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EE" w:rsidRPr="00F432DC" w:rsidRDefault="00E26FEE" w:rsidP="00E26FEE">
      <w:pPr>
        <w:widowControl w:val="0"/>
        <w:spacing w:after="160" w:line="360" w:lineRule="auto"/>
        <w:ind w:firstLine="567"/>
        <w:contextualSpacing/>
        <w:jc w:val="right"/>
        <w:rPr>
          <w:rFonts w:ascii="GHEA Grapalat" w:hAnsi="GHEA Grapalat" w:cs="Sylfaen"/>
          <w:i/>
        </w:rPr>
      </w:pPr>
      <w:r w:rsidRPr="00E26FEE">
        <w:rPr>
          <w:rFonts w:ascii="GHEA Grapalat" w:hAnsi="GHEA Grapalat"/>
          <w:i/>
        </w:rPr>
        <w:t>Приложение №</w:t>
      </w:r>
      <w:r w:rsidRPr="00F432DC">
        <w:rPr>
          <w:rFonts w:ascii="GHEA Grapalat" w:hAnsi="GHEA Grapalat"/>
          <w:i/>
        </w:rPr>
        <w:t>7</w:t>
      </w:r>
    </w:p>
    <w:p w:rsidR="00E26FEE" w:rsidRPr="007F263C" w:rsidRDefault="00E26FEE" w:rsidP="00E26FEE">
      <w:pPr>
        <w:widowControl w:val="0"/>
        <w:spacing w:after="160" w:line="360" w:lineRule="auto"/>
        <w:ind w:firstLine="567"/>
        <w:contextualSpacing/>
        <w:jc w:val="right"/>
        <w:rPr>
          <w:rFonts w:ascii="GHEA Grapalat" w:hAnsi="GHEA Grapalat" w:cs="Sylfaen"/>
          <w:i/>
        </w:rPr>
      </w:pPr>
      <w:r w:rsidRPr="00E26FEE">
        <w:rPr>
          <w:rFonts w:ascii="GHEA Grapalat" w:hAnsi="GHEA Grapalat"/>
          <w:i/>
        </w:rPr>
        <w:t xml:space="preserve">к приказу Министра финансов РА </w:t>
      </w:r>
      <w:r w:rsidRPr="00E26FEE">
        <w:rPr>
          <w:rFonts w:ascii="GHEA Grapalat" w:hAnsi="GHEA Grapalat" w:cs="Sylfaen"/>
          <w:i/>
        </w:rPr>
        <w:br/>
      </w:r>
      <w:r w:rsidR="00F432DC" w:rsidRPr="000B4129">
        <w:rPr>
          <w:rFonts w:ascii="GHEA Grapalat" w:hAnsi="GHEA Grapalat"/>
          <w:i/>
        </w:rPr>
        <w:t xml:space="preserve">от </w:t>
      </w:r>
      <w:r w:rsidR="005664F1">
        <w:rPr>
          <w:rFonts w:ascii="GHEA Grapalat" w:hAnsi="GHEA Grapalat"/>
          <w:i/>
        </w:rPr>
        <w:t xml:space="preserve">2-ого ноября </w:t>
      </w:r>
      <w:r w:rsidR="00F432DC" w:rsidRPr="000B4129">
        <w:rPr>
          <w:rFonts w:ascii="GHEA Grapalat" w:hAnsi="GHEA Grapalat"/>
          <w:i/>
        </w:rPr>
        <w:t xml:space="preserve">2022 года № </w:t>
      </w:r>
      <w:r w:rsidR="005664F1">
        <w:rPr>
          <w:rFonts w:ascii="GHEA Grapalat" w:hAnsi="GHEA Grapalat"/>
          <w:i/>
        </w:rPr>
        <w:t>451</w:t>
      </w:r>
      <w:del w:id="0" w:author="Vardan" w:date="2022-10-29T23:40:00Z">
        <w:r w:rsidR="00F432DC" w:rsidRPr="000B4129" w:rsidDel="00CC70AB">
          <w:rPr>
            <w:rFonts w:ascii="GHEA Grapalat" w:hAnsi="GHEA Grapalat"/>
            <w:i/>
          </w:rPr>
          <w:delText>-</w:delText>
        </w:r>
      </w:del>
      <w:r w:rsidR="00F432DC" w:rsidRPr="000B4129">
        <w:rPr>
          <w:rFonts w:ascii="GHEA Grapalat" w:hAnsi="GHEA Grapalat"/>
          <w:i/>
        </w:rPr>
        <w:t>A</w:t>
      </w:r>
    </w:p>
    <w:p w:rsidR="00E26FEE" w:rsidRPr="00E26FEE" w:rsidRDefault="00E26FEE" w:rsidP="00E26FEE">
      <w:pPr>
        <w:widowControl w:val="0"/>
        <w:spacing w:after="160" w:line="360" w:lineRule="auto"/>
        <w:ind w:firstLine="567"/>
        <w:jc w:val="right"/>
        <w:rPr>
          <w:rFonts w:ascii="GHEA Grapalat" w:hAnsi="GHEA Grapalat" w:cs="Sylfaen"/>
          <w:i/>
        </w:rPr>
      </w:pPr>
    </w:p>
    <w:p w:rsidR="00E26FEE" w:rsidRPr="00E26FEE" w:rsidRDefault="00E26FEE" w:rsidP="00E26FEE">
      <w:pPr>
        <w:widowControl w:val="0"/>
        <w:spacing w:after="160" w:line="360" w:lineRule="auto"/>
        <w:ind w:right="-7" w:firstLine="567"/>
        <w:jc w:val="right"/>
        <w:rPr>
          <w:rFonts w:ascii="GHEA Grapalat" w:hAnsi="GHEA Grapalat" w:cs="Sylfaen"/>
          <w:i/>
          <w:u w:val="single"/>
        </w:rPr>
      </w:pPr>
      <w:r w:rsidRPr="00E26FEE">
        <w:rPr>
          <w:rFonts w:ascii="GHEA Grapalat" w:hAnsi="GHEA Grapalat"/>
          <w:i/>
          <w:u w:val="single"/>
        </w:rPr>
        <w:t>Типовая форма</w:t>
      </w:r>
    </w:p>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D26B34" w:rsidRPr="00D26B34" w:rsidRDefault="00D26B34" w:rsidP="00D26B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color w:val="202124"/>
          <w:sz w:val="20"/>
          <w:szCs w:val="20"/>
          <w:lang w:bidi="ar-SA"/>
        </w:rPr>
      </w:pPr>
      <w:r w:rsidRPr="00D26B34">
        <w:rPr>
          <w:rFonts w:ascii="inherit" w:hAnsi="inherit" w:cs="Courier New"/>
          <w:color w:val="202124"/>
          <w:sz w:val="20"/>
          <w:szCs w:val="20"/>
          <w:lang w:bidi="ar-SA"/>
        </w:rPr>
        <w:t>О ЗАПРОСЕ О РЕЙТИНГЕ</w:t>
      </w:r>
    </w:p>
    <w:p w:rsidR="00642EFE" w:rsidRPr="002F6F8C" w:rsidRDefault="00642EFE" w:rsidP="00D028F6">
      <w:pPr>
        <w:pStyle w:val="a3"/>
        <w:widowControl w:val="0"/>
        <w:spacing w:after="160" w:line="240" w:lineRule="auto"/>
        <w:ind w:firstLine="0"/>
        <w:rPr>
          <w:rFonts w:ascii="GHEA Grapalat" w:hAnsi="GHEA Grapalat"/>
          <w:i w:val="0"/>
          <w:sz w:val="24"/>
          <w:szCs w:val="24"/>
        </w:rPr>
      </w:pPr>
    </w:p>
    <w:p w:rsidR="0091042F" w:rsidRPr="00D028F6" w:rsidRDefault="00642EFE" w:rsidP="00D028F6">
      <w:pPr>
        <w:pStyle w:val="HTML"/>
        <w:shd w:val="clear" w:color="auto" w:fill="F8F9FA"/>
        <w:spacing w:line="540" w:lineRule="atLeast"/>
        <w:jc w:val="center"/>
        <w:rPr>
          <w:rFonts w:ascii="inherit" w:hAnsi="inherit" w:cs="Courier New"/>
          <w:color w:val="202124"/>
          <w:sz w:val="42"/>
          <w:szCs w:val="42"/>
          <w:lang w:bidi="ar-SA"/>
        </w:rPr>
      </w:pPr>
      <w:r w:rsidRPr="009044F1">
        <w:rPr>
          <w:rFonts w:ascii="GHEA Grapalat" w:hAnsi="GHEA Grapalat"/>
          <w:sz w:val="24"/>
          <w:szCs w:val="24"/>
        </w:rPr>
        <w:t xml:space="preserve">Настоящий текст объявления утвержден Решением </w:t>
      </w:r>
      <w:r w:rsidR="00417E48">
        <w:rPr>
          <w:rFonts w:ascii="GHEA Grapalat" w:hAnsi="GHEA Grapalat"/>
          <w:sz w:val="24"/>
          <w:szCs w:val="24"/>
        </w:rPr>
        <w:t xml:space="preserve">Оценочной </w:t>
      </w:r>
      <w:r w:rsidRPr="009044F1">
        <w:rPr>
          <w:rFonts w:ascii="GHEA Grapalat" w:hAnsi="GHEA Grapalat"/>
          <w:sz w:val="24"/>
          <w:szCs w:val="24"/>
        </w:rPr>
        <w:t xml:space="preserve">Комиссии от </w:t>
      </w:r>
      <w:r w:rsidRPr="00E36FFB">
        <w:rPr>
          <w:rFonts w:ascii="GHEA Grapalat" w:hAnsi="GHEA Grapalat"/>
          <w:sz w:val="22"/>
          <w:szCs w:val="22"/>
        </w:rPr>
        <w:t>"</w:t>
      </w:r>
      <w:r w:rsidR="005D5D33">
        <w:rPr>
          <w:rFonts w:ascii="inherit" w:hAnsi="inherit" w:cs="Courier New"/>
          <w:color w:val="202124"/>
          <w:sz w:val="22"/>
          <w:szCs w:val="22"/>
          <w:lang w:bidi="ar-SA"/>
        </w:rPr>
        <w:t>№1 от «09</w:t>
      </w:r>
      <w:r w:rsidR="00E36FFB" w:rsidRPr="00E36FFB">
        <w:rPr>
          <w:rFonts w:ascii="inherit" w:hAnsi="inherit" w:cs="Courier New"/>
          <w:color w:val="202124"/>
          <w:sz w:val="22"/>
          <w:szCs w:val="22"/>
          <w:lang w:bidi="ar-SA"/>
        </w:rPr>
        <w:t xml:space="preserve"> </w:t>
      </w:r>
      <w:r w:rsidR="005D5D33" w:rsidRPr="005D5D33">
        <w:rPr>
          <w:rFonts w:ascii="inherit" w:hAnsi="inherit" w:cs="Courier New"/>
          <w:color w:val="202124"/>
          <w:sz w:val="22"/>
          <w:szCs w:val="22"/>
          <w:lang w:bidi="ar-SA"/>
        </w:rPr>
        <w:t>Октябрь</w:t>
      </w:r>
      <w:r w:rsidR="00E36FFB" w:rsidRPr="00E36FFB">
        <w:rPr>
          <w:rFonts w:ascii="inherit" w:hAnsi="inherit" w:cs="Courier New"/>
          <w:color w:val="202124"/>
          <w:sz w:val="22"/>
          <w:szCs w:val="22"/>
          <w:lang w:bidi="ar-SA"/>
        </w:rPr>
        <w:t>» 2023 года</w:t>
      </w:r>
      <w:r w:rsidR="00E36FFB" w:rsidRPr="009044F1">
        <w:rPr>
          <w:rFonts w:ascii="GHEA Grapalat" w:hAnsi="GHEA Grapalat"/>
          <w:sz w:val="24"/>
          <w:szCs w:val="24"/>
        </w:rPr>
        <w:t xml:space="preserve"> </w:t>
      </w:r>
      <w:r w:rsidRPr="009044F1">
        <w:rPr>
          <w:rFonts w:ascii="GHEA Grapalat" w:hAnsi="GHEA Grapalat"/>
          <w:sz w:val="24"/>
          <w:szCs w:val="24"/>
        </w:rPr>
        <w:t xml:space="preserve">" </w:t>
      </w:r>
    </w:p>
    <w:p w:rsidR="0091042F" w:rsidRPr="005D5D33" w:rsidRDefault="0006703E" w:rsidP="00B46D58">
      <w:pPr>
        <w:pStyle w:val="a3"/>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D028F6" w:rsidRPr="009B32A1">
        <w:rPr>
          <w:rFonts w:ascii="inherit" w:hAnsi="inherit" w:cs="Courier New"/>
          <w:color w:val="202124"/>
          <w:sz w:val="28"/>
          <w:szCs w:val="28"/>
          <w:lang w:bidi="ar-SA"/>
        </w:rPr>
        <w:t>VDM-EHT-GHAPZB-23/</w:t>
      </w:r>
      <w:r w:rsidR="005D5D33">
        <w:rPr>
          <w:rFonts w:ascii="inherit" w:hAnsi="inherit" w:cs="Courier New"/>
          <w:color w:val="202124"/>
          <w:sz w:val="28"/>
          <w:szCs w:val="28"/>
          <w:lang w:bidi="ar-SA"/>
        </w:rPr>
        <w:t>HG</w:t>
      </w:r>
    </w:p>
    <w:p w:rsidR="0091042F" w:rsidRPr="009044F1" w:rsidRDefault="0091042F" w:rsidP="00B46D58">
      <w:pPr>
        <w:pStyle w:val="a3"/>
        <w:widowControl w:val="0"/>
        <w:spacing w:after="160" w:line="240" w:lineRule="auto"/>
        <w:rPr>
          <w:rFonts w:ascii="GHEA Grapalat" w:hAnsi="GHEA Grapalat"/>
          <w:i w:val="0"/>
          <w:sz w:val="24"/>
          <w:szCs w:val="24"/>
        </w:rPr>
      </w:pPr>
    </w:p>
    <w:p w:rsidR="00F1781E" w:rsidRPr="00E91465" w:rsidRDefault="00642EFE" w:rsidP="00F1781E">
      <w:pPr>
        <w:pStyle w:val="HTML"/>
        <w:shd w:val="clear" w:color="auto" w:fill="F8F9FA"/>
        <w:spacing w:line="540" w:lineRule="atLeast"/>
        <w:rPr>
          <w:rFonts w:ascii="inherit" w:hAnsi="inherit" w:cs="Courier New"/>
          <w:color w:val="202124"/>
          <w:sz w:val="22"/>
          <w:szCs w:val="22"/>
          <w:u w:val="single"/>
          <w:lang w:bidi="ar-SA"/>
        </w:rPr>
      </w:pPr>
      <w:r w:rsidRPr="009044F1">
        <w:rPr>
          <w:rFonts w:ascii="GHEA Grapalat" w:hAnsi="GHEA Grapalat"/>
          <w:sz w:val="24"/>
          <w:szCs w:val="24"/>
        </w:rPr>
        <w:t>Заказчик</w:t>
      </w:r>
      <w:r w:rsidR="00E91465">
        <w:rPr>
          <w:rFonts w:ascii="GHEA Grapalat" w:hAnsi="GHEA Grapalat"/>
          <w:sz w:val="24"/>
          <w:szCs w:val="24"/>
        </w:rPr>
        <w:t xml:space="preserve"> </w:t>
      </w:r>
      <w:r w:rsidR="00F1781E" w:rsidRPr="00E91465">
        <w:rPr>
          <w:rFonts w:ascii="inherit" w:hAnsi="inherit" w:cs="Courier New"/>
          <w:color w:val="202124"/>
          <w:sz w:val="22"/>
          <w:szCs w:val="22"/>
          <w:u w:val="single"/>
          <w:lang w:bidi="ar-SA"/>
        </w:rPr>
        <w:t>&lt;&lt;Общинное хозяйство Ехегнадзора&gt;&gt;</w:t>
      </w:r>
      <w:r w:rsidRPr="00E91465">
        <w:rPr>
          <w:rFonts w:ascii="GHEA Grapalat" w:hAnsi="GHEA Grapalat"/>
          <w:sz w:val="22"/>
          <w:szCs w:val="22"/>
          <w:u w:val="single"/>
        </w:rPr>
        <w:t>,</w:t>
      </w:r>
      <w:r w:rsidRPr="00F1781E">
        <w:rPr>
          <w:rFonts w:ascii="GHEA Grapalat" w:hAnsi="GHEA Grapalat"/>
          <w:sz w:val="22"/>
          <w:szCs w:val="22"/>
        </w:rPr>
        <w:t xml:space="preserve"> находящийся по адресу:</w:t>
      </w:r>
      <w:r w:rsidR="00E91465">
        <w:rPr>
          <w:rFonts w:ascii="GHEA Grapalat" w:hAnsi="GHEA Grapalat"/>
          <w:sz w:val="22"/>
          <w:szCs w:val="22"/>
        </w:rPr>
        <w:t xml:space="preserve"> </w:t>
      </w:r>
      <w:r w:rsidR="00F1781E" w:rsidRPr="00F1781E">
        <w:rPr>
          <w:rFonts w:ascii="inherit" w:hAnsi="inherit" w:cs="Courier New"/>
          <w:color w:val="202124"/>
          <w:sz w:val="22"/>
          <w:szCs w:val="22"/>
          <w:lang w:bidi="ar-SA"/>
        </w:rPr>
        <w:t xml:space="preserve"> </w:t>
      </w:r>
      <w:r w:rsidR="00F1781E" w:rsidRPr="00E91465">
        <w:rPr>
          <w:rFonts w:ascii="inherit" w:hAnsi="inherit" w:cs="Courier New"/>
          <w:color w:val="202124"/>
          <w:sz w:val="22"/>
          <w:szCs w:val="22"/>
          <w:u w:val="single"/>
          <w:lang w:bidi="ar-SA"/>
        </w:rPr>
        <w:t>Ехегнадзор</w:t>
      </w:r>
    </w:p>
    <w:p w:rsidR="00642EFE" w:rsidRPr="00E91465" w:rsidRDefault="00F1781E" w:rsidP="00E914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22"/>
          <w:szCs w:val="22"/>
          <w:lang w:bidi="ar-SA"/>
        </w:rPr>
      </w:pPr>
      <w:r w:rsidRPr="00E91465">
        <w:rPr>
          <w:rFonts w:ascii="inherit" w:hAnsi="inherit" w:cs="Courier New"/>
          <w:color w:val="202124"/>
          <w:sz w:val="22"/>
          <w:szCs w:val="22"/>
          <w:u w:val="single"/>
          <w:lang w:bidi="ar-SA"/>
        </w:rPr>
        <w:t>Шаумян 1</w:t>
      </w:r>
      <w:r w:rsidRPr="00F1781E">
        <w:rPr>
          <w:rFonts w:ascii="inherit" w:hAnsi="inherit" w:cs="Courier New"/>
          <w:color w:val="202124"/>
          <w:sz w:val="22"/>
          <w:szCs w:val="22"/>
          <w:lang w:bidi="ar-SA"/>
        </w:rPr>
        <w:t>:</w:t>
      </w:r>
      <w:r w:rsidR="00642EFE" w:rsidRPr="007B0562">
        <w:rPr>
          <w:rFonts w:ascii="GHEA Grapalat" w:hAnsi="GHEA Grapalat"/>
        </w:rPr>
        <w:t xml:space="preserve">объявляет </w:t>
      </w:r>
      <w:r w:rsidR="00642EFE" w:rsidRPr="008030B6">
        <w:rPr>
          <w:rFonts w:ascii="GHEA Grapalat" w:hAnsi="GHEA Grapalat"/>
        </w:rPr>
        <w:t>открытый конкурс,</w:t>
      </w:r>
      <w:r w:rsidR="00642EFE" w:rsidRPr="009044F1">
        <w:rPr>
          <w:rFonts w:ascii="GHEA Grapalat" w:hAnsi="GHEA Grapalat"/>
        </w:rPr>
        <w:t xml:space="preserve"> который проводится одним этапом</w:t>
      </w:r>
      <w:r w:rsidR="0050550F">
        <w:rPr>
          <w:rFonts w:ascii="GHEA Grapalat" w:hAnsi="GHEA Grapalat"/>
        </w:rPr>
        <w:t>.</w:t>
      </w:r>
    </w:p>
    <w:p w:rsidR="00341A74" w:rsidRDefault="00A20B69" w:rsidP="00E91465">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5D5D33" w:rsidRPr="005D5D33">
        <w:rPr>
          <w:rFonts w:ascii="inherit" w:hAnsi="inherit" w:cs="Courier New"/>
          <w:color w:val="202124"/>
          <w:sz w:val="28"/>
          <w:szCs w:val="28"/>
          <w:u w:val="single"/>
          <w:lang w:bidi="ar-SA"/>
        </w:rPr>
        <w:t xml:space="preserve">сжиженный газ </w:t>
      </w:r>
      <w:r w:rsidR="00782D60" w:rsidRPr="00E91465">
        <w:rPr>
          <w:rFonts w:ascii="GHEA Grapalat" w:hAnsi="GHEA Grapalat"/>
          <w:i w:val="0"/>
          <w:sz w:val="24"/>
          <w:szCs w:val="24"/>
          <w:u w:val="single"/>
        </w:rPr>
        <w:t>(</w:t>
      </w:r>
      <w:r w:rsidR="00782D60">
        <w:rPr>
          <w:rFonts w:ascii="GHEA Grapalat" w:hAnsi="GHEA Grapalat"/>
          <w:i w:val="0"/>
          <w:sz w:val="24"/>
          <w:szCs w:val="24"/>
        </w:rPr>
        <w:t>далее — договор).</w:t>
      </w:r>
    </w:p>
    <w:p w:rsidR="00E91465" w:rsidRPr="003A1EBB" w:rsidRDefault="00E91465" w:rsidP="00E91465">
      <w:pPr>
        <w:pStyle w:val="a3"/>
        <w:widowControl w:val="0"/>
        <w:spacing w:line="240" w:lineRule="auto"/>
        <w:rPr>
          <w:rFonts w:ascii="GHEA Grapalat" w:hAnsi="GHEA Grapalat"/>
          <w:i w:val="0"/>
          <w:sz w:val="16"/>
          <w:szCs w:val="16"/>
        </w:rPr>
      </w:pPr>
      <w:r w:rsidRPr="00782D60">
        <w:rPr>
          <w:rFonts w:ascii="GHEA Grapalat" w:hAnsi="GHEA Grapalat"/>
          <w:i w:val="0"/>
          <w:sz w:val="16"/>
          <w:szCs w:val="16"/>
        </w:rPr>
        <w:t>Наименование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E91465">
      <w:pPr>
        <w:pStyle w:val="a3"/>
        <w:widowControl w:val="0"/>
        <w:spacing w:after="160" w:line="240" w:lineRule="auto"/>
        <w:ind w:firstLine="0"/>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F677F1" w:rsidRDefault="00052084" w:rsidP="00B46D58">
      <w:pPr>
        <w:pStyle w:val="a3"/>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a3"/>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af6"/>
          <w:rFonts w:ascii="GHEA Grapalat" w:hAnsi="GHEA Grapalat"/>
          <w:i w:val="0"/>
          <w:sz w:val="24"/>
          <w:szCs w:val="24"/>
        </w:rPr>
        <w:footnoteReference w:id="1"/>
      </w:r>
    </w:p>
    <w:p w:rsidR="0067579A" w:rsidRPr="00D5443D" w:rsidRDefault="00357D48" w:rsidP="00B46D58">
      <w:pPr>
        <w:pStyle w:val="a3"/>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lastRenderedPageBreak/>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E91465" w:rsidRDefault="003F6ED1" w:rsidP="00E91465">
      <w:pPr>
        <w:pStyle w:val="a3"/>
        <w:widowControl w:val="0"/>
        <w:spacing w:line="240" w:lineRule="auto"/>
        <w:ind w:firstLine="567"/>
        <w:rPr>
          <w:rFonts w:ascii="GHEA Grapalat" w:hAnsi="GHEA Grapalat"/>
          <w:i w:val="0"/>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на открытый конкурс</w:t>
      </w:r>
      <w:r w:rsidRPr="000F11E5">
        <w:rPr>
          <w:rFonts w:ascii="GHEA Grapalat" w:hAnsi="GHEA Grapalat"/>
          <w:i w:val="0"/>
          <w:sz w:val="24"/>
          <w:szCs w:val="24"/>
        </w:rPr>
        <w:t xml:space="preserve"> необходимо подавать по адресу</w:t>
      </w:r>
      <w:r w:rsidR="00E91465">
        <w:rPr>
          <w:rFonts w:ascii="inherit" w:hAnsi="inherit" w:cs="Courier New"/>
          <w:color w:val="202124"/>
          <w:sz w:val="22"/>
          <w:szCs w:val="22"/>
          <w:lang w:bidi="ar-SA"/>
        </w:rPr>
        <w:t xml:space="preserve"> г </w:t>
      </w:r>
      <w:r w:rsidR="00C40470" w:rsidRPr="00C40470">
        <w:rPr>
          <w:rFonts w:ascii="inherit" w:hAnsi="inherit" w:cs="Courier New"/>
          <w:color w:val="202124"/>
          <w:sz w:val="22"/>
          <w:szCs w:val="22"/>
          <w:lang w:bidi="ar-SA"/>
        </w:rPr>
        <w:t xml:space="preserve">. </w:t>
      </w:r>
      <w:r w:rsidR="00C40470" w:rsidRPr="00E91465">
        <w:rPr>
          <w:rFonts w:ascii="inherit" w:hAnsi="inherit" w:cs="Courier New"/>
          <w:i w:val="0"/>
          <w:color w:val="202124"/>
          <w:sz w:val="22"/>
          <w:szCs w:val="22"/>
          <w:u w:val="single"/>
          <w:lang w:bidi="ar-SA"/>
        </w:rPr>
        <w:t>Ехегнадзор</w:t>
      </w:r>
      <w:r w:rsidR="00E91465" w:rsidRPr="00E91465">
        <w:rPr>
          <w:rFonts w:ascii="inherit" w:hAnsi="inherit" w:cs="Courier New"/>
          <w:i w:val="0"/>
          <w:color w:val="202124"/>
          <w:sz w:val="22"/>
          <w:szCs w:val="22"/>
          <w:u w:val="single"/>
          <w:lang w:bidi="ar-SA"/>
        </w:rPr>
        <w:t xml:space="preserve"> </w:t>
      </w:r>
      <w:r w:rsidR="00C40470" w:rsidRPr="00E91465">
        <w:rPr>
          <w:rFonts w:ascii="inherit" w:hAnsi="inherit" w:cs="Courier New"/>
          <w:i w:val="0"/>
          <w:color w:val="202124"/>
          <w:sz w:val="22"/>
          <w:szCs w:val="22"/>
          <w:u w:val="single"/>
          <w:lang w:bidi="ar-SA"/>
        </w:rPr>
        <w:t>на улице Шаумяна 1</w:t>
      </w:r>
      <w:r w:rsidRPr="000F0CA8">
        <w:rPr>
          <w:rFonts w:ascii="GHEA Grapalat" w:hAnsi="GHEA Grapalat"/>
          <w:i w:val="0"/>
          <w:sz w:val="24"/>
          <w:szCs w:val="24"/>
        </w:rPr>
        <w:t xml:space="preserve">в документарной форме, </w:t>
      </w:r>
      <w:r w:rsidR="005D5D33">
        <w:rPr>
          <w:rFonts w:ascii="inherit" w:hAnsi="inherit" w:cs="Courier New"/>
          <w:color w:val="202124"/>
          <w:sz w:val="28"/>
          <w:szCs w:val="28"/>
          <w:lang w:bidi="ar-SA"/>
        </w:rPr>
        <w:t xml:space="preserve">11 часов </w:t>
      </w:r>
      <w:r w:rsidR="005D5D33" w:rsidRPr="005D5D33">
        <w:rPr>
          <w:rFonts w:ascii="inherit" w:hAnsi="inherit" w:cs="Courier New"/>
          <w:color w:val="202124"/>
          <w:sz w:val="28"/>
          <w:szCs w:val="28"/>
          <w:lang w:bidi="ar-SA"/>
        </w:rPr>
        <w:t>8</w:t>
      </w:r>
      <w:r w:rsidR="00AB049E" w:rsidRPr="00E91465">
        <w:rPr>
          <w:rFonts w:ascii="inherit" w:hAnsi="inherit" w:cs="Courier New"/>
          <w:color w:val="202124"/>
          <w:sz w:val="28"/>
          <w:szCs w:val="28"/>
          <w:lang w:bidi="ar-SA"/>
        </w:rPr>
        <w:t>-го дня</w:t>
      </w:r>
      <w:r w:rsidR="00AB049E" w:rsidRPr="00AB049E">
        <w:rPr>
          <w:rFonts w:ascii="inherit" w:hAnsi="inherit" w:cs="Courier New"/>
          <w:color w:val="202124"/>
          <w:sz w:val="42"/>
          <w:szCs w:val="42"/>
          <w:lang w:bidi="ar-SA"/>
        </w:rPr>
        <w:t>.</w:t>
      </w:r>
      <w:r w:rsidRPr="000F0CA8">
        <w:rPr>
          <w:rFonts w:ascii="GHEA Grapalat" w:hAnsi="GHEA Grapalat"/>
          <w:i w:val="0"/>
          <w:sz w:val="24"/>
          <w:szCs w:val="24"/>
        </w:rPr>
        <w:t xml:space="preserve"> </w:t>
      </w:r>
    </w:p>
    <w:p w:rsidR="00E91465" w:rsidRDefault="00E91465" w:rsidP="00E91465">
      <w:pPr>
        <w:pStyle w:val="a3"/>
        <w:widowControl w:val="0"/>
        <w:spacing w:line="240" w:lineRule="auto"/>
        <w:ind w:firstLine="567"/>
        <w:rPr>
          <w:rFonts w:ascii="GHEA Grapalat" w:hAnsi="GHEA Grapalat"/>
          <w:i w:val="0"/>
          <w:sz w:val="16"/>
          <w:szCs w:val="24"/>
        </w:rPr>
      </w:pPr>
      <w:r w:rsidRPr="000F11E5">
        <w:rPr>
          <w:rFonts w:ascii="GHEA Grapalat" w:hAnsi="GHEA Grapalat"/>
          <w:i w:val="0"/>
          <w:sz w:val="16"/>
          <w:szCs w:val="24"/>
        </w:rPr>
        <w:t>(адрес заказчика)</w:t>
      </w:r>
      <w:r>
        <w:rPr>
          <w:rFonts w:ascii="GHEA Grapalat" w:hAnsi="GHEA Grapalat"/>
          <w:i w:val="0"/>
          <w:sz w:val="16"/>
          <w:szCs w:val="24"/>
        </w:rPr>
        <w:t xml:space="preserve"> </w:t>
      </w:r>
    </w:p>
    <w:p w:rsidR="002C09AA" w:rsidRPr="00E91465" w:rsidRDefault="003F6ED1" w:rsidP="00E91465">
      <w:pPr>
        <w:pStyle w:val="a3"/>
        <w:widowControl w:val="0"/>
        <w:spacing w:line="240" w:lineRule="auto"/>
        <w:ind w:firstLine="0"/>
        <w:rPr>
          <w:rFonts w:ascii="GHEA Grapalat" w:hAnsi="GHEA Grapalat"/>
          <w:i w:val="0"/>
          <w:spacing w:val="6"/>
          <w:sz w:val="24"/>
          <w:szCs w:val="24"/>
          <w:u w:val="single"/>
        </w:rPr>
      </w:pPr>
      <w:r w:rsidRPr="000F0CA8">
        <w:rPr>
          <w:rFonts w:ascii="GHEA Grapalat" w:hAnsi="GHEA Grapalat"/>
          <w:i w:val="0"/>
          <w:sz w:val="24"/>
          <w:szCs w:val="24"/>
        </w:rPr>
        <w:t>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r w:rsidRPr="000F0CA8">
        <w:rPr>
          <w:rFonts w:ascii="GHEA Grapalat" w:hAnsi="GHEA Grapalat"/>
          <w:i w:val="0"/>
          <w:sz w:val="24"/>
          <w:szCs w:val="24"/>
        </w:rPr>
        <w:t xml:space="preserve">Вскрытие заявок будет проводиться по адресу </w:t>
      </w:r>
      <w:bookmarkStart w:id="1" w:name="_GoBack"/>
      <w:bookmarkEnd w:id="1"/>
      <w:r w:rsidR="005D5D33" w:rsidRPr="005D5D33">
        <w:rPr>
          <w:rFonts w:ascii="inherit" w:hAnsi="inherit" w:cs="Courier New"/>
          <w:color w:val="202124"/>
          <w:sz w:val="28"/>
          <w:szCs w:val="28"/>
          <w:lang w:bidi="ar-SA"/>
        </w:rPr>
        <w:t>17</w:t>
      </w:r>
      <w:r w:rsidR="006D160E" w:rsidRPr="00E91465">
        <w:rPr>
          <w:rFonts w:ascii="inherit" w:hAnsi="inherit" w:cs="Courier New"/>
          <w:color w:val="202124"/>
          <w:sz w:val="28"/>
          <w:szCs w:val="28"/>
          <w:lang w:bidi="ar-SA"/>
        </w:rPr>
        <w:t xml:space="preserve"> </w:t>
      </w:r>
      <w:r w:rsidR="005D5D33" w:rsidRPr="005D5D33">
        <w:rPr>
          <w:rFonts w:ascii="inherit" w:hAnsi="inherit" w:cs="Courier New"/>
          <w:color w:val="202124"/>
          <w:sz w:val="22"/>
          <w:szCs w:val="22"/>
          <w:lang w:bidi="ar-SA"/>
        </w:rPr>
        <w:t>Октябрь</w:t>
      </w:r>
      <w:r w:rsidR="006D160E" w:rsidRPr="00E91465">
        <w:rPr>
          <w:rFonts w:ascii="inherit" w:hAnsi="inherit" w:cs="Courier New"/>
          <w:color w:val="202124"/>
          <w:sz w:val="28"/>
          <w:szCs w:val="28"/>
          <w:lang w:bidi="ar-SA"/>
        </w:rPr>
        <w:t xml:space="preserve"> 2023 года в 11 часов 00 минут.</w:t>
      </w:r>
      <w:r w:rsidR="002C09AA" w:rsidRPr="00130CD2">
        <w:rPr>
          <w:rFonts w:ascii="GHEA Grapalat" w:hAnsi="GHEA Grapalat"/>
          <w:i w:val="0"/>
          <w:sz w:val="24"/>
          <w:szCs w:val="24"/>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Pr="003A1EBB" w:rsidRDefault="00754697"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754697" w:rsidRPr="003A1EBB" w:rsidRDefault="00E91465" w:rsidP="00B46D58">
      <w:pPr>
        <w:pStyle w:val="a3"/>
        <w:widowControl w:val="0"/>
        <w:spacing w:line="240" w:lineRule="auto"/>
        <w:ind w:firstLine="0"/>
        <w:rPr>
          <w:rFonts w:ascii="GHEA Grapalat" w:hAnsi="GHEA Grapalat"/>
          <w:i w:val="0"/>
          <w:sz w:val="24"/>
          <w:szCs w:val="24"/>
        </w:rPr>
      </w:pPr>
      <w:r>
        <w:rPr>
          <w:rFonts w:ascii="GHEA Grapalat" w:hAnsi="GHEA Grapalat"/>
          <w:i w:val="0"/>
          <w:sz w:val="24"/>
          <w:szCs w:val="24"/>
        </w:rPr>
        <w:t xml:space="preserve">                         </w:t>
      </w:r>
      <w:r w:rsidR="00754697" w:rsidRPr="00D3423E">
        <w:rPr>
          <w:rFonts w:ascii="GHEA Grapalat" w:hAnsi="GHEA Grapalat"/>
          <w:i w:val="0"/>
          <w:sz w:val="24"/>
          <w:szCs w:val="24"/>
        </w:rPr>
        <w:t>__</w:t>
      </w:r>
      <w:r w:rsidR="006D160E" w:rsidRPr="00E91465">
        <w:rPr>
          <w:rFonts w:ascii="GHEA Grapalat" w:hAnsi="GHEA Grapalat"/>
          <w:i w:val="0"/>
          <w:sz w:val="24"/>
          <w:szCs w:val="24"/>
          <w:u w:val="single"/>
        </w:rPr>
        <w:t>Aрмине  Степанян</w:t>
      </w:r>
      <w:r w:rsidR="00754697" w:rsidRPr="00D3423E">
        <w:rPr>
          <w:rFonts w:ascii="GHEA Grapalat" w:hAnsi="GHEA Grapalat"/>
          <w:i w:val="0"/>
          <w:sz w:val="24"/>
          <w:szCs w:val="24"/>
        </w:rPr>
        <w:t>_</w:t>
      </w:r>
      <w:r w:rsidR="00BE1C5E" w:rsidRPr="00BE1C5E">
        <w:rPr>
          <w:rFonts w:ascii="GHEA Grapalat" w:hAnsi="GHEA Grapalat"/>
          <w:i w:val="0"/>
          <w:sz w:val="24"/>
          <w:szCs w:val="24"/>
        </w:rPr>
        <w:t>________</w:t>
      </w:r>
      <w:r w:rsidR="00754697" w:rsidRPr="00D3423E">
        <w:rPr>
          <w:rFonts w:ascii="GHEA Grapalat" w:hAnsi="GHEA Grapalat"/>
          <w:i w:val="0"/>
          <w:sz w:val="24"/>
          <w:szCs w:val="24"/>
        </w:rPr>
        <w:t>_________________</w:t>
      </w:r>
    </w:p>
    <w:p w:rsidR="009F18D0" w:rsidRPr="003A1EBB" w:rsidRDefault="00E91465" w:rsidP="00B46D58">
      <w:pPr>
        <w:pStyle w:val="a3"/>
        <w:widowControl w:val="0"/>
        <w:spacing w:after="160" w:line="240" w:lineRule="auto"/>
        <w:ind w:left="993"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754697" w:rsidRPr="009044F1" w:rsidRDefault="00754697" w:rsidP="00B46D58">
      <w:pPr>
        <w:pStyle w:val="a3"/>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w:t>
      </w:r>
      <w:r w:rsidR="006D160E" w:rsidRPr="00E91465">
        <w:rPr>
          <w:rFonts w:ascii="GHEA Grapalat" w:hAnsi="GHEA Grapalat"/>
          <w:i w:val="0"/>
          <w:sz w:val="24"/>
          <w:szCs w:val="24"/>
          <w:u w:val="single"/>
        </w:rPr>
        <w:t>+37477767067</w:t>
      </w:r>
      <w:r w:rsidRPr="00BE1C5E">
        <w:rPr>
          <w:rFonts w:ascii="GHEA Grapalat" w:hAnsi="GHEA Grapalat"/>
          <w:i w:val="0"/>
          <w:sz w:val="24"/>
          <w:szCs w:val="24"/>
        </w:rPr>
        <w:t>_______________</w:t>
      </w:r>
      <w:r w:rsidR="00915A97" w:rsidRPr="00915A97">
        <w:rPr>
          <w:rFonts w:ascii="GHEA Grapalat" w:hAnsi="GHEA Grapalat"/>
          <w:i w:val="0"/>
          <w:sz w:val="24"/>
          <w:szCs w:val="24"/>
        </w:rPr>
        <w:t>__________</w:t>
      </w:r>
      <w:r w:rsidRPr="00BE1C5E">
        <w:rPr>
          <w:rFonts w:ascii="GHEA Grapalat" w:hAnsi="GHEA Grapalat"/>
          <w:i w:val="0"/>
          <w:sz w:val="24"/>
          <w:szCs w:val="24"/>
        </w:rPr>
        <w:t>_</w:t>
      </w:r>
      <w:r w:rsidR="00915A97" w:rsidRPr="00915A97">
        <w:rPr>
          <w:rFonts w:ascii="GHEA Grapalat" w:hAnsi="GHEA Grapalat"/>
          <w:i w:val="0"/>
          <w:sz w:val="24"/>
          <w:szCs w:val="24"/>
        </w:rPr>
        <w:t>_</w:t>
      </w:r>
      <w:r w:rsidRPr="00BE1C5E">
        <w:rPr>
          <w:rFonts w:ascii="GHEA Grapalat" w:hAnsi="GHEA Grapalat"/>
          <w:i w:val="0"/>
          <w:sz w:val="24"/>
          <w:szCs w:val="24"/>
        </w:rPr>
        <w:t>_____</w:t>
      </w:r>
    </w:p>
    <w:p w:rsidR="00754697" w:rsidRPr="009044F1" w:rsidRDefault="002C1661" w:rsidP="00B46D58">
      <w:pPr>
        <w:pStyle w:val="a3"/>
        <w:widowControl w:val="0"/>
        <w:spacing w:after="160" w:line="240" w:lineRule="auto"/>
        <w:ind w:left="1701" w:firstLine="0"/>
        <w:rPr>
          <w:rFonts w:ascii="GHEA Grapalat" w:hAnsi="GHEA Grapalat"/>
          <w:i w:val="0"/>
          <w:sz w:val="24"/>
          <w:szCs w:val="24"/>
          <w:u w:val="single"/>
        </w:rPr>
      </w:pPr>
      <w:r>
        <w:rPr>
          <w:rFonts w:ascii="GHEA Grapalat" w:hAnsi="GHEA Grapalat"/>
          <w:i w:val="0"/>
          <w:sz w:val="24"/>
          <w:szCs w:val="24"/>
        </w:rPr>
        <w:t xml:space="preserve"> </w:t>
      </w:r>
      <w:r w:rsidRPr="00E91465">
        <w:rPr>
          <w:rFonts w:ascii="GHEA Grapalat" w:hAnsi="GHEA Grapalat"/>
          <w:i w:val="0"/>
          <w:sz w:val="24"/>
          <w:szCs w:val="24"/>
          <w:u w:val="single"/>
        </w:rPr>
        <w:t>armine-stepanyan-1980@mail.ru</w:t>
      </w:r>
      <w:r w:rsidR="00754697" w:rsidRPr="00E91465">
        <w:rPr>
          <w:rFonts w:ascii="GHEA Grapalat" w:hAnsi="GHEA Grapalat"/>
          <w:i w:val="0"/>
          <w:sz w:val="24"/>
          <w:szCs w:val="24"/>
          <w:u w:val="single"/>
        </w:rPr>
        <w:t>_</w:t>
      </w:r>
      <w:r w:rsidR="00754697" w:rsidRPr="009044F1">
        <w:rPr>
          <w:rFonts w:ascii="GHEA Grapalat" w:hAnsi="GHEA Grapalat"/>
          <w:i w:val="0"/>
          <w:sz w:val="24"/>
          <w:szCs w:val="24"/>
        </w:rPr>
        <w:t>____________</w:t>
      </w:r>
      <w:r w:rsidR="00E91465">
        <w:rPr>
          <w:rFonts w:ascii="GHEA Grapalat" w:hAnsi="GHEA Grapalat"/>
          <w:i w:val="0"/>
          <w:sz w:val="24"/>
          <w:szCs w:val="24"/>
        </w:rPr>
        <w:t>____</w:t>
      </w:r>
      <w:r w:rsidR="00754697" w:rsidRPr="009044F1">
        <w:rPr>
          <w:rFonts w:ascii="GHEA Grapalat" w:hAnsi="GHEA Grapalat"/>
          <w:i w:val="0"/>
          <w:sz w:val="24"/>
          <w:szCs w:val="24"/>
        </w:rPr>
        <w:t>___</w:t>
      </w:r>
      <w:r w:rsidR="00915A97" w:rsidRPr="003A1EBB">
        <w:rPr>
          <w:rFonts w:ascii="GHEA Grapalat" w:hAnsi="GHEA Grapalat"/>
          <w:i w:val="0"/>
          <w:sz w:val="24"/>
          <w:szCs w:val="24"/>
        </w:rPr>
        <w:t>_</w:t>
      </w:r>
      <w:r w:rsidR="00754697" w:rsidRPr="009044F1">
        <w:rPr>
          <w:rFonts w:ascii="GHEA Grapalat" w:hAnsi="GHEA Grapalat"/>
          <w:i w:val="0"/>
          <w:sz w:val="24"/>
          <w:szCs w:val="24"/>
        </w:rPr>
        <w:t>____</w:t>
      </w:r>
    </w:p>
    <w:p w:rsidR="00754697" w:rsidRPr="009044F1" w:rsidRDefault="00754697" w:rsidP="00B46D58">
      <w:pPr>
        <w:pStyle w:val="a3"/>
        <w:widowControl w:val="0"/>
        <w:spacing w:line="240" w:lineRule="auto"/>
        <w:ind w:left="1701" w:firstLine="0"/>
        <w:jc w:val="left"/>
        <w:rPr>
          <w:rFonts w:ascii="GHEA Grapalat" w:hAnsi="GHEA Grapalat"/>
          <w:i w:val="0"/>
          <w:sz w:val="24"/>
          <w:szCs w:val="24"/>
          <w:u w:val="single"/>
        </w:rPr>
      </w:pPr>
      <w:r w:rsidRPr="009044F1">
        <w:rPr>
          <w:rFonts w:ascii="GHEA Grapalat" w:hAnsi="GHEA Grapalat"/>
          <w:i w:val="0"/>
          <w:sz w:val="24"/>
          <w:szCs w:val="24"/>
        </w:rPr>
        <w:t xml:space="preserve">Заказчик </w:t>
      </w:r>
      <w:r w:rsidR="00EF4943" w:rsidRPr="00F1781E">
        <w:rPr>
          <w:rFonts w:ascii="inherit" w:hAnsi="inherit" w:cs="Courier New"/>
          <w:color w:val="202124"/>
          <w:sz w:val="22"/>
          <w:szCs w:val="22"/>
          <w:lang w:bidi="ar-SA"/>
        </w:rPr>
        <w:t>Общинное хозяйство Ехегнадзора</w:t>
      </w:r>
      <w:r w:rsidR="00EF4943" w:rsidRPr="009044F1">
        <w:rPr>
          <w:rFonts w:ascii="GHEA Grapalat" w:hAnsi="GHEA Grapalat"/>
          <w:i w:val="0"/>
          <w:sz w:val="24"/>
          <w:szCs w:val="24"/>
        </w:rPr>
        <w:t xml:space="preserve"> </w:t>
      </w:r>
      <w:r w:rsidRPr="009044F1">
        <w:rPr>
          <w:rFonts w:ascii="GHEA Grapalat" w:hAnsi="GHEA Grapalat"/>
          <w:i w:val="0"/>
          <w:sz w:val="24"/>
          <w:szCs w:val="24"/>
        </w:rPr>
        <w:t>_______________</w:t>
      </w:r>
      <w:r w:rsidR="00915A97" w:rsidRPr="00915A97">
        <w:rPr>
          <w:rFonts w:ascii="GHEA Grapalat" w:hAnsi="GHEA Grapalat"/>
          <w:i w:val="0"/>
          <w:sz w:val="24"/>
          <w:szCs w:val="24"/>
        </w:rPr>
        <w:t>___</w:t>
      </w:r>
      <w:r w:rsidRPr="009044F1">
        <w:rPr>
          <w:rFonts w:ascii="GHEA Grapalat" w:hAnsi="GHEA Grapalat"/>
          <w:i w:val="0"/>
          <w:sz w:val="24"/>
          <w:szCs w:val="24"/>
        </w:rPr>
        <w:t>______________</w:t>
      </w:r>
    </w:p>
    <w:p w:rsidR="00915A97" w:rsidRPr="00D5443D" w:rsidRDefault="001F1DF7" w:rsidP="00B46D58">
      <w:pPr>
        <w:pStyle w:val="a3"/>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w:t>
      </w:r>
      <w:r w:rsidR="009F18D0" w:rsidRPr="00915A97">
        <w:rPr>
          <w:rFonts w:ascii="GHEA Grapalat" w:hAnsi="GHEA Grapalat"/>
          <w:i w:val="0"/>
          <w:sz w:val="16"/>
          <w:szCs w:val="16"/>
        </w:rPr>
        <w:t>аименование</w:t>
      </w:r>
      <w:r>
        <w:rPr>
          <w:rFonts w:ascii="GHEA Grapalat" w:hAnsi="GHEA Grapalat"/>
          <w:i w:val="0"/>
          <w:sz w:val="16"/>
          <w:szCs w:val="16"/>
          <w:lang w:val="hy-AM"/>
        </w:rPr>
        <w:t xml:space="preserve"> </w:t>
      </w:r>
      <w:r w:rsidR="00915A97">
        <w:rPr>
          <w:rFonts w:ascii="GHEA Grapalat" w:hAnsi="GHEA Grapalat" w:cs="Sylfaen"/>
          <w:b/>
        </w:rPr>
        <w:br w:type="page"/>
      </w:r>
    </w:p>
    <w:p w:rsidR="00E91465" w:rsidRPr="009B32A1" w:rsidRDefault="00E91465" w:rsidP="009B32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9B32A1">
        <w:rPr>
          <w:rFonts w:ascii="inherit" w:hAnsi="inherit" w:cs="Courier New"/>
          <w:color w:val="202124"/>
          <w:sz w:val="28"/>
          <w:szCs w:val="28"/>
          <w:lang w:bidi="ar-SA"/>
        </w:rPr>
        <w:t>Одобрено</w:t>
      </w:r>
    </w:p>
    <w:p w:rsidR="00E91465" w:rsidRPr="005D5D33" w:rsidRDefault="005D5D33" w:rsidP="009B32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Pr>
          <w:rFonts w:ascii="inherit" w:hAnsi="inherit" w:cs="Courier New"/>
          <w:color w:val="202124"/>
          <w:sz w:val="28"/>
          <w:szCs w:val="28"/>
          <w:lang w:bidi="ar-SA"/>
        </w:rPr>
        <w:t>С кодом VDM-EHT-GHAPZB-23/</w:t>
      </w:r>
      <w:r>
        <w:rPr>
          <w:rFonts w:ascii="inherit" w:hAnsi="inherit" w:cs="Courier New"/>
          <w:color w:val="202124"/>
          <w:sz w:val="28"/>
          <w:szCs w:val="28"/>
          <w:lang w:val="en-US" w:bidi="ar-SA"/>
        </w:rPr>
        <w:t>HG</w:t>
      </w:r>
    </w:p>
    <w:p w:rsidR="00E91465" w:rsidRPr="009B32A1" w:rsidRDefault="00E91465" w:rsidP="009B32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9B32A1">
        <w:rPr>
          <w:rFonts w:ascii="inherit" w:hAnsi="inherit" w:cs="Courier New"/>
          <w:color w:val="202124"/>
          <w:sz w:val="28"/>
          <w:szCs w:val="28"/>
          <w:lang w:bidi="ar-SA"/>
        </w:rPr>
        <w:t>Комитет по оценке запроса котировок</w:t>
      </w:r>
    </w:p>
    <w:p w:rsidR="00E91465" w:rsidRPr="009B32A1" w:rsidRDefault="005D5D33" w:rsidP="009B32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Pr>
          <w:rFonts w:ascii="inherit" w:hAnsi="inherit" w:cs="Courier New"/>
          <w:color w:val="202124"/>
          <w:sz w:val="28"/>
          <w:szCs w:val="28"/>
          <w:lang w:bidi="ar-SA"/>
        </w:rPr>
        <w:t xml:space="preserve"> в 2023 году решением N 01</w:t>
      </w:r>
      <w:r w:rsidR="00E91465" w:rsidRPr="009B32A1">
        <w:rPr>
          <w:rFonts w:ascii="inherit" w:hAnsi="inherit" w:cs="Courier New"/>
          <w:color w:val="202124"/>
          <w:sz w:val="28"/>
          <w:szCs w:val="28"/>
          <w:lang w:bidi="ar-SA"/>
        </w:rPr>
        <w:t xml:space="preserve"> от </w:t>
      </w:r>
      <w:r w:rsidR="009B32A1">
        <w:rPr>
          <w:rFonts w:ascii="inherit" w:hAnsi="inherit" w:cs="Courier New"/>
          <w:color w:val="202124"/>
          <w:sz w:val="28"/>
          <w:szCs w:val="28"/>
          <w:lang w:bidi="ar-SA"/>
        </w:rPr>
        <w:t xml:space="preserve"> </w:t>
      </w:r>
      <w:r>
        <w:rPr>
          <w:rFonts w:ascii="inherit" w:hAnsi="inherit" w:cs="Courier New"/>
          <w:color w:val="202124"/>
          <w:sz w:val="28"/>
          <w:szCs w:val="28"/>
          <w:lang w:bidi="ar-SA"/>
        </w:rPr>
        <w:t xml:space="preserve">09 </w:t>
      </w:r>
      <w:r w:rsidRPr="005D5D33">
        <w:rPr>
          <w:rFonts w:ascii="inherit" w:hAnsi="inherit" w:cs="Courier New"/>
          <w:color w:val="202124"/>
          <w:sz w:val="28"/>
          <w:szCs w:val="28"/>
          <w:lang w:bidi="ar-SA"/>
        </w:rPr>
        <w:t>Октябрь</w:t>
      </w:r>
    </w:p>
    <w:p w:rsidR="00096865" w:rsidRPr="003A1EBB" w:rsidRDefault="00096865" w:rsidP="00E91465">
      <w:pPr>
        <w:pStyle w:val="aa"/>
        <w:widowControl w:val="0"/>
        <w:spacing w:after="160"/>
        <w:ind w:right="-7" w:firstLine="567"/>
        <w:jc w:val="right"/>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9B32A1" w:rsidRPr="009B32A1" w:rsidRDefault="009B32A1" w:rsidP="009B32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lang w:bidi="ar-SA"/>
        </w:rPr>
      </w:pPr>
      <w:r w:rsidRPr="009B32A1">
        <w:rPr>
          <w:rFonts w:ascii="inherit" w:hAnsi="inherit" w:cs="Courier New"/>
          <w:color w:val="202124"/>
          <w:sz w:val="42"/>
          <w:szCs w:val="42"/>
          <w:lang w:bidi="ar-SA"/>
        </w:rPr>
        <w:t>АО "Ехегнадзорское коммунальное хозяйство"</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9B32A1" w:rsidRPr="009B32A1" w:rsidRDefault="009B32A1" w:rsidP="009B32A1">
      <w:pPr>
        <w:pStyle w:val="aa"/>
        <w:ind w:right="-7" w:firstLine="567"/>
        <w:rPr>
          <w:rFonts w:ascii="GHEA Grapalat" w:hAnsi="GHEA Grapalat" w:cs="Sylfaen"/>
        </w:rPr>
      </w:pPr>
    </w:p>
    <w:p w:rsidR="009B32A1" w:rsidRPr="00A71D81" w:rsidRDefault="009B32A1" w:rsidP="009B32A1">
      <w:pPr>
        <w:pStyle w:val="aa"/>
        <w:ind w:right="-7" w:firstLine="567"/>
        <w:jc w:val="center"/>
        <w:rPr>
          <w:rFonts w:ascii="GHEA Grapalat" w:hAnsi="GHEA Grapalat" w:cs="Sylfaen"/>
          <w:lang w:val="af-ZA"/>
        </w:rPr>
      </w:pPr>
    </w:p>
    <w:p w:rsidR="009B32A1" w:rsidRPr="00A71D81" w:rsidRDefault="009B32A1" w:rsidP="009B32A1">
      <w:pPr>
        <w:pStyle w:val="aa"/>
        <w:ind w:right="-7" w:firstLine="567"/>
        <w:jc w:val="center"/>
        <w:rPr>
          <w:rFonts w:ascii="GHEA Grapalat" w:hAnsi="GHEA Grapalat" w:cs="Sylfaen"/>
          <w:lang w:val="af-ZA"/>
        </w:rPr>
      </w:pPr>
    </w:p>
    <w:p w:rsidR="009B32A1" w:rsidRPr="009B32A1" w:rsidRDefault="009B32A1" w:rsidP="009B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color w:val="202124"/>
          <w:sz w:val="28"/>
          <w:szCs w:val="28"/>
          <w:lang w:bidi="ar-SA"/>
        </w:rPr>
      </w:pPr>
      <w:r w:rsidRPr="009B32A1">
        <w:rPr>
          <w:rFonts w:ascii="inherit" w:hAnsi="inherit" w:cs="Courier New"/>
          <w:color w:val="202124"/>
          <w:sz w:val="28"/>
          <w:szCs w:val="28"/>
          <w:lang w:bidi="ar-SA"/>
        </w:rPr>
        <w:t>ДЛЯ НУЖД "ЕХЕГНАДЗОРСКОЕ ОБЩЕСТВЕННОЕ ХОЗЯЙСТВО ХОАК" С ЦЕЛЬЮ ЗАКУПКИ "</w:t>
      </w:r>
      <w:r w:rsidR="005D5D33" w:rsidRPr="005D5D33">
        <w:rPr>
          <w:rFonts w:ascii="inherit" w:hAnsi="inherit" w:cs="Courier New"/>
          <w:color w:val="202124"/>
          <w:sz w:val="28"/>
          <w:szCs w:val="28"/>
          <w:u w:val="single"/>
          <w:lang w:bidi="ar-SA"/>
        </w:rPr>
        <w:t xml:space="preserve"> </w:t>
      </w:r>
      <w:r w:rsidR="005D5D33" w:rsidRPr="005D5D33">
        <w:rPr>
          <w:rFonts w:ascii="inherit" w:hAnsi="inherit" w:cs="Courier New" w:hint="eastAsia"/>
          <w:color w:val="202124"/>
          <w:sz w:val="28"/>
          <w:szCs w:val="28"/>
          <w:u w:val="single"/>
          <w:lang w:bidi="ar-SA"/>
        </w:rPr>
        <w:t>СЖИЖЕННЫЙ</w:t>
      </w:r>
      <w:r w:rsidR="005D5D33" w:rsidRPr="005D5D33">
        <w:rPr>
          <w:rFonts w:ascii="inherit" w:hAnsi="inherit" w:cs="Courier New"/>
          <w:color w:val="202124"/>
          <w:sz w:val="28"/>
          <w:szCs w:val="28"/>
          <w:u w:val="single"/>
          <w:lang w:bidi="ar-SA"/>
        </w:rPr>
        <w:t xml:space="preserve"> </w:t>
      </w:r>
      <w:r w:rsidR="005D5D33" w:rsidRPr="005D5D33">
        <w:rPr>
          <w:rFonts w:ascii="inherit" w:hAnsi="inherit" w:cs="Courier New" w:hint="eastAsia"/>
          <w:color w:val="202124"/>
          <w:sz w:val="28"/>
          <w:szCs w:val="28"/>
          <w:u w:val="single"/>
          <w:lang w:bidi="ar-SA"/>
        </w:rPr>
        <w:t>ГАЗ</w:t>
      </w:r>
      <w:r w:rsidR="005D5D33" w:rsidRPr="005D5D33">
        <w:rPr>
          <w:rFonts w:ascii="inherit" w:hAnsi="inherit" w:cs="Courier New"/>
          <w:color w:val="202124"/>
          <w:sz w:val="28"/>
          <w:szCs w:val="28"/>
          <w:u w:val="single"/>
          <w:lang w:bidi="ar-SA"/>
        </w:rPr>
        <w:t xml:space="preserve"> </w:t>
      </w:r>
      <w:r w:rsidRPr="009B32A1">
        <w:rPr>
          <w:rFonts w:ascii="inherit" w:hAnsi="inherit" w:cs="Courier New"/>
          <w:color w:val="202124"/>
          <w:sz w:val="28"/>
          <w:szCs w:val="28"/>
          <w:lang w:bidi="ar-SA"/>
        </w:rPr>
        <w:t>"</w:t>
      </w:r>
    </w:p>
    <w:p w:rsidR="00CE0D95" w:rsidRPr="009B32A1" w:rsidRDefault="00CE0D95" w:rsidP="00B46D58">
      <w:pPr>
        <w:pStyle w:val="aa"/>
        <w:widowControl w:val="0"/>
        <w:spacing w:after="160"/>
        <w:ind w:right="-7" w:firstLine="567"/>
        <w:jc w:val="center"/>
        <w:rPr>
          <w:rFonts w:ascii="GHEA Grapalat" w:hAnsi="GHEA Grapalat"/>
        </w:rPr>
      </w:pPr>
    </w:p>
    <w:p w:rsidR="000763E5" w:rsidRPr="009B32A1" w:rsidRDefault="000763E5" w:rsidP="00B46D58">
      <w:pPr>
        <w:rPr>
          <w:rFonts w:ascii="GHEA Grapalat" w:hAnsi="GHEA Grapalat"/>
          <w:lang w:val="af-ZA"/>
        </w:rPr>
      </w:pPr>
      <w:r w:rsidRPr="009B32A1">
        <w:rPr>
          <w:rFonts w:ascii="GHEA Grapalat" w:hAnsi="GHEA Grapalat"/>
          <w:lang w:val="af-ZA"/>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160AE4" w:rsidRPr="003A1EBB" w:rsidRDefault="00160AE4" w:rsidP="009B32A1">
      <w:pPr>
        <w:widowControl w:val="0"/>
        <w:spacing w:after="160"/>
        <w:rPr>
          <w:rFonts w:ascii="GHEA Grapalat" w:hAnsi="GHEA Grapalat"/>
        </w:rPr>
      </w:pPr>
    </w:p>
    <w:p w:rsidR="009B32A1" w:rsidRPr="009B32A1" w:rsidRDefault="009B32A1" w:rsidP="009B3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color w:val="202124"/>
          <w:sz w:val="28"/>
          <w:szCs w:val="28"/>
          <w:lang w:bidi="ar-SA"/>
        </w:rPr>
      </w:pPr>
      <w:r w:rsidRPr="009B32A1">
        <w:rPr>
          <w:rFonts w:ascii="inherit" w:hAnsi="inherit" w:cs="Courier New"/>
          <w:color w:val="202124"/>
          <w:sz w:val="28"/>
          <w:szCs w:val="28"/>
          <w:lang w:bidi="ar-SA"/>
        </w:rPr>
        <w:t>ДЛЯ НУЖД "ЕХЕГНАДЗОРСКОЕ ОБЩЕСТВЕННОЕ ХОЗЯЙСТВО ХОАК" С ЦЕЛЬЮ ЗАКУПКИ "</w:t>
      </w:r>
      <w:r w:rsidR="005D5D33" w:rsidRPr="005D5D33">
        <w:rPr>
          <w:rFonts w:ascii="inherit" w:hAnsi="inherit" w:cs="Courier New"/>
          <w:color w:val="202124"/>
          <w:sz w:val="28"/>
          <w:szCs w:val="28"/>
          <w:u w:val="single"/>
          <w:lang w:bidi="ar-SA"/>
        </w:rPr>
        <w:t xml:space="preserve"> </w:t>
      </w:r>
      <w:r w:rsidR="005D5D33" w:rsidRPr="005D5D33">
        <w:rPr>
          <w:rFonts w:ascii="inherit" w:hAnsi="inherit" w:cs="Courier New" w:hint="eastAsia"/>
          <w:color w:val="202124"/>
          <w:sz w:val="28"/>
          <w:szCs w:val="28"/>
          <w:u w:val="single"/>
          <w:lang w:bidi="ar-SA"/>
        </w:rPr>
        <w:t>СЖИЖЕННЫЙ</w:t>
      </w:r>
      <w:r w:rsidR="005D5D33" w:rsidRPr="005D5D33">
        <w:rPr>
          <w:rFonts w:ascii="inherit" w:hAnsi="inherit" w:cs="Courier New"/>
          <w:color w:val="202124"/>
          <w:sz w:val="28"/>
          <w:szCs w:val="28"/>
          <w:u w:val="single"/>
          <w:lang w:bidi="ar-SA"/>
        </w:rPr>
        <w:t xml:space="preserve"> </w:t>
      </w:r>
      <w:r w:rsidR="005D5D33" w:rsidRPr="005D5D33">
        <w:rPr>
          <w:rFonts w:ascii="inherit" w:hAnsi="inherit" w:cs="Courier New" w:hint="eastAsia"/>
          <w:color w:val="202124"/>
          <w:sz w:val="28"/>
          <w:szCs w:val="28"/>
          <w:u w:val="single"/>
          <w:lang w:bidi="ar-SA"/>
        </w:rPr>
        <w:t>ГАЗ</w:t>
      </w:r>
      <w:r w:rsidR="005D5D33" w:rsidRPr="005D5D33">
        <w:rPr>
          <w:rFonts w:ascii="inherit" w:hAnsi="inherit" w:cs="Courier New"/>
          <w:color w:val="202124"/>
          <w:sz w:val="28"/>
          <w:szCs w:val="28"/>
          <w:u w:val="single"/>
          <w:lang w:bidi="ar-SA"/>
        </w:rPr>
        <w:t xml:space="preserve"> </w:t>
      </w:r>
      <w:r w:rsidRPr="009B32A1">
        <w:rPr>
          <w:rFonts w:ascii="inherit" w:hAnsi="inherit" w:cs="Courier New"/>
          <w:color w:val="202124"/>
          <w:sz w:val="28"/>
          <w:szCs w:val="28"/>
          <w:lang w:bidi="ar-SA"/>
        </w:rPr>
        <w:t>"</w:t>
      </w:r>
    </w:p>
    <w:p w:rsidR="00096865" w:rsidRPr="009044F1" w:rsidRDefault="00096865" w:rsidP="00B46D58">
      <w:pPr>
        <w:widowControl w:val="0"/>
        <w:spacing w:after="160"/>
        <w:jc w:val="center"/>
        <w:rPr>
          <w:rFonts w:ascii="GHEA Grapalat" w:hAnsi="GHEA Grapalat"/>
          <w:i/>
        </w:rPr>
      </w:pP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r w:rsidRPr="009044F1">
        <w:rPr>
          <w:rStyle w:val="af6"/>
          <w:rFonts w:ascii="GHEA Grapalat" w:hAnsi="GHEA Grapalat"/>
        </w:rPr>
        <w:footnoteReference w:id="2"/>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5D5D33">
        <w:rPr>
          <w:rFonts w:ascii="inherit" w:hAnsi="inherit" w:cs="Courier New"/>
          <w:color w:val="202124"/>
          <w:sz w:val="28"/>
          <w:szCs w:val="28"/>
          <w:lang w:bidi="ar-SA"/>
        </w:rPr>
        <w:t>VDM-EHT-GHAPZB-23/</w:t>
      </w:r>
      <w:r w:rsidR="005D5D33">
        <w:rPr>
          <w:rFonts w:ascii="inherit" w:hAnsi="inherit" w:cs="Courier New"/>
          <w:color w:val="202124"/>
          <w:sz w:val="28"/>
          <w:szCs w:val="28"/>
          <w:lang w:val="en-US" w:bidi="ar-SA"/>
        </w:rPr>
        <w:t>HG</w:t>
      </w:r>
      <w:r w:rsidR="005D5D33" w:rsidRPr="006D2DF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9B32A1">
      <w:pPr>
        <w:widowControl w:val="0"/>
        <w:spacing w:after="160"/>
        <w:jc w:val="center"/>
        <w:rPr>
          <w:rFonts w:ascii="GHEA Grapalat" w:hAnsi="GHEA Grapalat"/>
        </w:rPr>
      </w:pPr>
      <w:r w:rsidRPr="009044F1">
        <w:rPr>
          <w:rFonts w:ascii="GHEA Grapalat" w:hAnsi="GHEA Grapalat"/>
        </w:rPr>
        <w:br w:type="page"/>
      </w:r>
      <w:r w:rsidR="009B32A1">
        <w:rPr>
          <w:rFonts w:ascii="GHEA Grapalat" w:hAnsi="GHEA Grapalat"/>
        </w:rPr>
        <w:t xml:space="preserve">ЧАСТЬ </w:t>
      </w:r>
    </w:p>
    <w:p w:rsidR="009B32A1" w:rsidRPr="009B32A1" w:rsidRDefault="009B32A1" w:rsidP="009B32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color w:val="202124"/>
          <w:sz w:val="28"/>
          <w:szCs w:val="28"/>
          <w:lang w:bidi="ar-SA"/>
        </w:rPr>
      </w:pPr>
      <w:r w:rsidRPr="009B32A1">
        <w:rPr>
          <w:rFonts w:ascii="inherit" w:hAnsi="inherit" w:cs="Courier New"/>
          <w:color w:val="202124"/>
          <w:sz w:val="28"/>
          <w:szCs w:val="28"/>
          <w:lang w:bidi="ar-SA"/>
        </w:rPr>
        <w:t>1. ХАРАКТЕРИСТИКИ ОБЪЕКТА ПОКУПКИ</w:t>
      </w:r>
    </w:p>
    <w:p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"Наименование предмета закупки" (далее — также товар)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46"/>
        <w:gridCol w:w="6458"/>
      </w:tblGrid>
      <w:tr w:rsidR="00AD432A" w:rsidRPr="009044F1" w:rsidTr="00AD432A">
        <w:trPr>
          <w:jc w:val="center"/>
        </w:trPr>
        <w:tc>
          <w:tcPr>
            <w:tcW w:w="2776" w:type="dxa"/>
            <w:gridSpan w:val="2"/>
            <w:vAlign w:val="center"/>
          </w:tcPr>
          <w:p w:rsidR="00AD432A" w:rsidRPr="00C53648" w:rsidRDefault="00AD432A" w:rsidP="00B46D58">
            <w:pPr>
              <w:pStyle w:val="23"/>
              <w:widowControl w:val="0"/>
              <w:spacing w:after="120" w:line="240" w:lineRule="auto"/>
              <w:ind w:firstLine="0"/>
              <w:jc w:val="center"/>
              <w:rPr>
                <w:rFonts w:ascii="GHEA Grapalat" w:hAnsi="GHEA Grapalat"/>
                <w:b/>
                <w:i/>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458" w:type="dxa"/>
            <w:vMerge w:val="restart"/>
            <w:vAlign w:val="center"/>
          </w:tcPr>
          <w:p w:rsidR="00AD432A" w:rsidRPr="00C53648" w:rsidRDefault="00AD432A" w:rsidP="00B46D58">
            <w:pPr>
              <w:pStyle w:val="23"/>
              <w:widowControl w:val="0"/>
              <w:spacing w:after="120" w:line="240" w:lineRule="auto"/>
              <w:ind w:firstLine="0"/>
              <w:jc w:val="center"/>
              <w:rPr>
                <w:rFonts w:ascii="GHEA Grapalat" w:hAnsi="GHEA Grapalat"/>
                <w:b/>
                <w:i/>
                <w:sz w:val="24"/>
                <w:szCs w:val="24"/>
              </w:rPr>
            </w:pPr>
            <w:r w:rsidRPr="009044F1">
              <w:rPr>
                <w:rFonts w:ascii="GHEA Grapalat" w:hAnsi="GHEA Grapalat"/>
                <w:b/>
                <w:i/>
                <w:sz w:val="24"/>
                <w:szCs w:val="24"/>
              </w:rPr>
              <w:t>Наименование лота</w:t>
            </w:r>
          </w:p>
        </w:tc>
      </w:tr>
      <w:tr w:rsidR="00AD432A" w:rsidRPr="009044F1" w:rsidTr="00AD432A">
        <w:trPr>
          <w:jc w:val="center"/>
        </w:trPr>
        <w:tc>
          <w:tcPr>
            <w:tcW w:w="1530" w:type="dxa"/>
            <w:vAlign w:val="center"/>
          </w:tcPr>
          <w:p w:rsidR="00AD432A" w:rsidRPr="009044F1" w:rsidRDefault="00AD432A"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246" w:type="dxa"/>
            <w:vAlign w:val="center"/>
          </w:tcPr>
          <w:p w:rsidR="00AD432A" w:rsidRPr="00C53648" w:rsidRDefault="00C53648" w:rsidP="00B46D58">
            <w:pPr>
              <w:pStyle w:val="23"/>
              <w:widowControl w:val="0"/>
              <w:spacing w:after="120" w:line="240" w:lineRule="auto"/>
              <w:ind w:firstLine="0"/>
              <w:jc w:val="center"/>
              <w:rPr>
                <w:rFonts w:ascii="GHEA Grapalat" w:hAnsi="GHEA Grapalat"/>
                <w:b/>
                <w:i/>
                <w:sz w:val="24"/>
                <w:szCs w:val="24"/>
              </w:rPr>
            </w:pPr>
            <w:r w:rsidRPr="00C53648">
              <w:rPr>
                <w:rFonts w:ascii="GHEA Grapalat" w:hAnsi="GHEA Grapalat"/>
                <w:b/>
                <w:i/>
                <w:sz w:val="24"/>
                <w:szCs w:val="24"/>
              </w:rPr>
              <w:t>Цена закупки</w:t>
            </w:r>
          </w:p>
        </w:tc>
        <w:tc>
          <w:tcPr>
            <w:tcW w:w="6458" w:type="dxa"/>
            <w:vMerge/>
            <w:vAlign w:val="center"/>
          </w:tcPr>
          <w:p w:rsidR="00AD432A" w:rsidRPr="00C53648" w:rsidRDefault="00AD432A" w:rsidP="00B46D58">
            <w:pPr>
              <w:pStyle w:val="23"/>
              <w:widowControl w:val="0"/>
              <w:spacing w:after="120" w:line="240" w:lineRule="auto"/>
              <w:ind w:firstLine="0"/>
              <w:rPr>
                <w:rFonts w:ascii="GHEA Grapalat" w:hAnsi="GHEA Grapalat"/>
                <w:b/>
                <w:i/>
                <w:sz w:val="24"/>
                <w:szCs w:val="24"/>
              </w:rPr>
            </w:pPr>
          </w:p>
        </w:tc>
      </w:tr>
      <w:tr w:rsidR="00014D6D" w:rsidRPr="009044F1" w:rsidTr="00E16AC8">
        <w:trPr>
          <w:jc w:val="center"/>
        </w:trPr>
        <w:tc>
          <w:tcPr>
            <w:tcW w:w="1530" w:type="dxa"/>
            <w:vAlign w:val="center"/>
          </w:tcPr>
          <w:p w:rsidR="00014D6D" w:rsidRPr="005D5D33" w:rsidRDefault="005D5D33" w:rsidP="00B46D58">
            <w:pPr>
              <w:pStyle w:val="23"/>
              <w:widowControl w:val="0"/>
              <w:spacing w:after="120" w:line="240" w:lineRule="auto"/>
              <w:ind w:firstLine="0"/>
              <w:jc w:val="center"/>
              <w:rPr>
                <w:rFonts w:ascii="GHEA Grapalat" w:hAnsi="GHEA Grapalat"/>
                <w:sz w:val="24"/>
                <w:szCs w:val="24"/>
                <w:lang w:val="en-US"/>
              </w:rPr>
            </w:pPr>
            <w:r>
              <w:rPr>
                <w:rFonts w:ascii="GHEA Grapalat" w:hAnsi="GHEA Grapalat"/>
                <w:sz w:val="24"/>
                <w:szCs w:val="24"/>
                <w:lang w:val="en-US"/>
              </w:rPr>
              <w:t>1</w:t>
            </w:r>
          </w:p>
        </w:tc>
        <w:tc>
          <w:tcPr>
            <w:tcW w:w="1246" w:type="dxa"/>
            <w:vAlign w:val="center"/>
          </w:tcPr>
          <w:p w:rsidR="00014D6D" w:rsidRPr="005D5D33" w:rsidRDefault="005D5D33" w:rsidP="00AD432A">
            <w:pPr>
              <w:pStyle w:val="23"/>
              <w:widowControl w:val="0"/>
              <w:spacing w:after="120" w:line="240" w:lineRule="auto"/>
              <w:ind w:firstLine="0"/>
              <w:jc w:val="center"/>
              <w:rPr>
                <w:rFonts w:ascii="GHEA Grapalat" w:hAnsi="GHEA Grapalat"/>
                <w:sz w:val="24"/>
                <w:szCs w:val="24"/>
                <w:lang w:val="en-US"/>
              </w:rPr>
            </w:pPr>
            <w:r>
              <w:rPr>
                <w:rFonts w:ascii="GHEA Grapalat" w:hAnsi="GHEA Grapalat"/>
                <w:sz w:val="24"/>
                <w:szCs w:val="24"/>
                <w:lang w:val="en-US"/>
              </w:rPr>
              <w:t>300.000</w:t>
            </w:r>
          </w:p>
        </w:tc>
        <w:tc>
          <w:tcPr>
            <w:tcW w:w="6458" w:type="dxa"/>
          </w:tcPr>
          <w:p w:rsidR="00014D6D" w:rsidRPr="00D028F6" w:rsidRDefault="00014D6D" w:rsidP="00E16AC8">
            <w:pPr>
              <w:pStyle w:val="HTML"/>
              <w:shd w:val="clear" w:color="auto" w:fill="F8F9FA"/>
              <w:spacing w:line="540" w:lineRule="atLeast"/>
              <w:rPr>
                <w:rStyle w:val="y2iqfc"/>
                <w:rFonts w:ascii="inherit" w:hAnsi="inherit"/>
                <w:color w:val="202124"/>
                <w:sz w:val="28"/>
                <w:szCs w:val="28"/>
              </w:rPr>
            </w:pPr>
            <w:r w:rsidRPr="00D028F6">
              <w:rPr>
                <w:rStyle w:val="y2iqfc"/>
                <w:rFonts w:ascii="inherit" w:hAnsi="inherit"/>
                <w:color w:val="202124"/>
                <w:sz w:val="28"/>
                <w:szCs w:val="28"/>
              </w:rPr>
              <w:t>Сжиженный газ</w:t>
            </w:r>
          </w:p>
        </w:tc>
      </w:tr>
    </w:tbl>
    <w:p w:rsidR="006173D4" w:rsidRPr="00B453CD" w:rsidRDefault="00816505" w:rsidP="006173D4">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r w:rsidR="006173D4" w:rsidRPr="00B453CD">
        <w:rPr>
          <w:rFonts w:ascii="GHEA Grapalat" w:hAnsi="GHEA Grapalat"/>
          <w:sz w:val="24"/>
          <w:szCs w:val="24"/>
        </w:rPr>
        <w:t xml:space="preserve"> </w:t>
      </w:r>
      <w:r w:rsidR="00B453CD">
        <w:rPr>
          <w:rFonts w:ascii="GHEA Grapalat" w:hAnsi="GHEA Grapalat"/>
          <w:sz w:val="24"/>
          <w:szCs w:val="24"/>
        </w:rPr>
        <w:t xml:space="preserve"> </w:t>
      </w:r>
      <w:r w:rsidR="006173D4" w:rsidRPr="00B453CD">
        <w:rPr>
          <w:rFonts w:ascii="GHEA Grapalat" w:hAnsi="GHEA Grapalat"/>
          <w:sz w:val="24"/>
          <w:szCs w:val="24"/>
        </w:rPr>
        <w:t>При использовании ссылок в технических характеристиках в Приложении N 5 к настоящему приглашению участникам представляются фирменное наименование, модель и производитель товаров, предлагаемых в эквиваленте.</w:t>
      </w:r>
    </w:p>
    <w:p w:rsidR="0085236E" w:rsidRPr="009044F1" w:rsidRDefault="00D54A25" w:rsidP="00B46D58">
      <w:pPr>
        <w:pStyle w:val="23"/>
        <w:widowControl w:val="0"/>
        <w:spacing w:after="160" w:line="240" w:lineRule="auto"/>
        <w:ind w:firstLine="567"/>
        <w:rPr>
          <w:rFonts w:ascii="GHEA Grapalat" w:hAnsi="GHEA Grapalat"/>
          <w:sz w:val="24"/>
          <w:szCs w:val="24"/>
        </w:rPr>
      </w:pPr>
      <w:r>
        <w:rPr>
          <w:rFonts w:ascii="GHEA Grapalat" w:hAnsi="GHEA Grapalat"/>
          <w:sz w:val="24"/>
          <w:szCs w:val="24"/>
        </w:rPr>
        <w:t xml:space="preserve">1.2. </w:t>
      </w:r>
      <w:r w:rsidR="00845AA5" w:rsidRPr="009044F1">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9044F1" w:rsidTr="006D1826">
        <w:trPr>
          <w:jc w:val="center"/>
        </w:trPr>
        <w:tc>
          <w:tcPr>
            <w:tcW w:w="6356" w:type="dxa"/>
            <w:gridSpan w:val="2"/>
          </w:tcPr>
          <w:p w:rsidR="0085236E" w:rsidRPr="009044F1" w:rsidRDefault="0085236E" w:rsidP="00B46D58">
            <w:pPr>
              <w:pStyle w:val="23"/>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Предоставление предоплаты</w:t>
            </w:r>
          </w:p>
        </w:tc>
      </w:tr>
      <w:tr w:rsidR="0085236E" w:rsidRPr="009044F1" w:rsidTr="006D1826">
        <w:trPr>
          <w:jc w:val="center"/>
        </w:trPr>
        <w:tc>
          <w:tcPr>
            <w:tcW w:w="2580" w:type="dxa"/>
            <w:vAlign w:val="center"/>
          </w:tcPr>
          <w:p w:rsidR="0085236E" w:rsidRPr="009044F1" w:rsidRDefault="0085236E" w:rsidP="00B46D58">
            <w:pPr>
              <w:pStyle w:val="23"/>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максимальный размер (драмы РА)</w:t>
            </w:r>
          </w:p>
        </w:tc>
        <w:tc>
          <w:tcPr>
            <w:tcW w:w="3776" w:type="dxa"/>
            <w:vAlign w:val="center"/>
          </w:tcPr>
          <w:p w:rsidR="0085236E" w:rsidRPr="009044F1" w:rsidRDefault="0085236E" w:rsidP="00B46D58">
            <w:pPr>
              <w:pStyle w:val="23"/>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срок (месяц, год)</w:t>
            </w: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bl>
    <w:p w:rsidR="0085236E" w:rsidRPr="009044F1" w:rsidRDefault="0085236E"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предоплата будет предоставлена отобранному участнику на условиях, установленных пунктом </w:t>
      </w:r>
      <w:r w:rsidRPr="00E63619">
        <w:rPr>
          <w:rFonts w:ascii="GHEA Grapalat" w:hAnsi="GHEA Grapalat"/>
          <w:sz w:val="24"/>
          <w:szCs w:val="24"/>
        </w:rPr>
        <w:t>10.</w:t>
      </w:r>
      <w:r w:rsidR="006672E6" w:rsidRPr="00E63619">
        <w:rPr>
          <w:rFonts w:ascii="GHEA Grapalat" w:hAnsi="GHEA Grapalat"/>
          <w:sz w:val="24"/>
          <w:szCs w:val="24"/>
        </w:rPr>
        <w:t xml:space="preserve">5 </w:t>
      </w:r>
      <w:r w:rsidRPr="00E63619">
        <w:rPr>
          <w:rFonts w:ascii="GHEA Grapalat" w:hAnsi="GHEA Grapalat"/>
          <w:sz w:val="24"/>
          <w:szCs w:val="24"/>
        </w:rPr>
        <w:t>части</w:t>
      </w:r>
      <w:r w:rsidRPr="009044F1">
        <w:rPr>
          <w:rFonts w:ascii="GHEA Grapalat" w:hAnsi="GHEA Grapalat"/>
          <w:sz w:val="24"/>
          <w:szCs w:val="24"/>
        </w:rPr>
        <w:t xml:space="preserve"> 1 настоящего Приглашения, а</w:t>
      </w:r>
      <w:r w:rsidR="00090699">
        <w:rPr>
          <w:rFonts w:ascii="Courier New" w:hAnsi="Courier New" w:cs="Courier New"/>
          <w:sz w:val="24"/>
          <w:szCs w:val="24"/>
          <w:lang w:val="en-US"/>
        </w:rPr>
        <w:t> </w:t>
      </w:r>
      <w:r w:rsidRPr="009044F1">
        <w:rPr>
          <w:rFonts w:ascii="GHEA Grapalat" w:hAnsi="GHEA Grapalat"/>
          <w:sz w:val="24"/>
          <w:szCs w:val="24"/>
        </w:rPr>
        <w:t>погашение предоплаты будет осуществлено в порядке, установленном заключаемым договором.</w:t>
      </w:r>
      <w:r w:rsidR="00AA7117">
        <w:rPr>
          <w:rFonts w:ascii="GHEA Grapalat" w:hAnsi="GHEA Grapalat"/>
          <w:sz w:val="24"/>
          <w:szCs w:val="24"/>
        </w:rPr>
        <w:t xml:space="preserve"> </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FC3663">
        <w:rPr>
          <w:rFonts w:ascii="GHEA Grapalat" w:hAnsi="GHEA Grapalat"/>
        </w:rPr>
        <w:t>пяти</w:t>
      </w:r>
      <w:r w:rsidRPr="009044F1">
        <w:rPr>
          <w:rFonts w:ascii="GHEA Grapalat" w:hAnsi="GHEA Grapalat"/>
        </w:rPr>
        <w:t xml:space="preserve">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по</w:t>
      </w:r>
      <w:r w:rsidR="003240F7">
        <w:rPr>
          <w:rFonts w:ascii="GHEA Grapalat" w:hAnsi="GHEA Grapalat"/>
        </w:rPr>
        <w:t>гашена</w:t>
      </w:r>
      <w:r w:rsidR="00F62D7A">
        <w:rPr>
          <w:rFonts w:ascii="GHEA Grapalat" w:hAnsi="GHEA Grapalat"/>
        </w:rPr>
        <w:t xml:space="preserve"> или  отменена</w:t>
      </w:r>
      <w:r w:rsidR="003240F7">
        <w:rPr>
          <w:rFonts w:ascii="GHEA Grapalat" w:hAnsi="GHEA Grapalat"/>
        </w:rPr>
        <w:t>;</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CB2FE2">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9044F1">
        <w:rPr>
          <w:rFonts w:ascii="GHEA Grapalat" w:hAnsi="GHEA Grapalat"/>
        </w:rPr>
        <w:t>;</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6622A4" w:rsidRPr="006622A4" w:rsidRDefault="006622A4" w:rsidP="006622A4">
      <w:pPr>
        <w:widowControl w:val="0"/>
        <w:tabs>
          <w:tab w:val="left" w:pos="1134"/>
        </w:tabs>
        <w:ind w:firstLine="567"/>
        <w:contextualSpacing/>
        <w:rPr>
          <w:rFonts w:ascii="GHEA Grapalat" w:hAnsi="GHEA Grapalat"/>
        </w:rPr>
      </w:pPr>
      <w:r w:rsidRPr="006622A4">
        <w:rPr>
          <w:rFonts w:ascii="GHEA Grapalat" w:hAnsi="GHEA Grapalat"/>
        </w:rPr>
        <w:t>Участник включается в список участников, не имеющих права на участие в процессе закупок (далее также список), если:</w:t>
      </w:r>
    </w:p>
    <w:p w:rsidR="006622A4" w:rsidRPr="006622A4" w:rsidRDefault="006622A4" w:rsidP="006622A4">
      <w:pPr>
        <w:pStyle w:val="aff"/>
        <w:widowControl w:val="0"/>
        <w:numPr>
          <w:ilvl w:val="0"/>
          <w:numId w:val="31"/>
        </w:numPr>
        <w:tabs>
          <w:tab w:val="left" w:pos="1134"/>
        </w:tabs>
        <w:ind w:left="426"/>
        <w:contextualSpacing/>
        <w:jc w:val="both"/>
        <w:rPr>
          <w:rFonts w:ascii="GHEA Grapalat" w:hAnsi="GHEA Grapalat"/>
        </w:rPr>
      </w:pPr>
      <w:r w:rsidRPr="006622A4">
        <w:rPr>
          <w:rFonts w:ascii="GHEA Grapalat" w:hAnsi="GHEA Grapalat"/>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6622A4" w:rsidRPr="006622A4" w:rsidRDefault="006622A4" w:rsidP="006622A4">
      <w:pPr>
        <w:pStyle w:val="aff"/>
        <w:widowControl w:val="0"/>
        <w:numPr>
          <w:ilvl w:val="0"/>
          <w:numId w:val="31"/>
        </w:numPr>
        <w:tabs>
          <w:tab w:val="left" w:pos="1134"/>
        </w:tabs>
        <w:ind w:left="426" w:hanging="284"/>
        <w:contextualSpacing/>
        <w:jc w:val="both"/>
        <w:rPr>
          <w:rFonts w:ascii="GHEA Grapalat" w:hAnsi="GHEA Grapalat"/>
        </w:rPr>
      </w:pPr>
      <w:r w:rsidRPr="006622A4">
        <w:rPr>
          <w:rFonts w:ascii="GHEA Grapalat" w:hAnsi="GHEA Grapalat"/>
        </w:rPr>
        <w:t>в качестве отобранного участника отказался или лишился  права заключения договора.</w:t>
      </w:r>
    </w:p>
    <w:p w:rsidR="006622A4" w:rsidRPr="009044F1" w:rsidRDefault="006622A4" w:rsidP="00B46D58">
      <w:pPr>
        <w:widowControl w:val="0"/>
        <w:tabs>
          <w:tab w:val="left" w:pos="1134"/>
        </w:tabs>
        <w:spacing w:after="160"/>
        <w:ind w:firstLine="567"/>
        <w:jc w:val="both"/>
        <w:rPr>
          <w:rFonts w:ascii="GHEA Grapalat" w:hAnsi="GHEA Grapalat" w:cs="Sylfaen"/>
        </w:rPr>
      </w:pP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F934C1">
        <w:rPr>
          <w:rFonts w:ascii="GHEA Grapalat" w:hAnsi="GHEA Grapalat"/>
        </w:rPr>
        <w:t>1</w:t>
      </w:r>
      <w:r w:rsidRPr="009044F1">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5A221E" w:rsidRDefault="00BA3554" w:rsidP="005A221E">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005A221E" w:rsidRPr="000B29DC">
        <w:rPr>
          <w:rFonts w:ascii="GHEA Grapalat" w:hAnsi="GHEA Grapalat"/>
        </w:rPr>
        <w:t>Включение участника в список, предусмотренный пунктом 6 части 1 статьи 6 Закона, в период его нахождения автоматически приводит к ограничению права аффилированных с ним лиц на участие в процессе закупок</w:t>
      </w:r>
      <w:r w:rsidR="005A221E">
        <w:rPr>
          <w:rFonts w:ascii="GHEA Grapalat" w:hAnsi="GHEA Grapalat"/>
        </w:rPr>
        <w:t>.</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 xml:space="preserve">По смыслу настоящего пункта членами семьи считаются отец, мать, супруг (супруга), родители супруга (супруги), бабушка, дедушка, сестра, брат, дети, </w:t>
      </w:r>
      <w:r w:rsidR="006E007C">
        <w:rPr>
          <w:rFonts w:ascii="GHEA Grapalat" w:hAnsi="GHEA Grapalat"/>
          <w:color w:val="000000"/>
        </w:rPr>
        <w:t>внуки,</w:t>
      </w:r>
      <w:ins w:id="2" w:author="Vardan" w:date="2022-10-29T23:46:00Z">
        <w:r w:rsidR="006E007C">
          <w:rPr>
            <w:rFonts w:ascii="GHEA Grapalat" w:hAnsi="GHEA Grapalat"/>
            <w:color w:val="000000"/>
          </w:rPr>
          <w:t xml:space="preserve"> </w:t>
        </w:r>
      </w:ins>
      <w:r w:rsidRPr="009044F1">
        <w:rPr>
          <w:rFonts w:ascii="GHEA Grapalat" w:hAnsi="GHEA Grapalat"/>
          <w:color w:val="000000"/>
        </w:rPr>
        <w:t>супруг сестры или супруга брата и их дети.</w:t>
      </w:r>
    </w:p>
    <w:p w:rsidR="004175B6" w:rsidRPr="003F2899" w:rsidRDefault="00096865" w:rsidP="00B46D58">
      <w:pPr>
        <w:widowControl w:val="0"/>
        <w:tabs>
          <w:tab w:val="left" w:pos="1134"/>
        </w:tabs>
        <w:spacing w:after="160"/>
        <w:ind w:firstLine="567"/>
        <w:jc w:val="both"/>
        <w:rPr>
          <w:rFonts w:ascii="GHEA Grapalat" w:hAnsi="GHEA Grapalat" w:cs="Arial Armenian"/>
        </w:rPr>
      </w:pPr>
      <w:r w:rsidRPr="003F2899">
        <w:rPr>
          <w:rFonts w:ascii="GHEA Grapalat" w:hAnsi="GHEA Grapalat"/>
        </w:rPr>
        <w:t>2.4</w:t>
      </w:r>
      <w:r w:rsidR="00D13662" w:rsidRPr="003F2899">
        <w:rPr>
          <w:rFonts w:ascii="GHEA Grapalat" w:hAnsi="GHEA Grapalat"/>
        </w:rPr>
        <w:t>.</w:t>
      </w:r>
      <w:r w:rsidR="00E1385B" w:rsidRPr="003F2899">
        <w:rPr>
          <w:rFonts w:ascii="GHEA Grapalat" w:hAnsi="GHEA Grapalat"/>
        </w:rPr>
        <w:tab/>
      </w:r>
      <w:r w:rsidRPr="003F2899">
        <w:rPr>
          <w:rFonts w:ascii="GHEA Grapalat" w:hAnsi="GHEA Grapalat"/>
        </w:rPr>
        <w:t>Участник</w:t>
      </w:r>
      <w:r w:rsidR="000C3F69" w:rsidRPr="003F2899">
        <w:rPr>
          <w:rFonts w:ascii="GHEA Grapalat" w:hAnsi="GHEA Grapalat"/>
        </w:rPr>
        <w:t>,</w:t>
      </w:r>
      <w:r w:rsidRPr="003F2899">
        <w:rPr>
          <w:rFonts w:ascii="GHEA Grapalat" w:hAnsi="GHEA Grapalat"/>
        </w:rPr>
        <w:t xml:space="preserve"> </w:t>
      </w:r>
      <w:r w:rsidR="002C1D72" w:rsidRPr="003F2899">
        <w:rPr>
          <w:rFonts w:ascii="GHEA Grapalat" w:hAnsi="GHEA Grapalat"/>
        </w:rPr>
        <w:t xml:space="preserve">в случае признания </w:t>
      </w:r>
      <w:r w:rsidR="00876D7D" w:rsidRPr="003F2899">
        <w:rPr>
          <w:rFonts w:ascii="GHEA Grapalat" w:hAnsi="GHEA Grapalat"/>
        </w:rPr>
        <w:t>ото</w:t>
      </w:r>
      <w:r w:rsidR="002C1D72" w:rsidRPr="003F2899">
        <w:rPr>
          <w:rFonts w:ascii="GHEA Grapalat" w:hAnsi="GHEA Grapalat"/>
        </w:rPr>
        <w:t>бранным участником</w:t>
      </w:r>
      <w:r w:rsidR="000C3F69" w:rsidRPr="003F2899">
        <w:rPr>
          <w:rFonts w:ascii="GHEA Grapalat" w:hAnsi="GHEA Grapalat"/>
        </w:rPr>
        <w:t>,</w:t>
      </w:r>
      <w:r w:rsidR="002C1D72" w:rsidRPr="003F2899">
        <w:rPr>
          <w:rFonts w:ascii="GHEA Grapalat" w:hAnsi="GHEA Grapalat"/>
        </w:rPr>
        <w:t xml:space="preserve"> </w:t>
      </w:r>
      <w:r w:rsidR="00A7559E" w:rsidRPr="00AC3C74">
        <w:rPr>
          <w:rFonts w:ascii="GHEA Grapalat" w:hAnsi="GHEA Grapalat"/>
        </w:rPr>
        <w:t>представляет обеспечение квалификации в порядке и размере, установленны</w:t>
      </w:r>
      <w:r w:rsidR="00A7559E">
        <w:rPr>
          <w:rFonts w:ascii="GHEA Grapalat" w:hAnsi="GHEA Grapalat"/>
        </w:rPr>
        <w:t>ми</w:t>
      </w:r>
      <w:r w:rsidR="00A7559E" w:rsidRPr="00AC3C74">
        <w:rPr>
          <w:rFonts w:ascii="GHEA Grapalat" w:hAnsi="GHEA Grapalat"/>
        </w:rPr>
        <w:t xml:space="preserve"> настоящим приглашением</w:t>
      </w:r>
      <w:r w:rsidR="00A7559E">
        <w:rPr>
          <w:rFonts w:ascii="GHEA Grapalat" w:hAnsi="GHEA Grapalat"/>
          <w:lang w:val="hy-AM"/>
        </w:rPr>
        <w:t>.</w:t>
      </w:r>
      <w:r w:rsidR="00A425E2" w:rsidRPr="003F2899">
        <w:t xml:space="preserve"> </w:t>
      </w:r>
      <w:r w:rsidR="00A425E2" w:rsidRPr="003F2899">
        <w:rPr>
          <w:rFonts w:ascii="GHEA Grapalat" w:hAnsi="GHEA Grapalat"/>
        </w:rPr>
        <w:t>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0964F1" w:rsidRPr="003F2899">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32548E"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af6"/>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af6"/>
          <w:rFonts w:ascii="GHEA Grapalat" w:hAnsi="GHEA Grapalat"/>
        </w:rPr>
        <w:footnoteReference w:customMarkFollows="1" w:id="4"/>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A80ECD" w:rsidRPr="00014D6D" w:rsidRDefault="00A80ECD" w:rsidP="00014D6D">
      <w:pPr>
        <w:pStyle w:val="HTML"/>
        <w:shd w:val="clear" w:color="auto" w:fill="F8F9FA"/>
        <w:jc w:val="both"/>
        <w:rPr>
          <w:rFonts w:ascii="inherit" w:hAnsi="inherit" w:cs="Courier New"/>
          <w:color w:val="202124"/>
          <w:sz w:val="28"/>
          <w:szCs w:val="28"/>
          <w:lang w:bidi="ar-SA"/>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sidR="00014D6D" w:rsidRPr="00014D6D">
        <w:rPr>
          <w:rFonts w:ascii="inherit" w:hAnsi="inherit" w:cs="Courier New"/>
          <w:color w:val="202124"/>
          <w:sz w:val="28"/>
          <w:szCs w:val="28"/>
          <w:lang w:bidi="ar-SA"/>
        </w:rPr>
        <w:t xml:space="preserve">Заявки на проведение процедуры должны быть представлены </w:t>
      </w:r>
      <w:r w:rsidR="005D5D33">
        <w:rPr>
          <w:rFonts w:ascii="inherit" w:hAnsi="inherit" w:cs="Courier New"/>
          <w:color w:val="202124"/>
          <w:sz w:val="28"/>
          <w:szCs w:val="28"/>
          <w:lang w:bidi="ar-SA"/>
        </w:rPr>
        <w:t>в комиссию не позднее «11:00» «</w:t>
      </w:r>
      <w:r w:rsidR="005D5D33" w:rsidRPr="005D5D33">
        <w:rPr>
          <w:rFonts w:ascii="inherit" w:hAnsi="inherit" w:cs="Courier New"/>
          <w:color w:val="202124"/>
          <w:sz w:val="28"/>
          <w:szCs w:val="28"/>
          <w:lang w:bidi="ar-SA"/>
        </w:rPr>
        <w:t>8</w:t>
      </w:r>
      <w:r w:rsidR="00014D6D" w:rsidRPr="00014D6D">
        <w:rPr>
          <w:rFonts w:ascii="inherit" w:hAnsi="inherit" w:cs="Courier New"/>
          <w:color w:val="202124"/>
          <w:sz w:val="28"/>
          <w:szCs w:val="28"/>
          <w:lang w:bidi="ar-SA"/>
        </w:rPr>
        <w:t>-го» дня после объявления о проведении данной процедуры и опубликования приглашения в бюллетене по адресу: «ул. Ехегнадзора Шаумяна, 1».</w:t>
      </w:r>
      <w:r>
        <w:rPr>
          <w:rFonts w:ascii="GHEA Grapalat" w:hAnsi="GHEA Grapalat"/>
          <w:sz w:val="24"/>
          <w:szCs w:val="24"/>
        </w:rPr>
        <w:t xml:space="preserve"> и приглашения на настоящую процедуру. </w:t>
      </w:r>
    </w:p>
    <w:p w:rsidR="00A80ECD" w:rsidRPr="00014D6D" w:rsidRDefault="00A80ECD" w:rsidP="00014D6D">
      <w:pPr>
        <w:pStyle w:val="HTML"/>
        <w:shd w:val="clear" w:color="auto" w:fill="F8F9FA"/>
        <w:jc w:val="both"/>
        <w:rPr>
          <w:rFonts w:ascii="inherit" w:hAnsi="inherit"/>
          <w:color w:val="202124"/>
          <w:sz w:val="42"/>
          <w:szCs w:val="42"/>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014D6D" w:rsidRPr="00014D6D">
        <w:rPr>
          <w:rStyle w:val="70"/>
          <w:rFonts w:ascii="inherit" w:hAnsi="inherit"/>
          <w:color w:val="202124"/>
          <w:sz w:val="42"/>
          <w:szCs w:val="42"/>
        </w:rPr>
        <w:t xml:space="preserve"> </w:t>
      </w:r>
      <w:r w:rsidR="00014D6D" w:rsidRPr="00014D6D">
        <w:rPr>
          <w:rStyle w:val="y2iqfc"/>
          <w:rFonts w:ascii="inherit" w:hAnsi="inherit"/>
          <w:color w:val="202124"/>
          <w:sz w:val="28"/>
          <w:szCs w:val="28"/>
        </w:rPr>
        <w:t>Армине Степанян</w:t>
      </w:r>
      <w:r w:rsidR="00014D6D">
        <w:rPr>
          <w:rFonts w:ascii="GHEA Grapalat" w:hAnsi="GHEA Grapalat"/>
          <w:sz w:val="24"/>
          <w:szCs w:val="24"/>
        </w:rPr>
        <w:t xml:space="preserve"> </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w:t>
      </w:r>
      <w:ins w:id="3" w:author="Vardan" w:date="2022-10-29T23:48:00Z">
        <w:r w:rsidR="00E32603">
          <w:rPr>
            <w:rFonts w:ascii="GHEA Grapalat" w:hAnsi="GHEA Grapalat"/>
          </w:rPr>
          <w:t xml:space="preserve"> </w:t>
        </w:r>
      </w:ins>
      <w:r w:rsidR="00E32603">
        <w:rPr>
          <w:rFonts w:ascii="GHEA Grapalat" w:hAnsi="GHEA Grapalat"/>
        </w:rPr>
        <w:t xml:space="preserve">и </w:t>
      </w:r>
      <w:r w:rsidR="00E32603" w:rsidRPr="004F6AC1">
        <w:rPr>
          <w:rFonts w:ascii="GHEA Grapalat" w:hAnsi="GHEA Grapalat"/>
        </w:rPr>
        <w:t>данных аффилированных с ним лиц</w:t>
      </w:r>
      <w:r>
        <w:rPr>
          <w:rFonts w:ascii="GHEA Grapalat" w:hAnsi="GHEA Grapalat"/>
        </w:rPr>
        <w:t xml:space="preserve">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w:t>
      </w:r>
      <w:r w:rsidR="00883734" w:rsidRPr="003C5795">
        <w:rPr>
          <w:rFonts w:ascii="GHEA Grapalat" w:hAnsi="GHEA Grapalat"/>
        </w:rPr>
        <w:t>настоящ</w:t>
      </w:r>
      <w:r w:rsidR="00883734">
        <w:rPr>
          <w:rFonts w:ascii="GHEA Grapalat" w:hAnsi="GHEA Grapalat"/>
        </w:rPr>
        <w:t>им</w:t>
      </w:r>
      <w:r w:rsidR="00883734" w:rsidRPr="003C5795">
        <w:rPr>
          <w:rFonts w:ascii="GHEA Grapalat" w:hAnsi="GHEA Grapalat"/>
        </w:rPr>
        <w:t xml:space="preserve"> </w:t>
      </w:r>
      <w:r w:rsidR="00CC2B97" w:rsidRPr="003C5795">
        <w:rPr>
          <w:rFonts w:ascii="GHEA Grapalat" w:hAnsi="GHEA Grapalat"/>
        </w:rPr>
        <w:t>приглашени</w:t>
      </w:r>
      <w:r w:rsidR="00CC2B97">
        <w:rPr>
          <w:rFonts w:ascii="GHEA Grapalat" w:hAnsi="GHEA Grapalat"/>
        </w:rPr>
        <w:t xml:space="preserve">ем </w:t>
      </w:r>
      <w:r w:rsidR="00023F8F">
        <w:rPr>
          <w:rFonts w:ascii="GHEA Grapalat" w:hAnsi="GHEA Grapalat"/>
        </w:rPr>
        <w:t>в случае признания отобранным участником</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w:t>
      </w:r>
      <w:r w:rsidR="00FD4D68">
        <w:rPr>
          <w:rFonts w:ascii="GHEA Grapalat" w:hAnsi="GHEA Grapalat"/>
        </w:rPr>
        <w:t xml:space="preserve"> недобросовестной конкуренции,</w:t>
      </w:r>
      <w:r>
        <w:rPr>
          <w:rFonts w:ascii="GHEA Grapalat" w:hAnsi="GHEA Grapalat"/>
        </w:rPr>
        <w:t xml:space="preserve">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650DCD" w:rsidRDefault="001361B2" w:rsidP="00B46D58">
      <w:pPr>
        <w:pStyle w:val="norm"/>
        <w:widowControl w:val="0"/>
        <w:tabs>
          <w:tab w:val="left" w:pos="1134"/>
        </w:tabs>
        <w:spacing w:after="160" w:line="240" w:lineRule="auto"/>
        <w:ind w:firstLine="284"/>
        <w:rPr>
          <w:rFonts w:ascii="GHEA Grapalat" w:hAnsi="GHEA Grapalat"/>
          <w:sz w:val="24"/>
          <w:szCs w:val="24"/>
        </w:rPr>
      </w:pPr>
      <w:r w:rsidRPr="00650DCD">
        <w:rPr>
          <w:rFonts w:ascii="GHEA Grapalat" w:hAnsi="GHEA Grapalat"/>
          <w:sz w:val="24"/>
          <w:szCs w:val="24"/>
        </w:rPr>
        <w:t xml:space="preserve">д) </w:t>
      </w:r>
      <w:r w:rsidR="00B5181E">
        <w:rPr>
          <w:rFonts w:ascii="GHEA Grapalat" w:hAnsi="GHEA Grapalat"/>
          <w:sz w:val="24"/>
          <w:szCs w:val="24"/>
        </w:rPr>
        <w:t>д</w:t>
      </w:r>
      <w:r w:rsidR="00695E8D" w:rsidRPr="00650DCD">
        <w:rPr>
          <w:rFonts w:ascii="GHEA Grapalat" w:hAnsi="GHEA Grapalat"/>
          <w:sz w:val="24"/>
          <w:szCs w:val="24"/>
        </w:rPr>
        <w:t>екларацию</w:t>
      </w:r>
      <w:r w:rsidR="006A7E82" w:rsidRPr="00650DCD">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sidRPr="00650DCD">
        <w:rPr>
          <w:rFonts w:ascii="GHEA Grapalat" w:hAnsi="GHEA Grapalat"/>
          <w:sz w:val="24"/>
          <w:szCs w:val="24"/>
        </w:rPr>
        <w:t xml:space="preserve">При этом, если участник объявляется отобранным участником, то предусмотренная настоящим абзацем </w:t>
      </w:r>
      <w:r w:rsidR="006A7E82" w:rsidRPr="00650DCD">
        <w:rPr>
          <w:rFonts w:ascii="GHEA Grapalat" w:hAnsi="GHEA Grapalat"/>
          <w:sz w:val="24"/>
          <w:szCs w:val="24"/>
        </w:rPr>
        <w:t>деклация</w:t>
      </w:r>
      <w:r w:rsidRPr="00650DCD">
        <w:rPr>
          <w:rFonts w:ascii="GHEA Grapalat" w:hAnsi="GHEA Grapalat"/>
          <w:sz w:val="24"/>
          <w:szCs w:val="24"/>
        </w:rPr>
        <w:t>, после вскрытия заявок публик</w:t>
      </w:r>
      <w:r w:rsidR="006A7E82" w:rsidRPr="00650DCD">
        <w:rPr>
          <w:rFonts w:ascii="GHEA Grapalat" w:hAnsi="GHEA Grapalat"/>
          <w:sz w:val="24"/>
          <w:szCs w:val="24"/>
        </w:rPr>
        <w:t>у</w:t>
      </w:r>
      <w:r w:rsidRPr="00650DCD">
        <w:rPr>
          <w:rFonts w:ascii="GHEA Grapalat" w:hAnsi="GHEA Grapalat"/>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sidRPr="00650DCD">
        <w:rPr>
          <w:rFonts w:ascii="GHEA Grapalat" w:hAnsi="GHEA Grapalat"/>
          <w:sz w:val="24"/>
          <w:szCs w:val="24"/>
        </w:rPr>
        <w:t xml:space="preserve">  </w:t>
      </w:r>
    </w:p>
    <w:p w:rsidR="00071119" w:rsidRPr="008E138A" w:rsidRDefault="00EA0D10" w:rsidP="00B46D58">
      <w:pPr>
        <w:pStyle w:val="norm"/>
        <w:widowControl w:val="0"/>
        <w:tabs>
          <w:tab w:val="left" w:pos="1134"/>
        </w:tabs>
        <w:spacing w:after="160" w:line="240" w:lineRule="auto"/>
        <w:ind w:firstLine="284"/>
        <w:rPr>
          <w:rFonts w:ascii="GHEA Grapalat" w:hAnsi="GHEA Grapalat"/>
          <w:lang w:val="hy-AM"/>
        </w:rPr>
      </w:pPr>
      <w:r w:rsidRPr="008E138A">
        <w:rPr>
          <w:rFonts w:ascii="GHEA Grapalat" w:hAnsi="GHEA Grapalat"/>
        </w:rPr>
        <w:t xml:space="preserve">  </w:t>
      </w:r>
      <w:r w:rsidR="00932115" w:rsidRPr="008E138A">
        <w:rPr>
          <w:rFonts w:ascii="GHEA Grapalat" w:hAnsi="GHEA Grapalat"/>
        </w:rPr>
        <w:t>2</w:t>
      </w:r>
      <w:r w:rsidR="005F25EF" w:rsidRPr="008E138A">
        <w:rPr>
          <w:rFonts w:ascii="GHEA Grapalat" w:hAnsi="GHEA Grapalat"/>
        </w:rPr>
        <w:t xml:space="preserve">) </w:t>
      </w:r>
      <w:r w:rsidR="005F25EF" w:rsidRPr="008E138A">
        <w:rPr>
          <w:rFonts w:ascii="GHEA Grapalat" w:hAnsi="GHEA Grapalat"/>
          <w:sz w:val="24"/>
          <w:szCs w:val="24"/>
        </w:rPr>
        <w:t>технические характеристики</w:t>
      </w:r>
      <w:r w:rsidR="00932115" w:rsidRPr="008E138A">
        <w:rPr>
          <w:rFonts w:ascii="GHEA Grapalat" w:hAnsi="GHEA Grapalat" w:cs="Sylfaen"/>
          <w:sz w:val="24"/>
          <w:szCs w:val="24"/>
        </w:rPr>
        <w:t xml:space="preserve"> предлагаемого им товара</w:t>
      </w:r>
      <w:r w:rsidR="005F25EF" w:rsidRPr="008E138A">
        <w:rPr>
          <w:rFonts w:ascii="GHEA Grapalat" w:hAnsi="GHEA Grapalat"/>
          <w:sz w:val="24"/>
          <w:szCs w:val="24"/>
        </w:rPr>
        <w:t xml:space="preserve">, а также товарный знак, </w:t>
      </w:r>
      <w:r w:rsidR="00932115" w:rsidRPr="008E138A">
        <w:rPr>
          <w:rFonts w:ascii="GHEA Grapalat" w:hAnsi="GHEA Grapalat" w:cs="Sylfaen"/>
          <w:sz w:val="24"/>
          <w:szCs w:val="24"/>
        </w:rPr>
        <w:t xml:space="preserve">фирменное наименование, </w:t>
      </w:r>
      <w:r w:rsidR="005F6602">
        <w:rPr>
          <w:rFonts w:ascii="GHEA Grapalat" w:hAnsi="GHEA Grapalat" w:cs="Sylfaen"/>
          <w:sz w:val="24"/>
          <w:szCs w:val="24"/>
        </w:rPr>
        <w:t>модель</w:t>
      </w:r>
      <w:r w:rsidR="005F6602" w:rsidRPr="008E138A">
        <w:rPr>
          <w:rFonts w:ascii="GHEA Grapalat" w:hAnsi="GHEA Grapalat" w:cs="Sylfaen"/>
          <w:sz w:val="24"/>
          <w:szCs w:val="24"/>
        </w:rPr>
        <w:t xml:space="preserve"> </w:t>
      </w:r>
      <w:r w:rsidR="00932115" w:rsidRPr="008E138A">
        <w:rPr>
          <w:rFonts w:ascii="GHEA Grapalat" w:hAnsi="GHEA Grapalat" w:cs="Sylfaen"/>
          <w:sz w:val="24"/>
          <w:szCs w:val="24"/>
        </w:rPr>
        <w:t>и</w:t>
      </w:r>
      <w:r w:rsidR="00932115" w:rsidRPr="008E138A">
        <w:rPr>
          <w:rFonts w:ascii="GHEA Grapalat" w:hAnsi="GHEA Grapalat"/>
          <w:sz w:val="24"/>
          <w:szCs w:val="24"/>
        </w:rPr>
        <w:t xml:space="preserve"> </w:t>
      </w:r>
      <w:r w:rsidR="005F25EF" w:rsidRPr="008E138A">
        <w:rPr>
          <w:rFonts w:ascii="GHEA Grapalat" w:hAnsi="GHEA Grapalat"/>
          <w:sz w:val="24"/>
          <w:szCs w:val="24"/>
        </w:rPr>
        <w:t>наименование производителя, (далее — полное описание товара</w:t>
      </w:r>
      <w:r w:rsidR="005F25EF" w:rsidRPr="008E138A">
        <w:rPr>
          <w:rFonts w:ascii="GHEA Grapalat" w:hAnsi="GHEA Grapalat"/>
        </w:rPr>
        <w:t>)</w:t>
      </w:r>
      <w:r w:rsidR="00B82520" w:rsidRPr="008E138A">
        <w:rPr>
          <w:rFonts w:ascii="GHEA Grapalat" w:hAnsi="GHEA Grapalat"/>
        </w:rPr>
        <w:t xml:space="preserve">. </w:t>
      </w:r>
      <w:r w:rsidR="00B82520" w:rsidRPr="008E138A">
        <w:rPr>
          <w:rFonts w:ascii="GHEA Grapalat" w:hAnsi="GHEA Grapalat"/>
          <w:sz w:val="24"/>
          <w:szCs w:val="24"/>
        </w:rPr>
        <w:t xml:space="preserve">При этом участник может представить товары, произведенные более чем одним производителем, а также разные товарные знаки, фирменное наименование и </w:t>
      </w:r>
      <w:r w:rsidR="005F6602" w:rsidRPr="002376B5">
        <w:rPr>
          <w:rFonts w:ascii="GHEA Grapalat" w:hAnsi="GHEA Grapalat"/>
          <w:sz w:val="24"/>
          <w:szCs w:val="24"/>
        </w:rPr>
        <w:t xml:space="preserve">модель </w:t>
      </w:r>
      <w:r w:rsidR="005F6602" w:rsidRPr="002376B5">
        <w:rPr>
          <w:rFonts w:ascii="GHEA Grapalat" w:hAnsi="GHEA Grapalat"/>
        </w:rPr>
        <w:t>если не применяется условие, установленное последним предложением пункта 1.1 настоящей части</w:t>
      </w:r>
      <w:r w:rsidR="00B82520" w:rsidRPr="008E138A" w:rsidDel="001B47B5">
        <w:rPr>
          <w:rFonts w:ascii="GHEA Grapalat" w:hAnsi="GHEA Grapalat"/>
        </w:rPr>
        <w:t xml:space="preserve"> </w:t>
      </w:r>
      <w:r w:rsidR="00EA6AE0" w:rsidRPr="008E138A">
        <w:rPr>
          <w:rStyle w:val="af6"/>
          <w:rFonts w:ascii="GHEA Grapalat" w:hAnsi="GHEA Grapalat" w:cs="Sylfaen"/>
          <w:sz w:val="24"/>
          <w:szCs w:val="24"/>
        </w:rPr>
        <w:footnoteReference w:customMarkFollows="1" w:id="5"/>
        <w:t>7</w:t>
      </w:r>
      <w:r w:rsidR="005F25EF" w:rsidRPr="008E138A">
        <w:rPr>
          <w:rFonts w:ascii="GHEA Grapalat" w:hAnsi="GHEA Grapalat" w:cs="Sylfaen"/>
          <w:sz w:val="24"/>
          <w:szCs w:val="24"/>
        </w:rPr>
        <w:t>:</w:t>
      </w:r>
      <w:r w:rsidR="00932115" w:rsidRPr="008E138A">
        <w:t xml:space="preserve"> </w:t>
      </w:r>
    </w:p>
    <w:p w:rsidR="00B67CCD" w:rsidRPr="009044F1" w:rsidRDefault="001C6688"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094F5C" w:rsidP="00B46D58">
      <w:pPr>
        <w:widowControl w:val="0"/>
        <w:tabs>
          <w:tab w:val="left" w:pos="1134"/>
        </w:tabs>
        <w:spacing w:after="160"/>
        <w:ind w:firstLine="567"/>
        <w:jc w:val="both"/>
        <w:rPr>
          <w:rFonts w:ascii="GHEA Grapalat" w:hAnsi="GHEA Grapalat"/>
        </w:rPr>
      </w:pPr>
      <w:r>
        <w:rPr>
          <w:rFonts w:ascii="GHEA Grapalat" w:hAnsi="GHEA Grapalat"/>
        </w:rPr>
        <w:t>4</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395F4A">
        <w:rPr>
          <w:rFonts w:ascii="GHEA Grapalat" w:hAnsi="GHEA Grapalat"/>
          <w:lang w:val="hy-AM"/>
        </w:rPr>
        <w:t>.</w:t>
      </w:r>
      <w:r w:rsidR="005700F1">
        <w:rPr>
          <w:rStyle w:val="af6"/>
          <w:rFonts w:ascii="GHEA Grapalat" w:hAnsi="GHEA Grapalat"/>
        </w:rPr>
        <w:footnoteReference w:customMarkFollows="1" w:id="6"/>
        <w:t>8</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503B90" w:rsidRPr="00503B90">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F677F1" w:rsidRPr="00F677F1">
        <w:rPr>
          <w:rFonts w:ascii="GHEA Grapalat" w:hAnsi="GHEA Grapalat"/>
          <w:sz w:val="24"/>
          <w:szCs w:val="24"/>
        </w:rPr>
        <w:t xml:space="preserve"> </w:t>
      </w:r>
      <w:r w:rsidR="00F677F1">
        <w:rPr>
          <w:rFonts w:ascii="GHEA Grapalat" w:hAnsi="GHEA Grapalat"/>
          <w:sz w:val="24"/>
          <w:szCs w:val="24"/>
        </w:rPr>
        <w:t>(</w:t>
      </w:r>
      <w:r w:rsidR="00F677F1" w:rsidRPr="00864470">
        <w:rPr>
          <w:rFonts w:ascii="GHEA Grapalat" w:hAnsi="GHEA Grapalat"/>
          <w:sz w:val="24"/>
          <w:szCs w:val="24"/>
        </w:rPr>
        <w:t>совокупность себестоимости и прогнозируемой прибыли</w:t>
      </w:r>
      <w:r w:rsidR="00F677F1">
        <w:rPr>
          <w:rFonts w:ascii="GHEA Grapalat" w:hAnsi="GHEA Grapalat"/>
          <w:sz w:val="24"/>
          <w:szCs w:val="24"/>
        </w:rPr>
        <w:t>)</w:t>
      </w:r>
      <w:r w:rsidR="00F677F1" w:rsidRPr="009044F1">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F677F1" w:rsidRPr="00F677F1">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677F1"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w:t>
      </w:r>
      <w:r w:rsidR="00A60D60" w:rsidRPr="009044F1">
        <w:rPr>
          <w:rFonts w:ascii="GHEA Grapalat" w:hAnsi="GHEA Grapalat"/>
          <w:sz w:val="24"/>
          <w:szCs w:val="24"/>
        </w:rPr>
        <w:t>тоимость"</w:t>
      </w:r>
      <w:r w:rsidR="00A207C9" w:rsidRPr="00A207C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стоимость</w:t>
      </w:r>
      <w:r w:rsidR="00AE1E38" w:rsidRPr="009044F1">
        <w:rPr>
          <w:rFonts w:ascii="GHEA Grapalat" w:hAnsi="GHEA Grapalat"/>
          <w:sz w:val="24"/>
          <w:szCs w:val="24"/>
        </w:rPr>
        <w:t>"</w:t>
      </w:r>
      <w:r w:rsidR="007803DF" w:rsidRPr="007803DF">
        <w:rPr>
          <w:rFonts w:ascii="GHEA Grapalat" w:hAnsi="GHEA Grapalat"/>
          <w:sz w:val="24"/>
          <w:szCs w:val="24"/>
        </w:rPr>
        <w:t xml:space="preserve"> </w:t>
      </w:r>
      <w:r w:rsidR="00AE1E38" w:rsidRPr="00147FD7">
        <w:rPr>
          <w:rFonts w:ascii="GHEA Grapalat" w:hAnsi="GHEA Grapalat"/>
          <w:sz w:val="24"/>
          <w:szCs w:val="24"/>
        </w:rPr>
        <w:t xml:space="preserve">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23"/>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w:t>
      </w:r>
      <w:r w:rsidR="00682AE5">
        <w:rPr>
          <w:rFonts w:ascii="GHEA Grapalat" w:hAnsi="GHEA Grapalat"/>
        </w:rPr>
        <w:t>цены закупки</w:t>
      </w:r>
      <w:r w:rsidR="00682AE5" w:rsidRPr="009044F1">
        <w:rPr>
          <w:rFonts w:ascii="GHEA Grapalat" w:hAnsi="GHEA Grapalat"/>
        </w:rPr>
        <w:t xml:space="preserve">. </w:t>
      </w:r>
      <w:r w:rsidR="00682AE5" w:rsidRPr="003C6EB1">
        <w:rPr>
          <w:rFonts w:ascii="GHEA Grapalat" w:hAnsi="GHEA Grapalat"/>
        </w:rPr>
        <w:t xml:space="preserve">Если ценовое предложение участника превышает цену </w:t>
      </w:r>
      <w:r w:rsidR="00682AE5">
        <w:rPr>
          <w:rFonts w:ascii="GHEA Grapalat" w:hAnsi="GHEA Grapalat"/>
        </w:rPr>
        <w:t>за</w:t>
      </w:r>
      <w:r w:rsidR="00682AE5" w:rsidRPr="003C6EB1">
        <w:rPr>
          <w:rFonts w:ascii="GHEA Grapalat" w:hAnsi="GHEA Grapalat"/>
        </w:rPr>
        <w:t>купки, то размер обеспечения заявки равен пяти процентам ценового предложения</w:t>
      </w:r>
      <w:r w:rsidR="00682AE5">
        <w:rPr>
          <w:rFonts w:ascii="GHEA Grapalat" w:hAnsi="GHEA Grapalat"/>
        </w:rPr>
        <w:t>.</w:t>
      </w:r>
      <w:r w:rsidRPr="009044F1">
        <w:rPr>
          <w:rFonts w:ascii="GHEA Grapalat" w:hAnsi="GHEA Grapalat"/>
        </w:rPr>
        <w:t xml:space="preserve">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7A2CBF" w:rsidRPr="009044F1" w:rsidRDefault="001578D4" w:rsidP="007A2CBF">
      <w:pPr>
        <w:widowControl w:val="0"/>
        <w:spacing w:after="160"/>
        <w:ind w:firstLine="567"/>
        <w:jc w:val="both"/>
        <w:rPr>
          <w:rFonts w:ascii="GHEA Grapalat" w:hAnsi="GHEA Grapalat" w:cs="Sylfaen"/>
        </w:rPr>
      </w:pPr>
      <w:r w:rsidRPr="009044F1">
        <w:rPr>
          <w:rFonts w:ascii="GHEA Grapalat" w:hAnsi="GHEA Grapalat"/>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w:t>
      </w:r>
      <w:r w:rsidR="00FC1A85">
        <w:rPr>
          <w:rFonts w:ascii="GHEA Grapalat" w:hAnsi="GHEA Grapalat"/>
        </w:rPr>
        <w:t>,</w:t>
      </w:r>
      <w:r w:rsidRPr="009044F1">
        <w:rPr>
          <w:rFonts w:ascii="GHEA Grapalat" w:hAnsi="GHEA Grapalat"/>
        </w:rPr>
        <w:t xml:space="preserve"> за исключением случаев, предусмотренных пунктом 7.3 части 1 настоящего приглашения. </w:t>
      </w:r>
      <w:r w:rsidR="007A2CBF">
        <w:rPr>
          <w:rFonts w:ascii="GHEA Grapalat" w:hAnsi="GHEA Grapalat"/>
        </w:rPr>
        <w:t xml:space="preserve">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w:t>
      </w:r>
      <w:r w:rsidR="007A2CBF" w:rsidRPr="007A2CBF">
        <w:rPr>
          <w:rFonts w:ascii="GHEA Grapalat" w:hAnsi="GHEA Grapalat"/>
        </w:rPr>
        <w:t>следующих за истечением периода ожидания</w:t>
      </w:r>
      <w:r w:rsidR="007A2CBF">
        <w:rPr>
          <w:rFonts w:ascii="GHEA Grapalat" w:hAnsi="GHEA Grapalat"/>
        </w:rPr>
        <w:t>, если результаты процедуры закупки не обжалованы.</w:t>
      </w:r>
      <w:r w:rsidR="007A2CBF">
        <w:t xml:space="preserve"> </w:t>
      </w:r>
      <w:r w:rsidR="007A2CBF">
        <w:rPr>
          <w:rFonts w:ascii="GHEA Grapalat" w:hAnsi="GHEA Grapalat"/>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r w:rsidR="00864673">
        <w:rPr>
          <w:rFonts w:ascii="GHEA Grapalat" w:hAnsi="GHEA Grapalat"/>
        </w:rPr>
        <w:t>.</w:t>
      </w:r>
    </w:p>
    <w:p w:rsidR="00B522C1" w:rsidRPr="009044F1" w:rsidRDefault="00B522C1" w:rsidP="00B522C1">
      <w:pPr>
        <w:widowControl w:val="0"/>
        <w:spacing w:after="160"/>
        <w:ind w:firstLine="567"/>
        <w:jc w:val="both"/>
        <w:rPr>
          <w:rFonts w:ascii="GHEA Grapalat" w:hAnsi="GHEA Grapalat" w:cs="Sylfaen"/>
        </w:rPr>
      </w:pPr>
      <w:r w:rsidRPr="00430362">
        <w:rPr>
          <w:rFonts w:ascii="GHEA Grapalat" w:hAnsi="GHEA Grapalat"/>
        </w:rPr>
        <w:t xml:space="preserve">Если процедура закупки организуется на основании пункта 2 части 6 статьи 15 Закона, обеспечение заявки лицу, заключившему договор, возвращается в течение пяти рабочих дней, следующих за днем заключения соглашения между сторонами о </w:t>
      </w:r>
      <w:r>
        <w:rPr>
          <w:rFonts w:ascii="GHEA Grapalat" w:hAnsi="GHEA Grapalat"/>
        </w:rPr>
        <w:t xml:space="preserve">предусмотрении </w:t>
      </w:r>
      <w:r w:rsidRPr="00430362">
        <w:rPr>
          <w:rFonts w:ascii="GHEA Grapalat" w:hAnsi="GHEA Grapalat"/>
        </w:rPr>
        <w:t>финансовых средств</w:t>
      </w:r>
      <w:r>
        <w:rPr>
          <w:rFonts w:ascii="GHEA Grapalat" w:hAnsi="GHEA Grapalat"/>
        </w:rPr>
        <w:t>.</w:t>
      </w:r>
      <w:r>
        <w:rPr>
          <w:rFonts w:ascii="GHEA Grapalat" w:hAnsi="GHEA Grapalat"/>
          <w:lang w:val="hy-AM"/>
        </w:rPr>
        <w:t xml:space="preserve"> </w:t>
      </w:r>
      <w:r w:rsidRPr="001D6EBF">
        <w:rPr>
          <w:rFonts w:ascii="GHEA Grapalat" w:hAnsi="GHEA Grapalat"/>
        </w:rPr>
        <w:t>Если в течение шести месяцев со дня заключения договора финансовые средства для исполнения договора не предусмотр</w:t>
      </w:r>
      <w:r>
        <w:rPr>
          <w:rFonts w:ascii="GHEA Grapalat" w:hAnsi="GHEA Grapalat"/>
        </w:rPr>
        <w:t>иваются</w:t>
      </w:r>
      <w:r w:rsidRPr="001D6EBF">
        <w:rPr>
          <w:rFonts w:ascii="GHEA Grapalat" w:hAnsi="GHEA Grapalat"/>
        </w:rPr>
        <w:t xml:space="preserve"> и договор расторгается, то обеспечение заявки возвращается в течение пяти рабочих дней со дня расторжения договора</w:t>
      </w:r>
      <w:r>
        <w:rPr>
          <w:rFonts w:ascii="GHEA Grapalat" w:hAnsi="GHEA Grapalat"/>
        </w:rPr>
        <w:t>.</w:t>
      </w:r>
      <w:r w:rsidR="003D7F6E" w:rsidRPr="003D7F6E">
        <w:rPr>
          <w:rFonts w:ascii="GHEA Grapalat" w:hAnsi="GHEA Grapalat"/>
          <w:vertAlign w:val="superscript"/>
        </w:rPr>
        <w:t>9.1</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r w:rsidR="007F263C">
        <w:rPr>
          <w:rFonts w:ascii="GHEA Grapalat" w:hAnsi="GHEA Grapalat"/>
        </w:rPr>
        <w:t xml:space="preserve"> если</w:t>
      </w:r>
      <w:r w:rsidR="00681F45">
        <w:rPr>
          <w:rFonts w:ascii="GHEA Grapalat" w:hAnsi="GHEA Grapalat"/>
        </w:rPr>
        <w:t>:</w:t>
      </w:r>
    </w:p>
    <w:p w:rsidR="00B72055" w:rsidRPr="00FF4B9E" w:rsidRDefault="000A7528" w:rsidP="00B46D58">
      <w:pPr>
        <w:widowControl w:val="0"/>
        <w:tabs>
          <w:tab w:val="left" w:pos="1134"/>
        </w:tabs>
        <w:spacing w:after="160"/>
        <w:ind w:firstLine="567"/>
        <w:jc w:val="both"/>
        <w:rPr>
          <w:rFonts w:ascii="GHEA Grapalat" w:hAnsi="GHEA Grapalat" w:cs="Sylfaen"/>
        </w:rPr>
      </w:pPr>
      <w:r w:rsidRPr="00A502FC">
        <w:rPr>
          <w:rFonts w:ascii="GHEA Grapalat" w:hAnsi="GHEA Grapalat"/>
        </w:rPr>
        <w:t>а.</w:t>
      </w:r>
      <w:r w:rsidR="003A6791" w:rsidRPr="00A502FC">
        <w:rPr>
          <w:rFonts w:ascii="GHEA Grapalat" w:hAnsi="GHEA Grapalat"/>
        </w:rPr>
        <w:tab/>
      </w:r>
      <w:r w:rsidRPr="00A502FC">
        <w:rPr>
          <w:rFonts w:ascii="GHEA Grapalat" w:hAnsi="GHEA Grapalat"/>
        </w:rPr>
        <w:t xml:space="preserve">участник подает заявку на более чем один лот, то может представить обеспечение заявки как для каждого лота в отдельности, так и для всех лотов. </w:t>
      </w:r>
      <w:r w:rsidR="00B72055" w:rsidRPr="00A502FC">
        <w:rPr>
          <w:rFonts w:ascii="GHEA Grapalat" w:hAnsi="GHEA Grapalat"/>
        </w:rPr>
        <w:t>В</w:t>
      </w:r>
      <w:r w:rsidR="00B72055" w:rsidRPr="00A502FC">
        <w:rPr>
          <w:rFonts w:ascii="Courier New" w:hAnsi="Courier New" w:cs="Courier New"/>
        </w:rPr>
        <w:t> </w:t>
      </w:r>
      <w:r w:rsidR="00B72055" w:rsidRPr="00A502FC">
        <w:rPr>
          <w:rFonts w:ascii="GHEA Grapalat" w:hAnsi="GHEA Grapalat"/>
        </w:rPr>
        <w:t>случае представления одного обеспечения заявки, его сумма исчисляется в отношении общей суммы цен закупок  по</w:t>
      </w:r>
      <w:r w:rsidR="00B72055" w:rsidRPr="00A502FC">
        <w:rPr>
          <w:rFonts w:ascii="Courier New" w:hAnsi="Courier New" w:cs="Courier New"/>
        </w:rPr>
        <w:t> </w:t>
      </w:r>
      <w:r w:rsidR="00B72055" w:rsidRPr="00A502FC">
        <w:rPr>
          <w:rFonts w:ascii="GHEA Grapalat" w:hAnsi="GHEA Grapalat"/>
        </w:rPr>
        <w:t>представленным лотам,</w:t>
      </w:r>
      <w:r w:rsidR="00B72055" w:rsidRPr="00A502FC">
        <w:rPr>
          <w:rFonts w:ascii="GHEA Grapalat" w:hAnsi="GHEA Grapalat"/>
          <w:color w:val="000000" w:themeColor="text1"/>
        </w:rPr>
        <w:t xml:space="preserve"> </w:t>
      </w:r>
      <w:r w:rsidR="00B72055" w:rsidRPr="00A502FC">
        <w:rPr>
          <w:rFonts w:ascii="GHEA Grapalat" w:hAnsi="GHEA Grapalat"/>
        </w:rPr>
        <w:t xml:space="preserve">а в том случае </w:t>
      </w:r>
      <w:r w:rsidR="00B72055" w:rsidRPr="00A502FC">
        <w:rPr>
          <w:rFonts w:ascii="GHEA Grapalat" w:hAnsi="GHEA Grapalat"/>
          <w:lang w:val="en-US"/>
        </w:rPr>
        <w:t>e</w:t>
      </w:r>
      <w:r w:rsidR="00B72055" w:rsidRPr="00A502FC">
        <w:rPr>
          <w:rFonts w:ascii="GHEA Grapalat" w:hAnsi="GHEA Grapalat"/>
        </w:rPr>
        <w:t>сли ценовые предложения превышают цены закупки - в отношении общей суммы ценовых предложений</w:t>
      </w:r>
      <w:r w:rsidR="00FF4B9E" w:rsidRPr="00FF4B9E">
        <w:rPr>
          <w:rFonts w:ascii="GHEA Grapalat" w:hAnsi="GHEA Grapalat"/>
        </w:rPr>
        <w:t>,</w:t>
      </w:r>
      <w:r w:rsidR="00B72055" w:rsidRPr="00A502FC">
        <w:rPr>
          <w:rFonts w:ascii="GHEA Grapalat" w:hAnsi="GHEA Grapalat"/>
          <w:color w:val="000000" w:themeColor="text1"/>
        </w:rPr>
        <w:t xml:space="preserve"> с учетом </w:t>
      </w:r>
      <w:r w:rsidR="00B72055" w:rsidRPr="00A502FC">
        <w:rPr>
          <w:rFonts w:ascii="GHEA Grapalat" w:hAnsi="GHEA Grapalat" w:cs="Sylfaen"/>
        </w:rPr>
        <w:t>требований абзаца «д» подпункта 1 пункта 32 Порядка;</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Pr="00D667DA">
        <w:rPr>
          <w:rFonts w:ascii="GHEA Grapalat" w:hAnsi="GHEA Grapalat"/>
        </w:rPr>
        <w:t>участник лишается права на заключение договора</w:t>
      </w:r>
      <w:r w:rsidR="00A41723" w:rsidRPr="00D667DA">
        <w:rPr>
          <w:rFonts w:ascii="GHEA Grapalat" w:hAnsi="GHEA Grapalat"/>
        </w:rPr>
        <w:t xml:space="preserve"> по какому либо лоту</w:t>
      </w:r>
      <w:r w:rsidRPr="00D667DA">
        <w:rPr>
          <w:rFonts w:ascii="GHEA Grapalat" w:hAnsi="GHEA Grapalat"/>
        </w:rPr>
        <w:t>, то обеспечение заявки выплачивается в размере суммы обеспечения, исчисленной в отношении только данного лота.</w:t>
      </w:r>
      <w:r w:rsidR="002A2F79" w:rsidRPr="00D667DA">
        <w:rPr>
          <w:rStyle w:val="af6"/>
        </w:rPr>
        <w:footnoteReference w:customMarkFollows="1" w:id="7"/>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6F5184" w:rsidRPr="007F263C" w:rsidRDefault="00FA0EEA" w:rsidP="00FA0EEA">
      <w:pPr>
        <w:widowControl w:val="0"/>
        <w:tabs>
          <w:tab w:val="left" w:pos="1134"/>
        </w:tabs>
        <w:spacing w:after="160"/>
        <w:ind w:firstLine="567"/>
        <w:jc w:val="both"/>
        <w:rPr>
          <w:rFonts w:ascii="GHEA Grapalat" w:hAnsi="GHEA Grapalat"/>
        </w:rPr>
      </w:pPr>
      <w:r>
        <w:rPr>
          <w:rFonts w:ascii="GHEA Grapalat" w:hAnsi="GHEA Grapalat"/>
        </w:rPr>
        <w:t>7.</w:t>
      </w:r>
      <w:r w:rsidR="00B04EBE">
        <w:rPr>
          <w:rFonts w:ascii="GHEA Grapalat" w:hAnsi="GHEA Grapalat"/>
        </w:rPr>
        <w:t>4</w:t>
      </w:r>
      <w:r>
        <w:rPr>
          <w:rFonts w:ascii="GHEA Grapalat" w:hAnsi="GHEA Grapalat"/>
        </w:rPr>
        <w:t xml:space="preserve"> </w:t>
      </w:r>
      <w:r w:rsidR="006F5184" w:rsidRPr="009044F1">
        <w:rPr>
          <w:rFonts w:ascii="GHEA Grapalat" w:hAnsi="GHEA Grapalat"/>
        </w:rPr>
        <w:t>Обеспечение заявки должно быть действительно в течение 90</w:t>
      </w:r>
      <w:r w:rsidR="006F5184">
        <w:rPr>
          <w:rFonts w:ascii="Courier New" w:hAnsi="Courier New" w:cs="Courier New"/>
        </w:rPr>
        <w:t> </w:t>
      </w:r>
      <w:r w:rsidR="006F5184" w:rsidRPr="009044F1">
        <w:rPr>
          <w:rFonts w:ascii="GHEA Grapalat" w:hAnsi="GHEA Grapalat"/>
        </w:rPr>
        <w:t xml:space="preserve">(девяноста) </w:t>
      </w:r>
      <w:r w:rsidR="006F5184">
        <w:rPr>
          <w:rFonts w:ascii="GHEA Grapalat" w:hAnsi="GHEA Grapalat"/>
        </w:rPr>
        <w:t xml:space="preserve">рабочих </w:t>
      </w:r>
      <w:r w:rsidR="006F5184" w:rsidRPr="009044F1">
        <w:rPr>
          <w:rFonts w:ascii="GHEA Grapalat" w:hAnsi="GHEA Grapalat"/>
        </w:rPr>
        <w:t>дней со дня подачи заявки.</w:t>
      </w:r>
      <w:r w:rsidR="00CD5802" w:rsidRPr="00CD5802">
        <w:rPr>
          <w:rFonts w:ascii="GHEA Grapalat" w:hAnsi="GHEA Grapalat"/>
          <w:vertAlign w:val="superscript"/>
        </w:rPr>
        <w:t>9.2</w:t>
      </w:r>
      <w:r w:rsidR="006F5184" w:rsidRPr="009044F1">
        <w:rPr>
          <w:rFonts w:ascii="GHEA Grapalat" w:hAnsi="GHEA Grapalat"/>
        </w:rPr>
        <w:t xml:space="preserve"> </w:t>
      </w:r>
    </w:p>
    <w:p w:rsidR="00FA0EEA" w:rsidRPr="007F263C" w:rsidRDefault="00B04EBE" w:rsidP="00FA0EEA">
      <w:pPr>
        <w:widowControl w:val="0"/>
        <w:tabs>
          <w:tab w:val="left" w:pos="1134"/>
        </w:tabs>
        <w:spacing w:after="160"/>
        <w:ind w:firstLine="567"/>
        <w:jc w:val="both"/>
        <w:rPr>
          <w:rFonts w:ascii="GHEA Grapalat" w:hAnsi="GHEA Grapalat"/>
        </w:rPr>
      </w:pPr>
      <w:r>
        <w:rPr>
          <w:rFonts w:ascii="GHEA Grapalat" w:hAnsi="GHEA Grapalat"/>
        </w:rPr>
        <w:t xml:space="preserve">7.5 </w:t>
      </w:r>
      <w:r w:rsidR="00FA0EEA">
        <w:rPr>
          <w:rFonts w:ascii="GHEA Grapalat" w:hAnsi="GHEA Grapalat"/>
        </w:rPr>
        <w:t>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FA0EEA" w:rsidRPr="00996C18" w:rsidRDefault="00FA0EEA" w:rsidP="00FA0EEA">
      <w:pPr>
        <w:widowControl w:val="0"/>
        <w:tabs>
          <w:tab w:val="left" w:pos="1134"/>
        </w:tabs>
        <w:spacing w:after="160"/>
        <w:ind w:firstLine="567"/>
        <w:jc w:val="both"/>
        <w:rPr>
          <w:rFonts w:ascii="GHEA Grapalat" w:hAnsi="GHEA Grapalat" w:cs="Sylfaen"/>
        </w:rPr>
      </w:pPr>
      <w:r w:rsidRPr="005E62F0">
        <w:rPr>
          <w:rFonts w:ascii="GHEA Grapalat" w:hAnsi="GHEA Grapalat"/>
        </w:rPr>
        <w:t>7.</w:t>
      </w:r>
      <w:r>
        <w:rPr>
          <w:rFonts w:ascii="GHEA Grapalat" w:hAnsi="GHEA Grapalat"/>
        </w:rPr>
        <w:t>6</w:t>
      </w:r>
      <w:r w:rsidRPr="009569E5">
        <w:rPr>
          <w:rFonts w:ascii="GHEA Grapalat" w:hAnsi="GHEA Grapalat"/>
        </w:rPr>
        <w:t xml:space="preserve"> Заявка участника подлежит отклонению, если в ней отсутствует </w:t>
      </w:r>
      <w:r w:rsidRPr="00264826">
        <w:rPr>
          <w:rFonts w:ascii="GHEA Grapalat" w:hAnsi="GHEA Grapalat"/>
        </w:rPr>
        <w:t>о</w:t>
      </w:r>
      <w:r w:rsidRPr="007C1F83">
        <w:rPr>
          <w:rFonts w:ascii="GHEA Grapalat" w:hAnsi="GHEA Grapalat"/>
        </w:rPr>
        <w:t>беспечение заявки или представленное обеспечение не соответствует требованиям приглашения.</w:t>
      </w:r>
    </w:p>
    <w:p w:rsidR="00CC0E15" w:rsidRPr="00CC0E15" w:rsidRDefault="00CC0E15" w:rsidP="00B46D58">
      <w:pPr>
        <w:widowControl w:val="0"/>
        <w:tabs>
          <w:tab w:val="left" w:pos="1134"/>
        </w:tabs>
        <w:spacing w:after="160"/>
        <w:ind w:firstLine="567"/>
        <w:jc w:val="both"/>
        <w:rPr>
          <w:rFonts w:ascii="GHEA Grapalat" w:hAnsi="GHEA Grapalat" w:cs="Sylfaen"/>
        </w:rPr>
      </w:pP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014D6D" w:rsidRDefault="00FD2748" w:rsidP="00014D6D">
      <w:pPr>
        <w:pStyle w:val="HTML"/>
        <w:rPr>
          <w:rFonts w:ascii="inherit" w:hAnsi="inherit" w:cs="Courier New"/>
          <w:color w:val="202124"/>
          <w:sz w:val="28"/>
          <w:szCs w:val="28"/>
          <w:lang w:bidi="ar-SA"/>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на </w:t>
      </w:r>
      <w:r w:rsidR="005D5D33">
        <w:rPr>
          <w:rFonts w:ascii="inherit" w:hAnsi="inherit" w:cs="Courier New"/>
          <w:color w:val="202124"/>
          <w:sz w:val="28"/>
          <w:szCs w:val="28"/>
          <w:lang w:bidi="ar-SA"/>
        </w:rPr>
        <w:t xml:space="preserve">В 11:00 </w:t>
      </w:r>
      <w:r w:rsidR="005D5D33" w:rsidRPr="005D5D33">
        <w:rPr>
          <w:rFonts w:ascii="inherit" w:hAnsi="inherit" w:cs="Courier New"/>
          <w:color w:val="202124"/>
          <w:sz w:val="28"/>
          <w:szCs w:val="28"/>
          <w:lang w:bidi="ar-SA"/>
        </w:rPr>
        <w:t>8</w:t>
      </w:r>
      <w:r w:rsidR="00014D6D" w:rsidRPr="00014D6D">
        <w:rPr>
          <w:rFonts w:ascii="inherit" w:hAnsi="inherit" w:cs="Courier New"/>
          <w:color w:val="202124"/>
          <w:sz w:val="28"/>
          <w:szCs w:val="28"/>
          <w:lang w:bidi="ar-SA"/>
        </w:rPr>
        <w:t>-го дня.</w:t>
      </w:r>
      <w:r w:rsidRPr="009044F1">
        <w:rPr>
          <w:rFonts w:ascii="GHEA Grapalat" w:hAnsi="GHEA Grapalat"/>
          <w:sz w:val="24"/>
          <w:szCs w:val="24"/>
        </w:rPr>
        <w:t xml:space="preserve">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 xml:space="preserve">председатель комиссии (председательствующий на заседании) объявляет заседание открытым и оглашает выраженную одним числом цену </w:t>
      </w:r>
      <w:r w:rsidR="00A11105">
        <w:rPr>
          <w:rFonts w:ascii="GHEA Grapalat" w:hAnsi="GHEA Grapalat"/>
        </w:rPr>
        <w:t xml:space="preserve">закупки </w:t>
      </w:r>
      <w:r w:rsidR="00576D5D" w:rsidRPr="009044F1">
        <w:rPr>
          <w:rFonts w:ascii="GHEA Grapalat" w:hAnsi="GHEA Grapalat"/>
        </w:rPr>
        <w:t>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D3681C">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0C324B">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 xml:space="preserve">заявок комиссия отклоняет те заявки, в которых отсутствуют ценовое предложение, </w:t>
      </w:r>
      <w:r w:rsidR="006A4E85">
        <w:rPr>
          <w:rFonts w:ascii="GHEA Grapalat" w:hAnsi="GHEA Grapalat"/>
        </w:rPr>
        <w:t>и/или обеспечение заявки,</w:t>
      </w:r>
      <w:r w:rsidR="006A4E85" w:rsidRPr="009044F1">
        <w:rPr>
          <w:rFonts w:ascii="GHEA Grapalat" w:hAnsi="GHEA Grapalat"/>
        </w:rPr>
        <w:t xml:space="preserve"> </w:t>
      </w:r>
      <w:r w:rsidR="006A4E85">
        <w:rPr>
          <w:rFonts w:ascii="GHEA Grapalat" w:hAnsi="GHEA Grapalat"/>
        </w:rPr>
        <w:t xml:space="preserve">или </w:t>
      </w:r>
      <w:r w:rsidRPr="009044F1">
        <w:rPr>
          <w:rFonts w:ascii="GHEA Grapalat" w:hAnsi="GHEA Grapalat"/>
        </w:rPr>
        <w:t>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6D73FB">
        <w:rPr>
          <w:rFonts w:ascii="GHEA Grapalat" w:hAnsi="GHEA Grapalat"/>
          <w:sz w:val="24"/>
          <w:szCs w:val="24"/>
        </w:rPr>
        <w:t xml:space="preserve">или </w:t>
      </w:r>
      <w:r w:rsidR="006D73FB" w:rsidRPr="003F64C5">
        <w:rPr>
          <w:rFonts w:ascii="GHEA Grapalat" w:hAnsi="GHEA Grapalat"/>
          <w:sz w:val="24"/>
          <w:szCs w:val="24"/>
        </w:rPr>
        <w:t>непризнанны</w:t>
      </w:r>
      <w:r w:rsidR="006D73FB">
        <w:rPr>
          <w:rFonts w:ascii="GHEA Grapalat" w:hAnsi="GHEA Grapalat"/>
          <w:sz w:val="24"/>
          <w:szCs w:val="24"/>
        </w:rPr>
        <w:t>х таковыми участников</w:t>
      </w:r>
      <w:r w:rsidRPr="009044F1">
        <w:rPr>
          <w:rFonts w:ascii="GHEA Grapalat" w:hAnsi="GHEA Grapalat"/>
          <w:sz w:val="24"/>
          <w:szCs w:val="24"/>
        </w:rPr>
        <w:t xml:space="preserve">,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644850">
        <w:rPr>
          <w:rFonts w:ascii="GHEA Grapalat" w:hAnsi="GHEA Grapalat"/>
          <w:i w:val="0"/>
          <w:sz w:val="24"/>
          <w:szCs w:val="24"/>
        </w:rPr>
        <w:t>_____</w:t>
      </w:r>
      <w:r w:rsidR="00A01157" w:rsidRPr="00A01157">
        <w:rPr>
          <w:rFonts w:ascii="GHEA Grapalat" w:hAnsi="GHEA Grapalat"/>
          <w:i w:val="0"/>
          <w:sz w:val="24"/>
          <w:szCs w:val="24"/>
        </w:rPr>
        <w:t>_________</w:t>
      </w:r>
      <w:r w:rsidR="00644850" w:rsidRPr="00644850">
        <w:rPr>
          <w:rFonts w:ascii="GHEA Grapalat" w:hAnsi="GHEA Grapalat"/>
          <w:i w:val="0"/>
          <w:sz w:val="24"/>
          <w:szCs w:val="24"/>
        </w:rPr>
        <w:t>_______</w:t>
      </w:r>
      <w:r w:rsidR="003C78D9">
        <w:rPr>
          <w:rStyle w:val="af6"/>
          <w:rFonts w:ascii="GHEA Grapalat" w:hAnsi="GHEA Grapalat"/>
          <w:i w:val="0"/>
          <w:sz w:val="24"/>
          <w:szCs w:val="24"/>
        </w:rPr>
        <w:footnoteReference w:customMarkFollows="1" w:id="8"/>
        <w:t>10</w:t>
      </w:r>
      <w:r w:rsidR="00A01157">
        <w:rPr>
          <w:rFonts w:ascii="GHEA Grapalat" w:hAnsi="GHEA Grapalat"/>
          <w:i w:val="0"/>
          <w:sz w:val="24"/>
          <w:szCs w:val="24"/>
        </w:rPr>
        <w:t>.</w:t>
      </w:r>
    </w:p>
    <w:p w:rsidR="00B15493" w:rsidRDefault="00FD274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1E1D4C">
        <w:rPr>
          <w:rFonts w:ascii="GHEA Grapalat" w:hAnsi="GHEA Grapalat"/>
          <w:sz w:val="24"/>
          <w:szCs w:val="24"/>
        </w:rPr>
        <w:t>5</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33A7B">
        <w:rPr>
          <w:rFonts w:ascii="GHEA Grapalat" w:hAnsi="GHEA Grapalat"/>
          <w:sz w:val="24"/>
          <w:szCs w:val="24"/>
        </w:rPr>
        <w:t xml:space="preserve">отобранного или </w:t>
      </w:r>
      <w:r w:rsidR="00A33A7B" w:rsidRPr="003F64C5">
        <w:rPr>
          <w:rFonts w:ascii="GHEA Grapalat" w:hAnsi="GHEA Grapalat"/>
          <w:sz w:val="24"/>
          <w:szCs w:val="24"/>
        </w:rPr>
        <w:t>непризнанны</w:t>
      </w:r>
      <w:r w:rsidR="00A33A7B">
        <w:rPr>
          <w:rFonts w:ascii="GHEA Grapalat" w:hAnsi="GHEA Grapalat"/>
          <w:sz w:val="24"/>
          <w:szCs w:val="24"/>
        </w:rPr>
        <w:t>х таковыми участников</w:t>
      </w:r>
      <w:r w:rsidRPr="009044F1">
        <w:rPr>
          <w:rFonts w:ascii="GHEA Grapalat" w:hAnsi="GHEA Grapalat"/>
          <w:sz w:val="24"/>
          <w:szCs w:val="24"/>
        </w:rPr>
        <w:t xml:space="preserve">.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При равенстве предложенных наименьших цен</w:t>
      </w:r>
      <w:del w:id="6" w:author="Vardan" w:date="2022-10-29T23:54:00Z">
        <w:r w:rsidRPr="009044F1" w:rsidDel="002164B3">
          <w:rPr>
            <w:rFonts w:ascii="GHEA Grapalat" w:hAnsi="GHEA Grapalat"/>
            <w:sz w:val="24"/>
            <w:szCs w:val="24"/>
          </w:rPr>
          <w:delText xml:space="preserve"> </w:delText>
        </w:r>
      </w:del>
      <w:r w:rsidR="00186559">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w:t>
      </w:r>
      <w:r w:rsidR="00FC5859">
        <w:rPr>
          <w:rFonts w:ascii="GHEA Grapalat" w:hAnsi="GHEA Grapalat"/>
          <w:sz w:val="24"/>
          <w:szCs w:val="24"/>
        </w:rPr>
        <w:t xml:space="preserve">отобранного </w:t>
      </w:r>
      <w:r w:rsidR="002F27C9">
        <w:rPr>
          <w:rFonts w:ascii="GHEA Grapalat" w:hAnsi="GHEA Grapalat"/>
          <w:sz w:val="24"/>
          <w:szCs w:val="24"/>
        </w:rPr>
        <w:t>и</w:t>
      </w:r>
      <w:r w:rsidR="00FC5859">
        <w:rPr>
          <w:rFonts w:ascii="GHEA Grapalat" w:hAnsi="GHEA Grapalat"/>
          <w:sz w:val="24"/>
          <w:szCs w:val="24"/>
        </w:rPr>
        <w:t xml:space="preserve"> </w:t>
      </w:r>
      <w:r w:rsidR="00FC5859" w:rsidRPr="003F64C5">
        <w:rPr>
          <w:rFonts w:ascii="GHEA Grapalat" w:hAnsi="GHEA Grapalat"/>
          <w:sz w:val="24"/>
          <w:szCs w:val="24"/>
        </w:rPr>
        <w:t>непризнанны</w:t>
      </w:r>
      <w:r w:rsidR="00FC5859">
        <w:rPr>
          <w:rFonts w:ascii="GHEA Grapalat" w:hAnsi="GHEA Grapalat"/>
          <w:sz w:val="24"/>
          <w:szCs w:val="24"/>
        </w:rPr>
        <w:t xml:space="preserve">х таковыми </w:t>
      </w:r>
      <w:r w:rsidRPr="009044F1">
        <w:rPr>
          <w:rFonts w:ascii="GHEA Grapalat" w:hAnsi="GHEA Grapalat"/>
          <w:sz w:val="24"/>
          <w:szCs w:val="24"/>
        </w:rPr>
        <w:t xml:space="preserve">участников, </w:t>
      </w:r>
      <w:r w:rsidR="00A55C6C">
        <w:rPr>
          <w:rFonts w:ascii="GHEA Grapalat" w:hAnsi="GHEA Grapalat"/>
          <w:sz w:val="24"/>
          <w:szCs w:val="24"/>
        </w:rPr>
        <w:t>на заседаниии комиссии</w:t>
      </w:r>
      <w:r w:rsidR="00A55C6C" w:rsidRPr="009044F1">
        <w:rPr>
          <w:rFonts w:ascii="GHEA Grapalat" w:hAnsi="GHEA Grapalat"/>
          <w:sz w:val="24"/>
          <w:szCs w:val="24"/>
        </w:rPr>
        <w:t xml:space="preserve"> </w:t>
      </w:r>
      <w:r w:rsidR="00A55C6C" w:rsidRPr="00334F26">
        <w:rPr>
          <w:rFonts w:ascii="GHEA Grapalat" w:hAnsi="GHEA Grapalat"/>
          <w:sz w:val="24"/>
          <w:szCs w:val="24"/>
        </w:rPr>
        <w:t>с предложившими равные цены участниками,</w:t>
      </w:r>
      <w:r w:rsidRPr="009044F1">
        <w:rPr>
          <w:rFonts w:ascii="GHEA Grapalat" w:hAnsi="GHEA Grapalat"/>
          <w:sz w:val="24"/>
          <w:szCs w:val="24"/>
        </w:rPr>
        <w:t xml:space="preserve"> проводятся одновременные переговоры, если </w:t>
      </w:r>
      <w:r w:rsidR="006248D3">
        <w:rPr>
          <w:rFonts w:ascii="GHEA Grapalat" w:hAnsi="GHEA Grapalat"/>
          <w:sz w:val="24"/>
          <w:szCs w:val="24"/>
        </w:rPr>
        <w:t>эти</w:t>
      </w:r>
      <w:r w:rsidRPr="009044F1">
        <w:rPr>
          <w:rFonts w:ascii="GHEA Grapalat" w:hAnsi="GHEA Grapalat"/>
          <w:sz w:val="24"/>
          <w:szCs w:val="24"/>
        </w:rPr>
        <w:t xml:space="preserve"> участники (наделенные соответствующим полномочием представители)</w:t>
      </w:r>
      <w:r w:rsidR="0075330D" w:rsidRPr="0075330D">
        <w:rPr>
          <w:rFonts w:ascii="GHEA Grapalat" w:hAnsi="GHEA Grapalat"/>
          <w:sz w:val="24"/>
          <w:szCs w:val="24"/>
        </w:rPr>
        <w:t xml:space="preserve"> </w:t>
      </w:r>
      <w:r w:rsidR="0075330D" w:rsidRPr="009044F1">
        <w:rPr>
          <w:rFonts w:ascii="GHEA Grapalat" w:hAnsi="GHEA Grapalat"/>
          <w:sz w:val="24"/>
          <w:szCs w:val="24"/>
        </w:rPr>
        <w:t>присутствуют</w:t>
      </w:r>
      <w:r w:rsidR="0075330D" w:rsidRPr="0075330D">
        <w:rPr>
          <w:rFonts w:ascii="GHEA Grapalat" w:hAnsi="GHEA Grapalat"/>
          <w:sz w:val="24"/>
          <w:szCs w:val="24"/>
        </w:rPr>
        <w:t xml:space="preserve"> </w:t>
      </w:r>
      <w:r w:rsidR="0075330D" w:rsidRPr="009044F1">
        <w:rPr>
          <w:rFonts w:ascii="GHEA Grapalat" w:hAnsi="GHEA Grapalat"/>
          <w:sz w:val="24"/>
          <w:szCs w:val="24"/>
        </w:rPr>
        <w:t>на заседании</w:t>
      </w:r>
      <w:r w:rsidR="0075330D">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участников</w:t>
      </w:r>
      <w:r w:rsidR="002615E2">
        <w:rPr>
          <w:rFonts w:ascii="GHEA Grapalat" w:hAnsi="GHEA Grapalat"/>
          <w:sz w:val="24"/>
          <w:szCs w:val="24"/>
        </w:rPr>
        <w:t xml:space="preserve"> представившими равные цены</w:t>
      </w:r>
      <w:r w:rsidRPr="009044F1">
        <w:rPr>
          <w:rFonts w:ascii="GHEA Grapalat" w:hAnsi="GHEA Grapalat"/>
          <w:sz w:val="24"/>
          <w:szCs w:val="24"/>
        </w:rPr>
        <w:t xml:space="preserve"> </w:t>
      </w:r>
      <w:r w:rsidR="00BB7A52">
        <w:rPr>
          <w:rFonts w:ascii="GHEA Grapalat" w:hAnsi="GHEA Grapalat"/>
          <w:sz w:val="24"/>
          <w:szCs w:val="24"/>
        </w:rPr>
        <w:t xml:space="preserve">об </w:t>
      </w:r>
      <w:r w:rsidR="00BB7A52" w:rsidRPr="00C87FA4">
        <w:rPr>
          <w:rFonts w:ascii="GHEA Grapalat" w:hAnsi="GHEA Grapalat"/>
          <w:sz w:val="24"/>
          <w:szCs w:val="24"/>
        </w:rPr>
        <w:t>условия</w:t>
      </w:r>
      <w:r w:rsidR="00BB7A52">
        <w:rPr>
          <w:rFonts w:ascii="GHEA Grapalat" w:hAnsi="GHEA Grapalat"/>
          <w:sz w:val="24"/>
          <w:szCs w:val="24"/>
        </w:rPr>
        <w:t>х</w:t>
      </w:r>
      <w:r w:rsidR="00BB7A52" w:rsidRPr="00C87FA4">
        <w:rPr>
          <w:rFonts w:ascii="GHEA Grapalat" w:hAnsi="GHEA Grapalat"/>
          <w:sz w:val="24"/>
          <w:szCs w:val="24"/>
        </w:rPr>
        <w:t>, продолжительност</w:t>
      </w:r>
      <w:r w:rsidR="00BB7A52">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 xml:space="preserve">представленное на тот момент каждым участником ценовое предложение оглашается для </w:t>
      </w:r>
      <w:r w:rsidR="00AE5E57">
        <w:rPr>
          <w:rFonts w:ascii="GHEA Grapalat" w:hAnsi="GHEA Grapalat"/>
          <w:sz w:val="24"/>
          <w:szCs w:val="24"/>
        </w:rPr>
        <w:t>другого участника</w:t>
      </w:r>
      <w:r w:rsidRPr="009044F1">
        <w:rPr>
          <w:rFonts w:ascii="GHEA Grapalat" w:hAnsi="GHEA Grapalat"/>
          <w:sz w:val="24"/>
          <w:szCs w:val="24"/>
        </w:rPr>
        <w:t>, и до истечения предусмотренного для переговоров окончательного срока участник может пересмотреть свое ценовое предложение,</w:t>
      </w:r>
    </w:p>
    <w:p w:rsidR="00D64A0E" w:rsidRDefault="009B6D58" w:rsidP="00D64A0E">
      <w:pPr>
        <w:pStyle w:val="norm"/>
        <w:widowControl w:val="0"/>
        <w:tabs>
          <w:tab w:val="left" w:pos="1134"/>
        </w:tabs>
        <w:spacing w:after="160" w:line="240" w:lineRule="auto"/>
        <w:ind w:firstLine="567"/>
        <w:rPr>
          <w:ins w:id="7" w:author="Vardan" w:date="2022-10-29T23:58:00Z"/>
          <w:rFonts w:ascii="GHEA Grapalat" w:hAnsi="GHEA Grapalat"/>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ценам,  определяются и объявляются</w:t>
      </w:r>
      <w:r w:rsidR="00A134CC">
        <w:rPr>
          <w:rFonts w:ascii="GHEA Grapalat" w:hAnsi="GHEA Grapalat"/>
          <w:sz w:val="24"/>
          <w:szCs w:val="24"/>
        </w:rPr>
        <w:t xml:space="preserve"> отобранный </w:t>
      </w:r>
      <w:r w:rsidR="002F27C9">
        <w:rPr>
          <w:rFonts w:ascii="GHEA Grapalat" w:hAnsi="GHEA Grapalat"/>
          <w:sz w:val="24"/>
          <w:szCs w:val="24"/>
        </w:rPr>
        <w:t xml:space="preserve">и </w:t>
      </w:r>
      <w:r w:rsidR="00CD7A4E">
        <w:rPr>
          <w:rFonts w:ascii="GHEA Grapalat" w:hAnsi="GHEA Grapalat"/>
          <w:sz w:val="24"/>
          <w:szCs w:val="24"/>
        </w:rPr>
        <w:t xml:space="preserve"> </w:t>
      </w:r>
      <w:r w:rsidR="00CD7A4E" w:rsidRPr="003F64C5">
        <w:rPr>
          <w:rFonts w:ascii="GHEA Grapalat" w:hAnsi="GHEA Grapalat"/>
          <w:sz w:val="24"/>
          <w:szCs w:val="24"/>
        </w:rPr>
        <w:t>непризнанны</w:t>
      </w:r>
      <w:r w:rsidR="00CD7A4E">
        <w:rPr>
          <w:rFonts w:ascii="GHEA Grapalat" w:hAnsi="GHEA Grapalat"/>
          <w:sz w:val="24"/>
          <w:szCs w:val="24"/>
        </w:rPr>
        <w:t>е таковыми</w:t>
      </w:r>
      <w:r w:rsidRPr="009044F1">
        <w:rPr>
          <w:rFonts w:ascii="GHEA Grapalat" w:hAnsi="GHEA Grapalat"/>
          <w:sz w:val="24"/>
          <w:szCs w:val="24"/>
        </w:rPr>
        <w:t xml:space="preserve"> участники</w:t>
      </w:r>
      <w:r w:rsidR="00D64A0E" w:rsidRPr="00D64A0E">
        <w:rPr>
          <w:rFonts w:ascii="GHEA Grapalat" w:hAnsi="GHEA Grapalat"/>
          <w:sz w:val="24"/>
          <w:szCs w:val="24"/>
        </w:rPr>
        <w:t xml:space="preserve"> </w:t>
      </w:r>
      <w:r w:rsidR="00D64A0E" w:rsidRPr="00CA3860">
        <w:rPr>
          <w:rFonts w:ascii="GHEA Grapalat" w:hAnsi="GHEA Grapalat"/>
          <w:sz w:val="24"/>
          <w:szCs w:val="24"/>
        </w:rPr>
        <w:t>Если в результате переговоров представленные участниками цены остаются равными, процедура закупки на основании пункта 1 части 1 статьи 37 Закона объявляется несостоявшейся</w:t>
      </w:r>
      <w:r w:rsidR="00D64A0E">
        <w:rPr>
          <w:rFonts w:ascii="GHEA Grapalat" w:hAnsi="GHEA Grapalat"/>
          <w:sz w:val="24"/>
          <w:szCs w:val="24"/>
        </w:rPr>
        <w:t>.</w:t>
      </w:r>
    </w:p>
    <w:p w:rsidR="00B05FE6" w:rsidRDefault="00B05FE6" w:rsidP="00B05FE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8.</w:t>
      </w:r>
      <w:r w:rsidR="00222CDB">
        <w:rPr>
          <w:rFonts w:ascii="GHEA Grapalat" w:hAnsi="GHEA Grapalat"/>
          <w:sz w:val="24"/>
          <w:szCs w:val="24"/>
        </w:rPr>
        <w:t>6</w:t>
      </w:r>
      <w:r>
        <w:rPr>
          <w:rFonts w:ascii="GHEA Grapalat" w:hAnsi="GHEA Grapalat"/>
          <w:sz w:val="24"/>
          <w:szCs w:val="24"/>
        </w:rPr>
        <w:t xml:space="preserve"> </w:t>
      </w:r>
      <w:r w:rsidRPr="009775E8">
        <w:rPr>
          <w:rFonts w:ascii="GHEA Grapalat" w:hAnsi="GHEA Grapalat"/>
          <w:sz w:val="24"/>
          <w:szCs w:val="24"/>
        </w:rPr>
        <w:t xml:space="preserve">Если цены участников, подавших заявки, удовлетворяющие требованиям приглашения, превышают закупочную цену, то оценочная комиссия может объявить участника, представившего низкое ценовое предложение, </w:t>
      </w:r>
      <w:r>
        <w:rPr>
          <w:rFonts w:ascii="GHEA Grapalat" w:hAnsi="GHEA Grapalat"/>
          <w:sz w:val="24"/>
          <w:szCs w:val="24"/>
        </w:rPr>
        <w:t>ото</w:t>
      </w:r>
      <w:r w:rsidRPr="009775E8">
        <w:rPr>
          <w:rFonts w:ascii="GHEA Grapalat" w:hAnsi="GHEA Grapalat"/>
          <w:sz w:val="24"/>
          <w:szCs w:val="24"/>
        </w:rPr>
        <w:t xml:space="preserve">бранным участником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превышающем цену </w:t>
      </w:r>
      <w:r>
        <w:rPr>
          <w:rFonts w:ascii="GHEA Grapalat" w:hAnsi="GHEA Grapalat"/>
          <w:sz w:val="24"/>
          <w:szCs w:val="24"/>
        </w:rPr>
        <w:t>за</w:t>
      </w:r>
      <w:r w:rsidRPr="009775E8">
        <w:rPr>
          <w:rFonts w:ascii="GHEA Grapalat" w:hAnsi="GHEA Grapalat"/>
          <w:sz w:val="24"/>
          <w:szCs w:val="24"/>
        </w:rPr>
        <w:t>купки, и заключения соглашения между сторонами на его основании</w:t>
      </w:r>
      <w:r>
        <w:rPr>
          <w:rFonts w:ascii="GHEA Grapalat" w:hAnsi="GHEA Grapalat"/>
          <w:sz w:val="24"/>
          <w:szCs w:val="24"/>
        </w:rPr>
        <w:t>.</w:t>
      </w:r>
      <w:r w:rsidRPr="002F249D">
        <w:t xml:space="preserve"> </w:t>
      </w:r>
      <w:r w:rsidRPr="002F249D">
        <w:rPr>
          <w:rFonts w:ascii="GHEA Grapalat" w:hAnsi="GHEA Grapalat"/>
          <w:sz w:val="24"/>
          <w:szCs w:val="24"/>
        </w:rPr>
        <w:t>При этом соглашение заключается в течение пятнадцати рабочих дней, следующих за предусматриванием дополнительных финансовых средств, с продлением сроков поставки товаров на период со дня заключения договора до дня заключения соглашения</w:t>
      </w:r>
      <w:r>
        <w:rPr>
          <w:rFonts w:ascii="GHEA Grapalat" w:hAnsi="GHEA Grapalat"/>
          <w:sz w:val="24"/>
          <w:szCs w:val="24"/>
        </w:rPr>
        <w:t>.</w:t>
      </w:r>
      <w:r w:rsidRPr="002F249D">
        <w:t xml:space="preserve"> </w:t>
      </w:r>
      <w:r w:rsidRPr="002F249D">
        <w:rPr>
          <w:rFonts w:ascii="GHEA Grapalat" w:hAnsi="GHEA Grapalat"/>
          <w:sz w:val="24"/>
          <w:szCs w:val="24"/>
        </w:rPr>
        <w:t>Договор, заключенный в соответствии с настоящим пунктом, расторгается, если дополнительные финансовые средства не предусмотрены в течение шестидесяти календарных дней, следующих за заключением</w:t>
      </w:r>
      <w:r>
        <w:rPr>
          <w:rFonts w:ascii="GHEA Grapalat" w:hAnsi="GHEA Grapalat"/>
          <w:sz w:val="24"/>
          <w:szCs w:val="24"/>
        </w:rPr>
        <w:t>.</w:t>
      </w:r>
      <w:r w:rsidRPr="00D97055">
        <w:t xml:space="preserve"> </w:t>
      </w:r>
      <w:r w:rsidRPr="00D97055">
        <w:rPr>
          <w:rFonts w:ascii="GHEA Grapalat" w:hAnsi="GHEA Grapalat"/>
          <w:sz w:val="24"/>
          <w:szCs w:val="24"/>
        </w:rPr>
        <w:t>Требования абзаца настоящего пункта не применяются, когда заявки подали более чем один участник, и только одна заявка была оценена удовлетворительной требованиям приглашения</w:t>
      </w:r>
      <w:r>
        <w:rPr>
          <w:rFonts w:ascii="GHEA Grapalat" w:hAnsi="GHEA Grapalat"/>
          <w:sz w:val="24"/>
          <w:szCs w:val="24"/>
        </w:rPr>
        <w:t>.</w:t>
      </w:r>
    </w:p>
    <w:p w:rsidR="00B05FE6" w:rsidRPr="009044F1" w:rsidRDefault="00B05FE6" w:rsidP="00B05FE6">
      <w:pPr>
        <w:pStyle w:val="norm"/>
        <w:widowControl w:val="0"/>
        <w:tabs>
          <w:tab w:val="left" w:pos="1134"/>
        </w:tabs>
        <w:spacing w:after="160" w:line="240" w:lineRule="auto"/>
        <w:ind w:firstLine="567"/>
        <w:rPr>
          <w:rFonts w:ascii="GHEA Grapalat" w:hAnsi="GHEA Grapalat" w:cs="Sylfaen"/>
          <w:sz w:val="24"/>
          <w:szCs w:val="24"/>
        </w:rPr>
      </w:pPr>
      <w:r w:rsidRPr="007C407E">
        <w:rPr>
          <w:rFonts w:ascii="GHEA Grapalat" w:hAnsi="GHEA Grapalat" w:cs="Sylfaen"/>
          <w:sz w:val="24"/>
          <w:szCs w:val="24"/>
        </w:rPr>
        <w:t>В случае неприменения настоящего пункта процедура на основании пункта 1 части 1 статьи 37 Закона объявляется несостоявшейся</w:t>
      </w:r>
    </w:p>
    <w:p w:rsidR="009B6D58" w:rsidRPr="009044F1" w:rsidDel="00AE108B" w:rsidRDefault="009B6D58" w:rsidP="00B46D58">
      <w:pPr>
        <w:pStyle w:val="norm"/>
        <w:widowControl w:val="0"/>
        <w:tabs>
          <w:tab w:val="left" w:pos="1134"/>
        </w:tabs>
        <w:spacing w:after="160" w:line="240" w:lineRule="auto"/>
        <w:ind w:firstLine="567"/>
        <w:rPr>
          <w:del w:id="8" w:author="Vardan" w:date="2022-10-29T23:58:00Z"/>
          <w:rFonts w:ascii="GHEA Grapalat" w:hAnsi="GHEA Grapalat" w:cs="Sylfaen"/>
          <w:sz w:val="24"/>
          <w:szCs w:val="24"/>
        </w:rPr>
      </w:pP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6A649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006A649A"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A649A" w:rsidRPr="00B6749E" w:rsidDel="00A5199D">
        <w:rPr>
          <w:rFonts w:ascii="GHEA Grapalat" w:hAnsi="GHEA Grapalat"/>
          <w:sz w:val="24"/>
          <w:szCs w:val="24"/>
        </w:rPr>
        <w:t xml:space="preserve"> </w:t>
      </w:r>
      <w:r w:rsidR="006A649A" w:rsidRPr="00B6749E">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w:t>
      </w:r>
      <w:r w:rsidR="00621ADE">
        <w:rPr>
          <w:rFonts w:ascii="GHEA Grapalat" w:hAnsi="GHEA Grapalat"/>
          <w:sz w:val="24"/>
          <w:szCs w:val="24"/>
        </w:rPr>
        <w:t xml:space="preserve"> и оценке</w:t>
      </w:r>
      <w:r w:rsidRPr="009044F1">
        <w:rPr>
          <w:rFonts w:ascii="GHEA Grapalat" w:hAnsi="GHEA Grapalat"/>
          <w:sz w:val="24"/>
          <w:szCs w:val="24"/>
        </w:rPr>
        <w:t xml:space="preserve">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w:t>
      </w:r>
      <w:r w:rsidR="00621ADE">
        <w:rPr>
          <w:rFonts w:ascii="GHEA Grapalat" w:hAnsi="GHEA Grapalat"/>
          <w:sz w:val="24"/>
          <w:szCs w:val="24"/>
        </w:rPr>
        <w:t xml:space="preserve"> и оценке</w:t>
      </w:r>
      <w:r w:rsidRPr="009044F1">
        <w:rPr>
          <w:rFonts w:ascii="GHEA Grapalat" w:hAnsi="GHEA Grapalat"/>
          <w:sz w:val="24"/>
          <w:szCs w:val="24"/>
        </w:rPr>
        <w:t xml:space="preserve">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2468C"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0052468C" w:rsidRPr="00551FD6">
        <w:rPr>
          <w:rFonts w:ascii="GHEA Grapalat" w:hAnsi="GHEA Grapalat"/>
        </w:rPr>
        <w:t xml:space="preserve">В случае выявления </w:t>
      </w:r>
      <w:r w:rsidR="0052468C" w:rsidRPr="00681C1F">
        <w:rPr>
          <w:rFonts w:ascii="GHEA Grapalat" w:hAnsi="GHEA Grapalat"/>
          <w:color w:val="000000" w:themeColor="text1"/>
        </w:rPr>
        <w:t xml:space="preserve">оснований, предусмотренных пунктом 6 части 1 статьи 6 Закона, </w:t>
      </w:r>
      <w:r w:rsidR="0052468C"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52468C" w:rsidRPr="00570BBD">
        <w:t xml:space="preserve"> </w:t>
      </w:r>
      <w:r w:rsidR="0052468C" w:rsidRPr="00551FD6">
        <w:rPr>
          <w:rFonts w:ascii="GHEA Grapalat" w:hAnsi="GHEA Grapalat"/>
        </w:rPr>
        <w:t xml:space="preserve">При этом указанное в настоящем пункте решение руководитель заказчика выносит </w:t>
      </w:r>
      <w:r w:rsidR="0052468C">
        <w:rPr>
          <w:rFonts w:ascii="GHEA Grapalat" w:hAnsi="GHEA Grapalat"/>
        </w:rPr>
        <w:t>на десятый ден</w:t>
      </w:r>
      <w:r w:rsidR="00C143D2">
        <w:rPr>
          <w:rFonts w:ascii="GHEA Grapalat" w:hAnsi="GHEA Grapalat"/>
        </w:rPr>
        <w:t>ь</w:t>
      </w:r>
      <w:r w:rsidR="0052468C" w:rsidRPr="00551FD6">
        <w:rPr>
          <w:rFonts w:ascii="GHEA Grapalat" w:hAnsi="GHEA Grapalat"/>
        </w:rPr>
        <w:t xml:space="preserve"> следующи</w:t>
      </w:r>
      <w:r w:rsidR="0052468C">
        <w:rPr>
          <w:rFonts w:ascii="GHEA Grapalat" w:hAnsi="GHEA Grapalat"/>
        </w:rPr>
        <w:t>й</w:t>
      </w:r>
      <w:r w:rsidR="0052468C" w:rsidRPr="00551FD6">
        <w:rPr>
          <w:rFonts w:ascii="GHEA Grapalat" w:hAnsi="GHEA Grapalat"/>
        </w:rPr>
        <w:t xml:space="preserve"> за </w:t>
      </w:r>
      <w:r w:rsidR="0052468C">
        <w:rPr>
          <w:rFonts w:ascii="GHEA Grapalat" w:hAnsi="GHEA Grapalat"/>
        </w:rPr>
        <w:t>д</w:t>
      </w:r>
      <w:r w:rsidR="0052468C" w:rsidRPr="00551FD6">
        <w:rPr>
          <w:rFonts w:ascii="GHEA Grapalat" w:hAnsi="GHEA Grapalat"/>
        </w:rPr>
        <w:t>нем объявления процедуры закуп</w:t>
      </w:r>
      <w:r w:rsidR="0052468C">
        <w:rPr>
          <w:rFonts w:ascii="GHEA Grapalat" w:hAnsi="GHEA Grapalat"/>
        </w:rPr>
        <w:t>ки</w:t>
      </w:r>
      <w:r w:rsidR="0052468C" w:rsidRPr="00551FD6">
        <w:rPr>
          <w:rFonts w:ascii="GHEA Grapalat" w:hAnsi="GHEA Grapalat"/>
        </w:rPr>
        <w:t xml:space="preserve"> несостоявшейся или опубликования объявления о заключенном договоре</w:t>
      </w:r>
      <w:r w:rsidR="0052468C">
        <w:rPr>
          <w:rFonts w:ascii="GHEA Grapalat" w:hAnsi="GHEA Grapalat"/>
        </w:rPr>
        <w:t>,</w:t>
      </w:r>
      <w:r w:rsidR="0052468C" w:rsidRPr="00551FD6">
        <w:rPr>
          <w:rFonts w:ascii="GHEA Grapalat" w:hAnsi="GHEA Grapalat"/>
        </w:rPr>
        <w:t xml:space="preserve"> или опубликования объявления</w:t>
      </w:r>
      <w:r w:rsidR="0052468C">
        <w:rPr>
          <w:rFonts w:ascii="GHEA Grapalat" w:hAnsi="GHEA Grapalat"/>
        </w:rPr>
        <w:t xml:space="preserve"> (уведомления)</w:t>
      </w:r>
      <w:r w:rsidR="0052468C" w:rsidRPr="00551FD6">
        <w:rPr>
          <w:rFonts w:ascii="GHEA Grapalat" w:hAnsi="GHEA Grapalat"/>
        </w:rPr>
        <w:t xml:space="preserve"> о расторжении договора в одностороннем порядке</w:t>
      </w:r>
      <w:r w:rsidR="0052468C">
        <w:rPr>
          <w:rFonts w:ascii="GHEA Grapalat" w:hAnsi="GHEA Grapalat"/>
        </w:rPr>
        <w:t xml:space="preserve">. </w:t>
      </w:r>
      <w:r w:rsidR="0052468C" w:rsidRPr="00050A4A">
        <w:rPr>
          <w:rFonts w:ascii="GHEA Grapalat" w:hAnsi="GHEA Grapalat"/>
        </w:rPr>
        <w:t>На следующий день после вынесения решения оно в письменной форме предоставляется уполномоченному органу и участнику</w:t>
      </w:r>
      <w:r w:rsidR="0052468C">
        <w:rPr>
          <w:rFonts w:ascii="GHEA Grapalat" w:hAnsi="GHEA Grapalat"/>
        </w:rPr>
        <w:t xml:space="preserve">. </w:t>
      </w:r>
      <w:r w:rsidR="0052468C"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sidR="0052468C">
        <w:rPr>
          <w:rFonts w:ascii="GHEA Grapalat" w:hAnsi="GHEA Grapalat"/>
        </w:rPr>
        <w:t>на пятый</w:t>
      </w:r>
      <w:r w:rsidR="0052468C" w:rsidRPr="00AA7DF7">
        <w:rPr>
          <w:rFonts w:ascii="GHEA Grapalat" w:hAnsi="GHEA Grapalat"/>
        </w:rPr>
        <w:t xml:space="preserve"> д</w:t>
      </w:r>
      <w:r w:rsidR="0052468C">
        <w:rPr>
          <w:rFonts w:ascii="GHEA Grapalat" w:hAnsi="GHEA Grapalat"/>
        </w:rPr>
        <w:t>е</w:t>
      </w:r>
      <w:r w:rsidR="0052468C" w:rsidRPr="00AA7DF7">
        <w:rPr>
          <w:rFonts w:ascii="GHEA Grapalat" w:hAnsi="GHEA Grapalat"/>
        </w:rPr>
        <w:t>н</w:t>
      </w:r>
      <w:r w:rsidR="0052468C">
        <w:rPr>
          <w:rFonts w:ascii="GHEA Grapalat" w:hAnsi="GHEA Grapalat"/>
        </w:rPr>
        <w:t>ь, следующий</w:t>
      </w:r>
      <w:r w:rsidR="0052468C"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sidR="0052468C">
        <w:rPr>
          <w:rFonts w:ascii="GHEA Grapalat" w:hAnsi="GHEA Grapalat"/>
        </w:rPr>
        <w:t xml:space="preserve">обжаловании </w:t>
      </w:r>
      <w:r w:rsidR="0052468C" w:rsidRPr="00AA7DF7">
        <w:rPr>
          <w:rFonts w:ascii="GHEA Grapalat" w:hAnsi="GHEA Grapalat"/>
        </w:rPr>
        <w:t>решения участником по состоянию на сороковой день после получения решения</w:t>
      </w:r>
      <w:r w:rsidR="0052468C">
        <w:rPr>
          <w:rFonts w:ascii="GHEA Grapalat" w:hAnsi="GHEA Grapalat"/>
        </w:rPr>
        <w:t xml:space="preserve"> </w:t>
      </w:r>
      <w:r w:rsidR="0052468C" w:rsidRPr="00AA7DF7">
        <w:rPr>
          <w:rFonts w:ascii="GHEA Grapalat" w:hAnsi="GHEA Grapalat"/>
        </w:rPr>
        <w:t>-</w:t>
      </w:r>
      <w:r w:rsidR="0052468C">
        <w:rPr>
          <w:rFonts w:ascii="GHEA Grapalat" w:hAnsi="GHEA Grapalat"/>
        </w:rPr>
        <w:t xml:space="preserve"> на пятый день</w:t>
      </w:r>
      <w:r w:rsidR="0052468C" w:rsidRPr="00AA7DF7">
        <w:rPr>
          <w:rFonts w:ascii="GHEA Grapalat" w:hAnsi="GHEA Grapalat"/>
        </w:rPr>
        <w:t>, следующ</w:t>
      </w:r>
      <w:r w:rsidR="0052468C">
        <w:rPr>
          <w:rFonts w:ascii="GHEA Grapalat" w:hAnsi="GHEA Grapalat"/>
        </w:rPr>
        <w:t>ий</w:t>
      </w:r>
      <w:r w:rsidR="0052468C" w:rsidRPr="00AA7DF7">
        <w:rPr>
          <w:rFonts w:ascii="GHEA Grapalat" w:hAnsi="GHEA Grapalat"/>
        </w:rPr>
        <w:t xml:space="preserve"> за днем вступления в силу заключительного судебного акта по данному</w:t>
      </w:r>
      <w:r w:rsidR="0052468C">
        <w:rPr>
          <w:rFonts w:ascii="GHEA Grapalat" w:hAnsi="GHEA Grapalat"/>
        </w:rPr>
        <w:t xml:space="preserve"> судебному делу,</w:t>
      </w:r>
      <w:r w:rsidR="0052468C" w:rsidRPr="00570BBD">
        <w:t xml:space="preserve"> </w:t>
      </w:r>
      <w:r w:rsidR="0052468C" w:rsidRPr="006F0326">
        <w:rPr>
          <w:rFonts w:ascii="GHEA Grapalat" w:hAnsi="GHEA Grapalat"/>
        </w:rPr>
        <w:t>если по результатам судебного разбирательства возможность исполнения решения не исчезла</w:t>
      </w:r>
      <w:r w:rsidR="0052468C">
        <w:rPr>
          <w:rFonts w:ascii="GHEA Grapalat" w:hAnsi="GHEA Grapalat"/>
        </w:rPr>
        <w:t>.</w:t>
      </w:r>
    </w:p>
    <w:p w:rsidR="00B24E4B" w:rsidRPr="00B24E4B" w:rsidRDefault="000E53B7" w:rsidP="00B24E4B">
      <w:pPr>
        <w:widowControl w:val="0"/>
        <w:tabs>
          <w:tab w:val="left" w:pos="1276"/>
        </w:tabs>
        <w:rPr>
          <w:rFonts w:ascii="GHEA Grapalat" w:hAnsi="GHEA Grapalat"/>
        </w:rPr>
      </w:pPr>
      <w:r>
        <w:rPr>
          <w:rFonts w:ascii="GHEA Grapalat" w:hAnsi="GHEA Grapalat"/>
        </w:rPr>
        <w:t>Е</w:t>
      </w:r>
      <w:r w:rsidR="00B24E4B" w:rsidRPr="00B24E4B">
        <w:rPr>
          <w:rFonts w:ascii="GHEA Grapalat" w:hAnsi="GHEA Grapalat"/>
        </w:rPr>
        <w:t>сли:</w:t>
      </w:r>
    </w:p>
    <w:p w:rsidR="00B24E4B" w:rsidRPr="00B24E4B" w:rsidRDefault="00B24E4B" w:rsidP="00B24E4B">
      <w:pPr>
        <w:pStyle w:val="aff"/>
        <w:widowControl w:val="0"/>
        <w:numPr>
          <w:ilvl w:val="0"/>
          <w:numId w:val="31"/>
        </w:numPr>
        <w:ind w:left="0" w:firstLine="284"/>
        <w:contextualSpacing/>
        <w:jc w:val="both"/>
        <w:rPr>
          <w:rFonts w:ascii="GHEA Grapalat" w:hAnsi="GHEA Grapalat"/>
        </w:rPr>
      </w:pPr>
      <w:r w:rsidRPr="00B24E4B">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24E4B" w:rsidRDefault="00B24E4B" w:rsidP="00B24E4B">
      <w:pPr>
        <w:pStyle w:val="aff"/>
        <w:widowControl w:val="0"/>
        <w:numPr>
          <w:ilvl w:val="0"/>
          <w:numId w:val="31"/>
        </w:numPr>
        <w:ind w:left="0" w:firstLine="284"/>
        <w:contextualSpacing/>
        <w:jc w:val="both"/>
        <w:rPr>
          <w:ins w:id="9" w:author="Vardan" w:date="2022-10-30T00:00:00Z"/>
          <w:rFonts w:ascii="GHEA Grapalat" w:hAnsi="GHEA Grapalat"/>
        </w:rPr>
      </w:pPr>
      <w:r w:rsidRPr="00B24E4B">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C20AD3" w:rsidRPr="00637CD2" w:rsidRDefault="006435F5" w:rsidP="00637CD2">
      <w:pPr>
        <w:widowControl w:val="0"/>
        <w:tabs>
          <w:tab w:val="left" w:pos="1134"/>
        </w:tabs>
        <w:ind w:left="-360"/>
        <w:jc w:val="both"/>
        <w:rPr>
          <w:rFonts w:ascii="GHEA Grapalat" w:hAnsi="GHEA Grapalat"/>
        </w:rPr>
      </w:pPr>
      <w:r w:rsidRPr="00637CD2">
        <w:rPr>
          <w:rFonts w:ascii="GHEA Grapalat" w:hAnsi="GHEA Grapalat" w:cs="Sylfaen"/>
        </w:rPr>
        <w:t xml:space="preserve">       </w:t>
      </w:r>
      <w:r w:rsidR="00C20AD3" w:rsidRPr="00637CD2">
        <w:rPr>
          <w:rFonts w:ascii="GHEA Grapalat" w:hAnsi="GHEA Grapalat" w:cs="Sylfaen"/>
        </w:rPr>
        <w:t>При этом, 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 частью 6 статьи 15 Закона РА "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C20AD3" w:rsidRPr="00637CD2" w:rsidRDefault="00C20AD3" w:rsidP="00637CD2">
      <w:pPr>
        <w:widowControl w:val="0"/>
        <w:ind w:left="284"/>
        <w:contextualSpacing/>
        <w:jc w:val="both"/>
        <w:rPr>
          <w:rFonts w:ascii="GHEA Grapalat" w:hAnsi="GHEA Grapalat"/>
        </w:rPr>
      </w:pP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af6"/>
          <w:rFonts w:ascii="GHEA Grapalat" w:hAnsi="GHEA Grapalat"/>
          <w:sz w:val="24"/>
          <w:szCs w:val="24"/>
        </w:rPr>
        <w:footnoteReference w:customMarkFollows="1" w:id="9"/>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84513E" w:rsidRDefault="0084513E" w:rsidP="0084513E">
      <w:pPr>
        <w:pStyle w:val="23"/>
        <w:widowControl w:val="0"/>
        <w:spacing w:after="160" w:line="240" w:lineRule="auto"/>
        <w:ind w:left="284" w:firstLine="567"/>
        <w:contextualSpacing/>
        <w:rPr>
          <w:rFonts w:ascii="GHEA Grapalat" w:hAnsi="GHEA Grapalat"/>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p>
    <w:p w:rsidR="0084513E" w:rsidRPr="00B6749E" w:rsidRDefault="0084513E" w:rsidP="0084513E">
      <w:pPr>
        <w:pStyle w:val="23"/>
        <w:widowControl w:val="0"/>
        <w:numPr>
          <w:ilvl w:val="0"/>
          <w:numId w:val="32"/>
        </w:numPr>
        <w:spacing w:after="160" w:line="240" w:lineRule="auto"/>
        <w:ind w:left="284" w:hanging="426"/>
        <w:contextualSpacing/>
        <w:rPr>
          <w:rFonts w:ascii="GHEA Grapalat" w:hAnsi="GHEA Grapalat"/>
          <w:i/>
          <w:sz w:val="24"/>
          <w:szCs w:val="24"/>
        </w:rPr>
      </w:pPr>
      <w:r w:rsidRPr="009044F1">
        <w:rPr>
          <w:rFonts w:ascii="GHEA Grapalat" w:hAnsi="GHEA Grapalat"/>
          <w:sz w:val="24"/>
          <w:szCs w:val="24"/>
        </w:rPr>
        <w:t>не применим, если заявку подал только один участник, с которым заключается договор</w:t>
      </w:r>
      <w:r>
        <w:rPr>
          <w:rFonts w:ascii="GHEA Grapalat" w:hAnsi="GHEA Grapalat"/>
          <w:sz w:val="24"/>
          <w:szCs w:val="24"/>
        </w:rPr>
        <w:t>;</w:t>
      </w:r>
    </w:p>
    <w:p w:rsidR="0084513E" w:rsidRDefault="0084513E" w:rsidP="0084513E">
      <w:pPr>
        <w:pStyle w:val="norm"/>
        <w:widowControl w:val="0"/>
        <w:numPr>
          <w:ilvl w:val="0"/>
          <w:numId w:val="32"/>
        </w:numPr>
        <w:spacing w:line="240" w:lineRule="auto"/>
        <w:ind w:left="284"/>
        <w:contextualSpacing/>
        <w:rPr>
          <w:rFonts w:ascii="GHEA Grapalat" w:hAnsi="GHEA Grapalat"/>
          <w:sz w:val="24"/>
          <w:szCs w:val="24"/>
        </w:rPr>
      </w:pPr>
      <w:r w:rsidRPr="00747338">
        <w:rPr>
          <w:rFonts w:ascii="GHEA Grapalat" w:hAnsi="GHEA Grapalat"/>
          <w:sz w:val="24"/>
          <w:szCs w:val="24"/>
        </w:rPr>
        <w:t>применим также в том случае, когда заявку подал только один участник и она была</w:t>
      </w:r>
      <w:r w:rsidRPr="005B478F">
        <w:rPr>
          <w:rFonts w:ascii="GHEA Grapalat" w:hAnsi="GHEA Grapalat"/>
          <w:szCs w:val="22"/>
        </w:rPr>
        <w:t xml:space="preserve"> </w:t>
      </w:r>
      <w:r w:rsidRPr="0074733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rsidR="0084513E" w:rsidRDefault="0084513E" w:rsidP="0084513E">
      <w:pPr>
        <w:pStyle w:val="norm"/>
        <w:widowControl w:val="0"/>
        <w:tabs>
          <w:tab w:val="left" w:pos="1276"/>
        </w:tabs>
        <w:spacing w:line="240" w:lineRule="auto"/>
        <w:ind w:left="284" w:firstLine="0"/>
        <w:contextualSpacing/>
        <w:rPr>
          <w:rFonts w:ascii="GHEA Grapalat" w:hAnsi="GHEA Grapalat"/>
          <w:sz w:val="24"/>
          <w:szCs w:val="24"/>
        </w:rPr>
      </w:pPr>
    </w:p>
    <w:p w:rsidR="0084513E" w:rsidRPr="00747338" w:rsidRDefault="0084513E" w:rsidP="0084513E">
      <w:pPr>
        <w:pStyle w:val="norm"/>
        <w:widowControl w:val="0"/>
        <w:tabs>
          <w:tab w:val="left" w:pos="1276"/>
        </w:tabs>
        <w:spacing w:line="240" w:lineRule="auto"/>
        <w:ind w:firstLine="0"/>
        <w:contextualSpacing/>
        <w:rPr>
          <w:rFonts w:ascii="GHEA Grapalat" w:hAnsi="GHEA Grapalat"/>
          <w:sz w:val="24"/>
          <w:szCs w:val="24"/>
        </w:rPr>
      </w:pPr>
      <w:r>
        <w:rPr>
          <w:rFonts w:ascii="GHEA Grapalat" w:hAnsi="GHEA Grapalat"/>
          <w:sz w:val="24"/>
          <w:szCs w:val="24"/>
        </w:rPr>
        <w:t xml:space="preserve">     </w:t>
      </w:r>
      <w:r w:rsidRPr="00747338">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B47535" w:rsidRDefault="00B47535">
      <w:pPr>
        <w:rPr>
          <w:rFonts w:ascii="GHEA Grapalat" w:hAnsi="GHEA Grapalat"/>
          <w:b/>
        </w:rPr>
      </w:pPr>
      <w:r>
        <w:rPr>
          <w:rFonts w:ascii="GHEA Grapalat" w:hAnsi="GHEA Grapalat"/>
          <w:b/>
        </w:rPr>
        <w:br w:type="page"/>
      </w: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C961A9">
        <w:rPr>
          <w:rFonts w:ascii="GHEA Grapalat" w:hAnsi="GHEA Grapalat"/>
        </w:rPr>
        <w:t xml:space="preserve">На четвертый </w:t>
      </w:r>
      <w:r w:rsidRPr="009044F1">
        <w:rPr>
          <w:rFonts w:ascii="GHEA Grapalat" w:hAnsi="GHEA Grapalat"/>
        </w:rPr>
        <w:t>рабочи</w:t>
      </w:r>
      <w:r w:rsidR="00D11878">
        <w:rPr>
          <w:rFonts w:ascii="GHEA Grapalat" w:hAnsi="GHEA Grapalat"/>
        </w:rPr>
        <w:t>й</w:t>
      </w:r>
      <w:r w:rsidRPr="009044F1">
        <w:rPr>
          <w:rFonts w:ascii="GHEA Grapalat" w:hAnsi="GHEA Grapalat"/>
        </w:rPr>
        <w:t xml:space="preserve"> д</w:t>
      </w:r>
      <w:r w:rsidR="00D11878">
        <w:rPr>
          <w:rFonts w:ascii="GHEA Grapalat" w:hAnsi="GHEA Grapalat"/>
        </w:rPr>
        <w:t>е</w:t>
      </w:r>
      <w:r w:rsidRPr="009044F1">
        <w:rPr>
          <w:rFonts w:ascii="GHEA Grapalat" w:hAnsi="GHEA Grapalat"/>
        </w:rPr>
        <w:t>н</w:t>
      </w:r>
      <w:r w:rsidR="00D11878">
        <w:rPr>
          <w:rFonts w:ascii="GHEA Grapalat" w:hAnsi="GHEA Grapalat"/>
        </w:rPr>
        <w:t>ь</w:t>
      </w:r>
      <w:r w:rsidRPr="009044F1">
        <w:rPr>
          <w:rFonts w:ascii="GHEA Grapalat" w:hAnsi="GHEA Grapalat"/>
        </w:rPr>
        <w:t>, следующи</w:t>
      </w:r>
      <w:r w:rsidR="00D11878">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747F4A">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BD587C" w:rsidRDefault="00AA0AD8" w:rsidP="00BD587C">
      <w:pPr>
        <w:widowControl w:val="0"/>
        <w:tabs>
          <w:tab w:val="left" w:pos="1134"/>
        </w:tabs>
        <w:spacing w:after="160"/>
        <w:ind w:firstLine="567"/>
        <w:jc w:val="both"/>
        <w:rPr>
          <w:rFonts w:ascii="GHEA Grapalat" w:hAnsi="GHEA Grapalat"/>
          <w:color w:val="000000" w:themeColor="text1"/>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BD587C" w:rsidRPr="00681C1F">
        <w:rPr>
          <w:rFonts w:ascii="GHEA Grapalat" w:hAnsi="GHEA Grapalat"/>
          <w:color w:val="000000" w:themeColor="text1"/>
        </w:rPr>
        <w:t xml:space="preserve">Если отобранный участник </w:t>
      </w:r>
      <w:r w:rsidR="00BD587C">
        <w:rPr>
          <w:rFonts w:ascii="GHEA Grapalat" w:hAnsi="GHEA Grapalat"/>
          <w:color w:val="000000" w:themeColor="text1"/>
        </w:rPr>
        <w:t xml:space="preserve"> после </w:t>
      </w:r>
      <w:r w:rsidR="00BD587C" w:rsidRPr="00681C1F">
        <w:rPr>
          <w:rFonts w:ascii="GHEA Grapalat" w:hAnsi="GHEA Grapalat"/>
          <w:color w:val="000000" w:themeColor="text1"/>
        </w:rPr>
        <w:t xml:space="preserve">получения уведомления о заключении договора и проекта договора </w:t>
      </w:r>
      <w:r w:rsidR="00BD587C" w:rsidRPr="00996C18">
        <w:rPr>
          <w:rFonts w:ascii="GHEA Grapalat" w:hAnsi="GHEA Grapalat"/>
        </w:rPr>
        <w:t xml:space="preserve">в </w:t>
      </w:r>
      <w:r w:rsidR="00BD587C" w:rsidRPr="00C61190">
        <w:rPr>
          <w:rFonts w:ascii="GHEA Grapalat" w:hAnsi="GHEA Grapalat"/>
        </w:rPr>
        <w:t>срок, предусмотренный пунктом 10.1 настоящего приглашения</w:t>
      </w:r>
      <w:r w:rsidR="00BD587C">
        <w:rPr>
          <w:rFonts w:ascii="GHEA Grapalat" w:hAnsi="GHEA Grapalat"/>
        </w:rPr>
        <w:t>,</w:t>
      </w:r>
      <w:r w:rsidR="00BD587C" w:rsidRPr="00996C18">
        <w:rPr>
          <w:rFonts w:ascii="GHEA Grapalat" w:hAnsi="GHEA Grapalat"/>
        </w:rPr>
        <w:t xml:space="preserve"> </w:t>
      </w:r>
      <w:r w:rsidR="00BD587C" w:rsidRPr="00C61190">
        <w:rPr>
          <w:rFonts w:ascii="GHEA Grapalat" w:hAnsi="GHEA Grapalat"/>
        </w:rPr>
        <w:t>а в случае, если по заключаемому договору предусмотрен</w:t>
      </w:r>
      <w:r w:rsidR="00BD587C">
        <w:rPr>
          <w:rFonts w:ascii="GHEA Grapalat" w:hAnsi="GHEA Grapalat"/>
        </w:rPr>
        <w:t>а</w:t>
      </w:r>
      <w:r w:rsidR="00BD587C" w:rsidRPr="00C61190">
        <w:rPr>
          <w:rFonts w:ascii="GHEA Grapalat" w:hAnsi="GHEA Grapalat"/>
        </w:rPr>
        <w:t xml:space="preserve"> предоплата</w:t>
      </w:r>
      <w:r w:rsidR="00BD587C">
        <w:rPr>
          <w:rFonts w:ascii="GHEA Grapalat" w:hAnsi="GHEA Grapalat"/>
        </w:rPr>
        <w:t xml:space="preserve"> - </w:t>
      </w:r>
      <w:r w:rsidR="00BD587C" w:rsidRPr="00DF59E9">
        <w:rPr>
          <w:rFonts w:ascii="GHEA Grapalat" w:hAnsi="GHEA Grapalat"/>
        </w:rPr>
        <w:t>в течение 10 рабочих</w:t>
      </w:r>
      <w:r w:rsidR="00BD587C">
        <w:rPr>
          <w:rFonts w:ascii="GHEA Grapalat" w:hAnsi="GHEA Grapalat"/>
        </w:rPr>
        <w:t xml:space="preserve"> </w:t>
      </w:r>
      <w:r w:rsidR="00BD587C" w:rsidRPr="00DF59E9">
        <w:rPr>
          <w:rFonts w:ascii="GHEA Grapalat" w:hAnsi="GHEA Grapalat"/>
        </w:rPr>
        <w:t>дней</w:t>
      </w:r>
      <w:r w:rsidR="00BD587C" w:rsidRPr="00C61190">
        <w:rPr>
          <w:rFonts w:ascii="GHEA Grapalat" w:hAnsi="GHEA Grapalat"/>
        </w:rPr>
        <w:t xml:space="preserve">, </w:t>
      </w:r>
      <w:r w:rsidR="00BD587C" w:rsidRPr="00DF59E9">
        <w:rPr>
          <w:rFonts w:ascii="GHEA Grapalat" w:hAnsi="GHEA Grapalat"/>
        </w:rPr>
        <w:t xml:space="preserve">не подписывает договор и </w:t>
      </w:r>
      <w:r w:rsidR="00BD587C">
        <w:rPr>
          <w:rFonts w:ascii="GHEA Grapalat" w:hAnsi="GHEA Grapalat"/>
        </w:rPr>
        <w:t xml:space="preserve"> не </w:t>
      </w:r>
      <w:r w:rsidR="00BD587C" w:rsidRPr="00DF59E9">
        <w:rPr>
          <w:rFonts w:ascii="GHEA Grapalat" w:hAnsi="GHEA Grapalat"/>
        </w:rPr>
        <w:t>пред</w:t>
      </w:r>
      <w:r w:rsidR="00BD587C">
        <w:rPr>
          <w:rFonts w:ascii="GHEA Grapalat" w:hAnsi="GHEA Grapalat"/>
        </w:rPr>
        <w:t>о</w:t>
      </w:r>
      <w:r w:rsidR="00BD587C" w:rsidRPr="00DF59E9">
        <w:rPr>
          <w:rFonts w:ascii="GHEA Grapalat" w:hAnsi="GHEA Grapalat"/>
        </w:rPr>
        <w:t>ставляет заказчику обеспечени</w:t>
      </w:r>
      <w:r w:rsidR="00BD587C">
        <w:rPr>
          <w:rFonts w:ascii="GHEA Grapalat" w:hAnsi="GHEA Grapalat"/>
        </w:rPr>
        <w:t xml:space="preserve">я </w:t>
      </w:r>
      <w:r w:rsidR="00BD587C" w:rsidRPr="00DF59E9">
        <w:rPr>
          <w:rFonts w:ascii="GHEA Grapalat" w:hAnsi="GHEA Grapalat"/>
        </w:rPr>
        <w:t>квалификации и договора</w:t>
      </w:r>
      <w:r w:rsidR="00BD587C">
        <w:rPr>
          <w:rFonts w:ascii="GHEA Grapalat" w:hAnsi="GHEA Grapalat"/>
        </w:rPr>
        <w:t>,</w:t>
      </w:r>
      <w:r w:rsidR="00BD587C" w:rsidRPr="00C61190">
        <w:rPr>
          <w:rFonts w:ascii="GHEA Grapalat" w:hAnsi="GHEA Grapalat"/>
        </w:rPr>
        <w:t xml:space="preserve"> </w:t>
      </w:r>
      <w:r w:rsidR="00BD587C" w:rsidRPr="00106011">
        <w:rPr>
          <w:rFonts w:ascii="GHEA Grapalat" w:hAnsi="GHEA Grapalat"/>
        </w:rPr>
        <w:t>а в случае, если проектом заключаемого договора предусмотрена предоплата и</w:t>
      </w:r>
      <w:r w:rsidR="00BD587C">
        <w:rPr>
          <w:rFonts w:ascii="GHEA Grapalat" w:hAnsi="GHEA Grapalat"/>
        </w:rPr>
        <w:t xml:space="preserve"> при принятии </w:t>
      </w:r>
      <w:r w:rsidR="00BD587C" w:rsidRPr="00106011">
        <w:rPr>
          <w:rFonts w:ascii="GHEA Grapalat" w:hAnsi="GHEA Grapalat"/>
        </w:rPr>
        <w:t>это</w:t>
      </w:r>
      <w:r w:rsidR="00BD587C">
        <w:rPr>
          <w:rFonts w:ascii="GHEA Grapalat" w:hAnsi="GHEA Grapalat"/>
        </w:rPr>
        <w:t>го</w:t>
      </w:r>
      <w:r w:rsidR="00BD587C" w:rsidRPr="00106011">
        <w:rPr>
          <w:rFonts w:ascii="GHEA Grapalat" w:hAnsi="GHEA Grapalat"/>
        </w:rPr>
        <w:t xml:space="preserve"> услови</w:t>
      </w:r>
      <w:r w:rsidR="00BD587C">
        <w:rPr>
          <w:rFonts w:ascii="GHEA Grapalat" w:hAnsi="GHEA Grapalat"/>
        </w:rPr>
        <w:t>я</w:t>
      </w:r>
      <w:r w:rsidR="00BD587C" w:rsidRPr="00106011">
        <w:rPr>
          <w:rFonts w:ascii="GHEA Grapalat" w:hAnsi="GHEA Grapalat"/>
        </w:rPr>
        <w:t xml:space="preserve"> </w:t>
      </w:r>
      <w:r w:rsidR="00BD587C">
        <w:rPr>
          <w:rFonts w:ascii="GHEA Grapalat" w:hAnsi="GHEA Grapalat"/>
        </w:rPr>
        <w:t>ото</w:t>
      </w:r>
      <w:r w:rsidR="00BD587C" w:rsidRPr="00106011">
        <w:rPr>
          <w:rFonts w:ascii="GHEA Grapalat" w:hAnsi="GHEA Grapalat"/>
        </w:rPr>
        <w:t>бранным участником</w:t>
      </w:r>
      <w:r w:rsidR="00BD587C">
        <w:rPr>
          <w:rFonts w:ascii="GHEA Grapalat" w:hAnsi="GHEA Grapalat"/>
        </w:rPr>
        <w:t xml:space="preserve"> не представляется также обеспечение предоплаты,</w:t>
      </w:r>
      <w:r w:rsidR="00BD587C" w:rsidRPr="00D02623">
        <w:rPr>
          <w:rFonts w:ascii="GHEA Grapalat" w:hAnsi="GHEA Grapalat"/>
          <w:color w:val="000000" w:themeColor="text1"/>
        </w:rPr>
        <w:t xml:space="preserve"> </w:t>
      </w:r>
      <w:r w:rsidR="00BD587C" w:rsidRPr="00681C1F">
        <w:rPr>
          <w:rFonts w:ascii="GHEA Grapalat" w:hAnsi="GHEA Grapalat"/>
          <w:color w:val="000000" w:themeColor="text1"/>
        </w:rPr>
        <w:t>то он лишается права подписания договора.</w:t>
      </w:r>
    </w:p>
    <w:p w:rsidR="000313A6" w:rsidRPr="009044F1" w:rsidRDefault="000313A6" w:rsidP="00BD587C">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w:t>
      </w:r>
      <w:r w:rsidR="00580E55">
        <w:rPr>
          <w:rFonts w:ascii="GHEA Grapalat" w:hAnsi="GHEA Grapalat"/>
          <w:i w:val="0"/>
          <w:sz w:val="24"/>
          <w:szCs w:val="24"/>
          <w:lang w:val="hy-AM"/>
        </w:rPr>
        <w:t>,</w:t>
      </w:r>
      <w:r w:rsidR="00580E55" w:rsidRPr="00580E55">
        <w:rPr>
          <w:rFonts w:ascii="GHEA Grapalat" w:hAnsi="GHEA Grapalat"/>
          <w:i w:val="0"/>
          <w:sz w:val="24"/>
          <w:szCs w:val="24"/>
        </w:rPr>
        <w:t xml:space="preserve"> </w:t>
      </w:r>
      <w:r w:rsidR="00580E55" w:rsidRPr="00747338">
        <w:rPr>
          <w:rFonts w:ascii="GHEA Grapalat" w:hAnsi="GHEA Grapalat"/>
          <w:i w:val="0"/>
          <w:sz w:val="24"/>
          <w:szCs w:val="24"/>
        </w:rPr>
        <w:t xml:space="preserve">размера предоплаты или </w:t>
      </w:r>
      <w:r w:rsidR="00580E55" w:rsidRPr="009044F1">
        <w:rPr>
          <w:rFonts w:ascii="GHEA Grapalat" w:hAnsi="GHEA Grapalat"/>
          <w:i w:val="0"/>
          <w:sz w:val="24"/>
          <w:szCs w:val="24"/>
        </w:rPr>
        <w:t>увеличени</w:t>
      </w:r>
      <w:r w:rsidR="00580E55">
        <w:rPr>
          <w:rFonts w:ascii="GHEA Grapalat" w:hAnsi="GHEA Grapalat"/>
          <w:i w:val="0"/>
          <w:sz w:val="24"/>
          <w:szCs w:val="24"/>
        </w:rPr>
        <w:t>ю</w:t>
      </w:r>
      <w:r w:rsidR="00580E55">
        <w:rPr>
          <w:rFonts w:ascii="GHEA Grapalat" w:hAnsi="GHEA Grapalat"/>
          <w:i w:val="0"/>
          <w:sz w:val="24"/>
          <w:szCs w:val="24"/>
          <w:lang w:val="hy-AM"/>
        </w:rPr>
        <w:t xml:space="preserve"> </w:t>
      </w:r>
      <w:r w:rsidR="00580E55">
        <w:rPr>
          <w:rFonts w:ascii="GHEA Grapalat" w:hAnsi="GHEA Grapalat"/>
          <w:i w:val="0"/>
          <w:sz w:val="24"/>
          <w:szCs w:val="24"/>
        </w:rPr>
        <w:t>цены,</w:t>
      </w:r>
      <w:r w:rsidRPr="009044F1">
        <w:rPr>
          <w:rFonts w:ascii="GHEA Grapalat" w:hAnsi="GHEA Grapalat"/>
          <w:i w:val="0"/>
          <w:sz w:val="24"/>
          <w:szCs w:val="24"/>
        </w:rPr>
        <w:t xml:space="preserve"> предложенной отобранным участником.</w:t>
      </w:r>
      <w:r w:rsidRPr="009044F1">
        <w:rPr>
          <w:rFonts w:ascii="GHEA Grapalat" w:hAnsi="GHEA Grapalat"/>
          <w:spacing w:val="-8"/>
          <w:sz w:val="24"/>
          <w:szCs w:val="24"/>
        </w:rPr>
        <w:t xml:space="preserve"> </w:t>
      </w: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646B97" w:rsidRPr="00681C1F">
        <w:rPr>
          <w:rFonts w:ascii="GHEA Grapalat" w:hAnsi="GHEA Grapalat"/>
          <w:color w:val="000000" w:themeColor="text1"/>
        </w:rPr>
        <w:t>На основании требования о предоставлении обеспечений</w:t>
      </w:r>
      <w:r w:rsidR="00646B97">
        <w:rPr>
          <w:rFonts w:ascii="GHEA Grapalat" w:hAnsi="GHEA Grapalat"/>
          <w:color w:val="000000" w:themeColor="text1"/>
        </w:rPr>
        <w:t xml:space="preserve"> </w:t>
      </w:r>
      <w:r w:rsidR="00646B97" w:rsidRPr="00681C1F">
        <w:rPr>
          <w:rFonts w:ascii="GHEA Grapalat" w:hAnsi="GHEA Grapalat"/>
          <w:color w:val="000000" w:themeColor="text1"/>
        </w:rPr>
        <w:t xml:space="preserve">квалификации и договора отобранный участник в течение </w:t>
      </w:r>
      <w:r w:rsidR="00646B97">
        <w:rPr>
          <w:rFonts w:ascii="GHEA Grapalat" w:hAnsi="GHEA Grapalat"/>
          <w:color w:val="000000" w:themeColor="text1"/>
        </w:rPr>
        <w:t>5</w:t>
      </w:r>
      <w:r w:rsidR="00646B97" w:rsidRPr="00681C1F">
        <w:rPr>
          <w:rFonts w:ascii="GHEA Grapalat" w:hAnsi="GHEA Grapalat"/>
          <w:color w:val="000000" w:themeColor="text1"/>
        </w:rPr>
        <w:t xml:space="preserve">-и рабочих дней </w:t>
      </w:r>
      <w:r w:rsidR="009D228B">
        <w:rPr>
          <w:rFonts w:ascii="GHEA Grapalat" w:hAnsi="GHEA Grapalat"/>
          <w:color w:val="000000" w:themeColor="text1"/>
        </w:rPr>
        <w:t xml:space="preserve">после </w:t>
      </w:r>
      <w:r w:rsidR="00646B97" w:rsidRPr="00681C1F">
        <w:rPr>
          <w:rFonts w:ascii="GHEA Grapalat" w:hAnsi="GHEA Grapalat"/>
          <w:color w:val="000000" w:themeColor="text1"/>
        </w:rPr>
        <w:t>дня его получения, обязан представить обеспечения квалификации и договора.</w:t>
      </w:r>
      <w:r w:rsidR="00646B97" w:rsidRPr="00EA7411">
        <w:rPr>
          <w:rFonts w:ascii="GHEA Grapalat" w:hAnsi="GHEA Grapalat"/>
        </w:rPr>
        <w:t xml:space="preserve"> </w:t>
      </w:r>
      <w:r w:rsidR="00646B97"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646B97"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646B97">
        <w:rPr>
          <w:rFonts w:ascii="GHEA Grapalat" w:hAnsi="GHEA Grapalat"/>
          <w:color w:val="000000" w:themeColor="text1"/>
        </w:rPr>
        <w:t xml:space="preserve"> </w:t>
      </w:r>
      <w:r w:rsidR="00646B97" w:rsidRPr="00681C1F">
        <w:rPr>
          <w:rFonts w:ascii="GHEA Grapalat" w:hAnsi="GHEA Grapalat"/>
          <w:color w:val="000000" w:themeColor="text1"/>
        </w:rPr>
        <w:t>и договора(</w:t>
      </w:r>
      <w:r w:rsidR="00646B97">
        <w:rPr>
          <w:rFonts w:ascii="GHEA Grapalat" w:hAnsi="GHEA Grapalat"/>
          <w:color w:val="000000" w:themeColor="text1"/>
        </w:rPr>
        <w:t>предоплаты</w:t>
      </w:r>
      <w:r w:rsidR="00646B97" w:rsidRPr="00681C1F">
        <w:rPr>
          <w:rFonts w:ascii="GHEA Grapalat" w:hAnsi="GHEA Grapalat"/>
          <w:color w:val="000000" w:themeColor="text1"/>
        </w:rPr>
        <w:t>)</w:t>
      </w:r>
      <w:r w:rsidRPr="009044F1">
        <w:rPr>
          <w:rFonts w:ascii="GHEA Grapalat" w:hAnsi="GHEA Grapalat"/>
        </w:rPr>
        <w:t>.</w:t>
      </w:r>
      <w:r w:rsidR="002E57E8" w:rsidRPr="002E57E8">
        <w:rPr>
          <w:rFonts w:ascii="GHEA Grapalat" w:hAnsi="GHEA Grapalat"/>
          <w:vertAlign w:val="superscript"/>
        </w:rPr>
        <w:t>11.1</w:t>
      </w:r>
    </w:p>
    <w:p w:rsidR="003D57AD" w:rsidRPr="003D57AD" w:rsidRDefault="00A6609C" w:rsidP="00801A4F">
      <w:pPr>
        <w:widowControl w:val="0"/>
        <w:tabs>
          <w:tab w:val="left" w:pos="1276"/>
        </w:tabs>
        <w:spacing w:after="160"/>
        <w:ind w:firstLine="567"/>
        <w:jc w:val="both"/>
        <w:rPr>
          <w:rFonts w:ascii="GHEA Grapalat" w:hAnsi="GHEA Grapalat"/>
          <w:lang w:val="hy-AM"/>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w:t>
      </w:r>
      <w:r w:rsidR="003D57AD">
        <w:rPr>
          <w:rFonts w:ascii="GHEA Grapalat" w:hAnsi="GHEA Grapalat"/>
        </w:rPr>
        <w:t xml:space="preserve">15 процентам </w:t>
      </w:r>
      <w:r w:rsidR="00E70468">
        <w:rPr>
          <w:rFonts w:ascii="GHEA Grapalat" w:hAnsi="GHEA Grapalat"/>
        </w:rPr>
        <w:t xml:space="preserve">от </w:t>
      </w:r>
      <w:r w:rsidR="00E70468" w:rsidRPr="00123A23">
        <w:rPr>
          <w:rFonts w:ascii="GHEA Grapalat" w:hAnsi="GHEA Grapalat"/>
        </w:rPr>
        <w:t>цен</w:t>
      </w:r>
      <w:r w:rsidR="00E70468">
        <w:rPr>
          <w:rFonts w:ascii="GHEA Grapalat" w:hAnsi="GHEA Grapalat"/>
        </w:rPr>
        <w:t>ы</w:t>
      </w:r>
      <w:r w:rsidR="00E70468" w:rsidRPr="00123A23">
        <w:rPr>
          <w:rFonts w:ascii="GHEA Grapalat" w:hAnsi="GHEA Grapalat"/>
        </w:rPr>
        <w:t xml:space="preserve"> закупки </w:t>
      </w:r>
      <w:r w:rsidR="00E70468">
        <w:rPr>
          <w:rFonts w:ascii="GHEA Grapalat" w:hAnsi="GHEA Grapalat"/>
        </w:rPr>
        <w:t>товаров</w:t>
      </w:r>
      <w:r w:rsidR="00E70468" w:rsidRPr="00123A23">
        <w:rPr>
          <w:rFonts w:ascii="GHEA Grapalat" w:hAnsi="GHEA Grapalat"/>
        </w:rPr>
        <w:t xml:space="preserve"> закуп</w:t>
      </w:r>
      <w:r w:rsidR="00E70468">
        <w:rPr>
          <w:rFonts w:ascii="GHEA Grapalat" w:hAnsi="GHEA Grapalat"/>
        </w:rPr>
        <w:t>аемых</w:t>
      </w:r>
      <w:r w:rsidR="00E70468" w:rsidRPr="00123A23">
        <w:rPr>
          <w:rFonts w:ascii="GHEA Grapalat" w:hAnsi="GHEA Grapalat"/>
        </w:rPr>
        <w:t xml:space="preserve"> в рамках данной процедуры</w:t>
      </w:r>
      <w:r w:rsidR="00E70468" w:rsidRPr="008D2394">
        <w:rPr>
          <w:rFonts w:ascii="GHEA Grapalat" w:hAnsi="GHEA Grapalat"/>
        </w:rPr>
        <w:t>.</w:t>
      </w:r>
      <w:r w:rsidR="003D57AD" w:rsidRPr="00370E40">
        <w:rPr>
          <w:rFonts w:ascii="GHEA Grapalat" w:hAnsi="GHEA Grapalat"/>
        </w:rPr>
        <w:t xml:space="preserve"> </w:t>
      </w:r>
      <w:r w:rsidR="00382A99" w:rsidRPr="00382A99">
        <w:rPr>
          <w:rFonts w:ascii="GHEA Grapalat" w:hAnsi="GHEA Grapalat"/>
        </w:rPr>
        <w:t>Если цена закупки товара меньше цены заключаемого договора, то размер обеспечения квалификации исчисляется в отношении цены договора.</w:t>
      </w:r>
      <w:r w:rsidR="004250DA">
        <w:rPr>
          <w:rFonts w:ascii="GHEA Grapalat" w:hAnsi="GHEA Grapalat"/>
        </w:rPr>
        <w:t xml:space="preserve"> </w:t>
      </w:r>
      <w:r w:rsidR="003D57AD" w:rsidRPr="00370E40">
        <w:rPr>
          <w:rFonts w:ascii="GHEA Grapalat" w:hAnsi="GHEA Grapalat"/>
        </w:rPr>
        <w:t>Обеспечение квалификации представляется в виде</w:t>
      </w:r>
      <w:r w:rsidR="003D57AD">
        <w:rPr>
          <w:rFonts w:ascii="GHEA Grapalat" w:hAnsi="GHEA Grapalat"/>
        </w:rPr>
        <w:t xml:space="preserve"> соглашения о неустойке</w:t>
      </w:r>
      <w:r w:rsidR="003D57AD" w:rsidRPr="00174059">
        <w:rPr>
          <w:rFonts w:ascii="GHEA Grapalat" w:hAnsi="GHEA Grapalat"/>
        </w:rPr>
        <w:t xml:space="preserve"> (приложение 4. 2) или наличных денег, или гарантий, предоставленных банками.</w:t>
      </w:r>
      <w:r w:rsidR="003D57AD" w:rsidRPr="00370E40">
        <w:rPr>
          <w:rFonts w:ascii="GHEA Grapalat" w:hAnsi="GHEA Grapalat"/>
        </w:rPr>
        <w:t xml:space="preserve"> Причем  обеспечение должно быть действительным как минимум включительно </w:t>
      </w:r>
      <w:r w:rsidR="003D57AD" w:rsidRPr="00B81123">
        <w:rPr>
          <w:rFonts w:ascii="GHEA Grapalat" w:hAnsi="GHEA Grapalat"/>
        </w:rPr>
        <w:t xml:space="preserve">до </w:t>
      </w:r>
      <w:r w:rsidR="003D57AD">
        <w:rPr>
          <w:rFonts w:ascii="GHEA Grapalat" w:hAnsi="GHEA Grapalat"/>
        </w:rPr>
        <w:t>2</w:t>
      </w:r>
      <w:r w:rsidR="003D57AD" w:rsidRPr="00B81123">
        <w:rPr>
          <w:rFonts w:ascii="GHEA Grapalat" w:hAnsi="GHEA Grapalat"/>
        </w:rPr>
        <w:t>0-го рабочего дня, следующего за днем полного принятия заказчиком результата выполнения контракта.</w:t>
      </w:r>
      <w:r w:rsidR="003D57AD" w:rsidRPr="003D57AD">
        <w:rPr>
          <w:rFonts w:ascii="GHEA Grapalat" w:hAnsi="GHEA Grapalat"/>
          <w:vertAlign w:val="superscript"/>
          <w:lang w:val="hy-AM"/>
        </w:rPr>
        <w:t>12.1</w:t>
      </w:r>
    </w:p>
    <w:p w:rsidR="00571E4C" w:rsidRPr="00BF3E44" w:rsidRDefault="00801A4F" w:rsidP="00571E4C">
      <w:pPr>
        <w:widowControl w:val="0"/>
        <w:tabs>
          <w:tab w:val="left" w:pos="1276"/>
        </w:tabs>
        <w:spacing w:after="160"/>
        <w:ind w:firstLine="567"/>
        <w:jc w:val="both"/>
        <w:rPr>
          <w:rFonts w:ascii="GHEA Grapalat" w:hAnsi="GHEA Grapalat" w:cs="Sylfaen"/>
        </w:rPr>
      </w:pPr>
      <w:r w:rsidRPr="00BF3E44">
        <w:rPr>
          <w:rFonts w:ascii="GHEA Grapalat" w:hAnsi="GHEA Grapalat" w:cs="Sylfaen"/>
        </w:rPr>
        <w:t xml:space="preserve">Если процедура закупки организована </w:t>
      </w:r>
      <w:r w:rsidR="00571E4C" w:rsidRPr="00BF3E44">
        <w:rPr>
          <w:rFonts w:ascii="GHEA Grapalat" w:hAnsi="GHEA Grapalat" w:cs="Sylfaen"/>
        </w:rPr>
        <w:t xml:space="preserve">по лотам и участник признается отобранным участником по более чем одному лоту, то он может предоставить обеспечение квалификации как </w:t>
      </w:r>
      <w:r w:rsidR="00571E4C" w:rsidRPr="00BF3E44">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w:t>
      </w:r>
      <w:r w:rsidR="008A4985">
        <w:rPr>
          <w:rFonts w:ascii="GHEA Grapalat" w:hAnsi="GHEA Grapalat"/>
        </w:rPr>
        <w:t xml:space="preserve">сумме цен закупок представленных лотов, </w:t>
      </w:r>
      <w:r w:rsidR="008A4985">
        <w:rPr>
          <w:rFonts w:ascii="GHEA Grapalat" w:hAnsi="GHEA Grapalat" w:cs="Sylfaen"/>
        </w:rPr>
        <w:t>с учетом требований абзаца «в» подпункта 1 пункта 32 Порядка</w:t>
      </w:r>
      <w:r w:rsidR="008A4985">
        <w:rPr>
          <w:rFonts w:ascii="GHEA Grapalat" w:hAnsi="GHEA Grapalat"/>
          <w:color w:val="000000" w:themeColor="text1"/>
        </w:rPr>
        <w:t>.</w:t>
      </w:r>
      <w:r w:rsidR="00E562C0">
        <w:rPr>
          <w:rFonts w:ascii="GHEA Grapalat" w:hAnsi="GHEA Grapalat"/>
          <w:color w:val="000000" w:themeColor="text1"/>
        </w:rPr>
        <w:t xml:space="preserve"> </w:t>
      </w:r>
      <w:r w:rsidR="00571E4C" w:rsidRPr="00BF3E44">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4F01AF" w:rsidRPr="00CE31A0" w:rsidRDefault="004F01AF" w:rsidP="004F01AF">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A0186" w:rsidRPr="004408E1" w:rsidRDefault="00801A4F" w:rsidP="00801A4F">
      <w:pPr>
        <w:widowControl w:val="0"/>
        <w:tabs>
          <w:tab w:val="left" w:pos="1276"/>
        </w:tabs>
        <w:spacing w:after="160"/>
        <w:ind w:firstLine="567"/>
        <w:jc w:val="both"/>
        <w:rPr>
          <w:rFonts w:ascii="GHEA Grapalat" w:hAnsi="GHEA Grapalat"/>
          <w:lang w:val="hy-AM"/>
        </w:rPr>
      </w:pPr>
      <w:r w:rsidRPr="004408E1">
        <w:rPr>
          <w:rFonts w:ascii="GHEA Grapalat" w:hAnsi="GHEA Grapalat"/>
        </w:rPr>
        <w:t xml:space="preserve">Если выполнение договора поэтапное и выполнение каждого этапа </w:t>
      </w:r>
      <w:r w:rsidR="00DC6732" w:rsidRPr="004408E1">
        <w:rPr>
          <w:rFonts w:ascii="GHEA Grapalat" w:hAnsi="GHEA Grapalat"/>
        </w:rPr>
        <w:t xml:space="preserve">непосредственно не взаимосвязано </w:t>
      </w:r>
      <w:r w:rsidRPr="004408E1">
        <w:rPr>
          <w:rFonts w:ascii="GHEA Grapalat" w:hAnsi="GHEA Grapalat"/>
        </w:rPr>
        <w:t xml:space="preserve">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w:t>
      </w:r>
      <w:r w:rsidR="00FF309F" w:rsidRPr="004408E1">
        <w:rPr>
          <w:rFonts w:ascii="GHEA Grapalat" w:hAnsi="GHEA Grapalat"/>
        </w:rPr>
        <w:t>пропорции, исчисленной в отношении суммы этого этапа</w:t>
      </w:r>
      <w:r w:rsidRPr="004408E1">
        <w:rPr>
          <w:rFonts w:ascii="GHEA Grapalat" w:hAnsi="GHEA Grapalat"/>
        </w:rPr>
        <w:t>.</w:t>
      </w:r>
    </w:p>
    <w:p w:rsidR="00DA0186" w:rsidRDefault="00DA0186" w:rsidP="00801A4F">
      <w:pPr>
        <w:widowControl w:val="0"/>
        <w:tabs>
          <w:tab w:val="left" w:pos="1276"/>
        </w:tabs>
        <w:spacing w:after="160"/>
        <w:ind w:firstLine="567"/>
        <w:jc w:val="both"/>
        <w:rPr>
          <w:rFonts w:ascii="GHEA Grapalat" w:hAnsi="GHEA Grapalat"/>
        </w:rPr>
      </w:pPr>
      <w:r w:rsidRPr="000C5529">
        <w:rPr>
          <w:rFonts w:ascii="GHEA Grapalat" w:hAnsi="GHEA Grapalat"/>
          <w:lang w:val="hy-AM"/>
        </w:rPr>
        <w:t>---------------------------</w:t>
      </w:r>
    </w:p>
    <w:p w:rsidR="0052513C" w:rsidRPr="0052513C" w:rsidRDefault="0052513C" w:rsidP="0052513C">
      <w:pPr>
        <w:pStyle w:val="af2"/>
        <w:jc w:val="both"/>
        <w:rPr>
          <w:rFonts w:asciiTheme="minorHAnsi" w:hAnsiTheme="minorHAnsi"/>
          <w:i/>
        </w:rPr>
      </w:pPr>
      <w:r w:rsidRPr="0052513C">
        <w:rPr>
          <w:rFonts w:asciiTheme="minorHAnsi" w:hAnsiTheme="minorHAnsi"/>
          <w:i/>
          <w:vertAlign w:val="superscript"/>
        </w:rPr>
        <w:t>11.1</w:t>
      </w:r>
      <w:r w:rsidRPr="0052513C">
        <w:rPr>
          <w:rFonts w:asciiTheme="minorHAnsi" w:hAnsiTheme="minorHAnsi"/>
          <w:i/>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52513C" w:rsidRPr="0052513C" w:rsidRDefault="0052513C" w:rsidP="0052513C">
      <w:pPr>
        <w:pStyle w:val="af2"/>
        <w:jc w:val="both"/>
        <w:rPr>
          <w:rFonts w:asciiTheme="minorHAnsi" w:hAnsiTheme="minorHAnsi"/>
          <w:i/>
        </w:rPr>
      </w:pPr>
      <w:r w:rsidRPr="0052513C">
        <w:rPr>
          <w:rFonts w:asciiTheme="minorHAnsi" w:hAnsiTheme="minorHAnsi"/>
          <w:i/>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52513C" w:rsidRPr="0052513C" w:rsidRDefault="0052513C" w:rsidP="0052513C">
      <w:pPr>
        <w:pStyle w:val="af2"/>
        <w:jc w:val="both"/>
        <w:rPr>
          <w:rFonts w:asciiTheme="minorHAnsi" w:hAnsiTheme="minorHAnsi"/>
          <w:i/>
        </w:rPr>
      </w:pPr>
      <w:r w:rsidRPr="0052513C">
        <w:rPr>
          <w:rFonts w:asciiTheme="minorHAnsi" w:hAnsiTheme="minorHAnsi"/>
          <w:i/>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или когда в рамках финансовых средств, предусмотренных на день утверждения заявки на закупку, предусматривается предоставление предоплаты.</w:t>
      </w:r>
    </w:p>
    <w:p w:rsidR="00DA0186" w:rsidRPr="00564A46" w:rsidRDefault="00DA0186" w:rsidP="00DA0186">
      <w:pPr>
        <w:pStyle w:val="af2"/>
        <w:rPr>
          <w:rFonts w:asciiTheme="minorHAnsi" w:hAnsiTheme="minorHAnsi"/>
          <w:i/>
        </w:rPr>
      </w:pPr>
      <w:r w:rsidRPr="00564A46">
        <w:rPr>
          <w:rFonts w:ascii="GHEA Grapalat" w:hAnsi="GHEA Grapalat"/>
          <w:i/>
          <w:lang w:val="hy-AM"/>
        </w:rPr>
        <w:t xml:space="preserve">12.1 </w:t>
      </w:r>
      <w:r w:rsidRPr="00564A46">
        <w:rPr>
          <w:rFonts w:asciiTheme="minorHAnsi" w:hAnsiTheme="minorHAnsi"/>
          <w:i/>
        </w:rPr>
        <w:t xml:space="preserve">Если цена </w:t>
      </w:r>
      <w:r w:rsidR="007A2AFB">
        <w:rPr>
          <w:rFonts w:asciiTheme="minorHAnsi" w:hAnsiTheme="minorHAnsi"/>
          <w:i/>
        </w:rPr>
        <w:t xml:space="preserve"> закупки </w:t>
      </w:r>
      <w:r w:rsidRPr="00564A46">
        <w:rPr>
          <w:rFonts w:asciiTheme="minorHAnsi" w:hAnsiTheme="minorHAnsi"/>
          <w:i/>
        </w:rPr>
        <w:t>данного лота по заявке на закупку․</w:t>
      </w:r>
    </w:p>
    <w:p w:rsidR="00DA0186" w:rsidRPr="00564A46" w:rsidRDefault="00DA0186" w:rsidP="00DA0186">
      <w:pPr>
        <w:pStyle w:val="af2"/>
        <w:jc w:val="both"/>
        <w:rPr>
          <w:rFonts w:asciiTheme="minorHAnsi" w:hAnsiTheme="minorHAnsi"/>
          <w:i/>
        </w:rPr>
      </w:pPr>
      <w:r w:rsidRPr="00564A46">
        <w:rPr>
          <w:rFonts w:asciiTheme="minorHAnsi" w:hAnsiTheme="minorHAnsi"/>
          <w:i/>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DA0186" w:rsidRPr="00564A46" w:rsidRDefault="00DA0186" w:rsidP="00DA0186">
      <w:pPr>
        <w:widowControl w:val="0"/>
        <w:tabs>
          <w:tab w:val="left" w:pos="1276"/>
        </w:tabs>
        <w:spacing w:after="160"/>
        <w:jc w:val="both"/>
        <w:rPr>
          <w:rFonts w:asciiTheme="minorHAnsi" w:hAnsiTheme="minorHAnsi"/>
          <w:i/>
          <w:sz w:val="20"/>
          <w:szCs w:val="20"/>
        </w:rPr>
      </w:pPr>
      <w:r w:rsidRPr="00564A46">
        <w:rPr>
          <w:rFonts w:asciiTheme="minorHAnsi" w:hAnsiTheme="minorHAnsi"/>
          <w:i/>
          <w:sz w:val="20"/>
          <w:szCs w:val="20"/>
        </w:rPr>
        <w:t xml:space="preserve">- не превышает </w:t>
      </w:r>
      <w:r w:rsidR="0087562B" w:rsidRPr="0087562B">
        <w:rPr>
          <w:rFonts w:asciiTheme="minorHAnsi" w:hAnsiTheme="minorHAnsi"/>
          <w:i/>
          <w:sz w:val="20"/>
          <w:szCs w:val="20"/>
        </w:rPr>
        <w:t>восьмидесятикратный</w:t>
      </w:r>
      <w:r w:rsidRPr="00564A46">
        <w:rPr>
          <w:rFonts w:asciiTheme="minorHAnsi" w:hAnsiTheme="minorHAnsi"/>
          <w:i/>
          <w:sz w:val="20"/>
          <w:szCs w:val="20"/>
        </w:rPr>
        <w:t xml:space="preserve"> размер базовой единицы закупок, но более двадцатипятикратного размера, то из настоящего абзаца исключаются слова "соглашения о неустойке (приложение 4,2) или", а число " 20 " заменяется числом " 90",</w:t>
      </w:r>
    </w:p>
    <w:p w:rsidR="00DA0186" w:rsidRPr="00564A46" w:rsidRDefault="00DA0186" w:rsidP="00DA0186">
      <w:pPr>
        <w:pStyle w:val="af2"/>
        <w:jc w:val="both"/>
        <w:rPr>
          <w:rFonts w:asciiTheme="minorHAnsi" w:hAnsiTheme="minorHAnsi"/>
          <w:i/>
          <w:lang w:val="hy-AM"/>
        </w:rPr>
      </w:pPr>
      <w:r w:rsidRPr="00564A46">
        <w:rPr>
          <w:rFonts w:asciiTheme="minorHAnsi" w:hAnsiTheme="minorHAnsi"/>
          <w:i/>
        </w:rPr>
        <w:t xml:space="preserve">- превышает </w:t>
      </w:r>
      <w:r w:rsidR="00C257D6" w:rsidRPr="00C257D6">
        <w:rPr>
          <w:rFonts w:asciiTheme="minorHAnsi" w:hAnsiTheme="minorHAnsi"/>
          <w:i/>
        </w:rPr>
        <w:t>восьмидесятикратный</w:t>
      </w:r>
      <w:r w:rsidRPr="00564A46">
        <w:rPr>
          <w:rFonts w:asciiTheme="minorHAnsi" w:hAnsiTheme="minorHAnsi"/>
          <w:i/>
        </w:rPr>
        <w:t xml:space="preserve">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00CD51E6" w:rsidRPr="00564A46">
        <w:rPr>
          <w:rFonts w:asciiTheme="minorHAnsi" w:hAnsiTheme="minorHAnsi"/>
          <w:i/>
          <w:lang w:val="hy-AM"/>
        </w:rPr>
        <w:t>.</w:t>
      </w:r>
    </w:p>
    <w:p w:rsidR="00801A4F" w:rsidRPr="00FF309F" w:rsidRDefault="00801A4F" w:rsidP="00DA0186">
      <w:pPr>
        <w:widowControl w:val="0"/>
        <w:tabs>
          <w:tab w:val="left" w:pos="1276"/>
        </w:tabs>
        <w:spacing w:after="160"/>
        <w:ind w:firstLine="567"/>
        <w:jc w:val="both"/>
        <w:rPr>
          <w:rFonts w:ascii="GHEA Grapalat" w:hAnsi="GHEA Grapalat"/>
          <w:color w:val="FF0000"/>
        </w:rPr>
      </w:pPr>
      <w:r w:rsidRPr="00FF309F">
        <w:rPr>
          <w:rFonts w:ascii="GHEA Grapalat" w:hAnsi="GHEA Grapalat"/>
          <w:color w:val="FF0000"/>
        </w:rPr>
        <w:t xml:space="preserve"> </w:t>
      </w:r>
    </w:p>
    <w:p w:rsidR="0035631F" w:rsidRDefault="00801A4F" w:rsidP="00801A4F">
      <w:pPr>
        <w:widowControl w:val="0"/>
        <w:tabs>
          <w:tab w:val="left" w:pos="1276"/>
        </w:tabs>
        <w:spacing w:after="160"/>
        <w:ind w:firstLine="567"/>
        <w:jc w:val="both"/>
        <w:rPr>
          <w:ins w:id="10" w:author="Vardan" w:date="2022-10-30T00:02:00Z"/>
          <w:rFonts w:ascii="GHEA Grapalat" w:hAnsi="GHEA Grapalat"/>
        </w:rPr>
      </w:pPr>
      <w:r>
        <w:rPr>
          <w:rFonts w:ascii="GHEA Grapalat" w:hAnsi="GHEA Grapalat" w:cs="Sylfaen"/>
        </w:rPr>
        <w:t>О</w:t>
      </w:r>
      <w:r w:rsidRPr="00DC29D8">
        <w:rPr>
          <w:rFonts w:ascii="GHEA Grapalat" w:hAnsi="GHEA Grapalat" w:cs="Sylfaen"/>
        </w:rPr>
        <w:t xml:space="preserve">беспечение </w:t>
      </w:r>
      <w:r>
        <w:rPr>
          <w:rFonts w:ascii="GHEA Grapalat" w:hAnsi="GHEA Grapalat" w:cs="Sylfaen"/>
        </w:rPr>
        <w:t>к</w:t>
      </w:r>
      <w:r w:rsidRPr="00DC29D8">
        <w:rPr>
          <w:rFonts w:ascii="GHEA Grapalat" w:hAnsi="GHEA Grapalat" w:cs="Sylfaen"/>
        </w:rPr>
        <w:t>валификаци</w:t>
      </w:r>
      <w:r>
        <w:rPr>
          <w:rFonts w:ascii="GHEA Grapalat" w:hAnsi="GHEA Grapalat" w:cs="Sylfaen"/>
        </w:rPr>
        <w:t>и</w:t>
      </w:r>
      <w:r w:rsidRPr="00DC29D8">
        <w:rPr>
          <w:rFonts w:ascii="GHEA Grapalat" w:hAnsi="GHEA Grapalat" w:cs="Sylfaen"/>
        </w:rPr>
        <w:t xml:space="preserve"> в виде </w:t>
      </w:r>
      <w:r w:rsidR="00482E18">
        <w:rPr>
          <w:rFonts w:ascii="GHEA Grapalat" w:hAnsi="GHEA Grapalat" w:cs="Sylfaen"/>
        </w:rPr>
        <w:t xml:space="preserve">банковской </w:t>
      </w:r>
      <w:r w:rsidRPr="00DC29D8">
        <w:rPr>
          <w:rFonts w:ascii="GHEA Grapalat" w:hAnsi="GHEA Grapalat" w:cs="Sylfaen"/>
        </w:rPr>
        <w:t xml:space="preserve">гарантии </w:t>
      </w:r>
      <w:r>
        <w:rPr>
          <w:rFonts w:ascii="GHEA Grapalat" w:hAnsi="GHEA Grapalat" w:cs="Sylfaen"/>
        </w:rPr>
        <w:t>ото</w:t>
      </w:r>
      <w:r w:rsidRPr="00DC29D8">
        <w:rPr>
          <w:rFonts w:ascii="GHEA Grapalat" w:hAnsi="GHEA Grapalat" w:cs="Sylfaen"/>
        </w:rPr>
        <w:t>бранный участник представляет согласно приложению 4 или приложению 4.1</w:t>
      </w:r>
      <w:r w:rsidRPr="00801A4F">
        <w:rPr>
          <w:rFonts w:ascii="GHEA Grapalat" w:hAnsi="GHEA Grapalat" w:cs="Sylfaen"/>
        </w:rPr>
        <w:t>.</w:t>
      </w:r>
      <w:r w:rsidR="009A0467">
        <w:rPr>
          <w:rStyle w:val="af6"/>
          <w:rFonts w:ascii="GHEA Grapalat" w:hAnsi="GHEA Grapalat"/>
        </w:rPr>
        <w:footnoteReference w:customMarkFollows="1" w:id="10"/>
        <w:t>12</w:t>
      </w:r>
      <w:r w:rsidR="00A6609C" w:rsidRPr="0027573B">
        <w:rPr>
          <w:rFonts w:ascii="GHEA Grapalat" w:hAnsi="GHEA Grapalat"/>
        </w:rPr>
        <w:t xml:space="preserve"> </w:t>
      </w:r>
      <w:r w:rsidR="00853CBA" w:rsidRPr="0027573B">
        <w:rPr>
          <w:rFonts w:ascii="GHEA Grapalat" w:hAnsi="GHEA Grapalat"/>
        </w:rPr>
        <w:t>.</w:t>
      </w:r>
    </w:p>
    <w:p w:rsidR="00AA0D5B" w:rsidRPr="00707948" w:rsidRDefault="00AA0D5B" w:rsidP="00AA0D5B">
      <w:pPr>
        <w:widowControl w:val="0"/>
        <w:tabs>
          <w:tab w:val="left" w:pos="1276"/>
        </w:tabs>
        <w:spacing w:after="160"/>
        <w:ind w:firstLine="567"/>
        <w:jc w:val="both"/>
        <w:rPr>
          <w:rFonts w:ascii="GHEA Grapalat" w:hAnsi="GHEA Grapalat"/>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w:t>
      </w:r>
      <w:r w:rsidR="00E562C0">
        <w:rPr>
          <w:rFonts w:ascii="GHEA Grapalat" w:hAnsi="GHEA Grapalat"/>
        </w:rPr>
        <w:t>закупки</w:t>
      </w:r>
      <w:r w:rsidRPr="009044F1">
        <w:rPr>
          <w:rFonts w:ascii="GHEA Grapalat" w:hAnsi="GHEA Grapalat"/>
        </w:rPr>
        <w:t xml:space="preserve">. </w:t>
      </w:r>
      <w:r w:rsidR="002D492B" w:rsidRPr="002D492B">
        <w:rPr>
          <w:rFonts w:ascii="GHEA Grapalat" w:hAnsi="GHEA Grapalat"/>
        </w:rPr>
        <w:t xml:space="preserve">Если цена закупки товара меньше цены заключаемого договора, то размер обеспечения </w:t>
      </w:r>
      <w:r w:rsidR="00E04CFC">
        <w:rPr>
          <w:rFonts w:ascii="GHEA Grapalat" w:hAnsi="GHEA Grapalat"/>
        </w:rPr>
        <w:t>договора</w:t>
      </w:r>
      <w:r w:rsidR="002D492B" w:rsidRPr="002D492B">
        <w:rPr>
          <w:rFonts w:ascii="GHEA Grapalat" w:hAnsi="GHEA Grapalat"/>
        </w:rPr>
        <w:t xml:space="preserve"> исчисляется в отношении цены договора.</w:t>
      </w:r>
      <w:r w:rsidR="002D492B">
        <w:rPr>
          <w:rFonts w:ascii="GHEA Grapalat" w:hAnsi="GHEA Grapalat"/>
        </w:rPr>
        <w:t xml:space="preserve">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af6"/>
          <w:rFonts w:ascii="GHEA Grapalat" w:hAnsi="GHEA Grapalat"/>
        </w:rPr>
        <w:footnoteReference w:customMarkFollows="1" w:id="11"/>
        <w:t>13</w:t>
      </w:r>
      <w:r w:rsidR="00375E5E">
        <w:rPr>
          <w:rFonts w:ascii="GHEA Grapalat" w:hAnsi="GHEA Grapalat"/>
        </w:rPr>
        <w:t>.</w:t>
      </w:r>
    </w:p>
    <w:p w:rsidR="00DA0D2B" w:rsidRDefault="0058395E" w:rsidP="00DA0D2B">
      <w:pPr>
        <w:widowControl w:val="0"/>
        <w:tabs>
          <w:tab w:val="left" w:pos="1276"/>
        </w:tabs>
        <w:spacing w:after="160"/>
        <w:ind w:firstLine="567"/>
        <w:jc w:val="both"/>
        <w:rPr>
          <w:rFonts w:ascii="GHEA Grapalat" w:hAnsi="GHEA Grapalat"/>
        </w:rPr>
      </w:pPr>
      <w:r w:rsidRPr="0025254A">
        <w:rPr>
          <w:rFonts w:ascii="GHEA Grapalat" w:hAnsi="GHEA Grapalat"/>
        </w:rPr>
        <w:t xml:space="preserve">Если процедура закупки организована </w:t>
      </w:r>
      <w:r w:rsidR="00BE0C42" w:rsidRPr="0025254A">
        <w:rPr>
          <w:rFonts w:ascii="GHEA Grapalat" w:hAnsi="GHEA Grapalat"/>
        </w:rPr>
        <w:t xml:space="preserve">по лотам и участник признается отобранным участником по более чем одному лоту, </w:t>
      </w:r>
      <w:r w:rsidR="00BE0C42" w:rsidRPr="0025254A">
        <w:rPr>
          <w:rFonts w:ascii="GHEA Grapalat" w:hAnsi="GHEA Grapalat" w:cs="Sylfaen"/>
        </w:rPr>
        <w:t xml:space="preserve">то он может предоставить обеспечение договора как </w:t>
      </w:r>
      <w:r w:rsidR="00BE0C42" w:rsidRPr="0025254A">
        <w:rPr>
          <w:rFonts w:ascii="GHEA Grapalat" w:hAnsi="GHEA Grapalat"/>
        </w:rPr>
        <w:t xml:space="preserve">для каждого лота в отдельности, так и одно обеспечение для всех лотов. </w:t>
      </w:r>
      <w:r w:rsidR="00DA0D2B" w:rsidRPr="00DA0D2B">
        <w:rPr>
          <w:rFonts w:ascii="GHEA Grapalat" w:hAnsi="GHEA Grapalat"/>
        </w:rPr>
        <w:t xml:space="preserve">При представлении одного обеспечения догогвора его сумма исчисляется по отношению </w:t>
      </w:r>
      <w:r w:rsidR="00DA0D2B" w:rsidRPr="00DA0D2B">
        <w:rPr>
          <w:rFonts w:ascii="GHEA Grapalat" w:hAnsi="GHEA Grapalat" w:cs="Sylfaen"/>
        </w:rPr>
        <w:t>к сумме цен закупок представленных лотов</w:t>
      </w:r>
      <w:r w:rsidR="00DA0D2B" w:rsidRPr="00DA0D2B">
        <w:rPr>
          <w:rFonts w:ascii="GHEA Grapalat" w:hAnsi="GHEA Grapalat"/>
          <w:color w:val="FF0000"/>
        </w:rPr>
        <w:t xml:space="preserve"> </w:t>
      </w:r>
      <w:r w:rsidR="00DA0D2B" w:rsidRPr="00DA0D2B">
        <w:rPr>
          <w:rFonts w:ascii="GHEA Grapalat" w:hAnsi="GHEA Grapalat"/>
          <w:color w:val="000000" w:themeColor="text1"/>
        </w:rPr>
        <w:t>с учетом требований 9-ого подпункта 32-ого пункта</w:t>
      </w:r>
      <w:r w:rsidR="00DA0D2B" w:rsidRPr="00DA0D2B">
        <w:rPr>
          <w:rFonts w:ascii="GHEA Grapalat" w:hAnsi="GHEA Grapalat"/>
        </w:rPr>
        <w:t>.</w:t>
      </w:r>
      <w:r w:rsidR="00DA0D2B">
        <w:rPr>
          <w:rFonts w:ascii="GHEA Grapalat" w:hAnsi="GHEA Grapalat"/>
        </w:rPr>
        <w:t xml:space="preserve"> </w:t>
      </w:r>
    </w:p>
    <w:p w:rsidR="00BE0C42" w:rsidRPr="0025254A" w:rsidRDefault="00BE0C42" w:rsidP="00B46D58">
      <w:pPr>
        <w:widowControl w:val="0"/>
        <w:tabs>
          <w:tab w:val="left" w:pos="1276"/>
        </w:tabs>
        <w:spacing w:after="160"/>
        <w:ind w:firstLine="567"/>
        <w:jc w:val="both"/>
        <w:rPr>
          <w:rFonts w:ascii="GHEA Grapalat" w:hAnsi="GHEA Grapalat"/>
          <w:lang w:val="hy-AM"/>
        </w:rPr>
      </w:pPr>
      <w:r w:rsidRPr="0025254A">
        <w:rPr>
          <w:rFonts w:ascii="GHEA Grapalat" w:hAnsi="GHEA Grapalat"/>
        </w:rPr>
        <w:t>.</w:t>
      </w:r>
    </w:p>
    <w:p w:rsidR="00E969ED" w:rsidRPr="00DC30CC" w:rsidRDefault="00BE0C42"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 </w:t>
      </w:r>
      <w:r w:rsidR="00030D40" w:rsidRPr="009044F1">
        <w:rPr>
          <w:rFonts w:ascii="GHEA Grapalat" w:hAnsi="GHEA Grapalat"/>
        </w:rPr>
        <w:t xml:space="preserve">Обеспечение договора должно быть действительно как минимум включительно до </w:t>
      </w:r>
      <w:r w:rsidR="00411A25">
        <w:rPr>
          <w:rFonts w:ascii="GHEA Grapalat" w:hAnsi="GHEA Grapalat"/>
        </w:rPr>
        <w:t>90</w:t>
      </w:r>
      <w:r w:rsidR="00030D40"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00030D40"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32092" w:rsidRPr="00250377" w:rsidRDefault="004A0321" w:rsidP="00B46D58">
      <w:pPr>
        <w:widowControl w:val="0"/>
        <w:tabs>
          <w:tab w:val="left" w:pos="1276"/>
        </w:tabs>
        <w:spacing w:after="160"/>
        <w:ind w:firstLine="567"/>
        <w:jc w:val="both"/>
        <w:rPr>
          <w:rFonts w:ascii="GHEA Grapalat" w:hAnsi="GHEA Grapalat" w:cs="Sylfaen"/>
        </w:rPr>
      </w:pPr>
      <w:r w:rsidRPr="00250377">
        <w:rPr>
          <w:rFonts w:ascii="GHEA Grapalat" w:hAnsi="GHEA Grapalat"/>
        </w:rPr>
        <w:t>10.4</w:t>
      </w:r>
      <w:r w:rsidR="00251CF9" w:rsidRPr="00250377">
        <w:rPr>
          <w:rFonts w:ascii="GHEA Grapalat" w:hAnsi="GHEA Grapalat"/>
        </w:rPr>
        <w:t xml:space="preserve"> </w:t>
      </w:r>
      <w:r w:rsidR="0076763C" w:rsidRPr="00250377">
        <w:rPr>
          <w:rFonts w:ascii="GHEA Grapalat" w:hAnsi="GHEA Grapalat"/>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250377">
        <w:rPr>
          <w:rFonts w:ascii="GHEA Grapalat" w:hAnsi="GHEA Grapalat"/>
        </w:rPr>
        <w:t>я квалификации и</w:t>
      </w:r>
      <w:r w:rsidR="0076763C" w:rsidRPr="00250377">
        <w:rPr>
          <w:rFonts w:ascii="GHEA Grapalat" w:hAnsi="GHEA Grapalat"/>
        </w:rPr>
        <w:t xml:space="preserve"> договора представля</w:t>
      </w:r>
      <w:r w:rsidR="00DE7753" w:rsidRPr="00250377">
        <w:rPr>
          <w:rFonts w:ascii="GHEA Grapalat" w:hAnsi="GHEA Grapalat"/>
        </w:rPr>
        <w:t>ю</w:t>
      </w:r>
      <w:r w:rsidR="0076763C" w:rsidRPr="00250377">
        <w:rPr>
          <w:rFonts w:ascii="GHEA Grapalat" w:hAnsi="GHEA Grapalat"/>
        </w:rPr>
        <w:t>тся</w:t>
      </w:r>
      <w:r w:rsidR="00180134" w:rsidRPr="00250377">
        <w:rPr>
          <w:rFonts w:ascii="GHEA Grapalat" w:hAnsi="GHEA Grapalat"/>
        </w:rPr>
        <w:t xml:space="preserve"> в виде заключенного в одностороннем порядке </w:t>
      </w:r>
      <w:r w:rsidR="00A9694C" w:rsidRPr="00250377">
        <w:rPr>
          <w:rFonts w:ascii="GHEA Grapalat" w:hAnsi="GHEA Grapalat"/>
        </w:rPr>
        <w:t>за</w:t>
      </w:r>
      <w:r w:rsidR="00180134" w:rsidRPr="00250377">
        <w:rPr>
          <w:rFonts w:ascii="GHEA Grapalat" w:hAnsi="GHEA Grapalat"/>
        </w:rPr>
        <w:t>явления - в виде неустойки или наличных денег</w:t>
      </w:r>
      <w:r w:rsidR="006D7219" w:rsidRPr="00250377">
        <w:rPr>
          <w:rFonts w:ascii="GHEA Grapalat" w:hAnsi="GHEA Grapalat"/>
        </w:rPr>
        <w:t>. Если на момент возникновения правомочия по заключению договора</w:t>
      </w:r>
      <w:r w:rsidR="00E01672" w:rsidRPr="00250377">
        <w:rPr>
          <w:rFonts w:ascii="GHEA Grapalat" w:hAnsi="GHEA Grapalat"/>
          <w:lang w:val="hy-AM"/>
        </w:rPr>
        <w:t xml:space="preserve"> </w:t>
      </w:r>
      <w:r w:rsidR="00D32092" w:rsidRPr="00250377">
        <w:rPr>
          <w:rFonts w:ascii="GHEA Grapalat" w:hAnsi="GHEA Grapalat" w:cs="Sylfaen"/>
        </w:rPr>
        <w:t xml:space="preserve">предусмотренные финансовые средства превышают </w:t>
      </w:r>
      <w:r w:rsidR="00E01672" w:rsidRPr="00250377">
        <w:rPr>
          <w:rFonts w:ascii="GHEA Grapalat" w:hAnsi="GHEA Grapalat" w:cs="Sylfaen"/>
          <w:lang w:val="hy-AM"/>
        </w:rPr>
        <w:t>25</w:t>
      </w:r>
      <w:r w:rsidR="00D32092" w:rsidRPr="00250377">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F66146" w:rsidRPr="00250377">
        <w:rPr>
          <w:rFonts w:ascii="GHEA Grapalat" w:hAnsi="GHEA Grapalat" w:cs="Sylfaen"/>
        </w:rPr>
        <w:t>я квалификации и</w:t>
      </w:r>
      <w:r w:rsidR="00D32092" w:rsidRPr="00250377">
        <w:rPr>
          <w:rFonts w:ascii="GHEA Grapalat" w:hAnsi="GHEA Grapalat" w:cs="Sylfaen"/>
        </w:rPr>
        <w:t xml:space="preserve"> договора, по части выделенных финансовых средств, представляется в виде </w:t>
      </w:r>
      <w:r w:rsidR="00817C86">
        <w:rPr>
          <w:rFonts w:ascii="GHEA Grapalat" w:hAnsi="GHEA Grapalat" w:cs="Sylfaen"/>
        </w:rPr>
        <w:t xml:space="preserve">банковской </w:t>
      </w:r>
      <w:r w:rsidR="00D32092" w:rsidRPr="00250377">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D90394">
        <w:rPr>
          <w:rFonts w:ascii="GHEA Grapalat" w:hAnsi="GHEA Grapalat"/>
        </w:rPr>
        <w:t xml:space="preserve"> </w:t>
      </w:r>
      <w:r w:rsidR="00D90394" w:rsidRPr="001647D2">
        <w:rPr>
          <w:rFonts w:ascii="GHEA Grapalat" w:hAnsi="GHEA Grapalat"/>
        </w:rPr>
        <w:t>(</w:t>
      </w:r>
      <w:r w:rsidR="00D90394">
        <w:rPr>
          <w:rFonts w:ascii="GHEA Grapalat" w:hAnsi="GHEA Grapalat"/>
        </w:rPr>
        <w:t>П</w:t>
      </w:r>
      <w:r w:rsidR="00D90394" w:rsidRPr="001647D2">
        <w:rPr>
          <w:rFonts w:ascii="GHEA Grapalat" w:hAnsi="GHEA Grapalat"/>
        </w:rPr>
        <w:t xml:space="preserve">риложение </w:t>
      </w:r>
      <w:r w:rsidR="00D90394">
        <w:rPr>
          <w:rFonts w:ascii="GHEA Grapalat" w:hAnsi="GHEA Grapalat"/>
        </w:rPr>
        <w:t>5.2</w:t>
      </w:r>
      <w:r w:rsidR="00D90394" w:rsidRPr="001647D2">
        <w:rPr>
          <w:rFonts w:ascii="GHEA Grapalat" w:hAnsi="GHEA Grapalat"/>
        </w:rPr>
        <w:t>)</w:t>
      </w:r>
      <w:r w:rsidRPr="009044F1">
        <w:rPr>
          <w:rFonts w:ascii="GHEA Grapalat" w:hAnsi="GHEA Grapalat"/>
        </w:rPr>
        <w:t>.</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1075CA" w:rsidRDefault="001075CA" w:rsidP="001075CA">
      <w:pPr>
        <w:widowControl w:val="0"/>
        <w:tabs>
          <w:tab w:val="left" w:pos="1134"/>
        </w:tabs>
        <w:spacing w:after="160"/>
        <w:ind w:firstLine="567"/>
        <w:jc w:val="both"/>
        <w:rPr>
          <w:rFonts w:ascii="GHEA Grapalat" w:hAnsi="GHEA Grapalat"/>
        </w:rPr>
      </w:pPr>
      <w:r>
        <w:rPr>
          <w:rFonts w:ascii="GHEA Grapalat" w:hAnsi="GHEA Grapalat"/>
          <w:b/>
        </w:rPr>
        <w:t xml:space="preserve">  </w:t>
      </w:r>
      <w:r w:rsidRPr="0074650E">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74650E">
        <w:rPr>
          <w:rFonts w:ascii="GHEA Grapalat" w:hAnsi="GHEA Grapalat"/>
          <w:lang w:val="hy-AM"/>
        </w:rPr>
        <w:t>-</w:t>
      </w:r>
      <w:r w:rsidRPr="0074650E">
        <w:rPr>
          <w:rFonts w:ascii="GHEA Grapalat" w:hAnsi="GHEA Grapalat"/>
        </w:rPr>
        <w:t xml:space="preserve"> уполномоченному органу</w:t>
      </w:r>
      <w:r w:rsidRPr="0074650E">
        <w:rPr>
          <w:rFonts w:ascii="GHEA Grapalat" w:hAnsi="GHEA Grapalat"/>
          <w:lang w:val="hy-AM"/>
        </w:rPr>
        <w:t>,</w:t>
      </w:r>
      <w:r w:rsidRPr="0074650E">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5162B1" w:rsidRDefault="003E194D" w:rsidP="00B46D58">
      <w:pPr>
        <w:widowControl w:val="0"/>
        <w:tabs>
          <w:tab w:val="left" w:pos="1134"/>
        </w:tabs>
        <w:spacing w:after="160"/>
        <w:ind w:firstLine="567"/>
        <w:jc w:val="both"/>
        <w:rPr>
          <w:rFonts w:ascii="GHEA Grapalat" w:hAnsi="GHEA Grapalat"/>
        </w:rPr>
      </w:pPr>
      <w:r w:rsidRPr="005114D0">
        <w:rPr>
          <w:rFonts w:ascii="GHEA Grapalat" w:hAnsi="GHEA Grapalat"/>
        </w:rPr>
        <w:tab/>
      </w:r>
    </w:p>
    <w:p w:rsidR="00362FEF" w:rsidRDefault="00362FEF">
      <w:pPr>
        <w:rPr>
          <w:rFonts w:ascii="GHEA Grapalat" w:hAnsi="GHEA Grapalat" w:cs="Sylfaen"/>
        </w:rPr>
      </w:pPr>
      <w:r>
        <w:rPr>
          <w:rFonts w:ascii="GHEA Grapalat" w:hAnsi="GHEA Grapalat" w:cs="Sylfaen"/>
        </w:rPr>
        <w:br w:type="page"/>
      </w:r>
    </w:p>
    <w:p w:rsidR="00637D24" w:rsidRPr="009044F1" w:rsidRDefault="00637D24" w:rsidP="00B46D58">
      <w:pPr>
        <w:widowControl w:val="0"/>
        <w:tabs>
          <w:tab w:val="left" w:pos="1134"/>
        </w:tabs>
        <w:spacing w:after="160"/>
        <w:ind w:firstLine="567"/>
        <w:jc w:val="both"/>
        <w:rPr>
          <w:rFonts w:ascii="GHEA Grapalat" w:hAnsi="GHEA Grapalat" w:cs="Sylfaen"/>
        </w:rPr>
      </w:pP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27573B">
        <w:rPr>
          <w:rStyle w:val="af6"/>
          <w:rFonts w:ascii="GHEA Grapalat" w:hAnsi="GHEA Grapalat"/>
        </w:rPr>
        <w:footnoteReference w:customMarkFollows="1" w:id="12"/>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54730" w:rsidRPr="00182C2E" w:rsidRDefault="00C54730" w:rsidP="00C54730">
      <w:pPr>
        <w:jc w:val="center"/>
        <w:rPr>
          <w:rFonts w:ascii="GHEA Grapalat" w:hAnsi="GHEA Grapalat"/>
          <w:b/>
        </w:rPr>
      </w:pPr>
    </w:p>
    <w:p w:rsidR="00096865" w:rsidRPr="00182C2E" w:rsidRDefault="008D5016" w:rsidP="00C54730">
      <w:pPr>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C54730" w:rsidRPr="00182C2E" w:rsidRDefault="00C54730" w:rsidP="00C54730">
      <w:pPr>
        <w:jc w:val="center"/>
        <w:rPr>
          <w:rFonts w:ascii="GHEA Grapalat" w:hAnsi="GHEA Grapalat"/>
          <w:b/>
        </w:rPr>
      </w:pPr>
    </w:p>
    <w:p w:rsidR="001770E8" w:rsidRPr="00216702" w:rsidRDefault="001770E8" w:rsidP="001770E8">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rsidR="001770E8" w:rsidRDefault="001770E8" w:rsidP="001770E8">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rsidR="001770E8" w:rsidRDefault="001770E8" w:rsidP="001770E8">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rsidR="001770E8" w:rsidRDefault="001770E8" w:rsidP="001770E8">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rsidR="001770E8" w:rsidRPr="00996C18" w:rsidRDefault="001770E8" w:rsidP="001770E8">
      <w:pPr>
        <w:widowControl w:val="0"/>
        <w:ind w:firstLine="567"/>
        <w:jc w:val="both"/>
        <w:rPr>
          <w:rFonts w:ascii="GHEA Grapalat" w:hAnsi="GHEA Grapalat"/>
        </w:rPr>
      </w:pPr>
      <w:r w:rsidRPr="000B56C9">
        <w:rPr>
          <w:rFonts w:ascii="GHEA Grapalat" w:hAnsi="GHEA Grapalat"/>
        </w:rPr>
        <w:t>12.4</w:t>
      </w:r>
      <w:r w:rsidRPr="00826490">
        <w:rPr>
          <w:rFonts w:ascii="GHEA Grapalat" w:hAnsi="GHEA Grapalat"/>
        </w:rPr>
        <w:t xml:space="preserve">. 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770E8" w:rsidRPr="00570BBD" w:rsidRDefault="001770E8" w:rsidP="001770E8">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rsidR="001770E8" w:rsidRPr="00570BBD" w:rsidRDefault="001770E8" w:rsidP="001770E8">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rsidR="00C87BF8" w:rsidRPr="00570BBD" w:rsidRDefault="00C87BF8" w:rsidP="00C87BF8">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rsidR="00C87BF8" w:rsidRPr="00570BBD" w:rsidRDefault="00C87BF8" w:rsidP="00C87BF8">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rsidR="00C87BF8" w:rsidRPr="00570BBD" w:rsidRDefault="00C87BF8" w:rsidP="00C87BF8">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rsidR="00C87BF8" w:rsidRDefault="00C87BF8" w:rsidP="00C87BF8">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rsidR="00C87BF8" w:rsidRPr="00570BBD" w:rsidRDefault="00C87BF8" w:rsidP="00C87BF8">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rsidR="00C87BF8" w:rsidRPr="00570BBD" w:rsidRDefault="00C87BF8" w:rsidP="00C87BF8">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rsidR="00C87BF8" w:rsidRPr="00570BBD" w:rsidRDefault="00C87BF8" w:rsidP="00C87BF8">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rsidR="00C87BF8" w:rsidRDefault="00C87BF8" w:rsidP="00C87BF8">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rsidR="00C87BF8" w:rsidRPr="00570BBD" w:rsidRDefault="00C87BF8" w:rsidP="00C87BF8">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rsidR="00C87BF8" w:rsidRPr="00570BBD" w:rsidRDefault="00C87BF8" w:rsidP="00C87BF8">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rsidR="00C87BF8" w:rsidRPr="00570BBD" w:rsidRDefault="00C87BF8" w:rsidP="00C87BF8">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rsidR="00C87BF8" w:rsidRPr="00570BBD" w:rsidRDefault="00C87BF8" w:rsidP="00C87BF8">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rsidR="00C87BF8" w:rsidRPr="00570BBD" w:rsidRDefault="00C87BF8" w:rsidP="00C87BF8">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rsidR="00C87BF8" w:rsidRPr="00570BBD" w:rsidRDefault="00C87BF8" w:rsidP="00C87BF8">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rsidR="00C87BF8" w:rsidRPr="00570BBD" w:rsidRDefault="00C87BF8" w:rsidP="00C87BF8">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rsidR="00C87BF8" w:rsidRPr="00570BBD" w:rsidRDefault="00C87BF8" w:rsidP="00C87BF8">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rsidR="00C87BF8" w:rsidRPr="00570BBD" w:rsidRDefault="00C87BF8" w:rsidP="00C87BF8">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rsidR="00C87BF8" w:rsidRPr="00570BBD" w:rsidRDefault="00C87BF8" w:rsidP="00C87BF8">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rsidR="00C87BF8" w:rsidRPr="009044F1" w:rsidRDefault="00C87BF8" w:rsidP="00C87BF8">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af6"/>
          <w:rFonts w:ascii="GHEA Grapalat" w:hAnsi="GHEA Grapalat"/>
        </w:rPr>
        <w:footnoteReference w:customMarkFollows="1" w:id="13"/>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af6"/>
          <w:rFonts w:ascii="GHEA Grapalat" w:hAnsi="GHEA Grapalat"/>
        </w:rPr>
        <w:footnoteReference w:customMarkFollows="1" w:id="14"/>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FB3AE2" w:rsidRPr="00FB3AE2">
        <w:rPr>
          <w:rFonts w:ascii="GHEA Grapalat" w:hAnsi="GHEA Grapalat"/>
        </w:rPr>
        <w:t xml:space="preserve"> </w:t>
      </w:r>
      <w:r w:rsidR="00FB3AE2">
        <w:rPr>
          <w:rFonts w:ascii="GHEA Grapalat" w:hAnsi="GHEA Grapalat"/>
        </w:rPr>
        <w:t>(</w:t>
      </w:r>
      <w:r w:rsidR="00FB3AE2" w:rsidRPr="00864470">
        <w:rPr>
          <w:rFonts w:ascii="GHEA Grapalat" w:hAnsi="GHEA Grapalat"/>
        </w:rPr>
        <w:t>совокупность себестоимости и прогнозируемой прибыли</w:t>
      </w:r>
      <w:r w:rsidR="00A57B1A" w:rsidRPr="009044F1">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014D6D" w:rsidRDefault="00014D6D" w:rsidP="005D5D33">
      <w:pPr>
        <w:pStyle w:val="norm"/>
        <w:widowControl w:val="0"/>
        <w:spacing w:after="160" w:line="240" w:lineRule="auto"/>
        <w:ind w:firstLine="0"/>
        <w:rPr>
          <w:rFonts w:ascii="GHEA Grapalat" w:hAnsi="GHEA Grapalat"/>
          <w:sz w:val="24"/>
          <w:szCs w:val="24"/>
          <w:lang w:val="en-US"/>
        </w:rPr>
      </w:pPr>
    </w:p>
    <w:p w:rsidR="005D5D33" w:rsidRDefault="005D5D33" w:rsidP="005D5D33">
      <w:pPr>
        <w:pStyle w:val="norm"/>
        <w:widowControl w:val="0"/>
        <w:spacing w:after="160" w:line="240" w:lineRule="auto"/>
        <w:ind w:firstLine="0"/>
        <w:rPr>
          <w:rFonts w:ascii="GHEA Grapalat" w:hAnsi="GHEA Grapalat"/>
          <w:sz w:val="24"/>
          <w:szCs w:val="24"/>
          <w:lang w:val="en-US"/>
        </w:rPr>
      </w:pPr>
    </w:p>
    <w:p w:rsidR="005D5D33" w:rsidRPr="005D5D33" w:rsidRDefault="005D5D33" w:rsidP="005D5D33">
      <w:pPr>
        <w:pStyle w:val="norm"/>
        <w:widowControl w:val="0"/>
        <w:spacing w:after="160" w:line="240" w:lineRule="auto"/>
        <w:ind w:firstLine="0"/>
        <w:rPr>
          <w:rFonts w:ascii="GHEA Grapalat" w:hAnsi="GHEA Grapalat"/>
          <w:b/>
          <w:sz w:val="24"/>
          <w:szCs w:val="24"/>
          <w:lang w:val="en-US"/>
        </w:rPr>
      </w:pPr>
    </w:p>
    <w:p w:rsidR="00014D6D" w:rsidRDefault="00014D6D" w:rsidP="00B46D58">
      <w:pPr>
        <w:pStyle w:val="norm"/>
        <w:widowControl w:val="0"/>
        <w:spacing w:after="160" w:line="240" w:lineRule="auto"/>
        <w:ind w:firstLine="284"/>
        <w:jc w:val="right"/>
        <w:rPr>
          <w:rFonts w:ascii="GHEA Grapalat" w:hAnsi="GHEA Grapalat"/>
          <w:b/>
          <w:sz w:val="24"/>
          <w:szCs w:val="24"/>
        </w:rPr>
      </w:pPr>
    </w:p>
    <w:p w:rsidR="00014D6D" w:rsidRDefault="00014D6D" w:rsidP="00B46D58">
      <w:pPr>
        <w:pStyle w:val="norm"/>
        <w:widowControl w:val="0"/>
        <w:spacing w:after="160" w:line="240" w:lineRule="auto"/>
        <w:ind w:firstLine="284"/>
        <w:jc w:val="right"/>
        <w:rPr>
          <w:rFonts w:ascii="GHEA Grapalat" w:hAnsi="GHEA Grapalat"/>
          <w:b/>
          <w:sz w:val="24"/>
          <w:szCs w:val="24"/>
        </w:rPr>
      </w:pPr>
    </w:p>
    <w:p w:rsidR="00014D6D" w:rsidRPr="00F677F1" w:rsidRDefault="00014D6D" w:rsidP="00B46D58">
      <w:pPr>
        <w:pStyle w:val="norm"/>
        <w:widowControl w:val="0"/>
        <w:spacing w:after="160" w:line="240" w:lineRule="auto"/>
        <w:ind w:firstLine="284"/>
        <w:jc w:val="right"/>
        <w:rPr>
          <w:rFonts w:ascii="GHEA Grapalat" w:hAnsi="GHEA Grapalat"/>
          <w:b/>
          <w:sz w:val="24"/>
          <w:szCs w:val="24"/>
        </w:rPr>
      </w:pPr>
    </w:p>
    <w:p w:rsidR="00014D6D" w:rsidRPr="00014D6D" w:rsidRDefault="00014D6D" w:rsidP="0001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b/>
          <w:color w:val="202124"/>
          <w:sz w:val="28"/>
          <w:szCs w:val="28"/>
          <w:lang w:bidi="ar-SA"/>
        </w:rPr>
      </w:pPr>
      <w:r w:rsidRPr="00014D6D">
        <w:rPr>
          <w:rFonts w:ascii="inherit" w:hAnsi="inherit" w:cs="Courier New"/>
          <w:b/>
          <w:color w:val="202124"/>
          <w:sz w:val="28"/>
          <w:szCs w:val="28"/>
          <w:lang w:bidi="ar-SA"/>
        </w:rPr>
        <w:t>Приложение N 1</w:t>
      </w:r>
    </w:p>
    <w:p w:rsidR="00014D6D" w:rsidRPr="00014D6D" w:rsidRDefault="005D5D33" w:rsidP="0001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b/>
          <w:color w:val="202124"/>
          <w:sz w:val="28"/>
          <w:szCs w:val="28"/>
          <w:lang w:bidi="ar-SA"/>
        </w:rPr>
      </w:pPr>
      <w:r>
        <w:rPr>
          <w:rFonts w:ascii="inherit" w:hAnsi="inherit" w:cs="Courier New"/>
          <w:b/>
          <w:color w:val="202124"/>
          <w:sz w:val="28"/>
          <w:szCs w:val="28"/>
          <w:lang w:bidi="ar-SA"/>
        </w:rPr>
        <w:t>С кодом "VDM-EHT-GHAPZB-23/</w:t>
      </w:r>
      <w:r>
        <w:rPr>
          <w:rFonts w:ascii="inherit" w:hAnsi="inherit" w:cs="Courier New"/>
          <w:b/>
          <w:color w:val="202124"/>
          <w:sz w:val="28"/>
          <w:szCs w:val="28"/>
          <w:lang w:val="en-US" w:bidi="ar-SA"/>
        </w:rPr>
        <w:t>HG</w:t>
      </w:r>
      <w:r w:rsidR="00014D6D" w:rsidRPr="00014D6D">
        <w:rPr>
          <w:rFonts w:ascii="inherit" w:hAnsi="inherit" w:cs="Courier New"/>
          <w:b/>
          <w:color w:val="202124"/>
          <w:sz w:val="28"/>
          <w:szCs w:val="28"/>
          <w:lang w:bidi="ar-SA"/>
        </w:rPr>
        <w:t>".</w:t>
      </w:r>
    </w:p>
    <w:p w:rsidR="00014D6D" w:rsidRPr="00014D6D" w:rsidRDefault="00014D6D" w:rsidP="0001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b/>
          <w:color w:val="202124"/>
          <w:sz w:val="28"/>
          <w:szCs w:val="28"/>
          <w:lang w:bidi="ar-SA"/>
        </w:rPr>
      </w:pPr>
      <w:r w:rsidRPr="00014D6D">
        <w:rPr>
          <w:rFonts w:ascii="inherit" w:hAnsi="inherit" w:cs="Courier New"/>
          <w:b/>
          <w:color w:val="202124"/>
          <w:sz w:val="28"/>
          <w:szCs w:val="28"/>
          <w:lang w:bidi="ar-SA"/>
        </w:rPr>
        <w:t>Приглашение к запросу котировок</w:t>
      </w:r>
    </w:p>
    <w:p w:rsidR="00B2572B" w:rsidRPr="00014D6D" w:rsidRDefault="00B2572B" w:rsidP="00014D6D">
      <w:pPr>
        <w:widowControl w:val="0"/>
        <w:spacing w:after="120"/>
        <w:jc w:val="right"/>
        <w:rPr>
          <w:rFonts w:ascii="GHEA Grapalat" w:hAnsi="GHEA Grapalat" w:cs="Sylfaen"/>
          <w:b/>
          <w:sz w:val="28"/>
          <w:szCs w:val="28"/>
        </w:rPr>
      </w:pPr>
    </w:p>
    <w:p w:rsidR="00014D6D" w:rsidRPr="00014D6D" w:rsidRDefault="00014D6D" w:rsidP="0001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02124"/>
          <w:sz w:val="28"/>
          <w:szCs w:val="28"/>
          <w:lang w:bidi="ar-SA"/>
        </w:rPr>
      </w:pPr>
      <w:r w:rsidRPr="00014D6D">
        <w:rPr>
          <w:rFonts w:ascii="inherit" w:hAnsi="inherit" w:cs="Courier New"/>
          <w:b/>
          <w:color w:val="202124"/>
          <w:sz w:val="28"/>
          <w:szCs w:val="28"/>
          <w:lang w:bidi="ar-SA"/>
        </w:rPr>
        <w:t>ЗАЯВЛЕНИЕ О ЗАЯВКЕ*</w:t>
      </w:r>
    </w:p>
    <w:p w:rsidR="00014D6D" w:rsidRPr="00014D6D" w:rsidRDefault="00014D6D" w:rsidP="00014D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02124"/>
          <w:sz w:val="28"/>
          <w:szCs w:val="28"/>
          <w:lang w:bidi="ar-SA"/>
        </w:rPr>
      </w:pPr>
      <w:r w:rsidRPr="00014D6D">
        <w:rPr>
          <w:rFonts w:ascii="inherit" w:hAnsi="inherit" w:cs="Courier New"/>
          <w:b/>
          <w:color w:val="202124"/>
          <w:sz w:val="28"/>
          <w:szCs w:val="28"/>
          <w:lang w:bidi="ar-SA"/>
        </w:rPr>
        <w:t>Для участия в запросе котировок</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C4157A" w:rsidRDefault="00374F4A" w:rsidP="00014D6D">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5D5D33">
        <w:rPr>
          <w:rFonts w:ascii="inherit" w:hAnsi="inherit" w:cs="Courier New"/>
          <w:b/>
          <w:color w:val="202124"/>
          <w:sz w:val="28"/>
          <w:szCs w:val="28"/>
          <w:lang w:bidi="ar-SA"/>
        </w:rPr>
        <w:t>"VDM-EHT-GHAPZB-23/</w:t>
      </w:r>
      <w:r w:rsidR="005D5D33">
        <w:rPr>
          <w:rFonts w:ascii="inherit" w:hAnsi="inherit" w:cs="Courier New"/>
          <w:b/>
          <w:color w:val="202124"/>
          <w:sz w:val="28"/>
          <w:szCs w:val="28"/>
          <w:lang w:val="en-US" w:bidi="ar-SA"/>
        </w:rPr>
        <w:t>HG</w:t>
      </w:r>
      <w:r w:rsidR="00014D6D" w:rsidRPr="00014D6D">
        <w:rPr>
          <w:rFonts w:ascii="inherit" w:hAnsi="inherit" w:cs="Courier New"/>
          <w:b/>
          <w:color w:val="202124"/>
          <w:sz w:val="28"/>
          <w:szCs w:val="28"/>
          <w:lang w:bidi="ar-SA"/>
        </w:rPr>
        <w:t>".</w:t>
      </w: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9E1F0A" w:rsidRPr="004F23CF" w:rsidRDefault="009E1F0A" w:rsidP="009E1F0A">
      <w:pPr>
        <w:ind w:firstLine="709"/>
        <w:rPr>
          <w:rFonts w:ascii="GHEA Grapalat" w:hAnsi="GHEA Grapalat"/>
          <w:sz w:val="20"/>
          <w:lang w:val="es-ES"/>
        </w:rPr>
      </w:pPr>
      <w:r w:rsidRPr="004F23CF">
        <w:rPr>
          <w:rFonts w:ascii="GHEA Grapalat" w:hAnsi="GHEA Grapalat" w:cs="Arial"/>
          <w:sz w:val="20"/>
          <w:szCs w:val="20"/>
          <w:lang w:val="es-ES"/>
        </w:rPr>
        <w:t>1)</w:t>
      </w:r>
      <w:r w:rsidRPr="004F23CF">
        <w:rPr>
          <w:rFonts w:ascii="GHEA Grapalat" w:hAnsi="GHEA Grapalat"/>
          <w:sz w:val="20"/>
          <w:lang w:val="hy-AM"/>
        </w:rPr>
        <w:t xml:space="preserve">  </w:t>
      </w:r>
      <w:r w:rsidRPr="004F23CF">
        <w:rPr>
          <w:rFonts w:ascii="GHEA Grapalat" w:hAnsi="GHEA Grapalat"/>
          <w:sz w:val="20"/>
          <w:u w:val="single"/>
          <w:lang w:val="hy-AM"/>
        </w:rPr>
        <w:t xml:space="preserve">                                                </w:t>
      </w:r>
      <w:r w:rsidRPr="004F23CF">
        <w:rPr>
          <w:rFonts w:ascii="GHEA Grapalat" w:hAnsi="GHEA Grapalat"/>
          <w:sz w:val="20"/>
          <w:u w:val="single"/>
          <w:lang w:val="es-ES"/>
        </w:rPr>
        <w:t xml:space="preserve">                         </w:t>
      </w:r>
      <w:r w:rsidRPr="004F23CF">
        <w:rPr>
          <w:rFonts w:ascii="GHEA Grapalat" w:hAnsi="GHEA Grapalat"/>
          <w:sz w:val="20"/>
          <w:u w:val="single"/>
          <w:lang w:val="hy-AM"/>
        </w:rPr>
        <w:t xml:space="preserve">          </w:t>
      </w:r>
      <w:r w:rsidRPr="004F23CF">
        <w:rPr>
          <w:rFonts w:ascii="GHEA Grapalat" w:hAnsi="GHEA Grapalat"/>
          <w:sz w:val="20"/>
          <w:u w:val="single"/>
        </w:rPr>
        <w:t xml:space="preserve">и </w:t>
      </w:r>
      <w:r w:rsidRPr="004F23CF">
        <w:rPr>
          <w:rFonts w:ascii="GHEA Grapalat" w:hAnsi="GHEA Grapalat"/>
          <w:lang w:val="hy-AM"/>
        </w:rPr>
        <w:t>аффилированные</w:t>
      </w:r>
      <w:r w:rsidRPr="004F23CF">
        <w:rPr>
          <w:rFonts w:ascii="GHEA Grapalat" w:hAnsi="GHEA Grapalat"/>
        </w:rPr>
        <w:t xml:space="preserve"> с ним</w:t>
      </w:r>
      <w:r w:rsidRPr="004F23CF">
        <w:rPr>
          <w:rFonts w:ascii="GHEA Grapalat" w:hAnsi="GHEA Grapalat"/>
          <w:lang w:val="hy-AM"/>
        </w:rPr>
        <w:t xml:space="preserve"> </w:t>
      </w:r>
    </w:p>
    <w:p w:rsidR="009E1F0A" w:rsidRPr="004F23CF" w:rsidRDefault="009E1F0A" w:rsidP="009E1F0A">
      <w:pPr>
        <w:widowControl w:val="0"/>
        <w:spacing w:after="120"/>
        <w:ind w:left="2835"/>
        <w:rPr>
          <w:rFonts w:ascii="GHEA Grapalat" w:hAnsi="GHEA Grapalat"/>
          <w:sz w:val="16"/>
        </w:rPr>
      </w:pPr>
      <w:r w:rsidRPr="004F23CF">
        <w:rPr>
          <w:rFonts w:ascii="GHEA Grapalat" w:hAnsi="GHEA Grapalat"/>
          <w:sz w:val="16"/>
        </w:rPr>
        <w:t>наименование участника</w:t>
      </w:r>
    </w:p>
    <w:p w:rsidR="009E1F0A" w:rsidRPr="004F23CF" w:rsidRDefault="009E1F0A" w:rsidP="009E1F0A">
      <w:pPr>
        <w:rPr>
          <w:rFonts w:ascii="GHEA Grapalat" w:hAnsi="GHEA Grapalat"/>
          <w:i/>
          <w:sz w:val="16"/>
          <w:vertAlign w:val="superscript"/>
          <w:lang w:val="es-ES"/>
        </w:rPr>
      </w:pPr>
    </w:p>
    <w:p w:rsidR="009E1F0A" w:rsidRPr="004F23CF" w:rsidRDefault="009E1F0A" w:rsidP="009E1F0A">
      <w:pPr>
        <w:rPr>
          <w:rFonts w:ascii="GHEA Grapalat" w:hAnsi="GHEA Grapalat" w:cs="Sylfaen"/>
          <w:sz w:val="20"/>
          <w:lang w:val="hy-AM"/>
        </w:rPr>
      </w:pPr>
      <w:r w:rsidRPr="004F23CF">
        <w:rPr>
          <w:rFonts w:ascii="GHEA Grapalat" w:hAnsi="GHEA Grapalat"/>
          <w:lang w:val="hy-AM"/>
        </w:rPr>
        <w:t>лица</w:t>
      </w:r>
      <w:r w:rsidRPr="004F23CF">
        <w:rPr>
          <w:rFonts w:ascii="GHEA Grapalat" w:hAnsi="GHEA Grapalat" w:cs="Arial"/>
          <w:sz w:val="20"/>
          <w:szCs w:val="20"/>
          <w:lang w:val="es-ES"/>
        </w:rPr>
        <w:t xml:space="preserve"> </w:t>
      </w:r>
      <w:r w:rsidRPr="004F23CF">
        <w:rPr>
          <w:rFonts w:ascii="GHEA Grapalat" w:hAnsi="GHEA Grapalat" w:cs="Arial"/>
          <w:sz w:val="20"/>
          <w:szCs w:val="20"/>
          <w:lang w:val="hy-AM"/>
        </w:rPr>
        <w:t xml:space="preserve"> </w:t>
      </w:r>
      <w:r w:rsidRPr="004F23CF">
        <w:rPr>
          <w:rFonts w:ascii="GHEA Grapalat" w:hAnsi="GHEA Grapalat"/>
          <w:lang w:val="hy-AM"/>
        </w:rPr>
        <w:t xml:space="preserve">удовлетворяют </w:t>
      </w:r>
      <w:r w:rsidRPr="004F23CF">
        <w:rPr>
          <w:rFonts w:ascii="GHEA Grapalat" w:hAnsi="GHEA Grapalat"/>
          <w:color w:val="000000" w:themeColor="text1"/>
          <w:spacing w:val="-4"/>
        </w:rPr>
        <w:t>требованиям</w:t>
      </w:r>
      <w:r w:rsidRPr="004F23CF">
        <w:rPr>
          <w:rFonts w:ascii="GHEA Grapalat" w:hAnsi="GHEA Grapalat"/>
          <w:color w:val="000000" w:themeColor="text1"/>
          <w:lang w:val="es-ES"/>
        </w:rPr>
        <w:t xml:space="preserve"> </w:t>
      </w:r>
      <w:r w:rsidRPr="004F23CF">
        <w:rPr>
          <w:rFonts w:ascii="GHEA Grapalat" w:hAnsi="GHEA Grapalat"/>
          <w:color w:val="000000" w:themeColor="text1"/>
          <w:spacing w:val="-4"/>
        </w:rPr>
        <w:t>права</w:t>
      </w:r>
      <w:r w:rsidRPr="004F23CF">
        <w:rPr>
          <w:rFonts w:ascii="GHEA Grapalat" w:hAnsi="GHEA Grapalat"/>
          <w:color w:val="000000" w:themeColor="text1"/>
          <w:spacing w:val="-4"/>
          <w:lang w:val="es-ES"/>
        </w:rPr>
        <w:t xml:space="preserve"> </w:t>
      </w:r>
      <w:r w:rsidRPr="004F23CF">
        <w:rPr>
          <w:rFonts w:ascii="GHEA Grapalat" w:hAnsi="GHEA Grapalat"/>
          <w:color w:val="000000" w:themeColor="text1"/>
          <w:spacing w:val="-4"/>
        </w:rPr>
        <w:t>участия</w:t>
      </w:r>
      <w:r w:rsidRPr="004F23CF">
        <w:rPr>
          <w:rFonts w:ascii="GHEA Grapalat" w:hAnsi="GHEA Grapalat"/>
          <w:color w:val="000000" w:themeColor="text1"/>
          <w:lang w:val="es-ES"/>
        </w:rPr>
        <w:t xml:space="preserve"> </w:t>
      </w:r>
      <w:r w:rsidRPr="004F23CF">
        <w:rPr>
          <w:rFonts w:ascii="GHEA Grapalat" w:hAnsi="GHEA Grapalat"/>
          <w:color w:val="000000" w:themeColor="text1"/>
          <w:spacing w:val="-4"/>
        </w:rPr>
        <w:t>установленным</w:t>
      </w:r>
      <w:r w:rsidRPr="004F23CF">
        <w:rPr>
          <w:rFonts w:ascii="GHEA Grapalat" w:hAnsi="GHEA Grapalat"/>
          <w:color w:val="000000" w:themeColor="text1"/>
          <w:spacing w:val="-4"/>
          <w:lang w:val="es-ES"/>
        </w:rPr>
        <w:t xml:space="preserve"> </w:t>
      </w:r>
      <w:r w:rsidRPr="004F23CF">
        <w:rPr>
          <w:rFonts w:ascii="GHEA Grapalat" w:hAnsi="GHEA Grapalat"/>
          <w:color w:val="000000" w:themeColor="text1"/>
          <w:spacing w:val="-4"/>
        </w:rPr>
        <w:t xml:space="preserve">приглашением на </w:t>
      </w:r>
      <w:r w:rsidRPr="004F23CF">
        <w:rPr>
          <w:rFonts w:ascii="GHEA Grapalat" w:hAnsi="GHEA Grapalat"/>
          <w:spacing w:val="-4"/>
        </w:rPr>
        <w:t xml:space="preserve">на </w:t>
      </w:r>
      <w:r w:rsidRPr="004F23CF">
        <w:rPr>
          <w:rFonts w:ascii="GHEA Grapalat" w:hAnsi="GHEA Grapalat"/>
        </w:rPr>
        <w:t>открытый конкурс</w:t>
      </w:r>
      <w:r w:rsidRPr="004F23CF">
        <w:rPr>
          <w:rFonts w:ascii="GHEA Grapalat" w:hAnsi="GHEA Grapalat"/>
          <w:color w:val="000000" w:themeColor="text1"/>
          <w:spacing w:val="-4"/>
          <w:lang w:val="es-ES"/>
        </w:rPr>
        <w:t xml:space="preserve"> </w:t>
      </w:r>
      <w:r w:rsidRPr="004F23CF">
        <w:rPr>
          <w:rFonts w:ascii="GHEA Grapalat" w:hAnsi="GHEA Grapalat"/>
          <w:color w:val="000000" w:themeColor="text1"/>
        </w:rPr>
        <w:t>под</w:t>
      </w:r>
      <w:r w:rsidRPr="004F23CF">
        <w:rPr>
          <w:rFonts w:ascii="GHEA Grapalat" w:hAnsi="GHEA Grapalat"/>
          <w:color w:val="000000" w:themeColor="text1"/>
          <w:lang w:val="es-ES"/>
        </w:rPr>
        <w:t xml:space="preserve"> </w:t>
      </w:r>
      <w:r w:rsidRPr="004F23CF">
        <w:rPr>
          <w:rFonts w:ascii="GHEA Grapalat" w:hAnsi="GHEA Grapalat"/>
          <w:color w:val="000000" w:themeColor="text1"/>
        </w:rPr>
        <w:t>кодом</w:t>
      </w:r>
      <w:r w:rsidRPr="004F23CF">
        <w:rPr>
          <w:rFonts w:ascii="GHEA Grapalat" w:hAnsi="GHEA Grapalat" w:cs="Arial"/>
          <w:sz w:val="20"/>
          <w:szCs w:val="20"/>
          <w:lang w:val="hy-AM"/>
        </w:rPr>
        <w:t xml:space="preserve"> </w:t>
      </w:r>
      <w:r w:rsidR="005D5D33">
        <w:rPr>
          <w:rFonts w:ascii="inherit" w:hAnsi="inherit" w:cs="Courier New"/>
          <w:color w:val="202124"/>
          <w:sz w:val="28"/>
          <w:szCs w:val="28"/>
          <w:lang w:bidi="ar-SA"/>
        </w:rPr>
        <w:t>"VDM-EHT-GHAPZB-23/</w:t>
      </w:r>
      <w:r w:rsidR="005D5D33">
        <w:rPr>
          <w:rFonts w:ascii="inherit" w:hAnsi="inherit" w:cs="Courier New"/>
          <w:color w:val="202124"/>
          <w:sz w:val="28"/>
          <w:szCs w:val="28"/>
          <w:lang w:val="en-US" w:bidi="ar-SA"/>
        </w:rPr>
        <w:t>HG</w:t>
      </w:r>
      <w:r w:rsidR="00014D6D" w:rsidRPr="00014D6D">
        <w:rPr>
          <w:rFonts w:ascii="inherit" w:hAnsi="inherit" w:cs="Courier New"/>
          <w:color w:val="202124"/>
          <w:sz w:val="28"/>
          <w:szCs w:val="28"/>
          <w:lang w:bidi="ar-SA"/>
        </w:rPr>
        <w:t>".</w:t>
      </w:r>
      <w:r w:rsidRPr="004F23CF">
        <w:rPr>
          <w:rFonts w:ascii="GHEA Grapalat" w:hAnsi="GHEA Grapalat"/>
          <w:color w:val="000000" w:themeColor="text1"/>
        </w:rPr>
        <w:t>и</w:t>
      </w:r>
      <w:r w:rsidR="00014D6D">
        <w:rPr>
          <w:rFonts w:ascii="GHEA Grapalat" w:hAnsi="GHEA Grapalat"/>
          <w:sz w:val="20"/>
          <w:u w:val="single"/>
          <w:lang w:val="hy-AM"/>
        </w:rPr>
        <w:t xml:space="preserve"> </w:t>
      </w:r>
      <w:r w:rsidRPr="004F23CF">
        <w:rPr>
          <w:rFonts w:ascii="GHEA Grapalat" w:hAnsi="GHEA Grapalat"/>
          <w:sz w:val="20"/>
          <w:u w:val="single"/>
          <w:lang w:val="hy-AM"/>
        </w:rPr>
        <w:t xml:space="preserve">                                       </w:t>
      </w:r>
      <w:r w:rsidRPr="004F23CF">
        <w:rPr>
          <w:rFonts w:ascii="GHEA Grapalat" w:hAnsi="GHEA Grapalat"/>
          <w:sz w:val="20"/>
          <w:u w:val="single"/>
          <w:lang w:val="es-ES"/>
        </w:rPr>
        <w:t xml:space="preserve">                         </w:t>
      </w:r>
      <w:r w:rsidRPr="004F23CF">
        <w:rPr>
          <w:rFonts w:ascii="GHEA Grapalat" w:hAnsi="GHEA Grapalat"/>
          <w:sz w:val="20"/>
          <w:u w:val="single"/>
          <w:lang w:val="hy-AM"/>
        </w:rPr>
        <w:t xml:space="preserve">          </w:t>
      </w:r>
      <w:r w:rsidRPr="004F23CF">
        <w:rPr>
          <w:rFonts w:ascii="GHEA Grapalat" w:hAnsi="GHEA Grapalat" w:cs="Sylfaen"/>
          <w:sz w:val="20"/>
          <w:lang w:val="hy-AM"/>
        </w:rPr>
        <w:t xml:space="preserve"> </w:t>
      </w:r>
    </w:p>
    <w:p w:rsidR="009E1F0A" w:rsidRPr="004F23CF" w:rsidRDefault="009E1F0A" w:rsidP="009E1F0A">
      <w:pPr>
        <w:tabs>
          <w:tab w:val="left" w:pos="6450"/>
        </w:tabs>
        <w:rPr>
          <w:rFonts w:ascii="GHEA Grapalat" w:hAnsi="GHEA Grapalat"/>
          <w:sz w:val="16"/>
        </w:rPr>
      </w:pPr>
      <w:r w:rsidRPr="004F23CF">
        <w:rPr>
          <w:rFonts w:ascii="GHEA Grapalat" w:hAnsi="GHEA Grapalat" w:cs="Sylfaen"/>
          <w:sz w:val="20"/>
          <w:lang w:val="es-ES"/>
        </w:rPr>
        <w:t xml:space="preserve">                                                         </w:t>
      </w:r>
      <w:r w:rsidRPr="004F23CF">
        <w:rPr>
          <w:rFonts w:ascii="GHEA Grapalat" w:hAnsi="GHEA Grapalat" w:cs="Sylfaen"/>
          <w:sz w:val="20"/>
        </w:rPr>
        <w:t xml:space="preserve">       </w:t>
      </w:r>
      <w:r w:rsidRPr="004F23CF">
        <w:rPr>
          <w:rFonts w:ascii="GHEA Grapalat" w:hAnsi="GHEA Grapalat" w:cs="Sylfaen"/>
          <w:sz w:val="20"/>
          <w:lang w:val="es-ES"/>
        </w:rPr>
        <w:t xml:space="preserve"> </w:t>
      </w:r>
      <w:r w:rsidR="006247D8">
        <w:rPr>
          <w:rFonts w:ascii="GHEA Grapalat" w:hAnsi="GHEA Grapalat" w:cs="Sylfaen"/>
          <w:sz w:val="20"/>
        </w:rPr>
        <w:t xml:space="preserve">                                        </w:t>
      </w:r>
      <w:r w:rsidRPr="004F23CF">
        <w:rPr>
          <w:rFonts w:ascii="GHEA Grapalat" w:hAnsi="GHEA Grapalat"/>
          <w:sz w:val="16"/>
        </w:rPr>
        <w:t>наименование участника</w:t>
      </w:r>
    </w:p>
    <w:p w:rsidR="006B3E56" w:rsidRPr="00AF791F" w:rsidRDefault="009E1F0A" w:rsidP="00AF791F">
      <w:pPr>
        <w:widowControl w:val="0"/>
        <w:spacing w:after="160"/>
        <w:ind w:left="568"/>
        <w:jc w:val="both"/>
        <w:rPr>
          <w:rFonts w:ascii="GHEA Grapalat" w:hAnsi="GHEA Grapalat" w:cs="Arial"/>
        </w:rPr>
      </w:pPr>
      <w:r w:rsidRPr="00AF791F">
        <w:rPr>
          <w:rFonts w:ascii="GHEA Grapalat" w:hAnsi="GHEA Grapalat"/>
          <w:color w:val="000000" w:themeColor="text1"/>
        </w:rPr>
        <w:t>обязуется в случае признания отобранным участником в порядке и сроки, установленные приглашением  представить обеспечение квалификации</w:t>
      </w:r>
      <w:r w:rsidRPr="00AF791F" w:rsidDel="009E1F0A">
        <w:rPr>
          <w:rFonts w:ascii="GHEA Grapalat" w:hAnsi="GHEA Grapalat"/>
        </w:rPr>
        <w:t xml:space="preserve"> </w:t>
      </w:r>
      <w:r w:rsidR="0035493A" w:rsidRPr="00AF791F">
        <w:rPr>
          <w:rFonts w:ascii="GHEA Grapalat" w:hAnsi="GHEA Grapalat"/>
          <w:vertAlign w:val="superscript"/>
        </w:rPr>
        <w:t>16</w:t>
      </w:r>
      <w:r w:rsidR="00952531" w:rsidRPr="00AF791F">
        <w:rPr>
          <w:rFonts w:ascii="GHEA Grapalat" w:hAnsi="GHEA Grapalat"/>
        </w:rPr>
        <w:t>,</w:t>
      </w:r>
    </w:p>
    <w:p w:rsidR="006B3E56" w:rsidRPr="00014D6D" w:rsidRDefault="006B3E56" w:rsidP="00B46D58">
      <w:pPr>
        <w:pStyle w:val="aff"/>
        <w:widowControl w:val="0"/>
        <w:numPr>
          <w:ilvl w:val="0"/>
          <w:numId w:val="22"/>
        </w:numPr>
        <w:tabs>
          <w:tab w:val="left" w:pos="567"/>
        </w:tabs>
        <w:spacing w:after="160"/>
        <w:jc w:val="both"/>
        <w:rPr>
          <w:rFonts w:ascii="GHEA Grapalat" w:hAnsi="GHEA Grapalat"/>
        </w:rPr>
      </w:pPr>
      <w:r w:rsidRPr="00014D6D">
        <w:rPr>
          <w:rFonts w:ascii="GHEA Grapalat" w:hAnsi="GHEA Grapalat"/>
        </w:rPr>
        <w:t xml:space="preserve">в рамках участия в </w:t>
      </w:r>
      <w:r w:rsidR="00305944" w:rsidRPr="00014D6D">
        <w:rPr>
          <w:rFonts w:ascii="GHEA Grapalat" w:hAnsi="GHEA Grapalat"/>
        </w:rPr>
        <w:t xml:space="preserve">открытом конкурсе </w:t>
      </w:r>
      <w:r w:rsidRPr="00014D6D">
        <w:rPr>
          <w:rFonts w:ascii="GHEA Grapalat" w:hAnsi="GHEA Grapalat"/>
        </w:rPr>
        <w:t xml:space="preserve">под кодом </w:t>
      </w:r>
      <w:r w:rsidR="005D5D33">
        <w:rPr>
          <w:rFonts w:ascii="inherit" w:hAnsi="inherit" w:cs="Courier New"/>
          <w:b/>
          <w:color w:val="202124"/>
          <w:sz w:val="28"/>
          <w:szCs w:val="28"/>
          <w:lang w:bidi="ar-SA"/>
        </w:rPr>
        <w:t>"VDM-EHT-GHAPZB-23/</w:t>
      </w:r>
      <w:r w:rsidR="005D5D33">
        <w:rPr>
          <w:rFonts w:ascii="inherit" w:hAnsi="inherit" w:cs="Courier New"/>
          <w:b/>
          <w:color w:val="202124"/>
          <w:sz w:val="28"/>
          <w:szCs w:val="28"/>
          <w:lang w:val="en-US" w:bidi="ar-SA"/>
        </w:rPr>
        <w:t>HG</w:t>
      </w:r>
      <w:r w:rsidR="00014D6D" w:rsidRPr="00014D6D">
        <w:rPr>
          <w:rFonts w:ascii="inherit" w:hAnsi="inherit" w:cs="Courier New"/>
          <w:b/>
          <w:color w:val="202124"/>
          <w:sz w:val="28"/>
          <w:szCs w:val="28"/>
          <w:lang w:bidi="ar-SA"/>
        </w:rPr>
        <w:t>".</w:t>
      </w:r>
      <w:r w:rsidRPr="00014D6D">
        <w:rPr>
          <w:rFonts w:ascii="GHEA Grapalat" w:hAnsi="GHEA Grapalat"/>
        </w:rPr>
        <w:t>не допускал и (или) не допустит</w:t>
      </w:r>
      <w:r w:rsidR="00024FA3" w:rsidRPr="00014D6D">
        <w:rPr>
          <w:rFonts w:ascii="GHEA Grapalat" w:hAnsi="GHEA Grapalat"/>
        </w:rPr>
        <w:t xml:space="preserve"> </w:t>
      </w:r>
      <w:r w:rsidR="00024FA3" w:rsidRPr="00014D6D">
        <w:rPr>
          <w:rFonts w:ascii="GHEA Grapalat" w:hAnsi="GHEA Grapalat"/>
          <w:lang w:val="hy-AM"/>
        </w:rPr>
        <w:t>недобросовестн</w:t>
      </w:r>
      <w:r w:rsidR="00024FA3" w:rsidRPr="00014D6D">
        <w:rPr>
          <w:rFonts w:ascii="GHEA Grapalat" w:hAnsi="GHEA Grapalat"/>
        </w:rPr>
        <w:t>ой</w:t>
      </w:r>
      <w:r w:rsidR="00024FA3" w:rsidRPr="00014D6D">
        <w:rPr>
          <w:rFonts w:ascii="GHEA Grapalat" w:hAnsi="GHEA Grapalat"/>
          <w:lang w:val="hy-AM"/>
        </w:rPr>
        <w:t xml:space="preserve"> конкуренци</w:t>
      </w:r>
      <w:r w:rsidR="00024FA3" w:rsidRPr="00014D6D">
        <w:rPr>
          <w:rFonts w:ascii="GHEA Grapalat" w:hAnsi="GHEA Grapalat"/>
        </w:rPr>
        <w:t>и,</w:t>
      </w:r>
      <w:r w:rsidRPr="00014D6D">
        <w:rPr>
          <w:rFonts w:ascii="GHEA Grapalat" w:hAnsi="GHEA Grapalat"/>
        </w:rPr>
        <w:t xml:space="preserve"> злоупотребления доминирующим положением и антиконкурентного соглашения,</w:t>
      </w:r>
    </w:p>
    <w:p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ins w:id="11" w:author="Inesa Kocharyan" w:date="2021-09-01T13:44:00Z"/>
          <w:rFonts w:ascii="GHEA Grapalat" w:hAnsi="GHEA Grapalat"/>
        </w:rPr>
      </w:pPr>
      <w:r>
        <w:rPr>
          <w:rFonts w:ascii="GHEA Grapalat" w:hAnsi="GHEA Grapalat"/>
        </w:rPr>
        <w:t>долю (пай) в размере более пятидесяти процентов</w:t>
      </w:r>
      <w:r w:rsidR="00BB6319">
        <w:rPr>
          <w:rFonts w:ascii="GHEA Grapalat" w:hAnsi="GHEA Grapalat"/>
        </w:rPr>
        <w:t>.</w:t>
      </w:r>
    </w:p>
    <w:p w:rsidR="00BB6319" w:rsidRDefault="00BB6319" w:rsidP="00BB6319">
      <w:pPr>
        <w:widowControl w:val="0"/>
        <w:spacing w:after="160"/>
        <w:contextualSpacing/>
        <w:jc w:val="both"/>
        <w:rPr>
          <w:rFonts w:ascii="GHEA Grapalat" w:hAnsi="GHEA Grapalat"/>
        </w:rPr>
      </w:pPr>
      <w:r>
        <w:rPr>
          <w:rFonts w:ascii="GHEA Grapalat" w:hAnsi="GHEA Grapalat"/>
        </w:rPr>
        <w:t>Ниже  ------------</w:t>
      </w:r>
      <w:r w:rsidR="009A73EA">
        <w:rPr>
          <w:rFonts w:ascii="GHEA Grapalat" w:hAnsi="GHEA Grapalat"/>
        </w:rPr>
        <w:t>---------------------------</w:t>
      </w:r>
      <w:r>
        <w:rPr>
          <w:rFonts w:ascii="GHEA Grapalat" w:hAnsi="GHEA Grapalat"/>
        </w:rPr>
        <w:t>-</w:t>
      </w:r>
      <w:r w:rsidR="009A73EA" w:rsidRPr="009A73EA">
        <w:rPr>
          <w:rFonts w:ascii="GHEA Grapalat" w:hAnsi="GHEA Grapalat"/>
        </w:rPr>
        <w:t xml:space="preserve"> </w:t>
      </w:r>
      <w:r w:rsidR="004A5C6D">
        <w:rPr>
          <w:rFonts w:ascii="GHEA Grapalat" w:hAnsi="GHEA Grapalat"/>
        </w:rPr>
        <w:t>представляет</w:t>
      </w:r>
      <w:r w:rsidR="004A5C6D" w:rsidRPr="006B2B1A">
        <w:rPr>
          <w:rFonts w:ascii="GHEA Grapalat" w:hAnsi="GHEA Grapalat"/>
        </w:rPr>
        <w:t xml:space="preserve"> </w:t>
      </w:r>
      <w:r w:rsidR="009A73EA" w:rsidRPr="006B2B1A">
        <w:rPr>
          <w:rFonts w:ascii="GHEA Grapalat" w:hAnsi="GHEA Grapalat"/>
        </w:rPr>
        <w:t>ссылк</w:t>
      </w:r>
      <w:r w:rsidR="009A73EA">
        <w:rPr>
          <w:rFonts w:ascii="GHEA Grapalat" w:hAnsi="GHEA Grapalat"/>
        </w:rPr>
        <w:t>у</w:t>
      </w:r>
      <w:r w:rsidR="009A73EA" w:rsidRPr="006B2B1A">
        <w:rPr>
          <w:rFonts w:ascii="GHEA Grapalat" w:hAnsi="GHEA Grapalat"/>
        </w:rPr>
        <w:t xml:space="preserve"> на сайт</w:t>
      </w:r>
      <w:r w:rsidR="009A73EA">
        <w:rPr>
          <w:rFonts w:ascii="GHEA Grapalat" w:hAnsi="GHEA Grapalat"/>
        </w:rPr>
        <w:t>,</w:t>
      </w:r>
      <w:r w:rsidR="009A73EA" w:rsidRPr="009A73EA">
        <w:rPr>
          <w:rFonts w:ascii="GHEA Grapalat" w:hAnsi="GHEA Grapalat"/>
        </w:rPr>
        <w:t xml:space="preserve"> </w:t>
      </w:r>
      <w:r w:rsidR="009A73EA" w:rsidRPr="006B2B1A">
        <w:rPr>
          <w:rFonts w:ascii="GHEA Grapalat" w:hAnsi="GHEA Grapalat"/>
        </w:rPr>
        <w:t>содержащий</w:t>
      </w:r>
    </w:p>
    <w:p w:rsidR="00BB6319" w:rsidRDefault="00BB6319" w:rsidP="004A5C6D">
      <w:pPr>
        <w:widowControl w:val="0"/>
        <w:spacing w:after="160"/>
        <w:ind w:left="1276"/>
        <w:contextualSpacing/>
        <w:jc w:val="both"/>
        <w:rPr>
          <w:rFonts w:ascii="GHEA Grapalat" w:hAnsi="GHEA Grapalat"/>
        </w:rPr>
      </w:pPr>
      <w:r>
        <w:rPr>
          <w:rFonts w:ascii="GHEA Grapalat" w:hAnsi="GHEA Grapalat"/>
          <w:vertAlign w:val="superscript"/>
        </w:rPr>
        <w:t>наименование участника</w:t>
      </w:r>
    </w:p>
    <w:p w:rsidR="007D1008" w:rsidRPr="009A73EA" w:rsidRDefault="009A73EA" w:rsidP="00724462">
      <w:pPr>
        <w:widowControl w:val="0"/>
        <w:spacing w:after="160"/>
        <w:jc w:val="both"/>
        <w:rPr>
          <w:rFonts w:ascii="GHEA Grapalat" w:hAnsi="GHEA Grapalat"/>
        </w:rPr>
      </w:pPr>
      <w:r w:rsidRPr="006B2B1A">
        <w:rPr>
          <w:rFonts w:ascii="GHEA Grapalat" w:hAnsi="GHEA Grapalat"/>
        </w:rPr>
        <w:t xml:space="preserve">информацию о реальных бенефициарах </w:t>
      </w:r>
      <w:r w:rsidR="00BB6319" w:rsidRPr="006B2B1A">
        <w:rPr>
          <w:rFonts w:ascii="GHEA Grapalat" w:hAnsi="GHEA Grapalat"/>
        </w:rPr>
        <w:t xml:space="preserve">---------------------------------------------------- </w:t>
      </w:r>
      <w:r w:rsidR="006B3E56" w:rsidRPr="009A73EA">
        <w:rPr>
          <w:rStyle w:val="af6"/>
          <w:rFonts w:ascii="GHEA Grapalat" w:hAnsi="GHEA Grapalat"/>
          <w:sz w:val="28"/>
          <w:szCs w:val="28"/>
        </w:rPr>
        <w:footnoteReference w:customMarkFollows="1" w:id="15"/>
        <w:t>**</w:t>
      </w:r>
      <w:r>
        <w:rPr>
          <w:rFonts w:ascii="GHEA Grapalat" w:hAnsi="GHEA Grapalat"/>
          <w:sz w:val="28"/>
          <w:szCs w:val="28"/>
        </w:rPr>
        <w:t>.</w:t>
      </w:r>
      <w:r w:rsidR="006B3E56" w:rsidRPr="009A73EA">
        <w:rPr>
          <w:rFonts w:ascii="GHEA Grapalat" w:hAnsi="GHEA Grapalat"/>
        </w:rPr>
        <w:t xml:space="preserve"> </w:t>
      </w:r>
      <w:r w:rsidR="007D1008" w:rsidRPr="009A73EA">
        <w:rPr>
          <w:rFonts w:ascii="GHEA Grapalat" w:hAnsi="GHEA Grapalat"/>
        </w:rPr>
        <w:br w:type="page"/>
      </w:r>
    </w:p>
    <w:p w:rsidR="00923711" w:rsidRDefault="00923711">
      <w:pPr>
        <w:rPr>
          <w:rFonts w:ascii="GHEA Grapalat" w:hAnsi="GHEA Grapalat"/>
        </w:rPr>
      </w:pPr>
    </w:p>
    <w:p w:rsidR="00110534" w:rsidRDefault="00F36AD3" w:rsidP="00B46D58">
      <w:pPr>
        <w:jc w:val="both"/>
        <w:rPr>
          <w:rFonts w:ascii="GHEA Grapalat" w:hAnsi="GHEA Grapalat"/>
        </w:rPr>
      </w:pPr>
      <w:r>
        <w:rPr>
          <w:rFonts w:ascii="GHEA Grapalat" w:hAnsi="GHEA Grapalat"/>
        </w:rPr>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014D6D">
      <w:pPr>
        <w:jc w:val="right"/>
        <w:rPr>
          <w:rFonts w:ascii="GHEA Grapalat" w:hAnsi="GHEA Grapalat"/>
          <w:b/>
        </w:rPr>
      </w:pPr>
    </w:p>
    <w:p w:rsidR="00014D6D" w:rsidRPr="00014D6D" w:rsidRDefault="00014D6D" w:rsidP="0001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b/>
          <w:color w:val="202124"/>
          <w:sz w:val="28"/>
          <w:szCs w:val="28"/>
          <w:lang w:bidi="ar-SA"/>
        </w:rPr>
      </w:pPr>
      <w:r w:rsidRPr="00014D6D">
        <w:rPr>
          <w:rFonts w:ascii="inherit" w:hAnsi="inherit" w:cs="Courier New"/>
          <w:b/>
          <w:color w:val="202124"/>
          <w:sz w:val="28"/>
          <w:szCs w:val="28"/>
          <w:lang w:bidi="ar-SA"/>
        </w:rPr>
        <w:t>Приложение N 1</w:t>
      </w:r>
    </w:p>
    <w:p w:rsidR="00014D6D" w:rsidRPr="00014D6D" w:rsidRDefault="00014D6D" w:rsidP="0001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02124"/>
          <w:sz w:val="28"/>
          <w:szCs w:val="28"/>
          <w:lang w:bidi="ar-SA"/>
        </w:rPr>
      </w:pPr>
      <w:r>
        <w:rPr>
          <w:rFonts w:ascii="inherit" w:hAnsi="inherit" w:cs="Courier New"/>
          <w:b/>
          <w:color w:val="202124"/>
          <w:sz w:val="28"/>
          <w:szCs w:val="28"/>
          <w:lang w:bidi="ar-SA"/>
        </w:rPr>
        <w:t xml:space="preserve">                                                    </w:t>
      </w:r>
      <w:r w:rsidRPr="00014D6D">
        <w:rPr>
          <w:rFonts w:ascii="inherit" w:hAnsi="inherit" w:cs="Courier New"/>
          <w:b/>
          <w:color w:val="202124"/>
          <w:sz w:val="28"/>
          <w:szCs w:val="28"/>
          <w:lang w:bidi="ar-SA"/>
        </w:rPr>
        <w:t xml:space="preserve">С кодом </w:t>
      </w:r>
      <w:r w:rsidR="005D5D33">
        <w:rPr>
          <w:rFonts w:ascii="inherit" w:hAnsi="inherit" w:cs="Courier New"/>
          <w:b/>
          <w:color w:val="202124"/>
          <w:sz w:val="28"/>
          <w:szCs w:val="28"/>
          <w:lang w:bidi="ar-SA"/>
        </w:rPr>
        <w:t>"VDM-EHT-GHAPZB-23/</w:t>
      </w:r>
      <w:r w:rsidR="005D5D33">
        <w:rPr>
          <w:rFonts w:ascii="inherit" w:hAnsi="inherit" w:cs="Courier New"/>
          <w:b/>
          <w:color w:val="202124"/>
          <w:sz w:val="28"/>
          <w:szCs w:val="28"/>
          <w:lang w:val="en-US" w:bidi="ar-SA"/>
        </w:rPr>
        <w:t>HG</w:t>
      </w:r>
      <w:r w:rsidRPr="00014D6D">
        <w:rPr>
          <w:rFonts w:ascii="inherit" w:hAnsi="inherit" w:cs="Courier New"/>
          <w:b/>
          <w:color w:val="202124"/>
          <w:sz w:val="28"/>
          <w:szCs w:val="28"/>
          <w:lang w:bidi="ar-SA"/>
        </w:rPr>
        <w:t>".</w:t>
      </w:r>
    </w:p>
    <w:p w:rsidR="00D043C1" w:rsidRPr="009044F1" w:rsidRDefault="00014D6D" w:rsidP="00014D6D">
      <w:pPr>
        <w:widowControl w:val="0"/>
        <w:spacing w:after="160"/>
        <w:ind w:left="567" w:right="565"/>
        <w:jc w:val="right"/>
        <w:rPr>
          <w:rFonts w:ascii="GHEA Grapalat" w:hAnsi="GHEA Grapalat"/>
          <w:b/>
        </w:rPr>
      </w:pPr>
      <w:r>
        <w:rPr>
          <w:rFonts w:ascii="inherit" w:hAnsi="inherit" w:cs="Courier New"/>
          <w:b/>
          <w:color w:val="202124"/>
          <w:sz w:val="28"/>
          <w:szCs w:val="28"/>
          <w:lang w:bidi="ar-SA"/>
        </w:rPr>
        <w:t xml:space="preserve">    </w:t>
      </w:r>
      <w:r w:rsidRPr="00014D6D">
        <w:rPr>
          <w:rFonts w:ascii="inherit" w:hAnsi="inherit" w:cs="Courier New"/>
          <w:b/>
          <w:color w:val="202124"/>
          <w:sz w:val="28"/>
          <w:szCs w:val="28"/>
          <w:lang w:bidi="ar-SA"/>
        </w:rPr>
        <w:t>Приглашение к запросу котировок</w:t>
      </w:r>
    </w:p>
    <w:p w:rsidR="00AF78EC" w:rsidRDefault="00AF78EC" w:rsidP="00D043C1">
      <w:pPr>
        <w:pStyle w:val="3"/>
        <w:keepNext w:val="0"/>
        <w:widowControl w:val="0"/>
        <w:spacing w:after="160" w:line="240" w:lineRule="auto"/>
        <w:ind w:left="567" w:right="565"/>
        <w:rPr>
          <w:rFonts w:ascii="GHEA Grapalat" w:hAnsi="GHEA Grapalat"/>
          <w:b/>
          <w:i w:val="0"/>
          <w:sz w:val="24"/>
          <w:szCs w:val="24"/>
        </w:rPr>
      </w:pPr>
    </w:p>
    <w:p w:rsidR="00D043C1" w:rsidRPr="009044F1" w:rsidRDefault="00D043C1" w:rsidP="00D043C1">
      <w:pPr>
        <w:pStyle w:val="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AF78EC" w:rsidRDefault="00AF78EC" w:rsidP="00AF78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8"/>
          <w:szCs w:val="28"/>
          <w:lang w:bidi="ar-SA"/>
        </w:rPr>
      </w:pPr>
      <w:r w:rsidRPr="00AF78EC">
        <w:rPr>
          <w:rFonts w:ascii="inherit" w:hAnsi="inherit" w:cs="Courier New"/>
          <w:color w:val="202124"/>
          <w:sz w:val="28"/>
          <w:szCs w:val="28"/>
          <w:lang w:bidi="ar-SA"/>
        </w:rPr>
        <w:t xml:space="preserve">Изучение приглашения на запрос </w:t>
      </w:r>
      <w:r w:rsidR="005D5D33">
        <w:rPr>
          <w:rFonts w:ascii="inherit" w:hAnsi="inherit" w:cs="Courier New"/>
          <w:color w:val="202124"/>
          <w:sz w:val="28"/>
          <w:szCs w:val="28"/>
          <w:lang w:bidi="ar-SA"/>
        </w:rPr>
        <w:t>цен с кодом "VDM-EHT-GHAPZB-23/</w:t>
      </w:r>
      <w:r w:rsidR="005D5D33">
        <w:rPr>
          <w:rFonts w:ascii="inherit" w:hAnsi="inherit" w:cs="Courier New"/>
          <w:color w:val="202124"/>
          <w:sz w:val="28"/>
          <w:szCs w:val="28"/>
          <w:lang w:val="en-US" w:bidi="ar-SA"/>
        </w:rPr>
        <w:t>HG</w:t>
      </w:r>
      <w:r w:rsidRPr="00AF78EC">
        <w:rPr>
          <w:rFonts w:ascii="inherit" w:hAnsi="inherit" w:cs="Courier New"/>
          <w:color w:val="202124"/>
          <w:sz w:val="28"/>
          <w:szCs w:val="28"/>
          <w:lang w:bidi="ar-SA"/>
        </w:rPr>
        <w:t>", в том числепроект договора, который необходимо заключить,</w:t>
      </w:r>
    </w:p>
    <w:p w:rsidR="00AF78EC" w:rsidRPr="00AF78EC" w:rsidRDefault="00AF78EC" w:rsidP="00AF78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1702"/>
        <w:gridCol w:w="1430"/>
        <w:gridCol w:w="1606"/>
        <w:gridCol w:w="1749"/>
        <w:gridCol w:w="1780"/>
      </w:tblGrid>
      <w:tr w:rsidR="00D043C1" w:rsidRPr="00206AF8" w:rsidTr="005D5D33">
        <w:tc>
          <w:tcPr>
            <w:tcW w:w="1019"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67"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5D5D33">
        <w:trPr>
          <w:trHeight w:val="696"/>
        </w:trPr>
        <w:tc>
          <w:tcPr>
            <w:tcW w:w="1019" w:type="dxa"/>
            <w:vMerge/>
            <w:vAlign w:val="center"/>
          </w:tcPr>
          <w:p w:rsidR="00D043C1" w:rsidRPr="00206AF8" w:rsidRDefault="00D043C1" w:rsidP="00FF3F2A">
            <w:pPr>
              <w:widowControl w:val="0"/>
              <w:jc w:val="center"/>
              <w:rPr>
                <w:rFonts w:ascii="GHEA Grapalat" w:hAnsi="GHEA Grapalat"/>
                <w:b/>
                <w:bCs/>
                <w:sz w:val="20"/>
                <w:szCs w:val="20"/>
              </w:rPr>
            </w:pPr>
          </w:p>
        </w:tc>
        <w:tc>
          <w:tcPr>
            <w:tcW w:w="1702"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3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06" w:type="dxa"/>
            <w:vAlign w:val="center"/>
          </w:tcPr>
          <w:p w:rsidR="00D043C1" w:rsidRPr="00BF7253" w:rsidRDefault="009A3C00" w:rsidP="009A3C00">
            <w:pPr>
              <w:widowControl w:val="0"/>
              <w:jc w:val="center"/>
              <w:rPr>
                <w:rFonts w:ascii="GHEA Grapalat" w:hAnsi="GHEA Grapalat"/>
                <w:b/>
                <w:bCs/>
                <w:sz w:val="20"/>
                <w:szCs w:val="20"/>
                <w:lang w:val="hy-AM"/>
              </w:rPr>
            </w:pPr>
            <w:r>
              <w:rPr>
                <w:rFonts w:ascii="GHEA Grapalat" w:hAnsi="GHEA Grapalat"/>
                <w:b/>
                <w:bCs/>
                <w:sz w:val="20"/>
                <w:szCs w:val="20"/>
              </w:rPr>
              <w:t>модель</w:t>
            </w:r>
          </w:p>
        </w:tc>
        <w:tc>
          <w:tcPr>
            <w:tcW w:w="1749"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8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AF78EC" w:rsidRPr="00206AF8" w:rsidTr="005D5D33">
        <w:tc>
          <w:tcPr>
            <w:tcW w:w="1019" w:type="dxa"/>
          </w:tcPr>
          <w:p w:rsidR="00AF78EC" w:rsidRPr="005D5D33" w:rsidRDefault="005D5D33" w:rsidP="00FF3F2A">
            <w:pPr>
              <w:pStyle w:val="3"/>
              <w:keepNext w:val="0"/>
              <w:widowControl w:val="0"/>
              <w:spacing w:line="240" w:lineRule="auto"/>
              <w:jc w:val="left"/>
              <w:rPr>
                <w:rFonts w:ascii="GHEA Grapalat" w:hAnsi="GHEA Grapalat"/>
                <w:b/>
                <w:lang w:val="en-US"/>
              </w:rPr>
            </w:pPr>
            <w:r>
              <w:rPr>
                <w:rFonts w:ascii="GHEA Grapalat" w:hAnsi="GHEA Grapalat"/>
                <w:b/>
                <w:lang w:val="en-US"/>
              </w:rPr>
              <w:t>1</w:t>
            </w:r>
          </w:p>
        </w:tc>
        <w:tc>
          <w:tcPr>
            <w:tcW w:w="1702" w:type="dxa"/>
          </w:tcPr>
          <w:p w:rsidR="00AF78EC" w:rsidRPr="00AF78EC" w:rsidRDefault="00AF78EC" w:rsidP="00AF78EC">
            <w:pPr>
              <w:pStyle w:val="HTML"/>
              <w:shd w:val="clear" w:color="auto" w:fill="F8F9FA"/>
              <w:rPr>
                <w:rStyle w:val="y2iqfc"/>
                <w:rFonts w:ascii="inherit" w:hAnsi="inherit"/>
                <w:color w:val="202124"/>
                <w:sz w:val="28"/>
                <w:szCs w:val="28"/>
              </w:rPr>
            </w:pPr>
            <w:r w:rsidRPr="00AF78EC">
              <w:rPr>
                <w:rStyle w:val="y2iqfc"/>
                <w:rFonts w:ascii="inherit" w:hAnsi="inherit"/>
                <w:color w:val="202124"/>
                <w:sz w:val="28"/>
                <w:szCs w:val="28"/>
              </w:rPr>
              <w:t>Сжиженный газ</w:t>
            </w:r>
          </w:p>
        </w:tc>
        <w:tc>
          <w:tcPr>
            <w:tcW w:w="1430" w:type="dxa"/>
          </w:tcPr>
          <w:p w:rsidR="00AF78EC" w:rsidRPr="00206AF8" w:rsidRDefault="00AF78EC" w:rsidP="00FF3F2A">
            <w:pPr>
              <w:pStyle w:val="3"/>
              <w:keepNext w:val="0"/>
              <w:widowControl w:val="0"/>
              <w:spacing w:line="240" w:lineRule="auto"/>
              <w:jc w:val="left"/>
              <w:rPr>
                <w:rFonts w:ascii="GHEA Grapalat" w:hAnsi="GHEA Grapalat"/>
                <w:b/>
              </w:rPr>
            </w:pPr>
          </w:p>
        </w:tc>
        <w:tc>
          <w:tcPr>
            <w:tcW w:w="1606" w:type="dxa"/>
          </w:tcPr>
          <w:p w:rsidR="00AF78EC" w:rsidRPr="00206AF8" w:rsidRDefault="00AF78EC" w:rsidP="00FF3F2A">
            <w:pPr>
              <w:pStyle w:val="3"/>
              <w:keepNext w:val="0"/>
              <w:widowControl w:val="0"/>
              <w:spacing w:line="240" w:lineRule="auto"/>
              <w:jc w:val="left"/>
              <w:rPr>
                <w:rFonts w:ascii="GHEA Grapalat" w:hAnsi="GHEA Grapalat"/>
                <w:b/>
              </w:rPr>
            </w:pPr>
          </w:p>
        </w:tc>
        <w:tc>
          <w:tcPr>
            <w:tcW w:w="1749" w:type="dxa"/>
          </w:tcPr>
          <w:p w:rsidR="00AF78EC" w:rsidRPr="00206AF8" w:rsidRDefault="00AF78EC" w:rsidP="00FF3F2A">
            <w:pPr>
              <w:pStyle w:val="3"/>
              <w:keepNext w:val="0"/>
              <w:widowControl w:val="0"/>
              <w:spacing w:line="240" w:lineRule="auto"/>
              <w:jc w:val="left"/>
              <w:rPr>
                <w:rFonts w:ascii="GHEA Grapalat" w:hAnsi="GHEA Grapalat"/>
                <w:b/>
              </w:rPr>
            </w:pPr>
          </w:p>
        </w:tc>
        <w:tc>
          <w:tcPr>
            <w:tcW w:w="1780" w:type="dxa"/>
          </w:tcPr>
          <w:p w:rsidR="00AF78EC" w:rsidRPr="00206AF8" w:rsidRDefault="00AF78EC" w:rsidP="00FF3F2A">
            <w:pPr>
              <w:pStyle w:val="3"/>
              <w:keepNext w:val="0"/>
              <w:widowControl w:val="0"/>
              <w:spacing w:line="240" w:lineRule="auto"/>
              <w:jc w:val="left"/>
              <w:rPr>
                <w:rFonts w:ascii="GHEA Grapalat" w:hAnsi="GHEA Grapalat"/>
                <w:b/>
              </w:rPr>
            </w:pPr>
          </w:p>
        </w:tc>
      </w:tr>
    </w:tbl>
    <w:p w:rsidR="00D043C1" w:rsidRPr="00DD2B43" w:rsidRDefault="00D043C1" w:rsidP="00AF78EC">
      <w:pPr>
        <w:widowControl w:val="0"/>
        <w:tabs>
          <w:tab w:val="left" w:pos="6804"/>
        </w:tabs>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00AF78EC">
        <w:rPr>
          <w:rFonts w:ascii="GHEA Grapalat" w:hAnsi="GHEA Grapalat"/>
        </w:rPr>
        <w:t>_</w:t>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AF78EC" w:rsidRPr="00AF78EC" w:rsidRDefault="00AF78EC" w:rsidP="00AF78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AF78EC">
        <w:rPr>
          <w:rFonts w:ascii="inherit" w:hAnsi="inherit" w:cs="Courier New"/>
          <w:color w:val="202124"/>
          <w:sz w:val="28"/>
          <w:szCs w:val="28"/>
          <w:lang w:bidi="ar-SA"/>
        </w:rPr>
        <w:t>Приложение 1.2**</w:t>
      </w:r>
    </w:p>
    <w:p w:rsidR="00AF78EC" w:rsidRPr="00AF78EC" w:rsidRDefault="005D5D33" w:rsidP="00AF78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Pr>
          <w:rFonts w:ascii="inherit" w:hAnsi="inherit" w:cs="Courier New"/>
          <w:color w:val="202124"/>
          <w:sz w:val="28"/>
          <w:szCs w:val="28"/>
          <w:lang w:bidi="ar-SA"/>
        </w:rPr>
        <w:t>С кодом «</w:t>
      </w:r>
      <w:r w:rsidR="00677BE8">
        <w:rPr>
          <w:rFonts w:ascii="inherit" w:hAnsi="inherit" w:cs="Courier New"/>
          <w:b/>
          <w:color w:val="202124"/>
          <w:sz w:val="28"/>
          <w:szCs w:val="28"/>
          <w:lang w:bidi="ar-SA"/>
        </w:rPr>
        <w:t>VDM-EHT-GHAPZB-23/</w:t>
      </w:r>
      <w:r w:rsidR="00677BE8">
        <w:rPr>
          <w:rFonts w:ascii="inherit" w:hAnsi="inherit" w:cs="Courier New"/>
          <w:b/>
          <w:color w:val="202124"/>
          <w:sz w:val="28"/>
          <w:szCs w:val="28"/>
          <w:lang w:val="en-US" w:bidi="ar-SA"/>
        </w:rPr>
        <w:t>HG</w:t>
      </w:r>
      <w:r w:rsidR="00AF78EC" w:rsidRPr="00AF78EC">
        <w:rPr>
          <w:rFonts w:ascii="inherit" w:hAnsi="inherit" w:cs="Courier New"/>
          <w:color w:val="202124"/>
          <w:sz w:val="28"/>
          <w:szCs w:val="28"/>
          <w:lang w:bidi="ar-SA"/>
        </w:rPr>
        <w:t>».</w:t>
      </w:r>
    </w:p>
    <w:p w:rsidR="00AF78EC" w:rsidRPr="00AF78EC" w:rsidRDefault="00AF78EC" w:rsidP="00AF78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AF78EC">
        <w:rPr>
          <w:rFonts w:ascii="inherit" w:hAnsi="inherit" w:cs="Courier New"/>
          <w:color w:val="202124"/>
          <w:sz w:val="28"/>
          <w:szCs w:val="28"/>
          <w:lang w:bidi="ar-SA"/>
        </w:rPr>
        <w:t>Приглашение к запросу котировок</w:t>
      </w:r>
    </w:p>
    <w:p w:rsidR="00F016A2" w:rsidRDefault="00F016A2">
      <w:pPr>
        <w:rPr>
          <w:rFonts w:ascii="GHEA Grapalat" w:hAnsi="GHEA Grapalat"/>
          <w:b/>
        </w:rPr>
      </w:pPr>
    </w:p>
    <w:p w:rsidR="00F016A2" w:rsidRDefault="00F016A2" w:rsidP="00F016A2">
      <w:pPr>
        <w:ind w:left="360" w:hanging="360"/>
        <w:jc w:val="center"/>
        <w:rPr>
          <w:rFonts w:ascii="GHEA Grapalat" w:hAnsi="GHEA Grapalat"/>
          <w:b/>
        </w:rPr>
      </w:pPr>
      <w:r>
        <w:rPr>
          <w:rFonts w:ascii="GHEA Grapalat" w:hAnsi="GHEA Grapalat"/>
          <w:b/>
        </w:rPr>
        <w:t>ФОРМА</w:t>
      </w:r>
    </w:p>
    <w:p w:rsidR="00F016A2" w:rsidRPr="00C76978" w:rsidRDefault="00F016A2" w:rsidP="00F016A2">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F016A2" w:rsidRPr="00ED3A13" w:rsidRDefault="00F016A2" w:rsidP="00F016A2">
      <w:pPr>
        <w:ind w:left="360" w:hanging="360"/>
        <w:jc w:val="center"/>
        <w:rPr>
          <w:rFonts w:ascii="GHEA Grapalat" w:eastAsia="GHEA Grapalat" w:hAnsi="GHEA Grapalat" w:cs="GHEA Grapalat"/>
          <w:b/>
        </w:rPr>
      </w:pPr>
    </w:p>
    <w:p w:rsidR="00F016A2" w:rsidRPr="00FD1EE4"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12"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F016A2" w:rsidRPr="00FD1EE4" w:rsidRDefault="00F016A2" w:rsidP="006D2CDF">
            <w:pPr>
              <w:spacing w:before="240" w:after="240"/>
              <w:ind w:left="993" w:hanging="851"/>
              <w:rPr>
                <w:rFonts w:ascii="GHEA Grapalat" w:eastAsia="GHEA Grapalat" w:hAnsi="GHEA Grapalat" w:cs="GHEA Grapalat"/>
              </w:rPr>
            </w:pPr>
          </w:p>
        </w:tc>
      </w:tr>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016A2" w:rsidRPr="00FD1EE4" w:rsidRDefault="00F016A2" w:rsidP="006D2CDF">
            <w:pPr>
              <w:spacing w:before="240" w:after="240"/>
              <w:ind w:left="993" w:hanging="851"/>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rPr>
          <w:trHeight w:val="1487"/>
        </w:trPr>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bl>
    <w:p w:rsidR="00F016A2" w:rsidRPr="00FD1EE4" w:rsidRDefault="00F016A2" w:rsidP="00F016A2">
      <w:pPr>
        <w:rPr>
          <w:rFonts w:ascii="GHEA Grapalat" w:eastAsia="GHEA Grapalat" w:hAnsi="GHEA Grapalat" w:cs="GHEA Grapalat"/>
        </w:rPr>
      </w:pPr>
    </w:p>
    <w:p w:rsidR="00F016A2" w:rsidRPr="00FD1EE4" w:rsidRDefault="00F016A2" w:rsidP="00F016A2">
      <w:pPr>
        <w:rPr>
          <w:rFonts w:ascii="GHEA Grapalat" w:eastAsia="GHEA Grapalat" w:hAnsi="GHEA Grapalat" w:cs="GHEA Grapalat"/>
        </w:rPr>
      </w:pPr>
      <w:r w:rsidRPr="00FD1EE4">
        <w:rPr>
          <w:rFonts w:ascii="GHEA Grapalat" w:hAnsi="GHEA Grapalat"/>
        </w:rPr>
        <w:br w:type="page"/>
      </w:r>
    </w:p>
    <w:p w:rsidR="00F016A2" w:rsidRPr="009A52BE"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F016A2" w:rsidRPr="004E2F96"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rPr>
          <w:trHeight w:val="1361"/>
        </w:trPr>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bl>
    <w:p w:rsidR="00F016A2" w:rsidRPr="00574FF7"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F016A2" w:rsidRPr="00FD1EE4" w:rsidRDefault="006721BA" w:rsidP="006D2CDF">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F016A2">
                  <w:rPr>
                    <w:rFonts w:ascii="MS Gothic" w:eastAsia="MS Gothic" w:hAnsi="MS Gothic" w:cs="GHEA Grapalat" w:hint="eastAsia"/>
                  </w:rPr>
                  <w:t>☐</w:t>
                </w:r>
              </w:sdtContent>
            </w:sdt>
            <w:r w:rsidR="00F016A2" w:rsidRPr="00FD1EE4">
              <w:rPr>
                <w:rFonts w:ascii="GHEA Grapalat" w:eastAsia="GHEA Grapalat" w:hAnsi="GHEA Grapalat" w:cs="GHEA Grapalat"/>
              </w:rPr>
              <w:tab/>
            </w:r>
            <w:r w:rsidR="00F016A2" w:rsidRPr="0051137D">
              <w:rPr>
                <w:rFonts w:ascii="GHEA Grapalat" w:eastAsia="GHEA Grapalat" w:hAnsi="GHEA Grapalat" w:cs="GHEA Grapalat"/>
              </w:rPr>
              <w:t>Прямое участие</w:t>
            </w:r>
          </w:p>
          <w:p w:rsidR="00F016A2" w:rsidRPr="00FD1EE4" w:rsidRDefault="006721BA" w:rsidP="006D2CDF">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F016A2">
                  <w:rPr>
                    <w:rFonts w:ascii="MS Gothic" w:eastAsia="MS Gothic" w:hAnsi="MS Gothic" w:cs="GHEA Grapalat" w:hint="eastAsia"/>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К</w:t>
            </w:r>
            <w:r w:rsidR="00F016A2" w:rsidRPr="00D812D8">
              <w:rPr>
                <w:rFonts w:ascii="GHEA Grapalat" w:eastAsia="GHEA Grapalat" w:hAnsi="GHEA Grapalat" w:cs="GHEA Grapalat"/>
              </w:rPr>
              <w:t>освенное участие</w:t>
            </w:r>
          </w:p>
        </w:tc>
      </w:tr>
    </w:tbl>
    <w:p w:rsidR="00F016A2" w:rsidRPr="00FD1EE4" w:rsidRDefault="00F016A2" w:rsidP="00F016A2">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F016A2" w:rsidRPr="00CB7DFD"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F016A2" w:rsidRPr="00FD1EE4" w:rsidRDefault="006721BA" w:rsidP="006D2CDF">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51137D">
              <w:rPr>
                <w:rFonts w:ascii="GHEA Grapalat" w:eastAsia="GHEA Grapalat" w:hAnsi="GHEA Grapalat" w:cs="GHEA Grapalat"/>
              </w:rPr>
              <w:t>Прямое участие</w:t>
            </w:r>
          </w:p>
          <w:p w:rsidR="00F016A2" w:rsidRPr="00FD1EE4" w:rsidRDefault="006721BA" w:rsidP="006D2CDF">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К</w:t>
            </w:r>
            <w:r w:rsidR="00F016A2" w:rsidRPr="00D812D8">
              <w:rPr>
                <w:rFonts w:ascii="GHEA Grapalat" w:eastAsia="GHEA Grapalat" w:hAnsi="GHEA Grapalat" w:cs="GHEA Grapalat"/>
              </w:rPr>
              <w:t>освенное участие</w:t>
            </w:r>
          </w:p>
        </w:tc>
      </w:tr>
    </w:tbl>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F016A2" w:rsidRPr="00FD1EE4" w:rsidTr="006D2CDF">
        <w:tc>
          <w:tcPr>
            <w:tcW w:w="2837" w:type="dxa"/>
            <w:shd w:val="clear" w:color="auto" w:fill="D9E2F3"/>
            <w:vAlign w:val="center"/>
          </w:tcPr>
          <w:p w:rsidR="00F016A2" w:rsidRPr="00B047A2"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F016A2" w:rsidRPr="00FD1EE4" w:rsidRDefault="006721BA" w:rsidP="006D2CDF">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51137D">
              <w:rPr>
                <w:rFonts w:ascii="GHEA Grapalat" w:eastAsia="GHEA Grapalat" w:hAnsi="GHEA Grapalat" w:cs="GHEA Grapalat"/>
              </w:rPr>
              <w:t>Прямое участие</w:t>
            </w:r>
          </w:p>
          <w:p w:rsidR="00F016A2" w:rsidRPr="00FD1EE4" w:rsidRDefault="006721BA" w:rsidP="006D2CDF">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К</w:t>
            </w:r>
            <w:r w:rsidR="00F016A2" w:rsidRPr="00D812D8">
              <w:rPr>
                <w:rFonts w:ascii="GHEA Grapalat" w:eastAsia="GHEA Grapalat" w:hAnsi="GHEA Grapalat" w:cs="GHEA Grapalat"/>
              </w:rPr>
              <w:t>освенное участие</w:t>
            </w:r>
          </w:p>
        </w:tc>
      </w:tr>
    </w:tbl>
    <w:p w:rsidR="00F016A2" w:rsidRPr="00FD1EE4" w:rsidRDefault="00F016A2" w:rsidP="00F016A2">
      <w:pPr>
        <w:rPr>
          <w:rFonts w:ascii="GHEA Grapalat" w:eastAsia="GHEA Grapalat" w:hAnsi="GHEA Grapalat" w:cs="GHEA Grapalat"/>
          <w:b/>
        </w:rPr>
      </w:pPr>
      <w:r w:rsidRPr="00FD1EE4">
        <w:rPr>
          <w:rFonts w:ascii="GHEA Grapalat" w:hAnsi="GHEA Grapalat"/>
        </w:rPr>
        <w:br w:type="page"/>
      </w:r>
    </w:p>
    <w:p w:rsidR="00F016A2" w:rsidRPr="00FD1EE4"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6"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F016A2" w:rsidRPr="00FD1EE4" w:rsidRDefault="00F016A2" w:rsidP="006D2CDF">
            <w:pPr>
              <w:spacing w:before="240" w:after="240"/>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6096"/>
      </w:tblGrid>
      <w:tr w:rsidR="00F016A2" w:rsidRPr="00FD1EE4" w:rsidTr="006D2CDF">
        <w:tc>
          <w:tcPr>
            <w:tcW w:w="297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97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97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97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97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rsidR="00F016A2" w:rsidRPr="00FD1EE4" w:rsidRDefault="00F016A2" w:rsidP="006D2CDF">
            <w:pPr>
              <w:spacing w:before="240" w:after="240"/>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6072"/>
      </w:tblGrid>
      <w:tr w:rsidR="00F016A2" w:rsidRPr="00FD1EE4" w:rsidTr="006D2CDF">
        <w:tc>
          <w:tcPr>
            <w:tcW w:w="2943"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943"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943"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943"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rsidR="00F016A2" w:rsidRPr="00FD1EE4" w:rsidRDefault="00F016A2" w:rsidP="006D2CDF">
            <w:pPr>
              <w:spacing w:before="240" w:after="240"/>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F016A2" w:rsidRPr="00FD1EE4" w:rsidRDefault="00F016A2" w:rsidP="006D2CDF">
            <w:pPr>
              <w:spacing w:before="240" w:after="240"/>
              <w:rPr>
                <w:rFonts w:ascii="GHEA Grapalat" w:eastAsia="GHEA Grapalat" w:hAnsi="GHEA Grapalat" w:cs="GHEA Grapalat"/>
              </w:rPr>
            </w:pPr>
          </w:p>
        </w:tc>
      </w:tr>
    </w:tbl>
    <w:p w:rsidR="00F016A2" w:rsidRPr="008C665F"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F016A2" w:rsidRPr="00FD1EE4" w:rsidTr="006D2CDF">
        <w:trPr>
          <w:trHeight w:val="924"/>
        </w:trPr>
        <w:tc>
          <w:tcPr>
            <w:tcW w:w="9016" w:type="dxa"/>
            <w:gridSpan w:val="2"/>
            <w:vAlign w:val="center"/>
          </w:tcPr>
          <w:p w:rsidR="00F016A2" w:rsidRPr="00FD1EE4" w:rsidRDefault="006721BA" w:rsidP="006D2CDF">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B34CB6">
              <w:rPr>
                <w:rFonts w:ascii="GHEA Grapalat" w:eastAsia="GHEA Grapalat" w:hAnsi="GHEA Grapalat" w:cs="GHEA Grapalat"/>
                <w:lang w:val="hy-AM"/>
              </w:rPr>
              <w:t>а</w:t>
            </w:r>
            <w:r w:rsidR="00F016A2">
              <w:rPr>
                <w:rFonts w:ascii="GHEA Grapalat" w:eastAsia="GHEA Grapalat" w:hAnsi="GHEA Grapalat" w:cs="GHEA Grapalat"/>
              </w:rPr>
              <w:t>.</w:t>
            </w:r>
            <w:r w:rsidR="00F016A2" w:rsidRPr="00FD1EE4">
              <w:rPr>
                <w:rFonts w:ascii="GHEA Grapalat" w:eastAsia="GHEA Grapalat" w:hAnsi="GHEA Grapalat" w:cs="GHEA Grapalat"/>
              </w:rPr>
              <w:t xml:space="preserve"> </w:t>
            </w:r>
            <w:r w:rsidR="00F016A2" w:rsidRPr="00C76DD8">
              <w:rPr>
                <w:rFonts w:ascii="GHEA Grapalat" w:eastAsia="GHEA Grapalat" w:hAnsi="GHEA Grapalat" w:cs="GHEA Grapalat"/>
              </w:rPr>
              <w:t xml:space="preserve">прямо или косвенно владеет 20 и более процентами </w:t>
            </w:r>
            <w:r w:rsidR="00F016A2" w:rsidRPr="004B3E79">
              <w:rPr>
                <w:rFonts w:ascii="GHEA Grapalat" w:eastAsia="GHEA Grapalat" w:hAnsi="GHEA Grapalat" w:cs="GHEA Grapalat"/>
              </w:rPr>
              <w:t>дающих право голоса долей</w:t>
            </w:r>
            <w:r w:rsidR="00F016A2"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016A2" w:rsidRPr="00FD1EE4" w:rsidTr="006D2CDF">
        <w:trPr>
          <w:trHeight w:val="684"/>
        </w:trPr>
        <w:tc>
          <w:tcPr>
            <w:tcW w:w="4508"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rPr>
          <w:trHeight w:val="1282"/>
        </w:trPr>
        <w:tc>
          <w:tcPr>
            <w:tcW w:w="4508"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F016A2" w:rsidRPr="006B364D" w:rsidRDefault="006721BA" w:rsidP="006D2CD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Прямое участие</w:t>
            </w:r>
          </w:p>
          <w:p w:rsidR="00F016A2" w:rsidRPr="00F10CBA" w:rsidRDefault="006721BA" w:rsidP="006D2CD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Косвенное участие</w:t>
            </w:r>
          </w:p>
        </w:tc>
      </w:tr>
      <w:tr w:rsidR="00F016A2" w:rsidRPr="00FD1EE4" w:rsidTr="006D2CDF">
        <w:tc>
          <w:tcPr>
            <w:tcW w:w="9016" w:type="dxa"/>
            <w:gridSpan w:val="2"/>
            <w:vAlign w:val="center"/>
          </w:tcPr>
          <w:p w:rsidR="00F016A2" w:rsidRPr="00FD1EE4" w:rsidRDefault="006721BA" w:rsidP="006D2CDF">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6F16E4">
              <w:rPr>
                <w:rFonts w:ascii="GHEA Grapalat" w:eastAsia="GHEA Grapalat" w:hAnsi="GHEA Grapalat" w:cs="GHEA Grapalat"/>
                <w:lang w:val="hy-AM"/>
              </w:rPr>
              <w:t>б</w:t>
            </w:r>
            <w:r w:rsidR="00F016A2" w:rsidRPr="006F16E4">
              <w:rPr>
                <w:rFonts w:eastAsia="Cambria Math"/>
              </w:rPr>
              <w:t>․</w:t>
            </w:r>
            <w:r w:rsidR="00F016A2"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F016A2" w:rsidRPr="00FD1EE4" w:rsidTr="006D2CDF">
        <w:tc>
          <w:tcPr>
            <w:tcW w:w="9016" w:type="dxa"/>
            <w:gridSpan w:val="2"/>
            <w:vAlign w:val="center"/>
          </w:tcPr>
          <w:p w:rsidR="00F016A2" w:rsidRPr="00FD1EE4" w:rsidRDefault="006721BA" w:rsidP="006D2CDF">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801B2D">
              <w:rPr>
                <w:rFonts w:ascii="GHEA Grapalat" w:eastAsia="GHEA Grapalat" w:hAnsi="GHEA Grapalat" w:cs="GHEA Grapalat"/>
                <w:lang w:val="hy-AM"/>
              </w:rPr>
              <w:t>в</w:t>
            </w:r>
            <w:r w:rsidR="00F016A2">
              <w:rPr>
                <w:rFonts w:ascii="GHEA Grapalat" w:eastAsia="GHEA Grapalat" w:hAnsi="GHEA Grapalat" w:cs="GHEA Grapalat"/>
              </w:rPr>
              <w:t>.</w:t>
            </w:r>
            <w:r w:rsidR="00F016A2"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016A2" w:rsidRPr="00BA30D4">
              <w:rPr>
                <w:rFonts w:ascii="GHEA Grapalat" w:eastAsia="GHEA Grapalat" w:hAnsi="GHEA Grapalat" w:cs="GHEA Grapalat"/>
                <w:lang w:val="hy-AM"/>
              </w:rPr>
              <w:t>б</w:t>
            </w:r>
            <w:r w:rsidR="00F016A2" w:rsidRPr="00BA30D4">
              <w:rPr>
                <w:rFonts w:ascii="GHEA Grapalat" w:eastAsia="GHEA Grapalat" w:hAnsi="GHEA Grapalat" w:cs="GHEA Grapalat"/>
              </w:rPr>
              <w:t>"</w:t>
            </w:r>
          </w:p>
        </w:tc>
      </w:tr>
    </w:tbl>
    <w:p w:rsidR="00F016A2" w:rsidRPr="00A5193B"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F016A2" w:rsidRPr="00FD1EE4" w:rsidTr="006D2CDF">
        <w:trPr>
          <w:trHeight w:val="924"/>
        </w:trPr>
        <w:tc>
          <w:tcPr>
            <w:tcW w:w="9016" w:type="dxa"/>
            <w:gridSpan w:val="2"/>
            <w:vAlign w:val="center"/>
          </w:tcPr>
          <w:p w:rsidR="00F016A2" w:rsidRPr="00FD1EE4" w:rsidRDefault="006721BA" w:rsidP="006D2CDF">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9C7B43">
              <w:rPr>
                <w:rFonts w:ascii="GHEA Grapalat" w:eastAsia="GHEA Grapalat" w:hAnsi="GHEA Grapalat" w:cs="GHEA Grapalat"/>
                <w:lang w:val="hy-AM"/>
              </w:rPr>
              <w:t>а</w:t>
            </w:r>
            <w:r w:rsidR="00F016A2" w:rsidRPr="00FD1EE4">
              <w:rPr>
                <w:rFonts w:eastAsia="Cambria Math"/>
              </w:rPr>
              <w:t>․</w:t>
            </w:r>
            <w:r w:rsidR="00F016A2" w:rsidRPr="00FD1EE4">
              <w:rPr>
                <w:rFonts w:ascii="GHEA Grapalat" w:eastAsia="Cambria Math" w:hAnsi="GHEA Grapalat" w:cs="Cambria Math"/>
              </w:rPr>
              <w:t xml:space="preserve"> </w:t>
            </w:r>
            <w:r w:rsidR="00F016A2" w:rsidRPr="00BC0F3A">
              <w:rPr>
                <w:rFonts w:ascii="GHEA Grapalat" w:eastAsia="GHEA Grapalat" w:hAnsi="GHEA Grapalat" w:cs="GHEA Grapalat"/>
              </w:rPr>
              <w:t xml:space="preserve">прямо или косвенно владеет 10 и более процентами </w:t>
            </w:r>
            <w:r w:rsidR="00F016A2" w:rsidRPr="004B3E79">
              <w:rPr>
                <w:rFonts w:ascii="GHEA Grapalat" w:eastAsia="GHEA Grapalat" w:hAnsi="GHEA Grapalat" w:cs="GHEA Grapalat"/>
              </w:rPr>
              <w:t>дающих право голоса долей</w:t>
            </w:r>
            <w:r w:rsidR="00F016A2" w:rsidRPr="00C76DD8">
              <w:rPr>
                <w:rFonts w:ascii="GHEA Grapalat" w:eastAsia="GHEA Grapalat" w:hAnsi="GHEA Grapalat" w:cs="GHEA Grapalat"/>
              </w:rPr>
              <w:t xml:space="preserve"> (акций, паев) </w:t>
            </w:r>
            <w:r w:rsidR="00F016A2"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F016A2" w:rsidRPr="00FD1EE4" w:rsidTr="006D2CDF">
        <w:trPr>
          <w:trHeight w:val="684"/>
        </w:trPr>
        <w:tc>
          <w:tcPr>
            <w:tcW w:w="4508"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rPr>
          <w:trHeight w:val="1282"/>
        </w:trPr>
        <w:tc>
          <w:tcPr>
            <w:tcW w:w="4508"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F016A2" w:rsidRPr="00C843BA" w:rsidRDefault="006721BA" w:rsidP="006D2CD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Прямое участие</w:t>
            </w:r>
          </w:p>
          <w:p w:rsidR="00F016A2" w:rsidRPr="00C843BA" w:rsidRDefault="006721BA" w:rsidP="006D2CD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Косвенное участие</w:t>
            </w:r>
          </w:p>
        </w:tc>
      </w:tr>
      <w:tr w:rsidR="00F016A2" w:rsidRPr="00FD1EE4" w:rsidTr="006D2CDF">
        <w:tc>
          <w:tcPr>
            <w:tcW w:w="9016" w:type="dxa"/>
            <w:gridSpan w:val="2"/>
            <w:vAlign w:val="center"/>
          </w:tcPr>
          <w:p w:rsidR="00F016A2" w:rsidRPr="00FD1EE4" w:rsidRDefault="006721BA" w:rsidP="006D2CDF">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D654B4">
              <w:rPr>
                <w:rFonts w:ascii="GHEA Grapalat" w:eastAsia="GHEA Grapalat" w:hAnsi="GHEA Grapalat" w:cs="GHEA Grapalat"/>
                <w:lang w:val="hy-AM"/>
              </w:rPr>
              <w:t>б</w:t>
            </w:r>
            <w:r w:rsidR="00F016A2" w:rsidRPr="00D654B4">
              <w:rPr>
                <w:rFonts w:eastAsia="Cambria Math"/>
              </w:rPr>
              <w:t>․</w:t>
            </w:r>
            <w:r w:rsidR="00F016A2" w:rsidRPr="00D654B4">
              <w:rPr>
                <w:rFonts w:ascii="GHEA Grapalat" w:eastAsia="Cambria Math" w:hAnsi="GHEA Grapalat" w:cs="Cambria Math"/>
              </w:rPr>
              <w:t xml:space="preserve"> </w:t>
            </w:r>
            <w:r w:rsidR="00F016A2" w:rsidRPr="00D654B4">
              <w:rPr>
                <w:rFonts w:ascii="GHEA Grapalat" w:eastAsia="GHEA Grapalat" w:hAnsi="GHEA Grapalat" w:cs="GHEA Grapalat"/>
              </w:rPr>
              <w:t xml:space="preserve">имеет право назначать или </w:t>
            </w:r>
            <w:r w:rsidR="00F016A2" w:rsidRPr="00D654B4">
              <w:rPr>
                <w:rFonts w:ascii="GHEA Grapalat" w:eastAsia="GHEA Grapalat" w:hAnsi="GHEA Grapalat" w:cs="GHEA Grapalat"/>
                <w:lang w:eastAsia="hy-AM"/>
              </w:rPr>
              <w:t>освобождать</w:t>
            </w:r>
            <w:r w:rsidR="00F016A2" w:rsidRPr="00D654B4">
              <w:rPr>
                <w:rFonts w:ascii="GHEA Grapalat" w:eastAsia="GHEA Grapalat" w:hAnsi="GHEA Grapalat" w:cs="GHEA Grapalat"/>
              </w:rPr>
              <w:t xml:space="preserve"> большинство членов органов управления юридического лица</w:t>
            </w:r>
          </w:p>
        </w:tc>
      </w:tr>
      <w:tr w:rsidR="00F016A2" w:rsidRPr="00FD1EE4" w:rsidTr="006D2CDF">
        <w:tc>
          <w:tcPr>
            <w:tcW w:w="9016" w:type="dxa"/>
            <w:gridSpan w:val="2"/>
            <w:vAlign w:val="center"/>
          </w:tcPr>
          <w:p w:rsidR="00F016A2" w:rsidRPr="00FD1EE4" w:rsidRDefault="006721BA" w:rsidP="006D2CDF">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1104ED">
              <w:rPr>
                <w:rFonts w:ascii="GHEA Grapalat" w:eastAsia="GHEA Grapalat" w:hAnsi="GHEA Grapalat" w:cs="GHEA Grapalat"/>
                <w:lang w:val="hy-AM"/>
              </w:rPr>
              <w:t>в</w:t>
            </w:r>
            <w:r w:rsidR="00F016A2" w:rsidRPr="00FD1EE4">
              <w:rPr>
                <w:rFonts w:eastAsia="Cambria Math"/>
              </w:rPr>
              <w:t>․</w:t>
            </w:r>
            <w:r w:rsidR="00F016A2" w:rsidRPr="00FD1EE4">
              <w:rPr>
                <w:rFonts w:ascii="GHEA Grapalat" w:eastAsia="Cambria Math" w:hAnsi="GHEA Grapalat" w:cs="Cambria Math"/>
              </w:rPr>
              <w:t xml:space="preserve"> </w:t>
            </w:r>
            <w:r w:rsidR="00F016A2"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016A2" w:rsidRPr="00FD1EE4" w:rsidTr="006D2CDF">
        <w:tc>
          <w:tcPr>
            <w:tcW w:w="9016" w:type="dxa"/>
            <w:gridSpan w:val="2"/>
            <w:vAlign w:val="center"/>
          </w:tcPr>
          <w:p w:rsidR="00F016A2" w:rsidRPr="00FD1EE4" w:rsidRDefault="006721BA" w:rsidP="006D2CDF">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9839CB">
              <w:rPr>
                <w:rFonts w:ascii="GHEA Grapalat" w:eastAsia="GHEA Grapalat" w:hAnsi="GHEA Grapalat" w:cs="GHEA Grapalat"/>
                <w:lang w:val="hy-AM"/>
              </w:rPr>
              <w:t>г</w:t>
            </w:r>
            <w:r w:rsidR="00F016A2" w:rsidRPr="00FD1EE4">
              <w:rPr>
                <w:rFonts w:eastAsia="Cambria Math"/>
              </w:rPr>
              <w:t>․</w:t>
            </w:r>
            <w:r w:rsidR="00F016A2" w:rsidRPr="00FD1EE4">
              <w:rPr>
                <w:rFonts w:ascii="GHEA Grapalat" w:eastAsia="Cambria Math" w:hAnsi="GHEA Grapalat" w:cs="Cambria Math"/>
              </w:rPr>
              <w:t xml:space="preserve"> </w:t>
            </w:r>
            <w:r w:rsidR="00F016A2" w:rsidRPr="00F84F06">
              <w:rPr>
                <w:rFonts w:ascii="GHEA Grapalat" w:eastAsia="GHEA Grapalat" w:hAnsi="GHEA Grapalat" w:cs="GHEA Grapalat"/>
              </w:rPr>
              <w:t xml:space="preserve">осуществляет реальный (фактический) контроль за юридическим лицом </w:t>
            </w:r>
            <w:r w:rsidR="00F016A2">
              <w:rPr>
                <w:rFonts w:ascii="GHEA Grapalat" w:eastAsia="GHEA Grapalat" w:hAnsi="GHEA Grapalat" w:cs="GHEA Grapalat"/>
              </w:rPr>
              <w:t>иными</w:t>
            </w:r>
            <w:r w:rsidR="00F016A2" w:rsidRPr="00F84F06">
              <w:rPr>
                <w:rFonts w:ascii="GHEA Grapalat" w:eastAsia="GHEA Grapalat" w:hAnsi="GHEA Grapalat" w:cs="GHEA Grapalat"/>
              </w:rPr>
              <w:t xml:space="preserve"> средствами</w:t>
            </w:r>
          </w:p>
        </w:tc>
      </w:tr>
      <w:tr w:rsidR="00F016A2" w:rsidRPr="00FD1EE4" w:rsidTr="006D2CDF">
        <w:tc>
          <w:tcPr>
            <w:tcW w:w="9016" w:type="dxa"/>
            <w:gridSpan w:val="2"/>
            <w:vAlign w:val="center"/>
          </w:tcPr>
          <w:p w:rsidR="00F016A2" w:rsidRPr="00FD1EE4" w:rsidRDefault="006721BA" w:rsidP="006D2CDF">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331D0E">
              <w:rPr>
                <w:rFonts w:ascii="GHEA Grapalat" w:eastAsia="GHEA Grapalat" w:hAnsi="GHEA Grapalat" w:cs="GHEA Grapalat"/>
                <w:lang w:val="hy-AM"/>
              </w:rPr>
              <w:t>д</w:t>
            </w:r>
            <w:r w:rsidR="00F016A2" w:rsidRPr="00FD1EE4">
              <w:rPr>
                <w:rFonts w:eastAsia="Cambria Math"/>
              </w:rPr>
              <w:t>․</w:t>
            </w:r>
            <w:r w:rsidR="00F016A2" w:rsidRPr="00FD1EE4">
              <w:rPr>
                <w:rFonts w:ascii="GHEA Grapalat" w:eastAsia="Cambria Math" w:hAnsi="GHEA Grapalat" w:cs="Cambria Math"/>
              </w:rPr>
              <w:t xml:space="preserve"> </w:t>
            </w:r>
            <w:r w:rsidR="00F016A2"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F016A2" w:rsidRPr="00F36505">
              <w:rPr>
                <w:rFonts w:ascii="GHEA Grapalat" w:eastAsia="GHEA Grapalat" w:hAnsi="GHEA Grapalat" w:cs="GHEA Grapalat"/>
              </w:rPr>
              <w:t xml:space="preserve"> "а" - "г"</w:t>
            </w:r>
          </w:p>
        </w:tc>
      </w:tr>
    </w:tbl>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F016A2" w:rsidRPr="00B23852" w:rsidRDefault="006721BA" w:rsidP="006D2CD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Отдельно</w:t>
            </w:r>
          </w:p>
          <w:p w:rsidR="00F016A2" w:rsidRPr="00FD1EE4" w:rsidRDefault="006721BA" w:rsidP="006D2CDF">
            <w:pPr>
              <w:rPr>
                <w:rFonts w:ascii="GHEA Grapalat" w:eastAsia="GHEA Grapalat" w:hAnsi="GHEA Grapalat" w:cs="GHEA Grapalat"/>
              </w:rPr>
            </w:pPr>
            <w:sdt>
              <w:sdtPr>
                <w:rPr>
                  <w:rFonts w:ascii="GHEA Grapalat" w:eastAsia="GHEA Grapalat" w:hAnsi="GHEA Grapalat" w:cs="GHEA Grapalat"/>
                </w:rPr>
                <w:id w:val="454287896"/>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5558FC">
              <w:rPr>
                <w:rFonts w:ascii="GHEA Grapalat" w:eastAsia="GHEA Grapalat" w:hAnsi="GHEA Grapalat" w:cs="GHEA Grapalat"/>
              </w:rPr>
              <w:t>Совместно с аффилированными лицами</w:t>
            </w:r>
          </w:p>
        </w:tc>
      </w:tr>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F016A2" w:rsidRPr="005600B4" w:rsidRDefault="006721BA" w:rsidP="006D2CD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Да</w:t>
            </w:r>
          </w:p>
          <w:p w:rsidR="00F016A2" w:rsidRPr="005600B4" w:rsidRDefault="006721BA" w:rsidP="006D2CDF">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sdt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Нет</w:t>
            </w:r>
          </w:p>
        </w:tc>
      </w:tr>
    </w:tbl>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7"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bl>
    <w:p w:rsidR="00F016A2" w:rsidRPr="00FD1EE4" w:rsidRDefault="00F016A2" w:rsidP="00F016A2">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F016A2" w:rsidRPr="00FD1EE4"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FD1EE4" w:rsidTr="006D2CDF">
        <w:trPr>
          <w:trHeight w:val="853"/>
        </w:trPr>
        <w:tc>
          <w:tcPr>
            <w:tcW w:w="2835" w:type="dxa"/>
            <w:vMerge w:val="restart"/>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rPr>
          <w:trHeight w:val="850"/>
        </w:trPr>
        <w:tc>
          <w:tcPr>
            <w:tcW w:w="2835" w:type="dxa"/>
            <w:vMerge/>
            <w:shd w:val="clear" w:color="auto" w:fill="D9E2F3"/>
            <w:vAlign w:val="center"/>
          </w:tcPr>
          <w:p w:rsidR="00F016A2" w:rsidRPr="00FD1EE4"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rPr>
          <w:trHeight w:val="850"/>
        </w:trPr>
        <w:tc>
          <w:tcPr>
            <w:tcW w:w="2835" w:type="dxa"/>
            <w:vMerge/>
            <w:shd w:val="clear" w:color="auto" w:fill="D9E2F3"/>
            <w:vAlign w:val="center"/>
          </w:tcPr>
          <w:p w:rsidR="00F016A2" w:rsidRPr="00FD1EE4"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rPr>
          <w:trHeight w:val="850"/>
        </w:trPr>
        <w:tc>
          <w:tcPr>
            <w:tcW w:w="2835" w:type="dxa"/>
            <w:vMerge/>
            <w:shd w:val="clear" w:color="auto" w:fill="D9E2F3"/>
            <w:vAlign w:val="center"/>
          </w:tcPr>
          <w:p w:rsidR="00F016A2" w:rsidRPr="00FD1EE4"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rPr>
          <w:trHeight w:val="850"/>
        </w:trPr>
        <w:tc>
          <w:tcPr>
            <w:tcW w:w="2835" w:type="dxa"/>
            <w:vMerge/>
            <w:shd w:val="clear" w:color="auto" w:fill="D9E2F3"/>
            <w:vAlign w:val="center"/>
          </w:tcPr>
          <w:p w:rsidR="00F016A2" w:rsidRPr="00FD1EE4"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016A2" w:rsidRPr="00FD1EE4" w:rsidRDefault="00F016A2" w:rsidP="006D2CDF">
            <w:pPr>
              <w:spacing w:before="240" w:after="240"/>
              <w:rPr>
                <w:rFonts w:ascii="GHEA Grapalat" w:eastAsia="GHEA Grapalat" w:hAnsi="GHEA Grapalat" w:cs="GHEA Grapalat"/>
              </w:rPr>
            </w:pPr>
          </w:p>
        </w:tc>
      </w:tr>
    </w:tbl>
    <w:p w:rsidR="00F016A2"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r w:rsidR="00F016A2" w:rsidRPr="00FD1EE4" w:rsidTr="006D2CDF">
        <w:tc>
          <w:tcPr>
            <w:tcW w:w="2835" w:type="dxa"/>
            <w:shd w:val="clear" w:color="auto" w:fill="D9E2F3"/>
            <w:vAlign w:val="center"/>
          </w:tcPr>
          <w:p w:rsidR="00F016A2" w:rsidRPr="00FD1EE4"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F016A2" w:rsidRPr="00FD1EE4" w:rsidRDefault="00F016A2" w:rsidP="006D2CDF">
            <w:pPr>
              <w:spacing w:before="240" w:after="240"/>
              <w:rPr>
                <w:rFonts w:ascii="GHEA Grapalat" w:eastAsia="GHEA Grapalat" w:hAnsi="GHEA Grapalat" w:cs="GHEA Grapalat"/>
              </w:rPr>
            </w:pPr>
          </w:p>
        </w:tc>
      </w:tr>
    </w:tbl>
    <w:p w:rsidR="00F016A2" w:rsidRPr="00FD1EE4" w:rsidRDefault="00F016A2" w:rsidP="00F016A2">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F016A2" w:rsidRPr="00E61782" w:rsidRDefault="00F016A2" w:rsidP="00E61782">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E61782">
        <w:rPr>
          <w:rFonts w:ascii="GHEA Grapalat" w:eastAsia="GHEA Grapalat" w:hAnsi="GHEA Grapalat" w:cs="GHEA Grapalat"/>
          <w:b/>
          <w:color w:val="000000"/>
        </w:rPr>
        <w:t>Дополнительные примечания</w:t>
      </w:r>
    </w:p>
    <w:tbl>
      <w:tblPr>
        <w:tblStyle w:val="afe"/>
        <w:tblW w:w="0" w:type="auto"/>
        <w:tblLayout w:type="fixed"/>
        <w:tblLook w:val="04A0"/>
      </w:tblPr>
      <w:tblGrid>
        <w:gridCol w:w="9016"/>
      </w:tblGrid>
      <w:tr w:rsidR="00F016A2" w:rsidRPr="00FD1EE4" w:rsidTr="006D2CDF">
        <w:tc>
          <w:tcPr>
            <w:tcW w:w="9016" w:type="dxa"/>
            <w:shd w:val="clear" w:color="auto" w:fill="DBE5F1" w:themeFill="accent1" w:themeFillTint="33"/>
          </w:tcPr>
          <w:p w:rsidR="00F016A2" w:rsidRPr="00FD1EE4" w:rsidRDefault="00F016A2" w:rsidP="006D2CDF">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F016A2" w:rsidRPr="00FD1EE4" w:rsidTr="006D2CDF">
        <w:trPr>
          <w:trHeight w:val="10187"/>
        </w:trPr>
        <w:tc>
          <w:tcPr>
            <w:tcW w:w="9016" w:type="dxa"/>
          </w:tcPr>
          <w:p w:rsidR="00F016A2" w:rsidRPr="00FD1EE4" w:rsidRDefault="00F016A2" w:rsidP="006D2CDF">
            <w:pPr>
              <w:rPr>
                <w:rFonts w:ascii="GHEA Grapalat" w:eastAsia="GHEA Grapalat" w:hAnsi="GHEA Grapalat" w:cs="GHEA Grapalat"/>
                <w:b/>
                <w:color w:val="000000"/>
              </w:rPr>
            </w:pPr>
          </w:p>
        </w:tc>
      </w:tr>
    </w:tbl>
    <w:p w:rsidR="00F016A2" w:rsidRPr="00FD1EE4" w:rsidRDefault="00F016A2" w:rsidP="00F016A2">
      <w:pPr>
        <w:pBdr>
          <w:top w:val="nil"/>
          <w:left w:val="nil"/>
          <w:bottom w:val="nil"/>
          <w:right w:val="nil"/>
          <w:between w:val="nil"/>
        </w:pBdr>
        <w:rPr>
          <w:rFonts w:ascii="GHEA Grapalat" w:eastAsia="GHEA Grapalat" w:hAnsi="GHEA Grapalat" w:cs="GHEA Grapalat"/>
          <w:b/>
          <w:color w:val="000000"/>
        </w:rPr>
      </w:pPr>
    </w:p>
    <w:p w:rsidR="00F016A2" w:rsidRDefault="00F016A2" w:rsidP="00F016A2">
      <w:pPr>
        <w:rPr>
          <w:rFonts w:ascii="GHEA Grapalat" w:hAnsi="GHEA Grapalat"/>
          <w:b/>
        </w:rPr>
      </w:pPr>
    </w:p>
    <w:p w:rsidR="00F016A2" w:rsidRDefault="00F016A2" w:rsidP="00F016A2">
      <w:pPr>
        <w:rPr>
          <w:ins w:id="13" w:author="Inesa Kocharyan" w:date="2021-09-01T11:45:00Z"/>
          <w:rFonts w:ascii="GHEA Grapalat" w:hAnsi="GHEA Grapalat"/>
          <w:b/>
        </w:rPr>
      </w:pPr>
    </w:p>
    <w:p w:rsidR="00F016A2" w:rsidRDefault="00F016A2" w:rsidP="00F016A2">
      <w:pPr>
        <w:rPr>
          <w:rFonts w:ascii="GHEA Grapalat" w:hAnsi="GHEA Grapalat"/>
          <w:b/>
        </w:rPr>
      </w:pPr>
      <w:r>
        <w:rPr>
          <w:rFonts w:ascii="GHEA Grapalat" w:hAnsi="GHEA Grapalat"/>
          <w:b/>
        </w:rPr>
        <w:br w:type="page"/>
      </w:r>
    </w:p>
    <w:p w:rsidR="00F016A2" w:rsidRPr="000306ED" w:rsidRDefault="00F016A2" w:rsidP="00F016A2">
      <w:pPr>
        <w:spacing w:line="360" w:lineRule="auto"/>
        <w:contextualSpacing/>
        <w:jc w:val="center"/>
        <w:rPr>
          <w:rFonts w:ascii="GHEA Grapalat" w:hAnsi="GHEA Grapalat"/>
          <w:b/>
          <w:lang w:val="hy-AM"/>
        </w:rPr>
      </w:pPr>
      <w:r w:rsidRPr="000306ED">
        <w:rPr>
          <w:rFonts w:ascii="GHEA Grapalat" w:hAnsi="GHEA Grapalat"/>
          <w:b/>
        </w:rPr>
        <w:t>Порядок заполнения декларации</w:t>
      </w:r>
    </w:p>
    <w:p w:rsidR="00F016A2" w:rsidRPr="000306ED" w:rsidRDefault="00F016A2" w:rsidP="00F016A2">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016A2" w:rsidRPr="000306ED" w:rsidRDefault="00F016A2" w:rsidP="00F016A2">
      <w:pPr>
        <w:pStyle w:val="aff"/>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016A2" w:rsidRPr="000306ED" w:rsidRDefault="00F016A2" w:rsidP="00F016A2">
      <w:pPr>
        <w:pStyle w:val="aff"/>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016A2" w:rsidRPr="000306ED" w:rsidRDefault="00F016A2" w:rsidP="00F016A2">
      <w:pPr>
        <w:pStyle w:val="aff"/>
        <w:numPr>
          <w:ilvl w:val="0"/>
          <w:numId w:val="27"/>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016A2" w:rsidRPr="000306ED" w:rsidRDefault="00F016A2" w:rsidP="00F016A2">
      <w:pPr>
        <w:pStyle w:val="aff"/>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016A2" w:rsidRPr="000306ED" w:rsidRDefault="00F016A2" w:rsidP="00F016A2">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016A2" w:rsidRPr="000306ED" w:rsidRDefault="00F016A2" w:rsidP="00F016A2">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016A2" w:rsidRPr="000306ED" w:rsidRDefault="00F016A2" w:rsidP="00F016A2">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0306ED" w:rsidRDefault="00F016A2" w:rsidP="00F016A2">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rsidR="00F016A2" w:rsidRPr="000306ED" w:rsidRDefault="00F016A2" w:rsidP="00F016A2">
      <w:pPr>
        <w:pStyle w:val="aff"/>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0306ED" w:rsidRDefault="00F016A2" w:rsidP="00F016A2">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0306ED" w:rsidRDefault="00F016A2" w:rsidP="00F016A2">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rsidR="00F016A2" w:rsidRPr="000306ED" w:rsidRDefault="00F016A2" w:rsidP="00F016A2">
      <w:pPr>
        <w:pStyle w:val="aff"/>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016A2" w:rsidRPr="000306ED" w:rsidRDefault="00F016A2" w:rsidP="00F016A2">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F016A2" w:rsidRPr="000306ED" w:rsidRDefault="00F016A2" w:rsidP="00F016A2">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rsidR="00F016A2" w:rsidRPr="000306ED" w:rsidRDefault="00F016A2" w:rsidP="00F016A2">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016A2" w:rsidRPr="000306ED" w:rsidRDefault="00F016A2" w:rsidP="00F016A2">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016A2" w:rsidRPr="000306ED" w:rsidRDefault="00F016A2" w:rsidP="00F016A2">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016A2" w:rsidRPr="000306ED" w:rsidRDefault="00F016A2" w:rsidP="00F016A2">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rsidR="00F016A2" w:rsidRPr="000306ED" w:rsidRDefault="00F016A2" w:rsidP="00F016A2">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rsidR="00F016A2" w:rsidRPr="000306ED" w:rsidRDefault="00F016A2" w:rsidP="00F016A2">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016A2" w:rsidRPr="000306ED" w:rsidRDefault="00F016A2" w:rsidP="00F016A2">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7F4126">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rsidR="00F016A2" w:rsidRPr="000306ED" w:rsidRDefault="00F016A2" w:rsidP="00F016A2">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rsidR="00F016A2" w:rsidRPr="000306ED" w:rsidRDefault="00F016A2" w:rsidP="00F016A2">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2</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B2572B" w:rsidRPr="00DC619D" w:rsidRDefault="00AF0EF7" w:rsidP="00B013C0">
      <w:pPr>
        <w:jc w:val="right"/>
        <w:rPr>
          <w:rFonts w:ascii="GHEA Grapalat" w:hAnsi="GHEA Grapalat" w:cs="Arial"/>
          <w:b/>
        </w:rPr>
      </w:pPr>
      <w:r>
        <w:rPr>
          <w:rFonts w:ascii="GHEA Grapalat" w:hAnsi="GHEA Grapalat"/>
          <w:b/>
        </w:rPr>
        <w:br w:type="page"/>
      </w:r>
      <w:r w:rsidR="00B2572B" w:rsidRPr="009044F1">
        <w:rPr>
          <w:rFonts w:ascii="GHEA Grapalat" w:hAnsi="GHEA Grapalat"/>
          <w:b/>
        </w:rPr>
        <w:t xml:space="preserve">Приложение № </w:t>
      </w:r>
      <w:r w:rsidR="00B048B2" w:rsidRPr="00D3436F">
        <w:rPr>
          <w:rFonts w:ascii="GHEA Grapalat" w:hAnsi="GHEA Grapalat"/>
          <w:b/>
        </w:rPr>
        <w:t>2</w:t>
      </w:r>
    </w:p>
    <w:p w:rsidR="00677BE8" w:rsidRPr="005D5D33" w:rsidRDefault="00B2572B" w:rsidP="00677BE8">
      <w:pPr>
        <w:pStyle w:val="a3"/>
        <w:widowControl w:val="0"/>
        <w:spacing w:after="160" w:line="240" w:lineRule="auto"/>
        <w:ind w:firstLine="0"/>
        <w:jc w:val="right"/>
        <w:rPr>
          <w:rFonts w:ascii="GHEA Grapalat" w:hAnsi="GHEA Grapalat"/>
          <w:i w:val="0"/>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77BE8" w:rsidRPr="009B32A1">
        <w:rPr>
          <w:rFonts w:ascii="inherit" w:hAnsi="inherit" w:cs="Courier New"/>
          <w:color w:val="202124"/>
          <w:sz w:val="28"/>
          <w:szCs w:val="28"/>
          <w:lang w:bidi="ar-SA"/>
        </w:rPr>
        <w:t>VDM-EHT-GHAPZB-23/</w:t>
      </w:r>
      <w:r w:rsidR="00677BE8">
        <w:rPr>
          <w:rFonts w:ascii="inherit" w:hAnsi="inherit" w:cs="Courier New"/>
          <w:color w:val="202124"/>
          <w:sz w:val="28"/>
          <w:szCs w:val="28"/>
          <w:lang w:bidi="ar-SA"/>
        </w:rPr>
        <w:t>HG</w:t>
      </w:r>
    </w:p>
    <w:p w:rsidR="00B2572B" w:rsidRPr="009044F1" w:rsidRDefault="00B2572B" w:rsidP="00677BE8">
      <w:pPr>
        <w:pStyle w:val="31"/>
        <w:widowControl w:val="0"/>
        <w:spacing w:after="160" w:line="240" w:lineRule="auto"/>
        <w:jc w:val="right"/>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D028F6" w:rsidRPr="00677BE8" w:rsidRDefault="00B2572B" w:rsidP="00677BE8">
      <w:pPr>
        <w:pStyle w:val="a3"/>
        <w:widowControl w:val="0"/>
        <w:spacing w:after="160" w:line="240" w:lineRule="auto"/>
        <w:ind w:firstLine="0"/>
        <w:rPr>
          <w:rFonts w:ascii="GHEA Grapalat" w:hAnsi="GHEA Grapalat"/>
          <w:i w:val="0"/>
          <w:sz w:val="24"/>
          <w:szCs w:val="24"/>
        </w:rPr>
      </w:pPr>
      <w:r w:rsidRPr="00677BE8">
        <w:rPr>
          <w:rFonts w:ascii="GHEA Grapalat" w:hAnsi="GHEA Grapalat"/>
          <w:spacing w:val="-6"/>
          <w:sz w:val="24"/>
          <w:szCs w:val="24"/>
        </w:rPr>
        <w:t>Рассмотрев приглашение на открытый конкурс под кодом</w:t>
      </w:r>
      <w:r w:rsidRPr="005744FC">
        <w:rPr>
          <w:rFonts w:ascii="GHEA Grapalat" w:hAnsi="GHEA Grapalat"/>
          <w:spacing w:val="-6"/>
        </w:rPr>
        <w:t xml:space="preserve"> </w:t>
      </w:r>
      <w:r w:rsidR="00677BE8" w:rsidRPr="009B32A1">
        <w:rPr>
          <w:rFonts w:ascii="inherit" w:hAnsi="inherit" w:cs="Courier New"/>
          <w:color w:val="202124"/>
          <w:sz w:val="28"/>
          <w:szCs w:val="28"/>
          <w:lang w:bidi="ar-SA"/>
        </w:rPr>
        <w:t>VDM-EHT-GHAPZB-23/</w:t>
      </w:r>
      <w:r w:rsidR="00677BE8">
        <w:rPr>
          <w:rFonts w:ascii="inherit" w:hAnsi="inherit" w:cs="Courier New"/>
          <w:color w:val="202124"/>
          <w:sz w:val="28"/>
          <w:szCs w:val="28"/>
          <w:lang w:bidi="ar-SA"/>
        </w:rPr>
        <w:t>HG</w:t>
      </w:r>
      <w:r w:rsidR="005744FC" w:rsidRPr="009044F1">
        <w:rPr>
          <w:rFonts w:ascii="GHEA Grapalat" w:hAnsi="GHEA Grapalat"/>
        </w:rPr>
        <w:t xml:space="preserve">в </w:t>
      </w:r>
      <w:r w:rsidRPr="009044F1">
        <w:rPr>
          <w:rFonts w:ascii="GHEA Grapalat" w:hAnsi="GHEA Grapalat"/>
        </w:rPr>
        <w:t>том числе проект заключаемого договора</w:t>
      </w:r>
      <w:r w:rsidR="005744FC" w:rsidRPr="005744FC">
        <w:rPr>
          <w:rFonts w:ascii="GHEA Grapalat" w:hAnsi="GHEA Grapalat"/>
        </w:rPr>
        <w:t xml:space="preserve"> </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Pr="005744FC">
        <w:rPr>
          <w:rFonts w:ascii="GHEA Grapalat" w:hAnsi="GHEA Grapalat"/>
        </w:rPr>
        <w:t>____</w:t>
      </w:r>
      <w:r w:rsidR="00191D27">
        <w:rPr>
          <w:rFonts w:ascii="GHEA Grapalat" w:hAnsi="GHEA Grapalat"/>
        </w:rPr>
        <w:t>___</w:t>
      </w:r>
      <w:r w:rsidRPr="009044F1">
        <w:rPr>
          <w:rFonts w:ascii="GHEA Grapalat" w:hAnsi="GHEA Grapalat"/>
        </w:rPr>
        <w:t>предлагает</w:t>
      </w:r>
      <w:r w:rsidR="005646FC" w:rsidRPr="009044F1">
        <w:rPr>
          <w:rFonts w:ascii="GHEA Grapalat" w:hAnsi="GHEA Grapalat"/>
        </w:rPr>
        <w:t xml:space="preserve"> </w:t>
      </w:r>
      <w:r w:rsidR="00D028F6" w:rsidRPr="00D028F6">
        <w:rPr>
          <w:rFonts w:ascii="GHEA Grapalat" w:hAnsi="GHEA Grapalat"/>
        </w:rPr>
        <w:t xml:space="preserve"> </w:t>
      </w:r>
      <w:r w:rsidRPr="009044F1">
        <w:rPr>
          <w:rFonts w:ascii="GHEA Grapalat" w:hAnsi="GHEA Grapalat"/>
        </w:rPr>
        <w:t xml:space="preserve">выполнить </w:t>
      </w:r>
      <w:r w:rsidR="00D028F6" w:rsidRPr="00D028F6">
        <w:rPr>
          <w:rFonts w:ascii="GHEA Grapalat" w:hAnsi="GHEA Grapalat"/>
        </w:rPr>
        <w:t xml:space="preserve"> </w:t>
      </w:r>
      <w:r w:rsidRPr="009044F1">
        <w:rPr>
          <w:rFonts w:ascii="GHEA Grapalat" w:hAnsi="GHEA Grapalat"/>
        </w:rPr>
        <w:t xml:space="preserve">договор по </w:t>
      </w:r>
    </w:p>
    <w:p w:rsidR="00D028F6" w:rsidRPr="002F6F8C" w:rsidRDefault="00D028F6" w:rsidP="00677BE8">
      <w:pPr>
        <w:widowControl w:val="0"/>
        <w:ind w:firstLine="567"/>
        <w:jc w:val="both"/>
        <w:rPr>
          <w:rFonts w:ascii="GHEA Grapalat" w:hAnsi="GHEA Grapalat"/>
        </w:rPr>
      </w:pPr>
      <w:r w:rsidRPr="009044F1">
        <w:rPr>
          <w:rFonts w:ascii="GHEA Grapalat" w:hAnsi="GHEA Grapalat"/>
          <w:vertAlign w:val="superscript"/>
        </w:rPr>
        <w:t>наименование участника</w:t>
      </w:r>
      <w:r w:rsidRPr="00D028F6">
        <w:rPr>
          <w:rFonts w:ascii="GHEA Grapalat" w:hAnsi="GHEA Grapalat"/>
          <w:vertAlign w:val="superscript"/>
        </w:rPr>
        <w:t xml:space="preserve">  </w:t>
      </w:r>
    </w:p>
    <w:p w:rsidR="00B2572B" w:rsidRPr="00D028F6" w:rsidRDefault="00B2572B" w:rsidP="00D028F6">
      <w:pPr>
        <w:widowControl w:val="0"/>
        <w:spacing w:after="160"/>
        <w:ind w:firstLine="567"/>
        <w:jc w:val="both"/>
        <w:rPr>
          <w:rFonts w:ascii="GHEA Grapalat" w:hAnsi="GHEA Grapalat"/>
        </w:rPr>
      </w:pPr>
      <w:r w:rsidRPr="009044F1">
        <w:rPr>
          <w:rFonts w:ascii="GHEA Grapalat" w:hAnsi="GHEA Grapalat"/>
        </w:rPr>
        <w:t>нижеуказанным общим ценам:</w:t>
      </w:r>
    </w:p>
    <w:p w:rsidR="00B2572B" w:rsidRPr="009044F1" w:rsidRDefault="00D028F6" w:rsidP="00D028F6">
      <w:pPr>
        <w:widowControl w:val="0"/>
        <w:spacing w:after="160"/>
        <w:jc w:val="center"/>
        <w:rPr>
          <w:rFonts w:ascii="GHEA Grapalat" w:hAnsi="GHEA Grapalat"/>
        </w:rPr>
      </w:pPr>
      <w:r w:rsidRPr="002F6F8C">
        <w:rPr>
          <w:rFonts w:ascii="GHEA Grapalat" w:hAnsi="GHEA Grapalat"/>
        </w:rPr>
        <w:t xml:space="preserve">                                                                                                    </w:t>
      </w:r>
      <w:r w:rsidR="005646FC" w:rsidRPr="009044F1">
        <w:rPr>
          <w:rFonts w:ascii="GHEA Grapalat" w:hAnsi="GHEA Grapalat"/>
        </w:rPr>
        <w:t>д</w:t>
      </w:r>
      <w:r w:rsidR="00B2572B" w:rsidRPr="009044F1">
        <w:rPr>
          <w:rFonts w:ascii="GHEA Grapalat" w:hAnsi="GHEA Grapalat"/>
        </w:rPr>
        <w:t>рамов РА</w:t>
      </w:r>
    </w:p>
    <w:tbl>
      <w:tblPr>
        <w:tblW w:w="87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19"/>
        <w:gridCol w:w="2175"/>
        <w:gridCol w:w="2060"/>
        <w:gridCol w:w="1701"/>
        <w:gridCol w:w="1701"/>
      </w:tblGrid>
      <w:tr w:rsidR="0009191C" w:rsidRPr="005744FC" w:rsidTr="00D028F6">
        <w:trPr>
          <w:trHeight w:val="916"/>
          <w:jc w:val="center"/>
        </w:trPr>
        <w:tc>
          <w:tcPr>
            <w:tcW w:w="1119" w:type="dxa"/>
            <w:tcBorders>
              <w:top w:val="single" w:sz="4" w:space="0" w:color="auto"/>
              <w:left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175" w:type="dxa"/>
            <w:tcBorders>
              <w:top w:val="single" w:sz="4" w:space="0" w:color="auto"/>
              <w:left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060" w:type="dxa"/>
            <w:tcBorders>
              <w:top w:val="single" w:sz="4" w:space="0" w:color="auto"/>
              <w:left w:val="single" w:sz="4" w:space="0" w:color="auto"/>
              <w:right w:val="single" w:sz="4" w:space="0" w:color="auto"/>
            </w:tcBorders>
            <w:vAlign w:val="center"/>
          </w:tcPr>
          <w:p w:rsidR="0009191C" w:rsidRPr="00DE2AE3" w:rsidRDefault="0009191C" w:rsidP="0009191C">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09191C" w:rsidRPr="0009191C" w:rsidRDefault="0009191C" w:rsidP="0009191C">
            <w:pPr>
              <w:widowControl w:val="0"/>
              <w:jc w:val="center"/>
              <w:rPr>
                <w:rFonts w:ascii="GHEA Grapalat" w:hAnsi="GHEA Grapalat"/>
                <w:b/>
                <w:sz w:val="16"/>
                <w:szCs w:val="16"/>
              </w:rPr>
            </w:pPr>
            <w:r w:rsidRPr="0009191C">
              <w:rPr>
                <w:rFonts w:ascii="GHEA Grapalat" w:hAnsi="GHEA Grapalat"/>
                <w:sz w:val="16"/>
                <w:szCs w:val="16"/>
              </w:rPr>
              <w:t>(совокупность себестоимости и прогнозируемой прибыли)</w:t>
            </w:r>
          </w:p>
          <w:p w:rsidR="0009191C" w:rsidRPr="005744FC" w:rsidRDefault="0009191C" w:rsidP="0009191C">
            <w:pPr>
              <w:widowControl w:val="0"/>
              <w:jc w:val="center"/>
              <w:rPr>
                <w:rFonts w:ascii="GHEA Grapalat" w:hAnsi="GHEA Grapalat"/>
                <w:b/>
                <w:bCs/>
                <w:sz w:val="20"/>
                <w:szCs w:val="20"/>
              </w:rPr>
            </w:pPr>
            <w:r w:rsidRPr="005744FC">
              <w:rPr>
                <w:rFonts w:ascii="GHEA Grapalat" w:hAnsi="GHEA Grapalat"/>
                <w:b/>
                <w:sz w:val="20"/>
                <w:szCs w:val="20"/>
              </w:rPr>
              <w:t xml:space="preserve"> /прописью и цифрами/</w:t>
            </w:r>
          </w:p>
        </w:tc>
        <w:tc>
          <w:tcPr>
            <w:tcW w:w="1701" w:type="dxa"/>
            <w:tcBorders>
              <w:top w:val="single" w:sz="4" w:space="0" w:color="auto"/>
              <w:left w:val="single" w:sz="4" w:space="0" w:color="auto"/>
              <w:right w:val="single" w:sz="4" w:space="0" w:color="auto"/>
            </w:tcBorders>
            <w:vAlign w:val="center"/>
          </w:tcPr>
          <w:p w:rsidR="004825CB" w:rsidRDefault="0009191C" w:rsidP="00B46D58">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16"/>
              <w:t>**</w:t>
            </w:r>
          </w:p>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09191C" w:rsidRPr="005744FC" w:rsidTr="00D028F6">
        <w:trPr>
          <w:jc w:val="center"/>
        </w:trPr>
        <w:tc>
          <w:tcPr>
            <w:tcW w:w="1119" w:type="dxa"/>
            <w:tcBorders>
              <w:top w:val="single" w:sz="4" w:space="0" w:color="auto"/>
              <w:left w:val="single" w:sz="4" w:space="0" w:color="auto"/>
              <w:bottom w:val="single" w:sz="4" w:space="0" w:color="auto"/>
              <w:right w:val="single" w:sz="4" w:space="0" w:color="auto"/>
            </w:tcBorders>
            <w:shd w:val="clear" w:color="auto" w:fill="99CCFF"/>
            <w:vAlign w:val="center"/>
          </w:tcPr>
          <w:p w:rsidR="0009191C" w:rsidRPr="005744FC" w:rsidRDefault="0009191C"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2175" w:type="dxa"/>
            <w:tcBorders>
              <w:top w:val="single" w:sz="4" w:space="0" w:color="auto"/>
              <w:left w:val="single" w:sz="4" w:space="0" w:color="auto"/>
              <w:bottom w:val="single" w:sz="4" w:space="0" w:color="auto"/>
              <w:right w:val="single" w:sz="4" w:space="0" w:color="auto"/>
            </w:tcBorders>
            <w:shd w:val="clear" w:color="auto" w:fill="99CCFF"/>
          </w:tcPr>
          <w:p w:rsidR="0009191C" w:rsidRPr="005744FC" w:rsidRDefault="0009191C"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auto" w:fill="99CCFF"/>
          </w:tcPr>
          <w:p w:rsidR="0009191C" w:rsidRPr="005744FC" w:rsidRDefault="0009191C"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E02389" w:rsidRDefault="00E02389"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5744FC" w:rsidRDefault="00E02389" w:rsidP="00E02389">
            <w:pPr>
              <w:widowControl w:val="0"/>
              <w:jc w:val="center"/>
              <w:rPr>
                <w:rFonts w:ascii="GHEA Grapalat" w:hAnsi="GHEA Grapalat"/>
                <w:i/>
                <w:sz w:val="20"/>
                <w:szCs w:val="20"/>
              </w:rPr>
            </w:pPr>
            <w:r>
              <w:rPr>
                <w:rFonts w:ascii="GHEA Grapalat" w:hAnsi="GHEA Grapalat"/>
                <w:b/>
                <w:i/>
                <w:sz w:val="20"/>
                <w:szCs w:val="20"/>
                <w:lang w:val="en-US"/>
              </w:rPr>
              <w:t>5</w:t>
            </w:r>
            <w:r w:rsidR="0009191C" w:rsidRPr="005744FC">
              <w:rPr>
                <w:rFonts w:ascii="GHEA Grapalat" w:hAnsi="GHEA Grapalat"/>
                <w:b/>
                <w:i/>
                <w:sz w:val="20"/>
                <w:szCs w:val="20"/>
              </w:rPr>
              <w:t>=3+4</w:t>
            </w:r>
          </w:p>
        </w:tc>
      </w:tr>
      <w:tr w:rsidR="00D028F6" w:rsidRPr="005744FC" w:rsidTr="00D028F6">
        <w:trPr>
          <w:trHeight w:val="521"/>
          <w:jc w:val="center"/>
        </w:trPr>
        <w:tc>
          <w:tcPr>
            <w:tcW w:w="1119" w:type="dxa"/>
            <w:tcBorders>
              <w:top w:val="single" w:sz="4" w:space="0" w:color="auto"/>
              <w:left w:val="single" w:sz="4" w:space="0" w:color="auto"/>
              <w:bottom w:val="single" w:sz="4" w:space="0" w:color="auto"/>
              <w:right w:val="single" w:sz="4" w:space="0" w:color="auto"/>
            </w:tcBorders>
            <w:vAlign w:val="center"/>
          </w:tcPr>
          <w:p w:rsidR="00D028F6" w:rsidRPr="005744FC" w:rsidRDefault="00D028F6"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2175" w:type="dxa"/>
            <w:tcBorders>
              <w:top w:val="single" w:sz="4" w:space="0" w:color="auto"/>
              <w:left w:val="single" w:sz="4" w:space="0" w:color="auto"/>
              <w:bottom w:val="single" w:sz="4" w:space="0" w:color="auto"/>
              <w:right w:val="single" w:sz="4" w:space="0" w:color="auto"/>
            </w:tcBorders>
          </w:tcPr>
          <w:p w:rsidR="00D028F6" w:rsidRPr="00D028F6" w:rsidRDefault="00D028F6" w:rsidP="00D028F6">
            <w:pPr>
              <w:pStyle w:val="HTML"/>
              <w:shd w:val="clear" w:color="auto" w:fill="F8F9FA"/>
              <w:rPr>
                <w:rStyle w:val="y2iqfc"/>
                <w:rFonts w:ascii="inherit" w:hAnsi="inherit"/>
                <w:color w:val="202124"/>
                <w:sz w:val="24"/>
                <w:szCs w:val="24"/>
              </w:rPr>
            </w:pPr>
            <w:r w:rsidRPr="00D028F6">
              <w:rPr>
                <w:rStyle w:val="y2iqfc"/>
                <w:rFonts w:ascii="inherit" w:hAnsi="inherit"/>
                <w:color w:val="202124"/>
                <w:sz w:val="24"/>
                <w:szCs w:val="24"/>
              </w:rPr>
              <w:t>Сжиженный газ</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D028F6" w:rsidRPr="005744FC" w:rsidRDefault="00D028F6"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28F6" w:rsidRPr="005744FC" w:rsidRDefault="00D028F6"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28F6" w:rsidRPr="005744FC" w:rsidRDefault="00D028F6" w:rsidP="00B46D58">
            <w:pPr>
              <w:widowControl w:val="0"/>
              <w:rPr>
                <w:rFonts w:ascii="GHEA Grapalat" w:hAnsi="GHEA Grapalat"/>
                <w:sz w:val="20"/>
                <w:szCs w:val="20"/>
              </w:rPr>
            </w:pPr>
          </w:p>
        </w:tc>
      </w:tr>
      <w:tr w:rsidR="0009191C" w:rsidRPr="005744FC" w:rsidTr="00D028F6">
        <w:trPr>
          <w:trHeight w:val="290"/>
          <w:jc w:val="center"/>
        </w:trPr>
        <w:tc>
          <w:tcPr>
            <w:tcW w:w="1119"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rPr>
            </w:pPr>
          </w:p>
        </w:tc>
        <w:tc>
          <w:tcPr>
            <w:tcW w:w="2175"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rPr>
                <w:rFonts w:ascii="GHEA Grapalat" w:hAnsi="GHEA Grapalat"/>
                <w:sz w:val="20"/>
                <w:szCs w:val="20"/>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r>
      <w:tr w:rsidR="0009191C" w:rsidRPr="005744FC" w:rsidTr="00D028F6">
        <w:trPr>
          <w:trHeight w:val="270"/>
          <w:jc w:val="center"/>
        </w:trPr>
        <w:tc>
          <w:tcPr>
            <w:tcW w:w="1119"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rPr>
            </w:pPr>
          </w:p>
        </w:tc>
        <w:tc>
          <w:tcPr>
            <w:tcW w:w="2175"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rPr>
                <w:rFonts w:ascii="GHEA Grapalat" w:hAnsi="GHEA Grapalat"/>
                <w:sz w:val="20"/>
                <w:szCs w:val="20"/>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91C" w:rsidRPr="005744FC" w:rsidRDefault="0009191C"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AF78EC" w:rsidRPr="00AF78EC" w:rsidRDefault="00451DBB" w:rsidP="00AF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Pr>
          <w:rFonts w:ascii="inherit" w:hAnsi="inherit" w:cs="Courier New"/>
          <w:color w:val="202124"/>
          <w:sz w:val="28"/>
          <w:szCs w:val="28"/>
          <w:lang w:bidi="ar-SA"/>
        </w:rPr>
        <w:t>Приложение 4.1</w:t>
      </w:r>
    </w:p>
    <w:p w:rsidR="00AF78EC" w:rsidRPr="00AF78EC" w:rsidRDefault="005D5D33" w:rsidP="00AF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Pr>
          <w:rFonts w:ascii="inherit" w:hAnsi="inherit" w:cs="Courier New"/>
          <w:color w:val="202124"/>
          <w:sz w:val="28"/>
          <w:szCs w:val="28"/>
          <w:lang w:bidi="ar-SA"/>
        </w:rPr>
        <w:t>С кодом «ВДМ-ЭХТ-ГХАПЗБ-23/</w:t>
      </w:r>
      <w:r>
        <w:rPr>
          <w:rFonts w:ascii="inherit" w:hAnsi="inherit" w:cs="Courier New"/>
          <w:color w:val="202124"/>
          <w:sz w:val="28"/>
          <w:szCs w:val="28"/>
          <w:lang w:val="en-US" w:bidi="ar-SA"/>
        </w:rPr>
        <w:t>HG</w:t>
      </w:r>
      <w:r w:rsidR="00AF78EC" w:rsidRPr="00AF78EC">
        <w:rPr>
          <w:rFonts w:ascii="inherit" w:hAnsi="inherit" w:cs="Courier New"/>
          <w:color w:val="202124"/>
          <w:sz w:val="28"/>
          <w:szCs w:val="28"/>
          <w:lang w:bidi="ar-SA"/>
        </w:rPr>
        <w:t>».</w:t>
      </w:r>
    </w:p>
    <w:p w:rsidR="00AF78EC" w:rsidRPr="00AF78EC" w:rsidRDefault="00AF78EC" w:rsidP="00AF7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AF78EC">
        <w:rPr>
          <w:rFonts w:ascii="inherit" w:hAnsi="inherit" w:cs="Courier New"/>
          <w:color w:val="202124"/>
          <w:sz w:val="28"/>
          <w:szCs w:val="28"/>
          <w:lang w:bidi="ar-SA"/>
        </w:rPr>
        <w:t>Приглашение к запросу котировок</w:t>
      </w:r>
    </w:p>
    <w:p w:rsidR="00742F7B" w:rsidRPr="00B138F3" w:rsidRDefault="00742F7B" w:rsidP="00742F7B">
      <w:pPr>
        <w:pStyle w:val="31"/>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w:t>
      </w:r>
      <w:r w:rsidR="005D5D33">
        <w:rPr>
          <w:rFonts w:ascii="inherit" w:hAnsi="inherit" w:cs="Courier New"/>
          <w:color w:val="202124"/>
          <w:sz w:val="28"/>
          <w:szCs w:val="28"/>
          <w:lang w:bidi="ar-SA"/>
        </w:rPr>
        <w:t>«ВДМ-ЭХТ-ГХАПЗБ-23/</w:t>
      </w:r>
      <w:r w:rsidR="005D5D33">
        <w:rPr>
          <w:rFonts w:ascii="inherit" w:hAnsi="inherit" w:cs="Courier New"/>
          <w:color w:val="202124"/>
          <w:sz w:val="28"/>
          <w:szCs w:val="28"/>
          <w:lang w:val="en-US" w:bidi="ar-SA"/>
        </w:rPr>
        <w:t>HG</w:t>
      </w:r>
      <w:r w:rsidR="00AF78EC" w:rsidRPr="00AF78EC">
        <w:rPr>
          <w:rFonts w:ascii="inherit" w:hAnsi="inherit" w:cs="Courier New"/>
          <w:color w:val="202124"/>
          <w:sz w:val="28"/>
          <w:szCs w:val="28"/>
          <w:lang w:bidi="ar-SA"/>
        </w:rPr>
        <w:t>».</w:t>
      </w:r>
      <w:r w:rsidRPr="00B138F3">
        <w:rPr>
          <w:rFonts w:ascii="GHEA Grapalat" w:eastAsiaTheme="minorHAnsi" w:hAnsi="GHEA Grapalat" w:cstheme="minorBidi"/>
          <w:bCs/>
        </w:rPr>
        <w:t>организованной</w:t>
      </w:r>
    </w:p>
    <w:p w:rsidR="00BF7253" w:rsidRPr="00B138F3" w:rsidRDefault="00AF78EC"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Pr>
          <w:rFonts w:ascii="GHEA Grapalat" w:eastAsiaTheme="minorHAnsi" w:hAnsi="GHEA Grapalat" w:cstheme="minorBidi"/>
          <w:sz w:val="18"/>
          <w:szCs w:val="18"/>
        </w:rPr>
        <w:t xml:space="preserve">        </w:t>
      </w:r>
      <w:r w:rsidR="00BF7253" w:rsidRPr="00B138F3">
        <w:rPr>
          <w:rFonts w:ascii="GHEA Grapalat" w:eastAsiaTheme="minorHAnsi" w:hAnsi="GHEA Grapalat" w:cstheme="minorBidi"/>
          <w:sz w:val="18"/>
          <w:szCs w:val="18"/>
        </w:rPr>
        <w:t xml:space="preserve"> </w:t>
      </w:r>
      <w:r w:rsidR="00BF7253" w:rsidRPr="00B138F3">
        <w:rPr>
          <w:rFonts w:ascii="GHEA Grapalat" w:eastAsiaTheme="minorHAnsi" w:hAnsi="GHEA Grapalat" w:cstheme="minorBidi"/>
          <w:sz w:val="16"/>
          <w:szCs w:val="16"/>
        </w:rPr>
        <w:t xml:space="preserve"> код процедуры</w:t>
      </w:r>
      <w:r w:rsidR="00BF7253" w:rsidRPr="00B138F3">
        <w:rPr>
          <w:rFonts w:ascii="GHEA Grapalat" w:eastAsiaTheme="minorHAnsi" w:hAnsi="GHEA Grapalat" w:cstheme="minorBidi"/>
          <w:sz w:val="18"/>
          <w:szCs w:val="18"/>
        </w:rPr>
        <w:t xml:space="preserve">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045968">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w:t>
      </w:r>
      <w:r w:rsidR="0056608D" w:rsidRPr="0056608D">
        <w:rPr>
          <w:rFonts w:ascii="GHEA Grapalat" w:eastAsiaTheme="minorHAnsi" w:hAnsi="GHEA Grapalat" w:cstheme="minorBidi"/>
        </w:rPr>
        <w:t>**</w:t>
      </w:r>
      <w:r w:rsidRPr="00B138F3">
        <w:rPr>
          <w:rFonts w:ascii="GHEA Grapalat" w:eastAsiaTheme="minorHAnsi" w:hAnsi="GHEA Grapalat" w:cstheme="minorBidi"/>
        </w:rPr>
        <w:t xml:space="preserve">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634B02" w:rsidRDefault="00634B02" w:rsidP="00634B02">
      <w:pPr>
        <w:pStyle w:val="af4"/>
        <w:shd w:val="clear" w:color="auto" w:fill="FFFFFF"/>
        <w:spacing w:before="0" w:beforeAutospacing="0" w:after="0" w:afterAutospacing="0"/>
        <w:ind w:firstLine="375"/>
        <w:jc w:val="both"/>
        <w:rPr>
          <w:rFonts w:ascii="GHEA Grapalat" w:eastAsiaTheme="minorHAnsi" w:hAnsi="GHEA Grapalat" w:cstheme="minorBidi"/>
        </w:rPr>
      </w:pPr>
      <w:r w:rsidRPr="001F3278">
        <w:rPr>
          <w:rFonts w:ascii="GHEA Grapalat" w:eastAsiaTheme="minorHAnsi" w:hAnsi="GHEA Grapalat" w:cstheme="minorBidi"/>
        </w:rPr>
        <w:t>Информацию о факте предоставления настоящей гарантии</w:t>
      </w:r>
      <w:r w:rsidR="0062057D" w:rsidRPr="001F3278">
        <w:rPr>
          <w:rFonts w:ascii="GHEA Grapalat" w:eastAsiaTheme="minorHAnsi" w:hAnsi="GHEA Grapalat" w:cstheme="minorBidi"/>
        </w:rPr>
        <w:t>- номер гарантии, наименование предоставляющего банка и код, указанный в пункте 1 настоящей гарантии,</w:t>
      </w:r>
      <w:r w:rsidRPr="001F3278">
        <w:rPr>
          <w:rFonts w:ascii="GHEA Grapalat" w:eastAsiaTheme="minorHAnsi" w:hAnsi="GHEA Grapalat" w:cstheme="minorBidi"/>
        </w:rPr>
        <w:t xml:space="preserve"> без указания размера суммы лицо, выдающее гарантию, в день предоставления настоящей </w:t>
      </w:r>
      <w:r w:rsidRPr="00A452CD">
        <w:rPr>
          <w:rFonts w:ascii="GHEA Grapalat" w:eastAsiaTheme="minorHAnsi" w:hAnsi="GHEA Grapalat" w:cstheme="minorBidi"/>
        </w:rPr>
        <w:t>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rsidR="00634B02" w:rsidRDefault="00634B02" w:rsidP="00634B02">
      <w:pPr>
        <w:pStyle w:val="af4"/>
        <w:shd w:val="clear" w:color="auto" w:fill="FFFFFF"/>
        <w:spacing w:before="0" w:beforeAutospacing="0" w:after="0" w:afterAutospacing="0"/>
        <w:ind w:firstLine="375"/>
        <w:jc w:val="both"/>
        <w:rPr>
          <w:rStyle w:val="af5"/>
          <w:b w:val="0"/>
          <w:bCs w:val="0"/>
          <w:sz w:val="20"/>
          <w:szCs w:val="20"/>
        </w:rPr>
      </w:pPr>
    </w:p>
    <w:p w:rsidR="00BF7253" w:rsidRPr="00842D08"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w:t>
      </w:r>
      <w:r w:rsidR="00842D08" w:rsidRPr="00842D08">
        <w:rPr>
          <w:rFonts w:ascii="GHEA Grapalat" w:eastAsiaTheme="minorHAnsi" w:hAnsi="GHEA Grapalat" w:cstheme="minorBidi"/>
        </w:rPr>
        <w:t>е</w:t>
      </w:r>
      <w:r w:rsidRPr="00B138F3">
        <w:rPr>
          <w:rFonts w:ascii="GHEA Grapalat" w:eastAsiaTheme="minorHAnsi" w:hAnsi="GHEA Grapalat" w:cstheme="minorBidi"/>
        </w:rPr>
        <w:t>тся копия протокола заседания оценочной комиссии об отклонении заявки</w:t>
      </w:r>
      <w:r w:rsidR="00842D08" w:rsidRPr="00842D08">
        <w:rPr>
          <w:rFonts w:ascii="GHEA Grapalat" w:eastAsiaTheme="minorHAnsi" w:hAnsi="GHEA Grapalat" w:cstheme="minorBidi"/>
        </w:rPr>
        <w:t>.</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a3"/>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5D5D33" w:rsidRDefault="00CF2692" w:rsidP="005D5D33">
      <w:pPr>
        <w:widowControl w:val="0"/>
        <w:spacing w:after="160"/>
        <w:ind w:right="565"/>
        <w:rPr>
          <w:rFonts w:ascii="GHEA Grapalat" w:hAnsi="GHEA Grapalat"/>
          <w:b/>
          <w:lang w:val="en-US"/>
        </w:rPr>
      </w:pPr>
    </w:p>
    <w:p w:rsidR="00CF2692" w:rsidRDefault="00CF2692" w:rsidP="00B46D58">
      <w:pPr>
        <w:widowControl w:val="0"/>
        <w:spacing w:after="160"/>
        <w:ind w:left="567" w:right="565"/>
        <w:jc w:val="center"/>
        <w:rPr>
          <w:rFonts w:ascii="GHEA Grapalat" w:hAnsi="GHEA Grapalat"/>
          <w:b/>
        </w:rPr>
      </w:pPr>
    </w:p>
    <w:p w:rsidR="00451DBB" w:rsidRDefault="00451DBB" w:rsidP="00B46D58">
      <w:pPr>
        <w:widowControl w:val="0"/>
        <w:spacing w:after="160"/>
        <w:ind w:left="567" w:right="565"/>
        <w:jc w:val="center"/>
        <w:rPr>
          <w:rFonts w:ascii="GHEA Grapalat" w:hAnsi="GHEA Grapalat"/>
          <w:b/>
        </w:rPr>
      </w:pPr>
    </w:p>
    <w:p w:rsidR="00451DBB" w:rsidRDefault="00451DBB" w:rsidP="00B46D58">
      <w:pPr>
        <w:widowControl w:val="0"/>
        <w:spacing w:after="160"/>
        <w:ind w:left="567" w:right="565"/>
        <w:jc w:val="center"/>
        <w:rPr>
          <w:rFonts w:ascii="GHEA Grapalat" w:hAnsi="GHEA Grapalat"/>
          <w:b/>
        </w:rPr>
      </w:pPr>
    </w:p>
    <w:p w:rsidR="00451DBB" w:rsidRPr="00B138F3" w:rsidRDefault="00451DBB" w:rsidP="00B46D58">
      <w:pPr>
        <w:widowControl w:val="0"/>
        <w:spacing w:after="160"/>
        <w:ind w:left="567" w:right="565"/>
        <w:jc w:val="center"/>
        <w:rPr>
          <w:rFonts w:ascii="GHEA Grapalat" w:hAnsi="GHEA Grapalat"/>
          <w:b/>
        </w:rPr>
      </w:pPr>
    </w:p>
    <w:p w:rsidR="00451DBB" w:rsidRPr="00AF78EC" w:rsidRDefault="00451DBB" w:rsidP="0045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AF78EC">
        <w:rPr>
          <w:rFonts w:ascii="inherit" w:hAnsi="inherit" w:cs="Courier New"/>
          <w:color w:val="202124"/>
          <w:sz w:val="28"/>
          <w:szCs w:val="28"/>
          <w:lang w:bidi="ar-SA"/>
        </w:rPr>
        <w:t>Приложение 4.2</w:t>
      </w:r>
    </w:p>
    <w:p w:rsidR="00451DBB" w:rsidRPr="00AF78EC" w:rsidRDefault="00451DBB" w:rsidP="0045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AF78EC">
        <w:rPr>
          <w:rFonts w:ascii="inherit" w:hAnsi="inherit" w:cs="Courier New"/>
          <w:color w:val="202124"/>
          <w:sz w:val="28"/>
          <w:szCs w:val="28"/>
          <w:lang w:bidi="ar-SA"/>
        </w:rPr>
        <w:t xml:space="preserve">С кодом </w:t>
      </w:r>
      <w:r w:rsidR="005D5D33">
        <w:rPr>
          <w:rFonts w:ascii="inherit" w:hAnsi="inherit" w:cs="Courier New"/>
          <w:color w:val="202124"/>
          <w:sz w:val="28"/>
          <w:szCs w:val="28"/>
          <w:lang w:bidi="ar-SA"/>
        </w:rPr>
        <w:t>«ВДМ-ЭХТ-ГХАПЗБ-23/</w:t>
      </w:r>
      <w:r w:rsidR="005D5D33">
        <w:rPr>
          <w:rFonts w:ascii="inherit" w:hAnsi="inherit" w:cs="Courier New"/>
          <w:color w:val="202124"/>
          <w:sz w:val="28"/>
          <w:szCs w:val="28"/>
          <w:lang w:val="en-US" w:bidi="ar-SA"/>
        </w:rPr>
        <w:t>HG</w:t>
      </w:r>
      <w:r w:rsidRPr="00AF78EC">
        <w:rPr>
          <w:rFonts w:ascii="inherit" w:hAnsi="inherit" w:cs="Courier New"/>
          <w:color w:val="202124"/>
          <w:sz w:val="28"/>
          <w:szCs w:val="28"/>
          <w:lang w:bidi="ar-SA"/>
        </w:rPr>
        <w:t>».</w:t>
      </w:r>
    </w:p>
    <w:p w:rsidR="00451DBB" w:rsidRPr="00AF78EC" w:rsidRDefault="00451DBB" w:rsidP="0045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AF78EC">
        <w:rPr>
          <w:rFonts w:ascii="inherit" w:hAnsi="inherit" w:cs="Courier New"/>
          <w:color w:val="202124"/>
          <w:sz w:val="28"/>
          <w:szCs w:val="28"/>
          <w:lang w:bidi="ar-SA"/>
        </w:rPr>
        <w:t>Приглашение к запросу котировок</w:t>
      </w:r>
    </w:p>
    <w:p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451DBB" w:rsidRDefault="007B3F5F" w:rsidP="0045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5"/>
          <w:rFonts w:ascii="inherit" w:hAnsi="inherit" w:cs="Courier New"/>
          <w:b w:val="0"/>
          <w:bCs w:val="0"/>
          <w:color w:val="202124"/>
          <w:sz w:val="28"/>
          <w:szCs w:val="28"/>
          <w:lang w:bidi="ar-SA"/>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w:t>
      </w:r>
      <w:r w:rsidR="005D5D33">
        <w:rPr>
          <w:rFonts w:ascii="inherit" w:hAnsi="inherit" w:cs="Courier New"/>
          <w:color w:val="202124"/>
          <w:sz w:val="28"/>
          <w:szCs w:val="28"/>
          <w:lang w:bidi="ar-SA"/>
        </w:rPr>
        <w:t>«ВДМ-ЭХТ-ГХАПЗБ-23/</w:t>
      </w:r>
      <w:r w:rsidR="005D5D33">
        <w:rPr>
          <w:rFonts w:ascii="inherit" w:hAnsi="inherit" w:cs="Courier New"/>
          <w:color w:val="202124"/>
          <w:sz w:val="28"/>
          <w:szCs w:val="28"/>
          <w:lang w:val="en-US" w:bidi="ar-SA"/>
        </w:rPr>
        <w:t>HG</w:t>
      </w:r>
      <w:r w:rsidR="00451DBB" w:rsidRPr="00AF78EC">
        <w:rPr>
          <w:rFonts w:ascii="inherit" w:hAnsi="inherit" w:cs="Courier New"/>
          <w:color w:val="202124"/>
          <w:sz w:val="28"/>
          <w:szCs w:val="28"/>
          <w:lang w:bidi="ar-SA"/>
        </w:rPr>
        <w:t>».</w:t>
      </w:r>
      <w:r w:rsidRPr="00B138F3">
        <w:rPr>
          <w:rStyle w:val="af5"/>
          <w:rFonts w:ascii="GHEA Grapalat" w:hAnsi="GHEA Grapalat"/>
          <w:sz w:val="20"/>
          <w:szCs w:val="20"/>
        </w:rPr>
        <w:t xml:space="preserve">                                                                  </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w:t>
      </w:r>
      <w:r w:rsidRPr="00361EFF">
        <w:rPr>
          <w:rFonts w:ascii="GHEA Grapalat" w:eastAsiaTheme="minorHAnsi" w:hAnsi="GHEA Grapalat" w:cstheme="minorBidi"/>
          <w:sz w:val="18"/>
          <w:szCs w:val="18"/>
        </w:rPr>
        <w:t xml:space="preserve">наименование </w:t>
      </w:r>
      <w:r w:rsidR="00C7561C" w:rsidRPr="00361EFF">
        <w:rPr>
          <w:rFonts w:ascii="GHEA Grapalat" w:eastAsiaTheme="minorHAnsi" w:hAnsi="GHEA Grapalat" w:cstheme="minorBidi"/>
          <w:sz w:val="18"/>
          <w:szCs w:val="18"/>
        </w:rPr>
        <w:t xml:space="preserve">выдающего гарантию </w:t>
      </w:r>
      <w:r w:rsidRPr="00361EFF">
        <w:rPr>
          <w:rFonts w:ascii="GHEA Grapalat" w:eastAsiaTheme="minorHAnsi" w:hAnsi="GHEA Grapalat" w:cstheme="minorBidi"/>
          <w:sz w:val="18"/>
          <w:szCs w:val="18"/>
        </w:rPr>
        <w:t>банка</w:t>
      </w:r>
      <w:r w:rsidR="00C7561C" w:rsidRPr="00361EFF">
        <w:rPr>
          <w:rFonts w:ascii="GHEA Grapalat" w:eastAsiaTheme="minorHAnsi" w:hAnsi="GHEA Grapalat" w:cstheme="minorBidi"/>
          <w:sz w:val="18"/>
          <w:szCs w:val="18"/>
        </w:rPr>
        <w:t xml:space="preserve">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ED62EA">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3597C" w:rsidRPr="00D66198" w:rsidRDefault="0053597C" w:rsidP="0053597C">
      <w:pPr>
        <w:pStyle w:val="af4"/>
        <w:shd w:val="clear" w:color="auto" w:fill="FFFFFF"/>
        <w:ind w:firstLine="374"/>
        <w:contextualSpacing/>
        <w:jc w:val="both"/>
        <w:rPr>
          <w:rFonts w:ascii="GHEA Grapalat" w:eastAsiaTheme="minorHAnsi" w:hAnsi="GHEA Grapalat" w:cstheme="minorBidi"/>
        </w:rPr>
      </w:pPr>
      <w:r w:rsidRPr="00D66198">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53597C" w:rsidRPr="00D66198" w:rsidRDefault="0053597C" w:rsidP="0053597C">
      <w:pPr>
        <w:pStyle w:val="af4"/>
        <w:shd w:val="clear" w:color="auto" w:fill="FFFFFF"/>
        <w:ind w:firstLine="374"/>
        <w:contextualSpacing/>
        <w:jc w:val="both"/>
        <w:rPr>
          <w:rFonts w:ascii="GHEA Grapalat" w:eastAsiaTheme="minorHAnsi" w:hAnsi="GHEA Grapalat" w:cstheme="minorBidi"/>
        </w:rPr>
      </w:pPr>
      <w:r w:rsidRPr="00D66198">
        <w:rPr>
          <w:rFonts w:ascii="GHEA Grapalat" w:eastAsiaTheme="minorHAnsi" w:hAnsi="GHEA Grapalat" w:cstheme="minorBidi"/>
          <w:sz w:val="18"/>
          <w:szCs w:val="18"/>
        </w:rPr>
        <w:t>номер заключаемого договара</w:t>
      </w:r>
    </w:p>
    <w:p w:rsidR="0053597C" w:rsidRPr="00D66198" w:rsidRDefault="0053597C" w:rsidP="0053597C">
      <w:pPr>
        <w:pStyle w:val="af4"/>
        <w:shd w:val="clear" w:color="auto" w:fill="FFFFFF"/>
        <w:ind w:firstLine="374"/>
        <w:contextualSpacing/>
        <w:jc w:val="both"/>
        <w:rPr>
          <w:rFonts w:ascii="GHEA Grapalat" w:eastAsiaTheme="minorHAnsi" w:hAnsi="GHEA Grapalat" w:cstheme="minorBidi"/>
        </w:rPr>
      </w:pPr>
    </w:p>
    <w:p w:rsidR="0053597C" w:rsidRPr="00D66198" w:rsidRDefault="0053597C" w:rsidP="0053597C">
      <w:pPr>
        <w:pStyle w:val="af4"/>
        <w:shd w:val="clear" w:color="auto" w:fill="FFFFFF"/>
        <w:contextualSpacing/>
        <w:jc w:val="both"/>
        <w:rPr>
          <w:rFonts w:ascii="GHEA Grapalat" w:eastAsiaTheme="minorHAnsi" w:hAnsi="GHEA Grapalat" w:cstheme="minorBidi"/>
          <w:lang w:val="hy-AM"/>
        </w:rPr>
      </w:pPr>
      <w:r w:rsidRPr="00D66198">
        <w:rPr>
          <w:rFonts w:ascii="GHEA Grapalat" w:eastAsiaTheme="minorHAnsi" w:hAnsi="GHEA Grapalat" w:cstheme="minorBidi"/>
        </w:rPr>
        <w:t xml:space="preserve">и  действует </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в</w:t>
      </w:r>
      <w:r w:rsidRPr="00D66198">
        <w:rPr>
          <w:rFonts w:ascii="GHEA Grapalat" w:hAnsi="GHEA Grapalat"/>
        </w:rPr>
        <w:t>ключительно</w:t>
      </w:r>
      <w:r w:rsidRPr="00D66198">
        <w:rPr>
          <w:rFonts w:ascii="GHEA Grapalat" w:eastAsiaTheme="minorHAnsi" w:hAnsi="GHEA Grapalat" w:cstheme="minorBidi"/>
        </w:rPr>
        <w:t xml:space="preserve"> </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 xml:space="preserve">до </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 xml:space="preserve">девяностого </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 xml:space="preserve">рабочего </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дня</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 xml:space="preserve">следующего за днем </w:t>
      </w:r>
    </w:p>
    <w:p w:rsidR="0053597C" w:rsidRPr="00D66198" w:rsidRDefault="0053597C" w:rsidP="0053597C">
      <w:pPr>
        <w:pStyle w:val="af4"/>
        <w:shd w:val="clear" w:color="auto" w:fill="FFFFFF"/>
        <w:contextualSpacing/>
        <w:jc w:val="both"/>
        <w:rPr>
          <w:rFonts w:ascii="GHEA Grapalat" w:eastAsiaTheme="minorHAnsi" w:hAnsi="GHEA Grapalat" w:cstheme="minorBidi"/>
          <w:sz w:val="18"/>
          <w:szCs w:val="18"/>
          <w:lang w:val="hy-AM"/>
        </w:rPr>
      </w:pPr>
    </w:p>
    <w:p w:rsidR="0053597C" w:rsidRPr="00D66198" w:rsidRDefault="0053597C" w:rsidP="001E7BA9">
      <w:pPr>
        <w:pStyle w:val="af4"/>
        <w:shd w:val="clear" w:color="auto" w:fill="FFFFFF"/>
        <w:contextualSpacing/>
        <w:jc w:val="center"/>
        <w:rPr>
          <w:rFonts w:eastAsiaTheme="minorHAnsi" w:cstheme="minorBidi"/>
        </w:rPr>
      </w:pPr>
      <w:r w:rsidRPr="00D66198">
        <w:rPr>
          <w:rFonts w:ascii="GHEA Grapalat" w:eastAsiaTheme="minorHAnsi" w:hAnsi="GHEA Grapalat" w:cstheme="minorBidi"/>
          <w:lang w:val="hy-AM"/>
        </w:rPr>
        <w:t>--------------------------------------------------------</w:t>
      </w:r>
      <w:r w:rsidRPr="00D66198">
        <w:rPr>
          <w:rFonts w:ascii="GHEA Grapalat" w:eastAsiaTheme="minorHAnsi" w:hAnsi="GHEA Grapalat" w:cstheme="minorBidi"/>
        </w:rPr>
        <w:t>------------------</w:t>
      </w:r>
      <w:r w:rsidRPr="00D66198">
        <w:rPr>
          <w:rFonts w:ascii="GHEA Grapalat" w:eastAsiaTheme="minorHAnsi" w:hAnsi="GHEA Grapalat" w:cstheme="minorBidi"/>
          <w:lang w:val="hy-AM"/>
        </w:rPr>
        <w:t>----------------------</w:t>
      </w:r>
      <w:r w:rsidRPr="00D66198">
        <w:rPr>
          <w:rFonts w:eastAsiaTheme="minorHAnsi" w:cstheme="minorBidi"/>
        </w:rPr>
        <w:t xml:space="preserve"> </w:t>
      </w:r>
      <w:r w:rsidRPr="00D66198">
        <w:rPr>
          <w:rFonts w:eastAsiaTheme="minorHAnsi" w:cstheme="minorBidi"/>
          <w:lang w:val="hy-AM"/>
        </w:rPr>
        <w:t>.</w:t>
      </w:r>
      <w:r w:rsidRPr="00D66198">
        <w:rPr>
          <w:rFonts w:eastAsiaTheme="minorHAnsi" w:cstheme="minorBidi"/>
        </w:rPr>
        <w:t xml:space="preserve">           </w:t>
      </w:r>
      <w:r w:rsidRPr="00D66198">
        <w:rPr>
          <w:rFonts w:ascii="GHEA Grapalat" w:hAnsi="GHEA Grapalat"/>
          <w:sz w:val="16"/>
          <w:szCs w:val="16"/>
        </w:rPr>
        <w:t>крайний срок</w:t>
      </w:r>
      <w:r w:rsidRPr="00D66198">
        <w:rPr>
          <w:rFonts w:ascii="GHEA Grapalat" w:eastAsiaTheme="minorHAnsi" w:hAnsi="GHEA Grapalat" w:cstheme="minorBidi"/>
          <w:sz w:val="16"/>
          <w:szCs w:val="16"/>
        </w:rPr>
        <w:t xml:space="preserve"> поставки товаров</w:t>
      </w:r>
      <w:r w:rsidRPr="00D66198">
        <w:rPr>
          <w:rFonts w:ascii="GHEA Grapalat" w:eastAsiaTheme="minorHAnsi" w:hAnsi="GHEA Grapalat" w:cstheme="minorBidi"/>
          <w:sz w:val="16"/>
          <w:szCs w:val="16"/>
          <w:lang w:val="hy-AM"/>
        </w:rPr>
        <w:t>, предусмотренн</w:t>
      </w:r>
      <w:r w:rsidRPr="00D66198">
        <w:rPr>
          <w:rFonts w:ascii="GHEA Grapalat" w:eastAsiaTheme="minorHAnsi" w:hAnsi="GHEA Grapalat" w:cstheme="minorBidi"/>
          <w:sz w:val="16"/>
          <w:szCs w:val="16"/>
        </w:rPr>
        <w:t xml:space="preserve">ый </w:t>
      </w:r>
      <w:r w:rsidRPr="00D66198">
        <w:rPr>
          <w:rFonts w:ascii="GHEA Grapalat" w:eastAsiaTheme="minorHAnsi" w:hAnsi="GHEA Grapalat" w:cstheme="minorBidi"/>
          <w:sz w:val="16"/>
          <w:szCs w:val="16"/>
          <w:lang w:val="hy-AM"/>
        </w:rPr>
        <w:t>заключаемым договором</w:t>
      </w:r>
    </w:p>
    <w:p w:rsidR="0053597C" w:rsidRPr="00D66198" w:rsidRDefault="0053597C" w:rsidP="0053597C">
      <w:pPr>
        <w:pStyle w:val="af4"/>
        <w:shd w:val="clear" w:color="auto" w:fill="FFFFFF"/>
        <w:contextualSpacing/>
        <w:jc w:val="both"/>
        <w:rPr>
          <w:rFonts w:ascii="GHEA Grapalat" w:eastAsiaTheme="minorHAnsi" w:hAnsi="GHEA Grapalat" w:cstheme="minorBidi"/>
        </w:rPr>
      </w:pPr>
      <w:r w:rsidRPr="00D66198">
        <w:rPr>
          <w:rFonts w:ascii="GHEA Grapalat" w:eastAsiaTheme="minorHAnsi" w:hAnsi="GHEA Grapalat" w:cstheme="minorBidi"/>
        </w:rPr>
        <w:t>В день предоставления гарантии лицо, выдающее гарантию, с официального адреса</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66198">
        <w:rPr>
          <w:rFonts w:ascii="GHEA Grapalat" w:eastAsiaTheme="minorHAnsi" w:hAnsi="GHEA Grapalat" w:cstheme="minorBidi"/>
          <w:lang w:val="hy-AM"/>
        </w:rPr>
        <w:t>.</w:t>
      </w:r>
      <w:r w:rsidRPr="00D66198">
        <w:rPr>
          <w:rFonts w:ascii="GHEA Grapalat" w:eastAsiaTheme="minorHAnsi" w:hAnsi="GHEA Grapalat" w:cstheme="minorBidi"/>
        </w:rPr>
        <w:t xml:space="preserve"> </w:t>
      </w:r>
    </w:p>
    <w:p w:rsidR="007B3F5F" w:rsidRPr="00D66198"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451DBB" w:rsidRDefault="007B3F5F" w:rsidP="0045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451DBB">
        <w:rPr>
          <w:rFonts w:ascii="GHEA Grapalat" w:eastAsiaTheme="minorHAnsi" w:hAnsi="GHEA Grapalat" w:cstheme="minorBidi"/>
          <w:u w:val="single"/>
        </w:rPr>
        <w:t>____</w:t>
      </w:r>
      <w:r w:rsidR="005D5D33">
        <w:rPr>
          <w:rFonts w:ascii="inherit" w:hAnsi="inherit" w:cs="Courier New"/>
          <w:color w:val="202124"/>
          <w:u w:val="single"/>
          <w:lang w:bidi="ar-SA"/>
        </w:rPr>
        <w:t>«ВДМ-ЭХТ-ГХАПЗБ-23/</w:t>
      </w:r>
      <w:r w:rsidR="005D5D33">
        <w:rPr>
          <w:rFonts w:ascii="inherit" w:hAnsi="inherit" w:cs="Courier New"/>
          <w:color w:val="202124"/>
          <w:u w:val="single"/>
          <w:lang w:val="en-US" w:bidi="ar-SA"/>
        </w:rPr>
        <w:t>HG</w:t>
      </w:r>
      <w:r w:rsidR="00451DBB" w:rsidRPr="00451DBB">
        <w:rPr>
          <w:rFonts w:ascii="inherit" w:hAnsi="inherit" w:cs="Courier New"/>
          <w:color w:val="202124"/>
          <w:u w:val="single"/>
          <w:lang w:bidi="ar-SA"/>
        </w:rPr>
        <w:t>».</w:t>
      </w:r>
      <w:r w:rsidRPr="00B138F3">
        <w:rPr>
          <w:rFonts w:ascii="GHEA Grapalat" w:eastAsiaTheme="minorHAnsi" w:hAnsi="GHEA Grapalat" w:cstheme="minorBidi"/>
        </w:rPr>
        <w:t>, включа</w:t>
      </w:r>
    </w:p>
    <w:p w:rsidR="007B3F5F" w:rsidRPr="00451DBB" w:rsidRDefault="00451DBB" w:rsidP="0045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color w:val="202124"/>
          <w:lang w:bidi="ar-SA"/>
        </w:rPr>
      </w:pPr>
      <w:r>
        <w:rPr>
          <w:rFonts w:ascii="GHEA Grapalat" w:eastAsiaTheme="minorHAnsi" w:hAnsi="GHEA Grapalat" w:cstheme="minorBidi"/>
        </w:rPr>
        <w:t xml:space="preserve">                                                                </w:t>
      </w:r>
      <w:r w:rsidR="007B3F5F" w:rsidRPr="00B138F3">
        <w:rPr>
          <w:rFonts w:eastAsiaTheme="minorHAnsi" w:cstheme="minorBidi"/>
        </w:rPr>
        <w:t xml:space="preserve">  </w:t>
      </w:r>
      <w:r w:rsidR="007B3F5F"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8"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F562DD" w:rsidRDefault="00F562DD">
      <w:pPr>
        <w:rPr>
          <w:rFonts w:ascii="GHEA Grapalat" w:hAnsi="GHEA Grapalat"/>
          <w:b/>
          <w:lang w:val="en-US"/>
        </w:rPr>
      </w:pPr>
    </w:p>
    <w:p w:rsidR="005D5D33" w:rsidRDefault="005D5D33">
      <w:pPr>
        <w:rPr>
          <w:rFonts w:ascii="GHEA Grapalat" w:hAnsi="GHEA Grapalat"/>
          <w:b/>
          <w:lang w:val="en-US"/>
        </w:rPr>
      </w:pPr>
    </w:p>
    <w:p w:rsidR="005D5D33" w:rsidRDefault="005D5D33">
      <w:pPr>
        <w:rPr>
          <w:rFonts w:ascii="GHEA Grapalat" w:hAnsi="GHEA Grapalat"/>
          <w:b/>
          <w:lang w:val="en-US"/>
        </w:rPr>
      </w:pPr>
    </w:p>
    <w:p w:rsidR="005D5D33" w:rsidRPr="005D5D33" w:rsidRDefault="005D5D33">
      <w:pPr>
        <w:rPr>
          <w:rFonts w:ascii="GHEA Grapalat" w:hAnsi="GHEA Grapalat"/>
          <w:i/>
          <w:sz w:val="22"/>
          <w:szCs w:val="22"/>
          <w:lang w:val="en-US"/>
        </w:rPr>
      </w:pPr>
    </w:p>
    <w:p w:rsidR="003E31E5" w:rsidRPr="00B138F3" w:rsidRDefault="003E31E5" w:rsidP="003E31E5">
      <w:pPr>
        <w:widowControl w:val="0"/>
        <w:spacing w:after="160"/>
        <w:ind w:firstLine="567"/>
        <w:jc w:val="right"/>
        <w:rPr>
          <w:rFonts w:ascii="GHEA Grapalat" w:hAnsi="GHEA Grapalat"/>
          <w:b/>
        </w:rPr>
      </w:pPr>
      <w:r w:rsidRPr="00B138F3">
        <w:rPr>
          <w:rFonts w:ascii="GHEA Grapalat" w:hAnsi="GHEA Grapalat"/>
          <w:b/>
        </w:rPr>
        <w:t>Приложение № 4</w:t>
      </w:r>
      <w:r w:rsidR="005D6FB8" w:rsidRPr="00182C2E">
        <w:rPr>
          <w:rFonts w:ascii="GHEA Grapalat" w:hAnsi="GHEA Grapalat"/>
          <w:b/>
        </w:rPr>
        <w:t>.</w:t>
      </w:r>
      <w:r>
        <w:rPr>
          <w:rFonts w:ascii="GHEA Grapalat" w:hAnsi="GHEA Grapalat"/>
          <w:b/>
        </w:rPr>
        <w:t>1</w:t>
      </w:r>
    </w:p>
    <w:p w:rsidR="00451DBB" w:rsidRPr="00AF78EC" w:rsidRDefault="005D5D33" w:rsidP="0045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Pr>
          <w:rFonts w:ascii="inherit" w:hAnsi="inherit" w:cs="Courier New"/>
          <w:color w:val="202124"/>
          <w:sz w:val="28"/>
          <w:szCs w:val="28"/>
          <w:lang w:bidi="ar-SA"/>
        </w:rPr>
        <w:t>С кодом «ВДМ-ЭХТ-ГХАПЗБ-23/</w:t>
      </w:r>
      <w:r>
        <w:rPr>
          <w:rFonts w:ascii="inherit" w:hAnsi="inherit" w:cs="Courier New"/>
          <w:color w:val="202124"/>
          <w:sz w:val="28"/>
          <w:szCs w:val="28"/>
          <w:lang w:val="en-US" w:bidi="ar-SA"/>
        </w:rPr>
        <w:t>HG</w:t>
      </w:r>
      <w:r w:rsidR="00451DBB" w:rsidRPr="00AF78EC">
        <w:rPr>
          <w:rFonts w:ascii="inherit" w:hAnsi="inherit" w:cs="Courier New"/>
          <w:color w:val="202124"/>
          <w:sz w:val="28"/>
          <w:szCs w:val="28"/>
          <w:lang w:bidi="ar-SA"/>
        </w:rPr>
        <w:t>».</w:t>
      </w:r>
    </w:p>
    <w:p w:rsidR="00451DBB" w:rsidRPr="00AF78EC" w:rsidRDefault="00451DBB" w:rsidP="0045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AF78EC">
        <w:rPr>
          <w:rFonts w:ascii="inherit" w:hAnsi="inherit" w:cs="Courier New"/>
          <w:color w:val="202124"/>
          <w:sz w:val="28"/>
          <w:szCs w:val="28"/>
          <w:lang w:bidi="ar-SA"/>
        </w:rPr>
        <w:t>Приглашение к запросу котировок</w:t>
      </w:r>
    </w:p>
    <w:p w:rsidR="003E31E5" w:rsidRPr="00B138F3" w:rsidRDefault="003E31E5" w:rsidP="003E31E5">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3E31E5" w:rsidRPr="00B138F3" w:rsidRDefault="003E31E5" w:rsidP="003E31E5">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3E31E5" w:rsidRPr="00B138F3" w:rsidRDefault="003E31E5" w:rsidP="003E31E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4E7015">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3E31E5" w:rsidRPr="00B138F3" w:rsidRDefault="003E31E5" w:rsidP="003E31E5">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2D6327">
        <w:rPr>
          <w:rStyle w:val="af5"/>
          <w:rFonts w:ascii="GHEA Grapalat" w:hAnsi="GHEA Grapalat"/>
          <w:b w:val="0"/>
          <w:sz w:val="18"/>
          <w:szCs w:val="18"/>
          <w:lang w:val="hy-AM"/>
        </w:rPr>
        <w:t xml:space="preserve">                          </w:t>
      </w:r>
      <w:r w:rsidRPr="00B138F3">
        <w:rPr>
          <w:rStyle w:val="af5"/>
          <w:rFonts w:ascii="GHEA Grapalat" w:hAnsi="GHEA Grapalat"/>
          <w:b w:val="0"/>
          <w:sz w:val="18"/>
          <w:szCs w:val="18"/>
        </w:rPr>
        <w:t>номер заключаемого договора</w:t>
      </w:r>
    </w:p>
    <w:p w:rsidR="003E31E5" w:rsidRPr="00B138F3" w:rsidRDefault="003E31E5" w:rsidP="003E31E5">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3E31E5" w:rsidRPr="00B138F3" w:rsidRDefault="003E31E5" w:rsidP="003E31E5">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3E31E5" w:rsidRPr="00B138F3" w:rsidRDefault="003E31E5" w:rsidP="003E31E5">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3E31E5" w:rsidRPr="00B138F3" w:rsidRDefault="003E31E5" w:rsidP="003E31E5">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3E31E5" w:rsidRPr="00B138F3" w:rsidRDefault="003E31E5" w:rsidP="003E31E5">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3E31E5" w:rsidRPr="00B138F3"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3E31E5" w:rsidRPr="00B138F3" w:rsidRDefault="003E31E5" w:rsidP="003E31E5">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3E31E5" w:rsidRPr="001A0A3E" w:rsidRDefault="00310DC1" w:rsidP="003E31E5">
      <w:pPr>
        <w:pStyle w:val="af4"/>
        <w:shd w:val="clear" w:color="auto" w:fill="FFFFFF"/>
        <w:spacing w:before="0" w:beforeAutospacing="0" w:after="0" w:afterAutospacing="0"/>
        <w:jc w:val="both"/>
        <w:rPr>
          <w:rFonts w:ascii="GHEA Grapalat" w:eastAsiaTheme="minorHAnsi" w:hAnsi="GHEA Grapalat" w:cstheme="minorBidi"/>
        </w:rPr>
      </w:pPr>
      <w:r w:rsidRPr="00CC7FFA">
        <w:rPr>
          <w:rFonts w:ascii="GHEA Grapalat" w:eastAsiaTheme="minorHAnsi" w:hAnsi="GHEA Grapalat" w:cstheme="minorBidi"/>
          <w:sz w:val="18"/>
          <w:szCs w:val="18"/>
        </w:rPr>
        <w:t xml:space="preserve">                                     наименование выдающего гарантию банка </w:t>
      </w:r>
    </w:p>
    <w:p w:rsidR="003E31E5" w:rsidRPr="00B138F3" w:rsidRDefault="003E31E5" w:rsidP="003E31E5">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3E31E5" w:rsidRPr="00B138F3"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C2217E" w:rsidRPr="003961EF" w:rsidRDefault="003E31E5" w:rsidP="00C2217E">
      <w:pPr>
        <w:pStyle w:val="af4"/>
        <w:shd w:val="clear" w:color="auto" w:fill="FFFFFF"/>
        <w:spacing w:before="0" w:beforeAutospacing="0" w:after="0" w:afterAutospacing="0"/>
        <w:jc w:val="both"/>
        <w:rPr>
          <w:rFonts w:ascii="GHEA Grapalat" w:eastAsiaTheme="minorHAnsi" w:hAnsi="GHEA Grapalat" w:cstheme="minorBidi"/>
        </w:rPr>
      </w:pPr>
      <w:r w:rsidRPr="00340AB0">
        <w:rPr>
          <w:rFonts w:ascii="GHEA Grapalat" w:eastAsiaTheme="minorHAnsi" w:hAnsi="GHEA Grapalat" w:cstheme="minorBidi"/>
        </w:rPr>
        <w:t xml:space="preserve">гарантии) в течение </w:t>
      </w:r>
      <w:r w:rsidR="007857F1">
        <w:rPr>
          <w:rFonts w:ascii="GHEA Grapalat" w:eastAsiaTheme="minorHAnsi" w:hAnsi="GHEA Grapalat" w:cstheme="minorBidi"/>
        </w:rPr>
        <w:t>пяти</w:t>
      </w:r>
      <w:r w:rsidRPr="00340AB0">
        <w:rPr>
          <w:rFonts w:ascii="GHEA Grapalat" w:eastAsiaTheme="minorHAnsi" w:hAnsi="GHEA Grapalat" w:cstheme="minorBidi"/>
        </w:rPr>
        <w:t xml:space="preserve"> рабочих дней после получения требования. </w:t>
      </w:r>
      <w:r w:rsidR="00C2217E" w:rsidRPr="00340AB0">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C2217E" w:rsidRPr="00340AB0">
        <w:rPr>
          <w:rFonts w:ascii="GHEA Grapalat" w:eastAsiaTheme="minorHAnsi" w:hAnsi="GHEA Grapalat" w:cstheme="minorBidi"/>
          <w:lang w:val="hy-AM"/>
        </w:rPr>
        <w:t xml:space="preserve">двухсторонне утвержденного </w:t>
      </w:r>
      <w:r w:rsidR="00C2217E" w:rsidRPr="00340AB0">
        <w:rPr>
          <w:rFonts w:ascii="GHEA Grapalat" w:eastAsiaTheme="minorHAnsi" w:hAnsi="GHEA Grapalat" w:cstheme="minorBidi"/>
        </w:rPr>
        <w:t>акта (актов) приема-передачи между бенефициаром и принципалом в рамках исполнения договора</w:t>
      </w:r>
      <w:r w:rsidR="00C2217E" w:rsidRPr="00340AB0">
        <w:rPr>
          <w:rFonts w:ascii="GHEA Grapalat" w:eastAsiaTheme="minorHAnsi" w:hAnsi="GHEA Grapalat" w:cstheme="minorBidi"/>
          <w:lang w:val="hy-AM"/>
        </w:rPr>
        <w:t xml:space="preserve"> и</w:t>
      </w:r>
      <w:r w:rsidR="00C2217E" w:rsidRPr="00340AB0">
        <w:rPr>
          <w:rFonts w:ascii="GHEA Grapalat" w:eastAsiaTheme="minorHAnsi" w:hAnsi="GHEA Grapalat" w:cstheme="minorBidi"/>
        </w:rPr>
        <w:t xml:space="preserve"> представленн</w:t>
      </w:r>
      <w:r w:rsidR="00C2217E" w:rsidRPr="00340AB0">
        <w:rPr>
          <w:rFonts w:ascii="GHEA Grapalat" w:eastAsiaTheme="minorHAnsi" w:hAnsi="GHEA Grapalat" w:cstheme="minorBidi"/>
          <w:lang w:val="hy-AM"/>
        </w:rPr>
        <w:t>ого принципалом</w:t>
      </w:r>
      <w:r w:rsidR="00C2217E" w:rsidRPr="00340AB0">
        <w:rPr>
          <w:rFonts w:ascii="GHEA Grapalat" w:eastAsiaTheme="minorHAnsi" w:hAnsi="GHEA Grapalat" w:cstheme="minorBidi"/>
        </w:rPr>
        <w:t xml:space="preserve"> лицу давшему гарантию</w:t>
      </w:r>
      <w:r w:rsidR="00240609" w:rsidRPr="00340AB0">
        <w:rPr>
          <w:rFonts w:ascii="GHEA Grapalat" w:eastAsiaTheme="minorHAnsi" w:hAnsi="GHEA Grapalat" w:cstheme="minorBidi"/>
          <w:lang w:val="hy-AM"/>
        </w:rPr>
        <w:t>.</w:t>
      </w:r>
      <w:r w:rsidR="00C2217E" w:rsidRPr="003961EF">
        <w:rPr>
          <w:rFonts w:ascii="GHEA Grapalat" w:eastAsiaTheme="minorHAnsi" w:hAnsi="GHEA Grapalat" w:cstheme="minorBidi"/>
        </w:rPr>
        <w:t xml:space="preserve"> </w:t>
      </w:r>
    </w:p>
    <w:p w:rsidR="003E31E5" w:rsidRPr="00B138F3" w:rsidRDefault="003E31E5" w:rsidP="00E85485">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3E31E5" w:rsidRPr="00B138F3"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3E31E5" w:rsidRPr="00B138F3"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3E31E5" w:rsidRPr="00B138F3"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C278A" w:rsidRPr="003870B7" w:rsidRDefault="001C278A" w:rsidP="001C278A">
      <w:pPr>
        <w:pStyle w:val="af4"/>
        <w:shd w:val="clear" w:color="auto" w:fill="FFFFFF"/>
        <w:ind w:firstLine="374"/>
        <w:contextualSpacing/>
        <w:jc w:val="both"/>
        <w:rPr>
          <w:rFonts w:ascii="GHEA Grapalat" w:eastAsiaTheme="minorHAnsi" w:hAnsi="GHEA Grapalat" w:cstheme="minorBidi"/>
        </w:rPr>
      </w:pPr>
      <w:r w:rsidRPr="003870B7">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1C278A" w:rsidRPr="003870B7" w:rsidRDefault="001C278A" w:rsidP="001C278A">
      <w:pPr>
        <w:pStyle w:val="af4"/>
        <w:shd w:val="clear" w:color="auto" w:fill="FFFFFF"/>
        <w:ind w:firstLine="374"/>
        <w:contextualSpacing/>
        <w:jc w:val="both"/>
        <w:rPr>
          <w:rFonts w:ascii="GHEA Grapalat" w:eastAsiaTheme="minorHAnsi" w:hAnsi="GHEA Grapalat" w:cstheme="minorBidi"/>
        </w:rPr>
      </w:pPr>
      <w:r w:rsidRPr="003870B7">
        <w:rPr>
          <w:rFonts w:ascii="GHEA Grapalat" w:eastAsiaTheme="minorHAnsi" w:hAnsi="GHEA Grapalat" w:cstheme="minorBidi"/>
          <w:sz w:val="18"/>
          <w:szCs w:val="18"/>
        </w:rPr>
        <w:t>номер заключаемого договара</w:t>
      </w:r>
    </w:p>
    <w:p w:rsidR="001C278A" w:rsidRPr="003870B7" w:rsidRDefault="001C278A" w:rsidP="001C278A">
      <w:pPr>
        <w:pStyle w:val="af4"/>
        <w:shd w:val="clear" w:color="auto" w:fill="FFFFFF"/>
        <w:ind w:firstLine="374"/>
        <w:contextualSpacing/>
        <w:jc w:val="both"/>
        <w:rPr>
          <w:rFonts w:ascii="GHEA Grapalat" w:eastAsiaTheme="minorHAnsi" w:hAnsi="GHEA Grapalat" w:cstheme="minorBidi"/>
        </w:rPr>
      </w:pPr>
    </w:p>
    <w:p w:rsidR="001C278A" w:rsidRPr="003870B7" w:rsidRDefault="001C278A" w:rsidP="001C278A">
      <w:pPr>
        <w:pStyle w:val="af4"/>
        <w:shd w:val="clear" w:color="auto" w:fill="FFFFFF"/>
        <w:contextualSpacing/>
        <w:jc w:val="both"/>
        <w:rPr>
          <w:rFonts w:ascii="GHEA Grapalat" w:eastAsiaTheme="minorHAnsi" w:hAnsi="GHEA Grapalat" w:cstheme="minorBidi"/>
          <w:lang w:val="hy-AM"/>
        </w:rPr>
      </w:pPr>
      <w:r w:rsidRPr="003870B7">
        <w:rPr>
          <w:rFonts w:ascii="GHEA Grapalat" w:eastAsiaTheme="minorHAnsi" w:hAnsi="GHEA Grapalat" w:cstheme="minorBidi"/>
        </w:rPr>
        <w:t xml:space="preserve">и  действует </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в</w:t>
      </w:r>
      <w:r w:rsidRPr="003870B7">
        <w:rPr>
          <w:rFonts w:ascii="GHEA Grapalat" w:hAnsi="GHEA Grapalat"/>
        </w:rPr>
        <w:t>ключительно</w:t>
      </w:r>
      <w:r w:rsidRPr="003870B7">
        <w:rPr>
          <w:rFonts w:ascii="GHEA Grapalat" w:eastAsiaTheme="minorHAnsi" w:hAnsi="GHEA Grapalat" w:cstheme="minorBidi"/>
        </w:rPr>
        <w:t xml:space="preserve"> </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 xml:space="preserve">до </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 xml:space="preserve">девяностого </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 xml:space="preserve">рабочего </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дня</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 xml:space="preserve">следующего за днем </w:t>
      </w:r>
    </w:p>
    <w:p w:rsidR="001C278A" w:rsidRPr="003870B7" w:rsidRDefault="001C278A" w:rsidP="001C278A">
      <w:pPr>
        <w:pStyle w:val="af4"/>
        <w:shd w:val="clear" w:color="auto" w:fill="FFFFFF"/>
        <w:contextualSpacing/>
        <w:jc w:val="both"/>
        <w:rPr>
          <w:rFonts w:ascii="GHEA Grapalat" w:eastAsiaTheme="minorHAnsi" w:hAnsi="GHEA Grapalat" w:cstheme="minorBidi"/>
          <w:sz w:val="18"/>
          <w:szCs w:val="18"/>
          <w:lang w:val="hy-AM"/>
        </w:rPr>
      </w:pPr>
    </w:p>
    <w:p w:rsidR="001C278A" w:rsidRPr="003870B7" w:rsidRDefault="001C278A" w:rsidP="00B961C7">
      <w:pPr>
        <w:pStyle w:val="af4"/>
        <w:shd w:val="clear" w:color="auto" w:fill="FFFFFF"/>
        <w:contextualSpacing/>
        <w:jc w:val="center"/>
        <w:rPr>
          <w:rFonts w:eastAsiaTheme="minorHAnsi" w:cstheme="minorBidi"/>
        </w:rPr>
      </w:pPr>
      <w:r w:rsidRPr="003870B7">
        <w:rPr>
          <w:rFonts w:ascii="GHEA Grapalat" w:eastAsiaTheme="minorHAnsi" w:hAnsi="GHEA Grapalat" w:cstheme="minorBidi"/>
          <w:lang w:val="hy-AM"/>
        </w:rPr>
        <w:t>--------------------------------------------------------</w:t>
      </w:r>
      <w:r w:rsidRPr="003870B7">
        <w:rPr>
          <w:rFonts w:ascii="GHEA Grapalat" w:eastAsiaTheme="minorHAnsi" w:hAnsi="GHEA Grapalat" w:cstheme="minorBidi"/>
        </w:rPr>
        <w:t>------------------</w:t>
      </w:r>
      <w:r w:rsidRPr="003870B7">
        <w:rPr>
          <w:rFonts w:ascii="GHEA Grapalat" w:eastAsiaTheme="minorHAnsi" w:hAnsi="GHEA Grapalat" w:cstheme="minorBidi"/>
          <w:lang w:val="hy-AM"/>
        </w:rPr>
        <w:t>----------------------</w:t>
      </w:r>
      <w:r w:rsidRPr="003870B7">
        <w:rPr>
          <w:rFonts w:eastAsiaTheme="minorHAnsi" w:cstheme="minorBidi"/>
        </w:rPr>
        <w:t xml:space="preserve"> </w:t>
      </w:r>
      <w:r w:rsidRPr="003870B7">
        <w:rPr>
          <w:rFonts w:eastAsiaTheme="minorHAnsi" w:cstheme="minorBidi"/>
          <w:lang w:val="hy-AM"/>
        </w:rPr>
        <w:t>.</w:t>
      </w:r>
      <w:r w:rsidRPr="003870B7">
        <w:rPr>
          <w:rFonts w:eastAsiaTheme="minorHAnsi" w:cstheme="minorBidi"/>
        </w:rPr>
        <w:t xml:space="preserve">           </w:t>
      </w:r>
      <w:r w:rsidR="00B961C7" w:rsidRPr="003870B7">
        <w:rPr>
          <w:rFonts w:ascii="GHEA Grapalat" w:hAnsi="GHEA Grapalat"/>
          <w:sz w:val="16"/>
          <w:szCs w:val="16"/>
        </w:rPr>
        <w:t>крайний</w:t>
      </w:r>
      <w:r w:rsidRPr="003870B7">
        <w:rPr>
          <w:rFonts w:ascii="GHEA Grapalat" w:hAnsi="GHEA Grapalat"/>
          <w:sz w:val="16"/>
          <w:szCs w:val="16"/>
        </w:rPr>
        <w:t xml:space="preserve">  срок</w:t>
      </w:r>
      <w:r w:rsidRPr="003870B7">
        <w:rPr>
          <w:rFonts w:ascii="GHEA Grapalat" w:eastAsiaTheme="minorHAnsi" w:hAnsi="GHEA Grapalat" w:cstheme="minorBidi"/>
          <w:sz w:val="16"/>
          <w:szCs w:val="16"/>
        </w:rPr>
        <w:t xml:space="preserve"> поставки товаров</w:t>
      </w:r>
      <w:r w:rsidRPr="003870B7">
        <w:rPr>
          <w:rFonts w:ascii="GHEA Grapalat" w:eastAsiaTheme="minorHAnsi" w:hAnsi="GHEA Grapalat" w:cstheme="minorBidi"/>
          <w:sz w:val="16"/>
          <w:szCs w:val="16"/>
          <w:lang w:val="hy-AM"/>
        </w:rPr>
        <w:t>, предусмотренн</w:t>
      </w:r>
      <w:r w:rsidRPr="003870B7">
        <w:rPr>
          <w:rFonts w:ascii="GHEA Grapalat" w:eastAsiaTheme="minorHAnsi" w:hAnsi="GHEA Grapalat" w:cstheme="minorBidi"/>
          <w:sz w:val="16"/>
          <w:szCs w:val="16"/>
        </w:rPr>
        <w:t xml:space="preserve">ый </w:t>
      </w:r>
      <w:r w:rsidRPr="003870B7">
        <w:rPr>
          <w:rFonts w:ascii="GHEA Grapalat" w:eastAsiaTheme="minorHAnsi" w:hAnsi="GHEA Grapalat" w:cstheme="minorBidi"/>
          <w:sz w:val="16"/>
          <w:szCs w:val="16"/>
          <w:lang w:val="hy-AM"/>
        </w:rPr>
        <w:t>заключаемым договором</w:t>
      </w:r>
    </w:p>
    <w:p w:rsidR="001C278A" w:rsidRPr="003870B7" w:rsidRDefault="001C278A" w:rsidP="001C278A">
      <w:pPr>
        <w:pStyle w:val="af4"/>
        <w:shd w:val="clear" w:color="auto" w:fill="FFFFFF"/>
        <w:contextualSpacing/>
        <w:jc w:val="both"/>
        <w:rPr>
          <w:rFonts w:ascii="GHEA Grapalat" w:eastAsiaTheme="minorHAnsi" w:hAnsi="GHEA Grapalat" w:cstheme="minorBidi"/>
        </w:rPr>
      </w:pPr>
      <w:r w:rsidRPr="003870B7">
        <w:rPr>
          <w:rFonts w:ascii="GHEA Grapalat" w:eastAsiaTheme="minorHAnsi" w:hAnsi="GHEA Grapalat" w:cstheme="minorBidi"/>
        </w:rPr>
        <w:t>В день предоставления гарантии лицо, выдающее гарантию, с официального адреса</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3870B7">
        <w:rPr>
          <w:rFonts w:ascii="GHEA Grapalat" w:eastAsiaTheme="minorHAnsi" w:hAnsi="GHEA Grapalat" w:cstheme="minorBidi"/>
          <w:lang w:val="hy-AM"/>
        </w:rPr>
        <w:t>.</w:t>
      </w:r>
      <w:r w:rsidRPr="003870B7">
        <w:rPr>
          <w:rFonts w:ascii="GHEA Grapalat" w:eastAsiaTheme="minorHAnsi" w:hAnsi="GHEA Grapalat" w:cstheme="minorBidi"/>
        </w:rPr>
        <w:t xml:space="preserve"> </w:t>
      </w:r>
    </w:p>
    <w:p w:rsidR="001C278A" w:rsidRPr="003870B7" w:rsidRDefault="001C278A" w:rsidP="001C278A">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3E31E5" w:rsidRPr="00B138F3"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3E31E5" w:rsidRPr="00B138F3" w:rsidRDefault="003E31E5" w:rsidP="003E31E5">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3E31E5" w:rsidRPr="00B138F3" w:rsidRDefault="003E31E5" w:rsidP="003E31E5">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p>
    <w:p w:rsidR="00240609" w:rsidRPr="00B87910" w:rsidRDefault="003E31E5" w:rsidP="00240609">
      <w:pPr>
        <w:pStyle w:val="af4"/>
        <w:shd w:val="clear" w:color="auto" w:fill="FFFFFF"/>
        <w:spacing w:before="0" w:beforeAutospacing="0" w:after="0" w:afterAutospacing="0"/>
        <w:ind w:firstLine="375"/>
        <w:jc w:val="both"/>
        <w:rPr>
          <w:rFonts w:ascii="GHEA Grapalat" w:eastAsiaTheme="minorHAnsi" w:hAnsi="GHEA Grapalat" w:cstheme="minorBidi"/>
        </w:rPr>
      </w:pPr>
      <w:r w:rsidRPr="007E5F1D">
        <w:rPr>
          <w:rFonts w:ascii="GHEA Grapalat" w:eastAsiaTheme="minorHAnsi" w:hAnsi="GHEA Grapalat" w:cstheme="minorBidi"/>
        </w:rPr>
        <w:t xml:space="preserve">3) </w:t>
      </w:r>
      <w:r w:rsidR="00240609" w:rsidRPr="007E5F1D">
        <w:rPr>
          <w:rFonts w:ascii="GHEA Grapalat" w:eastAsiaTheme="minorHAnsi" w:hAnsi="GHEA Grapalat" w:cstheme="minorBidi"/>
          <w:lang w:val="hy-AM"/>
        </w:rPr>
        <w:t xml:space="preserve">двухсторонне </w:t>
      </w:r>
      <w:r w:rsidR="00240609" w:rsidRPr="007E5F1D">
        <w:rPr>
          <w:rFonts w:ascii="GHEA Grapalat" w:eastAsiaTheme="minorHAnsi" w:hAnsi="GHEA Grapalat" w:cstheme="minorBidi"/>
        </w:rPr>
        <w:t>утвержденный в рамках договора между бенефициаром и принципалом акт (акты) приема-передачи или его</w:t>
      </w:r>
      <w:r w:rsidR="00240609" w:rsidRPr="007E5F1D">
        <w:rPr>
          <w:rFonts w:ascii="GHEA Grapalat" w:eastAsiaTheme="minorHAnsi" w:hAnsi="GHEA Grapalat" w:cstheme="minorBidi"/>
          <w:lang w:val="hy-AM"/>
        </w:rPr>
        <w:t xml:space="preserve"> </w:t>
      </w:r>
      <w:r w:rsidR="00240609" w:rsidRPr="007E5F1D">
        <w:rPr>
          <w:rFonts w:ascii="GHEA Grapalat" w:eastAsiaTheme="minorHAnsi" w:hAnsi="GHEA Grapalat" w:cstheme="minorBidi"/>
        </w:rPr>
        <w:t>(</w:t>
      </w:r>
      <w:r w:rsidR="00240609" w:rsidRPr="007E5F1D">
        <w:rPr>
          <w:rFonts w:ascii="GHEA Grapalat" w:eastAsiaTheme="minorHAnsi" w:hAnsi="GHEA Grapalat" w:cstheme="minorBidi"/>
          <w:lang w:val="hy-AM"/>
        </w:rPr>
        <w:t>их</w:t>
      </w:r>
      <w:r w:rsidR="00240609" w:rsidRPr="007E5F1D">
        <w:rPr>
          <w:rFonts w:ascii="GHEA Grapalat" w:eastAsiaTheme="minorHAnsi" w:hAnsi="GHEA Grapalat" w:cstheme="minorBidi"/>
        </w:rPr>
        <w:t>) копии.</w:t>
      </w:r>
      <w:r w:rsidR="00240609" w:rsidRPr="00A74B0D">
        <w:rPr>
          <w:rFonts w:ascii="GHEA Grapalat" w:eastAsiaTheme="minorHAnsi" w:hAnsi="GHEA Grapalat" w:cstheme="minorBidi"/>
        </w:rPr>
        <w:t xml:space="preserve"> </w:t>
      </w:r>
    </w:p>
    <w:p w:rsidR="00A11DA5" w:rsidRPr="007A724D" w:rsidRDefault="00A11DA5" w:rsidP="00A11DA5">
      <w:pPr>
        <w:pStyle w:val="af4"/>
        <w:shd w:val="clear" w:color="auto" w:fill="FFFFFF"/>
        <w:spacing w:before="0" w:beforeAutospacing="0" w:after="0" w:afterAutospacing="0"/>
        <w:ind w:firstLine="375"/>
        <w:jc w:val="both"/>
        <w:rPr>
          <w:rFonts w:ascii="GHEA Grapalat" w:eastAsiaTheme="minorHAnsi" w:hAnsi="GHEA Grapalat" w:cstheme="minorBidi"/>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3E31E5" w:rsidRPr="00B138F3" w:rsidRDefault="003E31E5" w:rsidP="003E31E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3E31E5" w:rsidRPr="00B138F3" w:rsidRDefault="003E31E5" w:rsidP="003E31E5">
      <w:pPr>
        <w:pStyle w:val="af4"/>
        <w:shd w:val="clear" w:color="auto" w:fill="FFFFFF"/>
        <w:spacing w:before="0" w:beforeAutospacing="0" w:after="0" w:afterAutospacing="0"/>
        <w:ind w:firstLine="375"/>
        <w:rPr>
          <w:rFonts w:ascii="GHEA Grapalat" w:eastAsiaTheme="minorHAnsi" w:hAnsi="GHEA Grapalat" w:cstheme="minorBidi"/>
        </w:rPr>
      </w:pPr>
    </w:p>
    <w:p w:rsidR="003E31E5" w:rsidRPr="00B138F3" w:rsidRDefault="003E31E5" w:rsidP="003E31E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3E31E5" w:rsidRPr="00B138F3" w:rsidRDefault="003E31E5" w:rsidP="003E31E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p>
    <w:p w:rsidR="003E31E5" w:rsidRPr="00B138F3" w:rsidRDefault="003E31E5" w:rsidP="003E31E5">
      <w:pPr>
        <w:pStyle w:val="af4"/>
        <w:shd w:val="clear" w:color="auto" w:fill="FFFFFF"/>
        <w:spacing w:before="0" w:beforeAutospacing="0" w:after="0" w:afterAutospacing="0"/>
        <w:ind w:firstLine="375"/>
        <w:jc w:val="both"/>
        <w:rPr>
          <w:rFonts w:ascii="GHEA Grapalat" w:hAnsi="GHEA Grapalat"/>
          <w:sz w:val="20"/>
          <w:szCs w:val="20"/>
        </w:rPr>
      </w:pPr>
    </w:p>
    <w:p w:rsidR="003E31E5" w:rsidRPr="00B138F3" w:rsidRDefault="003E31E5" w:rsidP="003E31E5">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3E31E5" w:rsidRPr="00B138F3" w:rsidRDefault="003E31E5" w:rsidP="003E31E5">
      <w:pPr>
        <w:pStyle w:val="af4"/>
        <w:shd w:val="clear" w:color="auto" w:fill="FFFFFF"/>
        <w:spacing w:before="0" w:beforeAutospacing="0" w:after="0" w:afterAutospacing="0"/>
        <w:ind w:firstLine="375"/>
        <w:jc w:val="both"/>
        <w:rPr>
          <w:rFonts w:ascii="GHEA Grapalat" w:hAnsi="GHEA Grapalat"/>
          <w:sz w:val="20"/>
          <w:szCs w:val="20"/>
          <w:lang w:val="hy-AM"/>
        </w:rPr>
      </w:pPr>
    </w:p>
    <w:p w:rsidR="003E31E5" w:rsidRPr="00B138F3" w:rsidRDefault="003E31E5" w:rsidP="003E31E5">
      <w:pPr>
        <w:pStyle w:val="af4"/>
        <w:shd w:val="clear" w:color="auto" w:fill="FFFFFF"/>
        <w:spacing w:before="0" w:beforeAutospacing="0" w:after="0" w:afterAutospacing="0"/>
        <w:ind w:firstLine="375"/>
        <w:jc w:val="both"/>
        <w:rPr>
          <w:rFonts w:ascii="GHEA Grapalat" w:hAnsi="GHEA Grapalat"/>
          <w:sz w:val="20"/>
          <w:szCs w:val="20"/>
          <w:lang w:val="hy-AM"/>
        </w:rPr>
      </w:pPr>
    </w:p>
    <w:p w:rsidR="003E31E5" w:rsidRPr="00B138F3" w:rsidRDefault="003E31E5" w:rsidP="003E31E5">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3E31E5" w:rsidRPr="00B138F3" w:rsidRDefault="003E31E5" w:rsidP="003E31E5">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p>
    <w:p w:rsidR="005D5D33" w:rsidRDefault="005D5D33" w:rsidP="005D5D33">
      <w:pPr>
        <w:rPr>
          <w:rFonts w:ascii="GHEA Grapalat" w:hAnsi="GHEA Grapalat"/>
          <w:b/>
          <w:lang w:val="en-US"/>
        </w:rPr>
      </w:pPr>
    </w:p>
    <w:p w:rsidR="005D5D33" w:rsidRDefault="005D5D33" w:rsidP="005D5D33">
      <w:pPr>
        <w:rPr>
          <w:rFonts w:ascii="GHEA Grapalat" w:hAnsi="GHEA Grapalat"/>
          <w:b/>
          <w:lang w:val="en-US"/>
        </w:rPr>
      </w:pPr>
    </w:p>
    <w:p w:rsidR="003D2FE2" w:rsidRPr="005D5D33" w:rsidRDefault="005D5D33" w:rsidP="005D5D33">
      <w:pPr>
        <w:jc w:val="right"/>
        <w:rPr>
          <w:rFonts w:ascii="GHEA Grapalat" w:hAnsi="GHEA Grapalat"/>
          <w:i/>
          <w:sz w:val="22"/>
          <w:szCs w:val="22"/>
        </w:rPr>
      </w:pPr>
      <w:r>
        <w:rPr>
          <w:rFonts w:ascii="GHEA Grapalat" w:hAnsi="GHEA Grapalat"/>
          <w:i/>
          <w:sz w:val="22"/>
          <w:szCs w:val="22"/>
        </w:rPr>
        <w:t>П</w:t>
      </w:r>
      <w:r w:rsidR="003D2FE2" w:rsidRPr="00B138F3">
        <w:rPr>
          <w:rFonts w:ascii="GHEA Grapalat" w:hAnsi="GHEA Grapalat"/>
          <w:i/>
          <w:sz w:val="22"/>
          <w:szCs w:val="22"/>
        </w:rPr>
        <w:t>иложение № 4.</w:t>
      </w:r>
      <w:r w:rsidR="00A13428" w:rsidRPr="00DE2AE3">
        <w:rPr>
          <w:rFonts w:ascii="GHEA Grapalat" w:hAnsi="GHEA Grapalat"/>
          <w:i/>
          <w:sz w:val="22"/>
          <w:szCs w:val="22"/>
        </w:rPr>
        <w:t>2</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к Приглашению на открытый конкурс</w:t>
      </w:r>
      <w:r w:rsidRPr="00B138F3">
        <w:rPr>
          <w:rFonts w:ascii="GHEA Grapalat" w:hAnsi="GHEA Grapalat" w:cs="GHEA Grapalat"/>
          <w:i/>
          <w:sz w:val="22"/>
          <w:szCs w:val="22"/>
        </w:rPr>
        <w:br/>
      </w:r>
      <w:r w:rsidRPr="00B138F3">
        <w:rPr>
          <w:rFonts w:ascii="GHEA Grapalat" w:hAnsi="GHEA Grapalat"/>
          <w:i/>
          <w:sz w:val="22"/>
          <w:szCs w:val="22"/>
        </w:rPr>
        <w:t>под кодом "---BMAPDzB---/---"</w:t>
      </w:r>
      <w:r w:rsidRPr="00B138F3">
        <w:rPr>
          <w:rStyle w:val="af6"/>
          <w:rFonts w:ascii="GHEA Grapalat" w:hAnsi="GHEA Grapalat"/>
          <w:i/>
          <w:sz w:val="22"/>
          <w:szCs w:val="22"/>
        </w:rPr>
        <w:footnoteReference w:customMarkFollows="1" w:id="17"/>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8"/>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070D78" w:rsidRPr="00070D78">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tblPr>
      <w:tblGrid>
        <w:gridCol w:w="5616"/>
        <w:gridCol w:w="5364"/>
      </w:tblGrid>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00451DBB">
              <w:rPr>
                <w:rFonts w:ascii="GHEA Grapalat" w:hAnsi="GHEA Grapalat"/>
              </w:rPr>
              <w:t xml:space="preserve"> </w:t>
            </w:r>
            <w:r w:rsidR="00451DBB" w:rsidRPr="00D979A7">
              <w:rPr>
                <w:rFonts w:ascii="GHEA Grapalat" w:hAnsi="GHEA Grapalat" w:cs="Arial"/>
                <w:sz w:val="20"/>
                <w:szCs w:val="20"/>
              </w:rPr>
              <w:t>08911868</w:t>
            </w:r>
          </w:p>
        </w:tc>
      </w:tr>
      <w:tr w:rsidR="00B138F3" w:rsidRPr="00B138F3"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451DBB" w:rsidRDefault="00C3421C" w:rsidP="00451DBB">
            <w:pPr>
              <w:pStyle w:val="HTML"/>
              <w:shd w:val="clear" w:color="auto" w:fill="F8F9FA"/>
              <w:rPr>
                <w:rFonts w:ascii="inherit" w:hAnsi="inherit" w:cs="Courier New"/>
                <w:color w:val="202124"/>
                <w:sz w:val="28"/>
                <w:szCs w:val="28"/>
                <w:lang w:bidi="ar-SA"/>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451DBB">
              <w:rPr>
                <w:rFonts w:ascii="GHEA Grapalat" w:hAnsi="GHEA Grapalat"/>
              </w:rPr>
              <w:t xml:space="preserve"> </w:t>
            </w:r>
            <w:r w:rsidR="00451DBB">
              <w:rPr>
                <w:rStyle w:val="70"/>
                <w:rFonts w:ascii="inherit" w:hAnsi="inherit"/>
                <w:color w:val="202124"/>
                <w:sz w:val="42"/>
                <w:szCs w:val="42"/>
              </w:rPr>
              <w:t xml:space="preserve"> </w:t>
            </w:r>
            <w:r w:rsidR="00E16AC8">
              <w:rPr>
                <w:rFonts w:ascii="inherit" w:hAnsi="inherit" w:cs="Courier New"/>
                <w:color w:val="202124"/>
                <w:sz w:val="28"/>
                <w:szCs w:val="28"/>
                <w:lang w:bidi="ar-SA"/>
              </w:rPr>
              <w:t>Армэконом Банк, г</w:t>
            </w:r>
            <w:r w:rsidR="00451DBB" w:rsidRPr="00451DBB">
              <w:rPr>
                <w:rFonts w:ascii="inherit" w:hAnsi="inherit" w:cs="Courier New"/>
                <w:color w:val="202124"/>
                <w:sz w:val="28"/>
                <w:szCs w:val="28"/>
                <w:lang w:bidi="ar-SA"/>
              </w:rPr>
              <w:t>. Ехегнадзор</w:t>
            </w:r>
          </w:p>
        </w:tc>
      </w:tr>
      <w:tr w:rsidR="00B138F3" w:rsidRPr="00B138F3"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r w:rsidR="00451DBB">
              <w:rPr>
                <w:rFonts w:ascii="GHEA Grapalat" w:hAnsi="GHEA Grapalat"/>
              </w:rPr>
              <w:t xml:space="preserve"> </w:t>
            </w:r>
            <w:r w:rsidR="00451DBB" w:rsidRPr="00D979A7">
              <w:rPr>
                <w:rFonts w:ascii="GHEA Grapalat" w:hAnsi="GHEA Grapalat" w:cs="Arial"/>
                <w:sz w:val="20"/>
                <w:szCs w:val="20"/>
              </w:rPr>
              <w:t>1635380</w:t>
            </w:r>
            <w:r w:rsidR="00451DBB" w:rsidRPr="004025C2">
              <w:rPr>
                <w:rFonts w:ascii="GHEA Grapalat" w:hAnsi="GHEA Grapalat" w:cs="Arial"/>
                <w:sz w:val="20"/>
                <w:szCs w:val="20"/>
              </w:rPr>
              <w:t>35409</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391852">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3A5C2A">
              <w:rPr>
                <w:rFonts w:ascii="GHEA Grapalat" w:hAnsi="GHEA Grapalat"/>
              </w:rPr>
              <w:t xml:space="preserve">для обеспечения </w:t>
            </w:r>
            <w:r w:rsidR="00391852" w:rsidRPr="003A5C2A">
              <w:rPr>
                <w:rFonts w:ascii="GHEA Grapalat" w:hAnsi="GHEA Grapalat"/>
              </w:rPr>
              <w:t>квалификации</w:t>
            </w:r>
            <w:r w:rsidRPr="003A5C2A">
              <w:rPr>
                <w:rFonts w:ascii="GHEA Grapalat" w:hAnsi="GHEA Grapalat"/>
              </w:rPr>
              <w:t>)</w:t>
            </w:r>
          </w:p>
        </w:tc>
      </w:tr>
      <w:tr w:rsidR="00B138F3" w:rsidRPr="00B138F3"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DE2AE3">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DE2AE3">
            <w:pPr>
              <w:widowControl w:val="0"/>
              <w:spacing w:after="160"/>
              <w:rPr>
                <w:rFonts w:ascii="GHEA Grapalat" w:hAnsi="GHEA Grapalat" w:cs="Sylfaen"/>
              </w:rPr>
            </w:pPr>
          </w:p>
          <w:p w:rsidR="00C3421C" w:rsidRPr="00B138F3" w:rsidRDefault="00C3421C" w:rsidP="00DE2AE3">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DE2AE3">
            <w:pPr>
              <w:widowControl w:val="0"/>
              <w:spacing w:after="160"/>
              <w:rPr>
                <w:rFonts w:ascii="GHEA Grapalat" w:hAnsi="GHEA Grapalat" w:cs="Sylfaen"/>
              </w:rPr>
            </w:pPr>
          </w:p>
          <w:p w:rsidR="00C3421C" w:rsidRPr="00B138F3" w:rsidRDefault="00C3421C" w:rsidP="00DE2AE3">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DE2AE3">
            <w:pPr>
              <w:widowControl w:val="0"/>
              <w:spacing w:after="160"/>
              <w:rPr>
                <w:rFonts w:ascii="GHEA Grapalat" w:hAnsi="GHEA Grapalat" w:cs="Sylfaen"/>
              </w:rPr>
            </w:pPr>
          </w:p>
          <w:p w:rsidR="00C3421C" w:rsidRPr="00B138F3" w:rsidRDefault="00C3421C" w:rsidP="00DE2AE3">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DE2AE3">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DE2AE3">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DE2AE3">
            <w:pPr>
              <w:widowControl w:val="0"/>
              <w:spacing w:after="160"/>
              <w:rPr>
                <w:rFonts w:ascii="GHEA Grapalat" w:hAnsi="GHEA Grapalat" w:cs="Sylfaen"/>
              </w:rPr>
            </w:pPr>
          </w:p>
          <w:p w:rsidR="00C3421C" w:rsidRPr="00B138F3" w:rsidRDefault="00C3421C" w:rsidP="00DE2AE3">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DE2AE3">
            <w:pPr>
              <w:widowControl w:val="0"/>
              <w:spacing w:after="160"/>
              <w:jc w:val="right"/>
              <w:rPr>
                <w:rFonts w:ascii="GHEA Grapalat" w:hAnsi="GHEA Grapalat" w:cs="Tahoma"/>
              </w:rPr>
            </w:pPr>
          </w:p>
          <w:p w:rsidR="00C3421C" w:rsidRPr="00B138F3" w:rsidRDefault="00C3421C" w:rsidP="00DE2AE3">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DE2AE3">
            <w:pPr>
              <w:widowControl w:val="0"/>
              <w:spacing w:after="160"/>
              <w:rPr>
                <w:rFonts w:ascii="GHEA Grapalat" w:hAnsi="GHEA Grapalat" w:cs="Sylfaen"/>
              </w:rPr>
            </w:pPr>
          </w:p>
          <w:p w:rsidR="00C3421C" w:rsidRPr="00B138F3" w:rsidRDefault="00C3421C" w:rsidP="00DE2AE3">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DE2AE3">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DE2AE3">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DE2AE3">
            <w:pPr>
              <w:widowControl w:val="0"/>
              <w:spacing w:after="160"/>
              <w:rPr>
                <w:rFonts w:ascii="GHEA Grapalat" w:hAnsi="GHEA Grapalat"/>
              </w:rPr>
            </w:pPr>
          </w:p>
          <w:p w:rsidR="00C3421C" w:rsidRPr="00B138F3" w:rsidRDefault="00C3421C" w:rsidP="00DE2AE3">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DE2AE3">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DE2AE3">
            <w:pPr>
              <w:widowControl w:val="0"/>
              <w:spacing w:after="160"/>
              <w:rPr>
                <w:rFonts w:ascii="GHEA Grapalat" w:hAnsi="GHEA Grapalat" w:cs="Tahoma"/>
              </w:rPr>
            </w:pPr>
          </w:p>
          <w:p w:rsidR="00C3421C" w:rsidRPr="00B138F3" w:rsidRDefault="00C3421C" w:rsidP="00DE2AE3">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DE2AE3">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DE2AE3">
            <w:pPr>
              <w:widowControl w:val="0"/>
              <w:spacing w:after="160"/>
              <w:rPr>
                <w:rFonts w:ascii="GHEA Grapalat" w:hAnsi="GHEA Grapalat" w:cs="Tahoma"/>
              </w:rPr>
            </w:pPr>
          </w:p>
          <w:p w:rsidR="00C3421C" w:rsidRPr="00B138F3" w:rsidRDefault="00C3421C" w:rsidP="00DE2AE3">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DE2AE3">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DE2AE3">
            <w:pPr>
              <w:widowControl w:val="0"/>
              <w:spacing w:after="160"/>
              <w:rPr>
                <w:rFonts w:ascii="GHEA Grapalat" w:hAnsi="GHEA Grapalat" w:cs="Arial"/>
              </w:rPr>
            </w:pPr>
          </w:p>
        </w:tc>
      </w:tr>
      <w:tr w:rsidR="00B138F3" w:rsidRPr="00B138F3"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DE2AE3">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DE2AE3">
            <w:pPr>
              <w:widowControl w:val="0"/>
              <w:spacing w:after="160"/>
              <w:rPr>
                <w:rFonts w:ascii="GHEA Grapalat" w:hAnsi="GHEA Grapalat" w:cs="Sylfaen"/>
              </w:rPr>
            </w:pPr>
          </w:p>
          <w:p w:rsidR="00C3421C" w:rsidRPr="00B138F3" w:rsidRDefault="00C3421C" w:rsidP="00DE2AE3">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DE2AE3">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DE2AE3">
            <w:pPr>
              <w:widowControl w:val="0"/>
              <w:spacing w:after="160"/>
              <w:rPr>
                <w:rFonts w:ascii="GHEA Grapalat" w:hAnsi="GHEA Grapalat"/>
              </w:rPr>
            </w:pPr>
          </w:p>
          <w:p w:rsidR="00C3421C" w:rsidRPr="00B138F3" w:rsidRDefault="00C3421C" w:rsidP="00DE2AE3">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B7787" w:rsidRDefault="00C3421C" w:rsidP="00040F6C">
            <w:pPr>
              <w:widowControl w:val="0"/>
              <w:spacing w:after="120"/>
              <w:jc w:val="center"/>
              <w:rPr>
                <w:rFonts w:ascii="GHEA Grapalat" w:hAnsi="GHEA Grapalat"/>
                <w:sz w:val="18"/>
                <w:szCs w:val="18"/>
              </w:rPr>
            </w:pPr>
            <w:r w:rsidRPr="00DB7787">
              <w:rPr>
                <w:rFonts w:ascii="GHEA Grapalat" w:hAnsi="GHEA Grapalat"/>
                <w:sz w:val="18"/>
                <w:szCs w:val="18"/>
              </w:rPr>
              <w:t xml:space="preserve">В обязательном порядке заполняются слова "для обеспечения </w:t>
            </w:r>
            <w:r w:rsidR="00040F6C" w:rsidRPr="00DB7787">
              <w:rPr>
                <w:rFonts w:ascii="GHEA Grapalat" w:hAnsi="GHEA Grapalat"/>
                <w:sz w:val="18"/>
                <w:szCs w:val="18"/>
              </w:rPr>
              <w:t>квалификации</w:t>
            </w:r>
            <w:r w:rsidRPr="00DB7787">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DE2AE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DE2AE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p>
        </w:tc>
      </w:tr>
      <w:tr w:rsidR="00FF3DE9"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451DBB" w:rsidRDefault="00451DBB" w:rsidP="00451DBB">
      <w:pPr>
        <w:widowControl w:val="0"/>
        <w:spacing w:after="160"/>
        <w:rPr>
          <w:rFonts w:ascii="GHEA Grapalat" w:hAnsi="GHEA Grapalat"/>
          <w:b/>
        </w:rPr>
      </w:pPr>
    </w:p>
    <w:p w:rsidR="00451DBB" w:rsidRDefault="00451DBB" w:rsidP="00451DBB">
      <w:pPr>
        <w:widowControl w:val="0"/>
        <w:spacing w:after="160"/>
        <w:rPr>
          <w:rFonts w:ascii="GHEA Grapalat" w:hAnsi="GHEA Grapalat"/>
          <w:b/>
        </w:rPr>
      </w:pPr>
    </w:p>
    <w:p w:rsidR="00235549" w:rsidRPr="00B138F3" w:rsidRDefault="00235549" w:rsidP="00451DBB">
      <w:pPr>
        <w:widowControl w:val="0"/>
        <w:spacing w:after="160"/>
        <w:jc w:val="right"/>
        <w:rPr>
          <w:rFonts w:ascii="GHEA Grapalat" w:hAnsi="GHEA Grapalat" w:cs="Arial"/>
          <w:b/>
        </w:rPr>
      </w:pPr>
      <w:r w:rsidRPr="00B138F3">
        <w:rPr>
          <w:rFonts w:ascii="GHEA Grapalat" w:hAnsi="GHEA Grapalat"/>
          <w:b/>
        </w:rPr>
        <w:t>Приложение № 5</w:t>
      </w:r>
    </w:p>
    <w:p w:rsidR="00451DBB" w:rsidRPr="00451DBB" w:rsidRDefault="00451DBB" w:rsidP="00451D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451DBB">
        <w:rPr>
          <w:rFonts w:ascii="inherit" w:hAnsi="inherit" w:cs="Courier New"/>
          <w:color w:val="202124"/>
          <w:sz w:val="28"/>
          <w:szCs w:val="28"/>
          <w:lang w:bidi="ar-SA"/>
        </w:rPr>
        <w:t>С кодом «</w:t>
      </w:r>
      <w:r w:rsidR="00677BE8">
        <w:rPr>
          <w:rFonts w:ascii="inherit" w:hAnsi="inherit" w:cs="Courier New"/>
          <w:b/>
          <w:color w:val="202124"/>
          <w:sz w:val="28"/>
          <w:szCs w:val="28"/>
          <w:lang w:bidi="ar-SA"/>
        </w:rPr>
        <w:t>VDM-EHT-GHAPZB-23/</w:t>
      </w:r>
      <w:r w:rsidR="00677BE8">
        <w:rPr>
          <w:rFonts w:ascii="inherit" w:hAnsi="inherit" w:cs="Courier New"/>
          <w:b/>
          <w:color w:val="202124"/>
          <w:sz w:val="28"/>
          <w:szCs w:val="28"/>
          <w:lang w:val="en-US" w:bidi="ar-SA"/>
        </w:rPr>
        <w:t>HG</w:t>
      </w:r>
      <w:r w:rsidRPr="00451DBB">
        <w:rPr>
          <w:rFonts w:ascii="inherit" w:hAnsi="inherit" w:cs="Courier New"/>
          <w:color w:val="202124"/>
          <w:sz w:val="28"/>
          <w:szCs w:val="28"/>
          <w:lang w:bidi="ar-SA"/>
        </w:rPr>
        <w:t>».</w:t>
      </w:r>
    </w:p>
    <w:p w:rsidR="00451DBB" w:rsidRPr="00451DBB" w:rsidRDefault="00451DBB" w:rsidP="00451D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451DBB">
        <w:rPr>
          <w:rFonts w:ascii="inherit" w:hAnsi="inherit" w:cs="Courier New"/>
          <w:color w:val="202124"/>
          <w:sz w:val="28"/>
          <w:szCs w:val="28"/>
          <w:lang w:bidi="ar-SA"/>
        </w:rPr>
        <w:t xml:space="preserve"> Приглашение к запросу котировок</w:t>
      </w:r>
    </w:p>
    <w:p w:rsidR="001005B0" w:rsidRPr="00B138F3" w:rsidRDefault="001005B0" w:rsidP="00451DBB">
      <w:pPr>
        <w:widowControl w:val="0"/>
        <w:spacing w:after="160"/>
        <w:ind w:left="567" w:right="565"/>
        <w:jc w:val="center"/>
        <w:rPr>
          <w:rFonts w:ascii="GHEA Grapalat" w:hAnsi="GHEA Grapalat"/>
          <w:b/>
        </w:rPr>
      </w:pPr>
    </w:p>
    <w:p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B64C74">
        <w:rPr>
          <w:rFonts w:ascii="GHEA Grapalat" w:eastAsiaTheme="minorHAnsi" w:hAnsi="GHEA Grapalat" w:cstheme="minorBidi"/>
        </w:rPr>
        <w:t xml:space="preserve">пяти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A944D6" w:rsidRPr="00665A01" w:rsidRDefault="00A944D6" w:rsidP="00A944D6">
      <w:pPr>
        <w:pStyle w:val="af4"/>
        <w:shd w:val="clear" w:color="auto" w:fill="FFFFFF"/>
        <w:ind w:firstLine="374"/>
        <w:contextualSpacing/>
        <w:jc w:val="both"/>
        <w:rPr>
          <w:rFonts w:ascii="GHEA Grapalat" w:eastAsiaTheme="minorHAnsi" w:hAnsi="GHEA Grapalat" w:cstheme="minorBidi"/>
        </w:rPr>
      </w:pPr>
      <w:r w:rsidRPr="00665A0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A944D6" w:rsidRPr="00665A01" w:rsidRDefault="00A944D6" w:rsidP="00A944D6">
      <w:pPr>
        <w:pStyle w:val="af4"/>
        <w:shd w:val="clear" w:color="auto" w:fill="FFFFFF"/>
        <w:ind w:firstLine="374"/>
        <w:contextualSpacing/>
        <w:jc w:val="both"/>
        <w:rPr>
          <w:rFonts w:ascii="GHEA Grapalat" w:eastAsiaTheme="minorHAnsi" w:hAnsi="GHEA Grapalat" w:cstheme="minorBidi"/>
        </w:rPr>
      </w:pPr>
      <w:r w:rsidRPr="00665A01">
        <w:rPr>
          <w:rFonts w:ascii="GHEA Grapalat" w:eastAsiaTheme="minorHAnsi" w:hAnsi="GHEA Grapalat" w:cstheme="minorBidi"/>
          <w:sz w:val="18"/>
          <w:szCs w:val="18"/>
        </w:rPr>
        <w:t>номер заключаемого договара</w:t>
      </w:r>
    </w:p>
    <w:p w:rsidR="00A944D6" w:rsidRPr="00665A01" w:rsidRDefault="00A944D6" w:rsidP="00A944D6">
      <w:pPr>
        <w:pStyle w:val="af4"/>
        <w:shd w:val="clear" w:color="auto" w:fill="FFFFFF"/>
        <w:ind w:firstLine="374"/>
        <w:contextualSpacing/>
        <w:jc w:val="both"/>
        <w:rPr>
          <w:rFonts w:ascii="GHEA Grapalat" w:eastAsiaTheme="minorHAnsi" w:hAnsi="GHEA Grapalat" w:cstheme="minorBidi"/>
        </w:rPr>
      </w:pPr>
    </w:p>
    <w:p w:rsidR="00A944D6" w:rsidRPr="00665A01" w:rsidRDefault="00A944D6" w:rsidP="00A944D6">
      <w:pPr>
        <w:pStyle w:val="af4"/>
        <w:shd w:val="clear" w:color="auto" w:fill="FFFFFF"/>
        <w:contextualSpacing/>
        <w:jc w:val="both"/>
        <w:rPr>
          <w:rFonts w:ascii="GHEA Grapalat" w:eastAsiaTheme="minorHAnsi" w:hAnsi="GHEA Grapalat" w:cstheme="minorBidi"/>
          <w:lang w:val="hy-AM"/>
        </w:rPr>
      </w:pPr>
      <w:r w:rsidRPr="00665A01">
        <w:rPr>
          <w:rFonts w:ascii="GHEA Grapalat" w:eastAsiaTheme="minorHAnsi" w:hAnsi="GHEA Grapalat" w:cstheme="minorBidi"/>
        </w:rPr>
        <w:t xml:space="preserve">и  действует </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в</w:t>
      </w:r>
      <w:r w:rsidRPr="00665A01">
        <w:rPr>
          <w:rFonts w:ascii="GHEA Grapalat" w:hAnsi="GHEA Grapalat"/>
        </w:rPr>
        <w:t>ключительно</w:t>
      </w:r>
      <w:r w:rsidRPr="00665A01">
        <w:rPr>
          <w:rFonts w:ascii="GHEA Grapalat" w:eastAsiaTheme="minorHAnsi" w:hAnsi="GHEA Grapalat" w:cstheme="minorBidi"/>
        </w:rPr>
        <w:t xml:space="preserve"> </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 xml:space="preserve">до </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 xml:space="preserve">девяностого </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 xml:space="preserve">рабочего </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дня</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 xml:space="preserve">следующего за днем </w:t>
      </w:r>
    </w:p>
    <w:p w:rsidR="00A944D6" w:rsidRPr="00665A01" w:rsidRDefault="00A944D6" w:rsidP="00A944D6">
      <w:pPr>
        <w:pStyle w:val="af4"/>
        <w:shd w:val="clear" w:color="auto" w:fill="FFFFFF"/>
        <w:contextualSpacing/>
        <w:jc w:val="both"/>
        <w:rPr>
          <w:rFonts w:ascii="GHEA Grapalat" w:eastAsiaTheme="minorHAnsi" w:hAnsi="GHEA Grapalat" w:cstheme="minorBidi"/>
          <w:sz w:val="18"/>
          <w:szCs w:val="18"/>
          <w:lang w:val="hy-AM"/>
        </w:rPr>
      </w:pPr>
    </w:p>
    <w:p w:rsidR="00A944D6" w:rsidRPr="00665A01" w:rsidRDefault="00A944D6" w:rsidP="00A944D6">
      <w:pPr>
        <w:pStyle w:val="af4"/>
        <w:shd w:val="clear" w:color="auto" w:fill="FFFFFF"/>
        <w:contextualSpacing/>
        <w:jc w:val="center"/>
        <w:rPr>
          <w:rFonts w:eastAsiaTheme="minorHAnsi" w:cstheme="minorBidi"/>
        </w:rPr>
      </w:pPr>
      <w:r w:rsidRPr="00665A01">
        <w:rPr>
          <w:rFonts w:ascii="GHEA Grapalat" w:eastAsiaTheme="minorHAnsi" w:hAnsi="GHEA Grapalat" w:cstheme="minorBidi"/>
          <w:lang w:val="hy-AM"/>
        </w:rPr>
        <w:t>--------------------------------------------------------</w:t>
      </w:r>
      <w:r w:rsidRPr="00665A01">
        <w:rPr>
          <w:rFonts w:ascii="GHEA Grapalat" w:eastAsiaTheme="minorHAnsi" w:hAnsi="GHEA Grapalat" w:cstheme="minorBidi"/>
        </w:rPr>
        <w:t>------------------</w:t>
      </w:r>
      <w:r w:rsidRPr="00665A01">
        <w:rPr>
          <w:rFonts w:ascii="GHEA Grapalat" w:eastAsiaTheme="minorHAnsi" w:hAnsi="GHEA Grapalat" w:cstheme="minorBidi"/>
          <w:lang w:val="hy-AM"/>
        </w:rPr>
        <w:t>----------------------</w:t>
      </w:r>
      <w:r w:rsidRPr="00665A01">
        <w:rPr>
          <w:rFonts w:eastAsiaTheme="minorHAnsi" w:cstheme="minorBidi"/>
        </w:rPr>
        <w:t xml:space="preserve"> </w:t>
      </w:r>
      <w:r w:rsidRPr="00665A01">
        <w:rPr>
          <w:rFonts w:eastAsiaTheme="minorHAnsi" w:cstheme="minorBidi"/>
          <w:lang w:val="hy-AM"/>
        </w:rPr>
        <w:t>.</w:t>
      </w:r>
      <w:r w:rsidRPr="00665A01">
        <w:rPr>
          <w:rFonts w:eastAsiaTheme="minorHAnsi" w:cstheme="minorBidi"/>
        </w:rPr>
        <w:t xml:space="preserve">           </w:t>
      </w:r>
      <w:r w:rsidRPr="00665A01">
        <w:rPr>
          <w:rFonts w:ascii="GHEA Grapalat" w:hAnsi="GHEA Grapalat"/>
          <w:sz w:val="16"/>
          <w:szCs w:val="16"/>
        </w:rPr>
        <w:t>крайний  срок</w:t>
      </w:r>
      <w:r w:rsidRPr="00665A01">
        <w:rPr>
          <w:rFonts w:ascii="GHEA Grapalat" w:eastAsiaTheme="minorHAnsi" w:hAnsi="GHEA Grapalat" w:cstheme="minorBidi"/>
          <w:sz w:val="16"/>
          <w:szCs w:val="16"/>
        </w:rPr>
        <w:t xml:space="preserve"> поставки товаров</w:t>
      </w:r>
      <w:r w:rsidRPr="00665A01">
        <w:rPr>
          <w:rFonts w:ascii="GHEA Grapalat" w:hAnsi="GHEA Grapalat"/>
          <w:sz w:val="16"/>
          <w:szCs w:val="16"/>
        </w:rPr>
        <w:t>, предусмотренный заключаемым договором, включая гарантийный срок</w:t>
      </w:r>
    </w:p>
    <w:p w:rsidR="00A944D6" w:rsidRPr="00665A01" w:rsidRDefault="00A944D6" w:rsidP="00A944D6">
      <w:pPr>
        <w:pStyle w:val="af4"/>
        <w:shd w:val="clear" w:color="auto" w:fill="FFFFFF"/>
        <w:contextualSpacing/>
        <w:jc w:val="both"/>
        <w:rPr>
          <w:rFonts w:ascii="GHEA Grapalat" w:eastAsiaTheme="minorHAnsi" w:hAnsi="GHEA Grapalat" w:cstheme="minorBidi"/>
        </w:rPr>
      </w:pPr>
      <w:r w:rsidRPr="00665A01">
        <w:rPr>
          <w:rFonts w:ascii="GHEA Grapalat" w:eastAsiaTheme="minorHAnsi" w:hAnsi="GHEA Grapalat" w:cstheme="minorBidi"/>
        </w:rPr>
        <w:t>В день предоставления гарантии лицо, выдающее гарантию, с официального адреса</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rsidR="005B3A59" w:rsidRPr="00B138F3" w:rsidRDefault="005B3A59" w:rsidP="00EE62ED">
      <w:pPr>
        <w:pStyle w:val="af4"/>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rPr>
          <w:rFonts w:eastAsiaTheme="minorHAnsi" w:cstheme="minorBidi"/>
        </w:rPr>
      </w:pPr>
    </w:p>
    <w:p w:rsidR="005B3A59" w:rsidRPr="00B138F3" w:rsidRDefault="005B3A59" w:rsidP="005B3A59">
      <w:pPr>
        <w:pStyle w:val="af4"/>
        <w:shd w:val="clear" w:color="auto" w:fill="FFFFFF"/>
        <w:spacing w:before="0" w:beforeAutospacing="0" w:after="0" w:afterAutospacing="0"/>
        <w:ind w:firstLine="375"/>
        <w:rPr>
          <w:rStyle w:val="af5"/>
          <w:rFonts w:ascii="GHEA Grapalat" w:hAnsi="GHEA Grapalat"/>
          <w:b w:val="0"/>
          <w:bCs w:val="0"/>
          <w:sz w:val="20"/>
          <w:szCs w:val="20"/>
        </w:rPr>
      </w:pPr>
    </w:p>
    <w:p w:rsidR="001005B0" w:rsidRPr="00B138F3" w:rsidRDefault="001005B0" w:rsidP="005B3A59">
      <w:pPr>
        <w:widowControl w:val="0"/>
        <w:spacing w:after="160"/>
        <w:ind w:left="567" w:right="565"/>
        <w:jc w:val="both"/>
        <w:rPr>
          <w:rFonts w:ascii="GHEA Grapalat" w:hAnsi="GHEA Grapalat"/>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FC10BB" w:rsidRDefault="00FC10BB">
      <w:pPr>
        <w:rPr>
          <w:rFonts w:ascii="GHEA Grapalat" w:hAnsi="GHEA Grapalat"/>
          <w:i/>
        </w:rPr>
      </w:pPr>
      <w:r>
        <w:rPr>
          <w:rFonts w:ascii="GHEA Grapalat" w:hAnsi="GHEA Grapalat"/>
          <w:i/>
        </w:rPr>
        <w:br w:type="page"/>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451DBB" w:rsidRPr="00451DBB" w:rsidRDefault="00451DBB" w:rsidP="00451D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451DBB">
        <w:rPr>
          <w:rFonts w:ascii="inherit" w:hAnsi="inherit" w:cs="Courier New"/>
          <w:color w:val="202124"/>
          <w:sz w:val="28"/>
          <w:szCs w:val="28"/>
          <w:lang w:bidi="ar-SA"/>
        </w:rPr>
        <w:t>С кодом «</w:t>
      </w:r>
      <w:r w:rsidR="00677BE8">
        <w:rPr>
          <w:rFonts w:ascii="inherit" w:hAnsi="inherit" w:cs="Courier New"/>
          <w:b/>
          <w:color w:val="202124"/>
          <w:sz w:val="28"/>
          <w:szCs w:val="28"/>
          <w:lang w:bidi="ar-SA"/>
        </w:rPr>
        <w:t>VDM-EHT-GHAPZB-23/</w:t>
      </w:r>
      <w:r w:rsidR="00677BE8">
        <w:rPr>
          <w:rFonts w:ascii="inherit" w:hAnsi="inherit" w:cs="Courier New"/>
          <w:b/>
          <w:color w:val="202124"/>
          <w:sz w:val="28"/>
          <w:szCs w:val="28"/>
          <w:lang w:val="en-US" w:bidi="ar-SA"/>
        </w:rPr>
        <w:t>HG</w:t>
      </w:r>
      <w:r w:rsidRPr="00451DBB">
        <w:rPr>
          <w:rFonts w:ascii="inherit" w:hAnsi="inherit" w:cs="Courier New"/>
          <w:color w:val="202124"/>
          <w:sz w:val="28"/>
          <w:szCs w:val="28"/>
          <w:lang w:bidi="ar-SA"/>
        </w:rPr>
        <w:t>».</w:t>
      </w:r>
    </w:p>
    <w:p w:rsidR="00451DBB" w:rsidRPr="00451DBB" w:rsidRDefault="00451DBB" w:rsidP="00451D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451DBB">
        <w:rPr>
          <w:rFonts w:ascii="inherit" w:hAnsi="inherit" w:cs="Courier New"/>
          <w:color w:val="202124"/>
          <w:sz w:val="28"/>
          <w:szCs w:val="28"/>
          <w:lang w:bidi="ar-SA"/>
        </w:rPr>
        <w:t xml:space="preserve"> Приглашение к запросу котировок</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F3DE9" w:rsidRPr="00B138F3" w:rsidTr="00DE2AE3">
        <w:tc>
          <w:tcPr>
            <w:tcW w:w="4786" w:type="dxa"/>
          </w:tcPr>
          <w:p w:rsidR="000A214C" w:rsidRPr="00B138F3" w:rsidRDefault="000A214C" w:rsidP="00DE2AE3">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DE2AE3">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9"/>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E16AC8" w:rsidRDefault="000A214C" w:rsidP="000A214C">
      <w:pPr>
        <w:widowControl w:val="0"/>
        <w:jc w:val="both"/>
        <w:rPr>
          <w:rFonts w:ascii="GHEA Grapalat" w:hAnsi="GHEA Grapalat"/>
        </w:rPr>
      </w:pPr>
      <w:r w:rsidRPr="00B138F3">
        <w:rPr>
          <w:rFonts w:ascii="GHEA Grapalat" w:hAnsi="GHEA Grapalat"/>
          <w:lang w:val="en-US"/>
        </w:rPr>
        <w:t>_________________________________________</w:t>
      </w:r>
      <w:r w:rsidR="00E16AC8">
        <w:rPr>
          <w:rFonts w:ascii="GHEA Grapalat" w:hAnsi="GHEA Grapalat"/>
          <w:lang w:val="en-US"/>
        </w:rPr>
        <w:t>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w:t>
      </w:r>
      <w:r w:rsidR="00762921">
        <w:rPr>
          <w:rFonts w:ascii="GHEA Grapalat" w:hAnsi="GHEA Grapalat"/>
        </w:rPr>
        <w:t>4</w:t>
      </w:r>
      <w:r w:rsidRPr="00B138F3">
        <w:rPr>
          <w:rFonts w:ascii="GHEA Grapalat" w:hAnsi="GHEA Grapalat"/>
        </w:rPr>
        <w:t>.</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w:t>
      </w:r>
      <w:r w:rsidR="007A76F3">
        <w:rPr>
          <w:rFonts w:ascii="GHEA Grapalat" w:hAnsi="GHEA Grapalat"/>
        </w:rPr>
        <w:t>5</w:t>
      </w:r>
      <w:r w:rsidRPr="00B138F3">
        <w:rPr>
          <w:rFonts w:ascii="GHEA Grapalat" w:hAnsi="GHEA Grapalat"/>
        </w:rPr>
        <w:t>.</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w:t>
      </w:r>
      <w:r w:rsidR="007A76F3">
        <w:rPr>
          <w:rFonts w:ascii="GHEA Grapalat" w:hAnsi="GHEA Grapalat"/>
        </w:rPr>
        <w:t>6</w:t>
      </w:r>
      <w:r w:rsidRPr="00B138F3">
        <w:rPr>
          <w:rFonts w:ascii="GHEA Grapalat" w:hAnsi="GHEA Grapalat"/>
        </w:rPr>
        <w:t>.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w:t>
      </w:r>
      <w:r w:rsidR="007669A4">
        <w:rPr>
          <w:rFonts w:ascii="GHEA Grapalat" w:hAnsi="GHEA Grapalat"/>
        </w:rPr>
        <w:t>7</w:t>
      </w:r>
      <w:r w:rsidRPr="00B138F3">
        <w:rPr>
          <w:rFonts w:ascii="GHEA Grapalat" w:hAnsi="GHEA Grapalat"/>
        </w:rPr>
        <w:t>.</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w:t>
      </w:r>
      <w:r w:rsidR="00EF6AA2">
        <w:rPr>
          <w:rFonts w:ascii="GHEA Grapalat" w:hAnsi="GHEA Grapalat"/>
        </w:rPr>
        <w:t>8</w:t>
      </w:r>
      <w:r w:rsidRPr="00B138F3">
        <w:rPr>
          <w:rFonts w:ascii="GHEA Grapalat" w:hAnsi="GHEA Grapalat"/>
        </w:rPr>
        <w:t>.</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FE75E6" w:rsidRPr="00B253E1" w:rsidRDefault="000A214C" w:rsidP="00FE75E6">
      <w:pPr>
        <w:widowControl w:val="0"/>
        <w:tabs>
          <w:tab w:val="left" w:pos="1134"/>
        </w:tabs>
        <w:spacing w:after="160"/>
        <w:ind w:firstLine="567"/>
        <w:jc w:val="both"/>
        <w:rPr>
          <w:rFonts w:ascii="GHEA Grapalat" w:hAnsi="GHEA Grapalat"/>
        </w:rPr>
      </w:pPr>
      <w:r w:rsidRPr="00677822">
        <w:rPr>
          <w:rFonts w:ascii="GHEA Grapalat" w:hAnsi="GHEA Grapalat"/>
        </w:rPr>
        <w:t>2.1.</w:t>
      </w:r>
      <w:r w:rsidRPr="00677822">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до </w:t>
      </w:r>
      <w:r w:rsidR="004300C2" w:rsidRPr="00677822">
        <w:rPr>
          <w:rFonts w:ascii="GHEA Grapalat" w:hAnsi="GHEA Grapalat"/>
        </w:rPr>
        <w:t xml:space="preserve">двадцатого </w:t>
      </w:r>
      <w:r w:rsidRPr="00677822">
        <w:rPr>
          <w:rFonts w:ascii="GHEA Grapalat" w:hAnsi="GHEA Grapalat"/>
        </w:rPr>
        <w:t>рабочего дня, следующего</w:t>
      </w:r>
      <w:r w:rsidR="004300C2" w:rsidRPr="00677822">
        <w:rPr>
          <w:rFonts w:ascii="GHEA Grapalat" w:hAnsi="GHEA Grapalat"/>
        </w:rPr>
        <w:t xml:space="preserve"> за</w:t>
      </w:r>
      <w:r w:rsidRPr="00677822">
        <w:rPr>
          <w:rFonts w:ascii="GHEA Grapalat" w:hAnsi="GHEA Grapalat"/>
        </w:rPr>
        <w:t xml:space="preserve"> </w:t>
      </w:r>
      <w:r w:rsidR="00FE75E6" w:rsidRPr="00677822">
        <w:rPr>
          <w:rFonts w:ascii="GHEA Grapalat" w:hAnsi="GHEA Grapalat"/>
        </w:rPr>
        <w:t>последним днем полного выполнения взятых Компанией по заключаемому договору обязательств,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451DBB" w:rsidRDefault="00451DBB" w:rsidP="00632AC2">
      <w:pPr>
        <w:widowControl w:val="0"/>
        <w:spacing w:after="160"/>
        <w:ind w:right="4250"/>
        <w:jc w:val="center"/>
        <w:rPr>
          <w:rFonts w:ascii="GHEA Grapalat" w:hAnsi="GHEA Grapalat"/>
          <w:vertAlign w:val="superscript"/>
        </w:rPr>
      </w:pPr>
    </w:p>
    <w:p w:rsidR="00451DBB" w:rsidRPr="00B138F3" w:rsidRDefault="00451DBB" w:rsidP="00632AC2">
      <w:pPr>
        <w:widowControl w:val="0"/>
        <w:spacing w:after="160"/>
        <w:ind w:right="4250"/>
        <w:jc w:val="center"/>
        <w:rPr>
          <w:rFonts w:ascii="GHEA Grapalat" w:hAnsi="GHEA Grapalat"/>
        </w:rPr>
      </w:pP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tblPr>
      <w:tblGrid>
        <w:gridCol w:w="5616"/>
        <w:gridCol w:w="5364"/>
      </w:tblGrid>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451DBB">
            <w:pPr>
              <w:widowControl w:val="0"/>
              <w:tabs>
                <w:tab w:val="left" w:pos="3402"/>
              </w:tabs>
              <w:spacing w:after="1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C2CEC" w:rsidRPr="00B138F3"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2CEC" w:rsidRPr="00B138F3" w:rsidRDefault="00EC2CEC" w:rsidP="00EC2CEC">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Pr>
                <w:rFonts w:ascii="GHEA Grapalat" w:hAnsi="GHEA Grapalat"/>
              </w:rPr>
              <w:t xml:space="preserve"> </w:t>
            </w:r>
            <w:r w:rsidRPr="00D979A7">
              <w:rPr>
                <w:rFonts w:ascii="GHEA Grapalat" w:hAnsi="GHEA Grapalat" w:cs="Arial"/>
                <w:sz w:val="20"/>
                <w:szCs w:val="20"/>
              </w:rPr>
              <w:t>08911868</w:t>
            </w:r>
          </w:p>
        </w:tc>
      </w:tr>
      <w:tr w:rsidR="00EC2CEC" w:rsidRPr="00B138F3"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2CEC" w:rsidRPr="00451DBB" w:rsidRDefault="00EC2CEC" w:rsidP="00EC2CEC">
            <w:pPr>
              <w:pStyle w:val="HTML"/>
              <w:shd w:val="clear" w:color="auto" w:fill="F8F9FA"/>
              <w:rPr>
                <w:rFonts w:ascii="inherit" w:hAnsi="inherit" w:cs="Courier New"/>
                <w:color w:val="202124"/>
                <w:sz w:val="28"/>
                <w:szCs w:val="28"/>
                <w:lang w:bidi="ar-SA"/>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Pr>
                <w:rFonts w:ascii="GHEA Grapalat" w:hAnsi="GHEA Grapalat"/>
              </w:rPr>
              <w:t xml:space="preserve"> </w:t>
            </w:r>
            <w:r>
              <w:rPr>
                <w:rStyle w:val="70"/>
                <w:rFonts w:ascii="inherit" w:hAnsi="inherit"/>
                <w:color w:val="202124"/>
                <w:sz w:val="42"/>
                <w:szCs w:val="42"/>
              </w:rPr>
              <w:t xml:space="preserve"> </w:t>
            </w:r>
            <w:r w:rsidR="00E16AC8">
              <w:rPr>
                <w:rFonts w:ascii="inherit" w:hAnsi="inherit" w:cs="Courier New"/>
                <w:color w:val="202124"/>
                <w:sz w:val="28"/>
                <w:szCs w:val="28"/>
                <w:lang w:bidi="ar-SA"/>
              </w:rPr>
              <w:t>Армэконом Банк, г</w:t>
            </w:r>
            <w:r w:rsidRPr="00451DBB">
              <w:rPr>
                <w:rFonts w:ascii="inherit" w:hAnsi="inherit" w:cs="Courier New"/>
                <w:color w:val="202124"/>
                <w:sz w:val="28"/>
                <w:szCs w:val="28"/>
                <w:lang w:bidi="ar-SA"/>
              </w:rPr>
              <w:t>. Ехегнадзор</w:t>
            </w:r>
          </w:p>
        </w:tc>
      </w:tr>
      <w:tr w:rsidR="00EC2CEC" w:rsidRPr="00B138F3"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2CEC" w:rsidRPr="00B138F3" w:rsidRDefault="00EC2CEC" w:rsidP="00EC2CEC">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rPr>
              <w:t xml:space="preserve"> </w:t>
            </w:r>
            <w:r w:rsidRPr="00D979A7">
              <w:rPr>
                <w:rFonts w:ascii="GHEA Grapalat" w:hAnsi="GHEA Grapalat" w:cs="Arial"/>
                <w:sz w:val="20"/>
                <w:szCs w:val="20"/>
              </w:rPr>
              <w:t>1635380</w:t>
            </w:r>
            <w:r w:rsidRPr="004025C2">
              <w:rPr>
                <w:rFonts w:ascii="GHEA Grapalat" w:hAnsi="GHEA Grapalat" w:cs="Arial"/>
                <w:sz w:val="20"/>
                <w:szCs w:val="20"/>
              </w:rPr>
              <w:t>35409</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DE2AE3">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DE2AE3">
            <w:pPr>
              <w:widowControl w:val="0"/>
              <w:spacing w:after="160"/>
              <w:rPr>
                <w:rFonts w:ascii="GHEA Grapalat" w:hAnsi="GHEA Grapalat" w:cs="Sylfaen"/>
              </w:rPr>
            </w:pPr>
          </w:p>
          <w:p w:rsidR="00BE2572" w:rsidRPr="00B138F3" w:rsidRDefault="00BE2572" w:rsidP="00DE2AE3">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DE2AE3">
            <w:pPr>
              <w:widowControl w:val="0"/>
              <w:spacing w:after="160"/>
              <w:rPr>
                <w:rFonts w:ascii="GHEA Grapalat" w:hAnsi="GHEA Grapalat" w:cs="Sylfaen"/>
              </w:rPr>
            </w:pPr>
          </w:p>
          <w:p w:rsidR="00BE2572" w:rsidRPr="00B138F3" w:rsidRDefault="00BE2572" w:rsidP="00DE2AE3">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DE2AE3">
            <w:pPr>
              <w:widowControl w:val="0"/>
              <w:spacing w:after="160"/>
              <w:rPr>
                <w:rFonts w:ascii="GHEA Grapalat" w:hAnsi="GHEA Grapalat" w:cs="Sylfaen"/>
              </w:rPr>
            </w:pPr>
          </w:p>
          <w:p w:rsidR="00BE2572" w:rsidRPr="00B138F3" w:rsidRDefault="00BE2572" w:rsidP="00DE2AE3">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DE2AE3">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DE2AE3">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DE2AE3">
            <w:pPr>
              <w:widowControl w:val="0"/>
              <w:spacing w:after="160"/>
              <w:rPr>
                <w:rFonts w:ascii="GHEA Grapalat" w:hAnsi="GHEA Grapalat" w:cs="Sylfaen"/>
              </w:rPr>
            </w:pPr>
          </w:p>
          <w:p w:rsidR="00BE2572" w:rsidRPr="00B138F3" w:rsidRDefault="00BE2572" w:rsidP="00DE2AE3">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DE2AE3">
            <w:pPr>
              <w:widowControl w:val="0"/>
              <w:spacing w:after="160"/>
              <w:jc w:val="right"/>
              <w:rPr>
                <w:rFonts w:ascii="GHEA Grapalat" w:hAnsi="GHEA Grapalat" w:cs="Tahoma"/>
              </w:rPr>
            </w:pPr>
          </w:p>
          <w:p w:rsidR="00BE2572" w:rsidRPr="00B138F3" w:rsidRDefault="00BE2572" w:rsidP="00DE2AE3">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DE2AE3">
            <w:pPr>
              <w:widowControl w:val="0"/>
              <w:spacing w:after="160"/>
              <w:rPr>
                <w:rFonts w:ascii="GHEA Grapalat" w:hAnsi="GHEA Grapalat" w:cs="Sylfaen"/>
              </w:rPr>
            </w:pPr>
          </w:p>
          <w:p w:rsidR="00BE2572" w:rsidRPr="00B138F3" w:rsidRDefault="00BE2572" w:rsidP="00DE2AE3">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DE2AE3">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DE2AE3">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DE2AE3">
            <w:pPr>
              <w:widowControl w:val="0"/>
              <w:spacing w:after="160"/>
              <w:rPr>
                <w:rFonts w:ascii="GHEA Grapalat" w:hAnsi="GHEA Grapalat"/>
              </w:rPr>
            </w:pPr>
          </w:p>
          <w:p w:rsidR="00BE2572" w:rsidRPr="00B138F3" w:rsidRDefault="00BE2572" w:rsidP="00DE2AE3">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DE2AE3">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DE2AE3">
            <w:pPr>
              <w:widowControl w:val="0"/>
              <w:spacing w:after="160"/>
              <w:rPr>
                <w:rFonts w:ascii="GHEA Grapalat" w:hAnsi="GHEA Grapalat" w:cs="Tahoma"/>
              </w:rPr>
            </w:pPr>
          </w:p>
          <w:p w:rsidR="00BE2572" w:rsidRPr="00B138F3" w:rsidRDefault="00BE2572" w:rsidP="00DE2AE3">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DE2AE3">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DE2AE3">
            <w:pPr>
              <w:widowControl w:val="0"/>
              <w:spacing w:after="160"/>
              <w:rPr>
                <w:rFonts w:ascii="GHEA Grapalat" w:hAnsi="GHEA Grapalat" w:cs="Tahoma"/>
              </w:rPr>
            </w:pPr>
          </w:p>
          <w:p w:rsidR="00BE2572" w:rsidRPr="00B138F3" w:rsidRDefault="00BE2572" w:rsidP="00DE2AE3">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DE2AE3">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DE2AE3">
            <w:pPr>
              <w:widowControl w:val="0"/>
              <w:spacing w:after="160"/>
              <w:rPr>
                <w:rFonts w:ascii="GHEA Grapalat" w:hAnsi="GHEA Grapalat" w:cs="Arial"/>
              </w:rPr>
            </w:pPr>
          </w:p>
        </w:tc>
      </w:tr>
      <w:tr w:rsidR="00B138F3" w:rsidRPr="00B138F3"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DE2AE3">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DE2AE3">
            <w:pPr>
              <w:widowControl w:val="0"/>
              <w:spacing w:after="160"/>
              <w:rPr>
                <w:rFonts w:ascii="GHEA Grapalat" w:hAnsi="GHEA Grapalat" w:cs="Sylfaen"/>
              </w:rPr>
            </w:pPr>
          </w:p>
          <w:p w:rsidR="00BE2572" w:rsidRPr="00B138F3" w:rsidRDefault="00BE2572" w:rsidP="00DE2AE3">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DE2AE3">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DE2AE3">
            <w:pPr>
              <w:widowControl w:val="0"/>
              <w:spacing w:after="160"/>
              <w:rPr>
                <w:rFonts w:ascii="GHEA Grapalat" w:hAnsi="GHEA Grapalat"/>
              </w:rPr>
            </w:pPr>
          </w:p>
          <w:p w:rsidR="00BE2572" w:rsidRPr="00B138F3" w:rsidRDefault="00BE2572" w:rsidP="00DE2AE3">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DE2AE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DE2AE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p>
        </w:tc>
      </w:tr>
      <w:tr w:rsidR="00FF3DE9"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A943A0" w:rsidRPr="00B138F3" w:rsidRDefault="00A943A0" w:rsidP="00A943A0">
      <w:pPr>
        <w:widowControl w:val="0"/>
        <w:spacing w:after="160"/>
        <w:ind w:firstLine="567"/>
        <w:jc w:val="right"/>
        <w:rPr>
          <w:rFonts w:ascii="GHEA Grapalat" w:hAnsi="GHEA Grapalat" w:cs="Arial"/>
          <w:b/>
        </w:rPr>
      </w:pPr>
      <w:r w:rsidRPr="00B138F3">
        <w:rPr>
          <w:rFonts w:ascii="GHEA Grapalat" w:hAnsi="GHEA Grapalat"/>
          <w:b/>
        </w:rPr>
        <w:t>Приложение № 5</w:t>
      </w:r>
      <w:r>
        <w:rPr>
          <w:rFonts w:ascii="GHEA Grapalat" w:hAnsi="GHEA Grapalat"/>
          <w:b/>
        </w:rPr>
        <w:t>.2</w:t>
      </w:r>
    </w:p>
    <w:p w:rsidR="00EC2CEC" w:rsidRPr="00451DBB" w:rsidRDefault="00EC2CEC" w:rsidP="00EC2C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451DBB">
        <w:rPr>
          <w:rFonts w:ascii="inherit" w:hAnsi="inherit" w:cs="Courier New"/>
          <w:color w:val="202124"/>
          <w:sz w:val="28"/>
          <w:szCs w:val="28"/>
          <w:lang w:bidi="ar-SA"/>
        </w:rPr>
        <w:t>С кодом «</w:t>
      </w:r>
      <w:r w:rsidR="00677BE8">
        <w:rPr>
          <w:rFonts w:ascii="inherit" w:hAnsi="inherit" w:cs="Courier New"/>
          <w:b/>
          <w:color w:val="202124"/>
          <w:sz w:val="28"/>
          <w:szCs w:val="28"/>
          <w:lang w:bidi="ar-SA"/>
        </w:rPr>
        <w:t>VDM-EHT-GHAPZB-23/</w:t>
      </w:r>
      <w:r w:rsidR="00677BE8">
        <w:rPr>
          <w:rFonts w:ascii="inherit" w:hAnsi="inherit" w:cs="Courier New"/>
          <w:b/>
          <w:color w:val="202124"/>
          <w:sz w:val="28"/>
          <w:szCs w:val="28"/>
          <w:lang w:val="en-US" w:bidi="ar-SA"/>
        </w:rPr>
        <w:t>HG</w:t>
      </w:r>
      <w:r w:rsidRPr="00451DBB">
        <w:rPr>
          <w:rFonts w:ascii="inherit" w:hAnsi="inherit" w:cs="Courier New"/>
          <w:color w:val="202124"/>
          <w:sz w:val="28"/>
          <w:szCs w:val="28"/>
          <w:lang w:bidi="ar-SA"/>
        </w:rPr>
        <w:t>».</w:t>
      </w:r>
    </w:p>
    <w:p w:rsidR="00EC2CEC" w:rsidRPr="00451DBB" w:rsidRDefault="00EC2CEC" w:rsidP="00EC2C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451DBB">
        <w:rPr>
          <w:rFonts w:ascii="inherit" w:hAnsi="inherit" w:cs="Courier New"/>
          <w:color w:val="202124"/>
          <w:sz w:val="28"/>
          <w:szCs w:val="28"/>
          <w:lang w:bidi="ar-SA"/>
        </w:rPr>
        <w:t xml:space="preserve"> Приглашение к запросу котировок</w:t>
      </w:r>
    </w:p>
    <w:p w:rsidR="00A943A0" w:rsidRPr="00B138F3" w:rsidRDefault="00A943A0" w:rsidP="00A943A0">
      <w:pPr>
        <w:widowControl w:val="0"/>
        <w:spacing w:after="160"/>
        <w:ind w:left="567" w:right="565"/>
        <w:jc w:val="center"/>
        <w:rPr>
          <w:rFonts w:ascii="GHEA Grapalat" w:hAnsi="GHEA Grapalat"/>
          <w:b/>
        </w:rPr>
      </w:pPr>
    </w:p>
    <w:p w:rsidR="00A943A0" w:rsidRPr="00B138F3" w:rsidRDefault="00A943A0" w:rsidP="00A943A0">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A943A0" w:rsidRPr="00B138F3" w:rsidRDefault="00A943A0" w:rsidP="00A943A0">
      <w:pPr>
        <w:widowControl w:val="0"/>
        <w:spacing w:after="160"/>
        <w:ind w:left="567" w:right="565"/>
        <w:jc w:val="center"/>
        <w:rPr>
          <w:rFonts w:ascii="GHEA Grapalat" w:hAnsi="GHEA Grapalat"/>
          <w:b/>
        </w:rPr>
      </w:pPr>
      <w:r w:rsidRPr="00B138F3">
        <w:rPr>
          <w:rFonts w:ascii="GHEA Grapalat" w:hAnsi="GHEA Grapalat"/>
          <w:b/>
        </w:rPr>
        <w:t xml:space="preserve">(обеспечение </w:t>
      </w:r>
      <w:r>
        <w:rPr>
          <w:rFonts w:ascii="GHEA Grapalat" w:hAnsi="GHEA Grapalat"/>
          <w:b/>
        </w:rPr>
        <w:t>предоплаты</w:t>
      </w:r>
      <w:r w:rsidRPr="00B138F3">
        <w:rPr>
          <w:rFonts w:ascii="GHEA Grapalat" w:hAnsi="GHEA Grapalat"/>
          <w:b/>
        </w:rPr>
        <w:t>)</w:t>
      </w:r>
    </w:p>
    <w:p w:rsidR="00A943A0" w:rsidRPr="00B138F3" w:rsidRDefault="00A943A0" w:rsidP="00A943A0">
      <w:pPr>
        <w:widowControl w:val="0"/>
        <w:spacing w:after="160"/>
        <w:ind w:left="567" w:right="565"/>
        <w:jc w:val="center"/>
        <w:rPr>
          <w:rFonts w:ascii="GHEA Grapalat" w:hAnsi="GHEA Grapalat"/>
          <w:b/>
        </w:rPr>
      </w:pPr>
    </w:p>
    <w:p w:rsidR="00A943A0" w:rsidRPr="00731BFC" w:rsidRDefault="00A943A0" w:rsidP="00A943A0">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731BFC">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731BFC">
        <w:rPr>
          <w:rFonts w:eastAsiaTheme="minorHAnsi" w:cstheme="minorBidi"/>
        </w:rPr>
        <w:t>N</w:t>
      </w:r>
      <w:r w:rsidRPr="00731BFC">
        <w:rPr>
          <w:rFonts w:eastAsiaTheme="minorHAnsi" w:cstheme="minorBidi"/>
          <w:lang w:val="hy-AM"/>
        </w:rPr>
        <w:t xml:space="preserve">  </w:t>
      </w:r>
      <w:r w:rsidRPr="00731BFC">
        <w:rPr>
          <w:rStyle w:val="af5"/>
          <w:rFonts w:ascii="GHEA Grapalat" w:hAnsi="GHEA Grapalat"/>
          <w:sz w:val="20"/>
          <w:szCs w:val="20"/>
          <w:u w:val="single"/>
          <w:lang w:val="hy-AM"/>
        </w:rPr>
        <w:tab/>
      </w:r>
      <w:r w:rsidRPr="00731BFC">
        <w:rPr>
          <w:rStyle w:val="af5"/>
          <w:rFonts w:ascii="GHEA Grapalat" w:hAnsi="GHEA Grapalat"/>
          <w:sz w:val="20"/>
          <w:szCs w:val="20"/>
          <w:u w:val="single"/>
        </w:rPr>
        <w:t>___________</w:t>
      </w:r>
      <w:r w:rsidRPr="00731BFC">
        <w:rPr>
          <w:rFonts w:ascii="GHEA Grapalat" w:eastAsiaTheme="minorHAnsi" w:hAnsi="GHEA Grapalat" w:cstheme="minorBidi"/>
        </w:rPr>
        <w:t>заключаемым между</w:t>
      </w:r>
    </w:p>
    <w:p w:rsidR="00A943A0" w:rsidRPr="00731BFC" w:rsidRDefault="00A943A0" w:rsidP="00A943A0">
      <w:pPr>
        <w:pStyle w:val="af4"/>
        <w:shd w:val="clear" w:color="auto" w:fill="FFFFFF"/>
        <w:spacing w:before="0" w:beforeAutospacing="0" w:after="0" w:afterAutospacing="0"/>
        <w:jc w:val="both"/>
        <w:rPr>
          <w:rFonts w:ascii="GHEA Grapalat" w:eastAsiaTheme="minorHAnsi" w:hAnsi="GHEA Grapalat" w:cstheme="minorBidi"/>
        </w:rPr>
      </w:pPr>
      <w:r w:rsidRPr="00731BFC">
        <w:rPr>
          <w:rStyle w:val="af5"/>
          <w:rFonts w:ascii="GHEA Grapalat" w:hAnsi="GHEA Grapalat"/>
          <w:sz w:val="20"/>
          <w:szCs w:val="20"/>
        </w:rPr>
        <w:t xml:space="preserve">                                                    </w:t>
      </w:r>
      <w:r w:rsidRPr="00731BFC">
        <w:rPr>
          <w:rStyle w:val="af5"/>
          <w:rFonts w:ascii="GHEA Grapalat" w:hAnsi="GHEA Grapalat"/>
          <w:b w:val="0"/>
          <w:sz w:val="20"/>
          <w:szCs w:val="20"/>
        </w:rPr>
        <w:t xml:space="preserve">   </w:t>
      </w:r>
      <w:r w:rsidRPr="00731BFC">
        <w:rPr>
          <w:rStyle w:val="af5"/>
          <w:rFonts w:ascii="GHEA Grapalat" w:hAnsi="GHEA Grapalat"/>
          <w:b w:val="0"/>
          <w:sz w:val="20"/>
          <w:szCs w:val="20"/>
          <w:lang w:val="hy-AM"/>
        </w:rPr>
        <w:tab/>
      </w:r>
      <w:r w:rsidRPr="00731BFC">
        <w:rPr>
          <w:rStyle w:val="af5"/>
          <w:rFonts w:ascii="GHEA Grapalat" w:hAnsi="GHEA Grapalat"/>
          <w:b w:val="0"/>
          <w:sz w:val="20"/>
          <w:szCs w:val="20"/>
          <w:lang w:val="hy-AM"/>
        </w:rPr>
        <w:tab/>
      </w:r>
      <w:r w:rsidRPr="00731BFC">
        <w:rPr>
          <w:rStyle w:val="af5"/>
          <w:rFonts w:ascii="GHEA Grapalat" w:hAnsi="GHEA Grapalat"/>
          <w:b w:val="0"/>
          <w:sz w:val="20"/>
          <w:szCs w:val="20"/>
        </w:rPr>
        <w:t xml:space="preserve">           </w:t>
      </w:r>
      <w:r w:rsidRPr="00731BFC">
        <w:rPr>
          <w:rStyle w:val="af5"/>
          <w:rFonts w:ascii="GHEA Grapalat" w:hAnsi="GHEA Grapalat"/>
          <w:b w:val="0"/>
          <w:sz w:val="16"/>
          <w:szCs w:val="16"/>
        </w:rPr>
        <w:t>номер заключаемого договора</w:t>
      </w:r>
      <w:r w:rsidRPr="00731BFC">
        <w:rPr>
          <w:rFonts w:ascii="GHEA Grapalat" w:eastAsiaTheme="minorHAnsi" w:hAnsi="GHEA Grapalat" w:cstheme="minorBidi"/>
        </w:rPr>
        <w:t xml:space="preserve"> </w:t>
      </w:r>
    </w:p>
    <w:p w:rsidR="00A943A0" w:rsidRPr="00731BFC" w:rsidRDefault="00A943A0" w:rsidP="00A943A0">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731BFC">
        <w:rPr>
          <w:rFonts w:ascii="GHEA Grapalat" w:hAnsi="GHEA Grapalat"/>
          <w:sz w:val="20"/>
          <w:szCs w:val="20"/>
          <w:u w:val="single"/>
        </w:rPr>
        <w:t>______________________</w:t>
      </w:r>
      <w:r w:rsidRPr="00731BFC">
        <w:rPr>
          <w:rFonts w:ascii="GHEA Grapalat" w:hAnsi="GHEA Grapalat"/>
          <w:sz w:val="20"/>
          <w:szCs w:val="20"/>
          <w:lang w:val="hy-AM"/>
        </w:rPr>
        <w:t xml:space="preserve"> </w:t>
      </w:r>
      <w:r w:rsidRPr="00731BFC">
        <w:rPr>
          <w:rFonts w:ascii="GHEA Grapalat" w:eastAsiaTheme="minorHAnsi" w:hAnsi="GHEA Grapalat" w:cstheme="minorBidi"/>
        </w:rPr>
        <w:t xml:space="preserve">   (далее-бенефициар)   и</w:t>
      </w:r>
      <w:r w:rsidRPr="00731BFC">
        <w:rPr>
          <w:rStyle w:val="af5"/>
          <w:rFonts w:ascii="GHEA Grapalat" w:hAnsi="GHEA Grapalat"/>
          <w:b w:val="0"/>
          <w:sz w:val="20"/>
          <w:szCs w:val="20"/>
        </w:rPr>
        <w:t xml:space="preserve">     </w:t>
      </w:r>
      <w:r w:rsidRPr="00731BFC">
        <w:rPr>
          <w:rStyle w:val="af5"/>
          <w:rFonts w:ascii="GHEA Grapalat" w:hAnsi="GHEA Grapalat"/>
          <w:b w:val="0"/>
          <w:sz w:val="20"/>
          <w:szCs w:val="20"/>
          <w:u w:val="single"/>
          <w:lang w:val="hy-AM"/>
        </w:rPr>
        <w:tab/>
      </w:r>
      <w:r w:rsidRPr="00731BFC">
        <w:rPr>
          <w:rStyle w:val="af5"/>
          <w:rFonts w:ascii="GHEA Grapalat" w:hAnsi="GHEA Grapalat"/>
          <w:b w:val="0"/>
          <w:sz w:val="20"/>
          <w:szCs w:val="20"/>
          <w:u w:val="single"/>
          <w:lang w:val="hy-AM"/>
        </w:rPr>
        <w:tab/>
      </w:r>
      <w:r w:rsidRPr="00731BFC">
        <w:rPr>
          <w:rStyle w:val="af5"/>
          <w:rFonts w:ascii="GHEA Grapalat" w:hAnsi="GHEA Grapalat"/>
          <w:b w:val="0"/>
          <w:sz w:val="20"/>
          <w:szCs w:val="20"/>
          <w:u w:val="single"/>
          <w:lang w:val="hy-AM"/>
        </w:rPr>
        <w:tab/>
      </w:r>
      <w:r w:rsidRPr="00731BFC">
        <w:rPr>
          <w:rStyle w:val="af5"/>
          <w:rFonts w:ascii="GHEA Grapalat" w:hAnsi="GHEA Grapalat"/>
          <w:b w:val="0"/>
          <w:sz w:val="20"/>
          <w:szCs w:val="20"/>
          <w:u w:val="single"/>
          <w:lang w:val="hy-AM"/>
        </w:rPr>
        <w:tab/>
      </w:r>
      <w:r w:rsidRPr="00731BFC">
        <w:rPr>
          <w:rFonts w:eastAsiaTheme="minorHAnsi" w:cstheme="minorBidi"/>
        </w:rPr>
        <w:t xml:space="preserve">    </w:t>
      </w:r>
    </w:p>
    <w:p w:rsidR="00A943A0" w:rsidRPr="00731BFC" w:rsidRDefault="00A943A0" w:rsidP="00A943A0">
      <w:pPr>
        <w:pStyle w:val="af4"/>
        <w:shd w:val="clear" w:color="auto" w:fill="FFFFFF"/>
        <w:spacing w:before="0" w:beforeAutospacing="0" w:after="0" w:afterAutospacing="0"/>
        <w:ind w:left="-142"/>
        <w:rPr>
          <w:rStyle w:val="af5"/>
          <w:rFonts w:ascii="GHEA Grapalat" w:hAnsi="GHEA Grapalat"/>
          <w:b w:val="0"/>
          <w:sz w:val="16"/>
          <w:szCs w:val="16"/>
        </w:rPr>
      </w:pPr>
      <w:r w:rsidRPr="00731BFC">
        <w:rPr>
          <w:rStyle w:val="af5"/>
          <w:rFonts w:ascii="GHEA Grapalat" w:hAnsi="GHEA Grapalat"/>
          <w:b w:val="0"/>
          <w:sz w:val="18"/>
          <w:szCs w:val="18"/>
        </w:rPr>
        <w:t xml:space="preserve"> </w:t>
      </w:r>
      <w:r w:rsidRPr="00731BFC">
        <w:rPr>
          <w:rStyle w:val="af5"/>
          <w:rFonts w:ascii="GHEA Grapalat" w:hAnsi="GHEA Grapalat"/>
          <w:b w:val="0"/>
          <w:sz w:val="16"/>
          <w:szCs w:val="16"/>
        </w:rPr>
        <w:t>наименование заказчика                                                                  наименование отобранного участника</w:t>
      </w:r>
    </w:p>
    <w:p w:rsidR="00A943A0" w:rsidRPr="00731BFC" w:rsidRDefault="00A943A0" w:rsidP="00A943A0">
      <w:pPr>
        <w:pStyle w:val="af4"/>
        <w:shd w:val="clear" w:color="auto" w:fill="FFFFFF"/>
        <w:spacing w:before="0" w:beforeAutospacing="0" w:after="0" w:afterAutospacing="0"/>
        <w:ind w:left="-142"/>
        <w:rPr>
          <w:rFonts w:cs="Sylfaen"/>
          <w:sz w:val="16"/>
          <w:szCs w:val="16"/>
          <w:vertAlign w:val="superscript"/>
          <w:lang w:val="hy-AM"/>
        </w:rPr>
      </w:pPr>
      <w:r w:rsidRPr="00731BFC">
        <w:rPr>
          <w:rStyle w:val="af5"/>
          <w:rFonts w:ascii="GHEA Grapalat" w:hAnsi="GHEA Grapalat"/>
          <w:b w:val="0"/>
          <w:sz w:val="16"/>
          <w:szCs w:val="16"/>
        </w:rPr>
        <w:t xml:space="preserve">                                                                </w:t>
      </w:r>
      <w:r w:rsidRPr="00731BFC">
        <w:rPr>
          <w:rStyle w:val="af5"/>
          <w:rFonts w:ascii="GHEA Grapalat" w:hAnsi="GHEA Grapalat"/>
          <w:b w:val="0"/>
          <w:sz w:val="16"/>
          <w:szCs w:val="16"/>
          <w:lang w:val="hy-AM"/>
        </w:rPr>
        <w:tab/>
      </w:r>
    </w:p>
    <w:p w:rsidR="00A943A0" w:rsidRPr="00731BFC" w:rsidRDefault="00A943A0" w:rsidP="00A943A0">
      <w:pPr>
        <w:pStyle w:val="af4"/>
        <w:shd w:val="clear" w:color="auto" w:fill="FFFFFF"/>
        <w:spacing w:before="0" w:beforeAutospacing="0" w:after="0" w:afterAutospacing="0"/>
        <w:jc w:val="both"/>
        <w:rPr>
          <w:rFonts w:ascii="GHEA Grapalat" w:hAnsi="GHEA Grapalat"/>
          <w:sz w:val="20"/>
          <w:szCs w:val="20"/>
        </w:rPr>
      </w:pPr>
      <w:r w:rsidRPr="00731BFC">
        <w:rPr>
          <w:rFonts w:eastAsiaTheme="minorHAnsi" w:cstheme="minorBidi"/>
        </w:rPr>
        <w:t>(</w:t>
      </w:r>
      <w:r w:rsidRPr="00731BFC">
        <w:rPr>
          <w:rFonts w:ascii="GHEA Grapalat" w:eastAsiaTheme="minorHAnsi" w:hAnsi="GHEA Grapalat" w:cstheme="minorBidi"/>
        </w:rPr>
        <w:t xml:space="preserve">далее-принципал). </w:t>
      </w:r>
    </w:p>
    <w:p w:rsidR="00A943A0" w:rsidRPr="00731BFC" w:rsidRDefault="00A943A0" w:rsidP="00A943A0">
      <w:pPr>
        <w:pStyle w:val="af4"/>
        <w:shd w:val="clear" w:color="auto" w:fill="FFFFFF"/>
        <w:spacing w:before="0" w:beforeAutospacing="0" w:after="0" w:afterAutospacing="0"/>
        <w:ind w:firstLine="375"/>
        <w:jc w:val="both"/>
        <w:rPr>
          <w:rStyle w:val="af5"/>
          <w:rFonts w:ascii="GHEA Grapalat" w:hAnsi="GHEA Grapalat"/>
          <w:sz w:val="20"/>
          <w:szCs w:val="20"/>
          <w:lang w:val="hy-AM"/>
        </w:rPr>
      </w:pPr>
      <w:r w:rsidRPr="00731BFC">
        <w:rPr>
          <w:rStyle w:val="af5"/>
          <w:rFonts w:ascii="GHEA Grapalat" w:hAnsi="GHEA Grapalat"/>
          <w:sz w:val="20"/>
          <w:szCs w:val="20"/>
          <w:lang w:val="hy-AM"/>
        </w:rPr>
        <w:tab/>
      </w: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rPr>
      </w:pP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A943A0" w:rsidRPr="00B138F3" w:rsidRDefault="00A943A0" w:rsidP="00A943A0">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B20BCE">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A943A0" w:rsidRPr="00B138F3" w:rsidRDefault="00A943A0" w:rsidP="00A943A0">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A943A0" w:rsidRPr="00B138F3" w:rsidRDefault="00A943A0" w:rsidP="00A943A0">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w:t>
      </w:r>
      <w:r>
        <w:rPr>
          <w:rFonts w:ascii="GHEA Grapalat" w:eastAsiaTheme="minorHAnsi" w:hAnsi="GHEA Grapalat" w:cstheme="minorBidi"/>
        </w:rPr>
        <w:t xml:space="preserve"> </w:t>
      </w:r>
      <w:r w:rsidRPr="00B138F3">
        <w:rPr>
          <w:rFonts w:ascii="GHEA Grapalat" w:eastAsiaTheme="minorHAnsi" w:hAnsi="GHEA Grapalat" w:cstheme="minorBidi"/>
        </w:rPr>
        <w:t xml:space="preserve"> выдающего гарантию.</w:t>
      </w:r>
    </w:p>
    <w:p w:rsidR="00A943A0" w:rsidRPr="00910F01" w:rsidRDefault="00A943A0" w:rsidP="00A943A0">
      <w:pPr>
        <w:pStyle w:val="af4"/>
        <w:shd w:val="clear" w:color="auto" w:fill="FFFFFF"/>
        <w:ind w:firstLine="374"/>
        <w:contextualSpacing/>
        <w:jc w:val="both"/>
        <w:rPr>
          <w:rFonts w:ascii="GHEA Grapalat" w:eastAsiaTheme="minorHAnsi" w:hAnsi="GHEA Grapalat" w:cstheme="minorBidi"/>
        </w:rPr>
      </w:pPr>
      <w:r w:rsidRPr="00910F0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A943A0" w:rsidRPr="00910F01" w:rsidRDefault="00A943A0" w:rsidP="00A943A0">
      <w:pPr>
        <w:pStyle w:val="af4"/>
        <w:shd w:val="clear" w:color="auto" w:fill="FFFFFF"/>
        <w:ind w:firstLine="374"/>
        <w:contextualSpacing/>
        <w:jc w:val="both"/>
        <w:rPr>
          <w:rFonts w:ascii="GHEA Grapalat" w:eastAsiaTheme="minorHAnsi" w:hAnsi="GHEA Grapalat" w:cstheme="minorBidi"/>
        </w:rPr>
      </w:pPr>
      <w:r w:rsidRPr="00910F01">
        <w:rPr>
          <w:rFonts w:ascii="GHEA Grapalat" w:eastAsiaTheme="minorHAnsi" w:hAnsi="GHEA Grapalat" w:cstheme="minorBidi"/>
          <w:sz w:val="18"/>
          <w:szCs w:val="18"/>
        </w:rPr>
        <w:t>номер заключаемого договара</w:t>
      </w:r>
    </w:p>
    <w:p w:rsidR="00A943A0" w:rsidRPr="00910F01" w:rsidRDefault="00A943A0" w:rsidP="00A943A0">
      <w:pPr>
        <w:pStyle w:val="af4"/>
        <w:shd w:val="clear" w:color="auto" w:fill="FFFFFF"/>
        <w:ind w:firstLine="374"/>
        <w:contextualSpacing/>
        <w:jc w:val="both"/>
        <w:rPr>
          <w:rFonts w:ascii="GHEA Grapalat" w:eastAsiaTheme="minorHAnsi" w:hAnsi="GHEA Grapalat" w:cstheme="minorBidi"/>
        </w:rPr>
      </w:pPr>
    </w:p>
    <w:p w:rsidR="00A943A0" w:rsidRPr="00910F01" w:rsidRDefault="00A943A0" w:rsidP="00A943A0">
      <w:pPr>
        <w:pStyle w:val="af4"/>
        <w:shd w:val="clear" w:color="auto" w:fill="FFFFFF"/>
        <w:contextualSpacing/>
        <w:jc w:val="both"/>
        <w:rPr>
          <w:rFonts w:ascii="GHEA Grapalat" w:eastAsiaTheme="minorHAnsi" w:hAnsi="GHEA Grapalat" w:cstheme="minorBidi"/>
          <w:lang w:val="hy-AM"/>
        </w:rPr>
      </w:pPr>
      <w:r w:rsidRPr="00910F01">
        <w:rPr>
          <w:rFonts w:ascii="GHEA Grapalat" w:eastAsiaTheme="minorHAnsi" w:hAnsi="GHEA Grapalat" w:cstheme="minorBidi"/>
        </w:rPr>
        <w:t xml:space="preserve">и  действует </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в</w:t>
      </w:r>
      <w:r w:rsidRPr="00910F01">
        <w:rPr>
          <w:rFonts w:ascii="GHEA Grapalat" w:hAnsi="GHEA Grapalat"/>
        </w:rPr>
        <w:t>ключительно</w:t>
      </w:r>
      <w:r w:rsidRPr="00910F01">
        <w:rPr>
          <w:rFonts w:ascii="GHEA Grapalat" w:eastAsiaTheme="minorHAnsi" w:hAnsi="GHEA Grapalat" w:cstheme="minorBidi"/>
        </w:rPr>
        <w:t xml:space="preserve"> </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 xml:space="preserve">до </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 xml:space="preserve">девяностого </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 xml:space="preserve">рабочего </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дня</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 xml:space="preserve">следующего за днем </w:t>
      </w:r>
    </w:p>
    <w:p w:rsidR="00A943A0" w:rsidRPr="00910F01" w:rsidRDefault="00A943A0" w:rsidP="00A943A0">
      <w:pPr>
        <w:pStyle w:val="af4"/>
        <w:shd w:val="clear" w:color="auto" w:fill="FFFFFF"/>
        <w:contextualSpacing/>
        <w:jc w:val="both"/>
        <w:rPr>
          <w:rFonts w:ascii="GHEA Grapalat" w:eastAsiaTheme="minorHAnsi" w:hAnsi="GHEA Grapalat" w:cstheme="minorBidi"/>
          <w:sz w:val="18"/>
          <w:szCs w:val="18"/>
          <w:lang w:val="hy-AM"/>
        </w:rPr>
      </w:pPr>
    </w:p>
    <w:p w:rsidR="00A943A0" w:rsidRPr="00910F01" w:rsidRDefault="00A943A0" w:rsidP="00A943A0">
      <w:pPr>
        <w:pStyle w:val="af4"/>
        <w:shd w:val="clear" w:color="auto" w:fill="FFFFFF"/>
        <w:contextualSpacing/>
        <w:jc w:val="center"/>
        <w:rPr>
          <w:rFonts w:eastAsiaTheme="minorHAnsi" w:cstheme="minorBidi"/>
        </w:rPr>
      </w:pPr>
      <w:r w:rsidRPr="00910F01">
        <w:rPr>
          <w:rFonts w:ascii="GHEA Grapalat" w:eastAsiaTheme="minorHAnsi" w:hAnsi="GHEA Grapalat" w:cstheme="minorBidi"/>
          <w:lang w:val="hy-AM"/>
        </w:rPr>
        <w:t>--------------------------------------------------------</w:t>
      </w:r>
      <w:r w:rsidRPr="00910F01">
        <w:rPr>
          <w:rFonts w:ascii="GHEA Grapalat" w:eastAsiaTheme="minorHAnsi" w:hAnsi="GHEA Grapalat" w:cstheme="minorBidi"/>
        </w:rPr>
        <w:t>------------------</w:t>
      </w:r>
      <w:r w:rsidRPr="00910F01">
        <w:rPr>
          <w:rFonts w:ascii="GHEA Grapalat" w:eastAsiaTheme="minorHAnsi" w:hAnsi="GHEA Grapalat" w:cstheme="minorBidi"/>
          <w:lang w:val="hy-AM"/>
        </w:rPr>
        <w:t>----------------------</w:t>
      </w:r>
      <w:r w:rsidRPr="00910F01">
        <w:rPr>
          <w:rFonts w:eastAsiaTheme="minorHAnsi" w:cstheme="minorBidi"/>
        </w:rPr>
        <w:t xml:space="preserve"> </w:t>
      </w:r>
      <w:r w:rsidRPr="00910F01">
        <w:rPr>
          <w:rFonts w:eastAsiaTheme="minorHAnsi" w:cstheme="minorBidi"/>
          <w:lang w:val="hy-AM"/>
        </w:rPr>
        <w:t>.</w:t>
      </w:r>
      <w:r w:rsidRPr="00910F01">
        <w:rPr>
          <w:rFonts w:eastAsiaTheme="minorHAnsi" w:cstheme="minorBidi"/>
        </w:rPr>
        <w:t xml:space="preserve">           </w:t>
      </w:r>
      <w:r w:rsidR="00033F41" w:rsidRPr="00910F01">
        <w:rPr>
          <w:rFonts w:ascii="GHEA Grapalat" w:hAnsi="GHEA Grapalat"/>
          <w:sz w:val="16"/>
          <w:szCs w:val="16"/>
        </w:rPr>
        <w:t>крайний</w:t>
      </w:r>
      <w:r w:rsidRPr="00910F01">
        <w:rPr>
          <w:rFonts w:ascii="GHEA Grapalat" w:hAnsi="GHEA Grapalat"/>
          <w:sz w:val="16"/>
          <w:szCs w:val="16"/>
        </w:rPr>
        <w:t xml:space="preserve">  срок</w:t>
      </w:r>
      <w:r w:rsidRPr="00910F01">
        <w:rPr>
          <w:rFonts w:ascii="GHEA Grapalat" w:eastAsiaTheme="minorHAnsi" w:hAnsi="GHEA Grapalat" w:cstheme="minorBidi"/>
          <w:sz w:val="16"/>
          <w:szCs w:val="16"/>
        </w:rPr>
        <w:t xml:space="preserve"> поставки товаров</w:t>
      </w:r>
      <w:r w:rsidRPr="00910F01">
        <w:rPr>
          <w:rFonts w:ascii="GHEA Grapalat" w:hAnsi="GHEA Grapalat"/>
          <w:sz w:val="16"/>
          <w:szCs w:val="16"/>
        </w:rPr>
        <w:t>, предусмотренный заключаемым д</w:t>
      </w:r>
      <w:r w:rsidR="00422009">
        <w:rPr>
          <w:rFonts w:ascii="GHEA Grapalat" w:hAnsi="GHEA Grapalat"/>
          <w:sz w:val="16"/>
          <w:szCs w:val="16"/>
        </w:rPr>
        <w:t>оговором</w:t>
      </w:r>
    </w:p>
    <w:p w:rsidR="00A943A0" w:rsidRPr="00910F01" w:rsidRDefault="00A943A0" w:rsidP="00A943A0">
      <w:pPr>
        <w:pStyle w:val="af4"/>
        <w:shd w:val="clear" w:color="auto" w:fill="FFFFFF"/>
        <w:contextualSpacing/>
        <w:jc w:val="both"/>
        <w:rPr>
          <w:rFonts w:ascii="GHEA Grapalat" w:eastAsiaTheme="minorHAnsi" w:hAnsi="GHEA Grapalat" w:cstheme="minorBidi"/>
        </w:rPr>
      </w:pPr>
      <w:r w:rsidRPr="00910F01">
        <w:rPr>
          <w:rFonts w:ascii="GHEA Grapalat" w:eastAsiaTheme="minorHAnsi" w:hAnsi="GHEA Grapalat" w:cstheme="minorBidi"/>
        </w:rPr>
        <w:t>В день предоставления гарантии лицо, выдающее гарантию, с официального адреса</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w:t>
      </w:r>
    </w:p>
    <w:p w:rsidR="00A943A0" w:rsidRPr="009B3889"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p>
    <w:p w:rsidR="00A943A0" w:rsidRPr="00B138F3" w:rsidRDefault="00A943A0" w:rsidP="00A943A0">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A943A0" w:rsidRPr="00B138F3" w:rsidRDefault="00A943A0" w:rsidP="00A943A0">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A943A0" w:rsidRPr="00B138F3" w:rsidRDefault="00A943A0" w:rsidP="00A943A0">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2) </w:t>
      </w:r>
      <w:r w:rsidRPr="0013361C">
        <w:rPr>
          <w:rFonts w:ascii="GHEA Grapalat" w:eastAsiaTheme="minorHAnsi" w:hAnsi="GHEA Grapalat" w:cstheme="minorBidi"/>
        </w:rPr>
        <w:t>требование представлено по истечении срока, установленного гарантией</w:t>
      </w:r>
      <w:r w:rsidRPr="00B138F3">
        <w:rPr>
          <w:rFonts w:ascii="GHEA Grapalat" w:eastAsiaTheme="minorHAnsi" w:hAnsi="GHEA Grapalat" w:cstheme="minorBidi"/>
        </w:rPr>
        <w:t>.</w:t>
      </w:r>
    </w:p>
    <w:p w:rsidR="00A943A0" w:rsidRPr="00B138F3" w:rsidRDefault="00A943A0" w:rsidP="00A943A0">
      <w:pPr>
        <w:pStyle w:val="af4"/>
        <w:shd w:val="clear" w:color="auto" w:fill="FFFFFF"/>
        <w:spacing w:before="0" w:beforeAutospacing="0" w:after="0" w:afterAutospacing="0"/>
        <w:ind w:firstLine="375"/>
        <w:rPr>
          <w:rFonts w:ascii="GHEA Grapalat" w:eastAsiaTheme="minorHAnsi" w:hAnsi="GHEA Grapalat" w:cstheme="minorBidi"/>
        </w:rPr>
      </w:pPr>
    </w:p>
    <w:p w:rsidR="00A943A0" w:rsidRPr="00B138F3" w:rsidRDefault="00A943A0" w:rsidP="00A943A0">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w:t>
      </w:r>
      <w:r w:rsidRPr="0013361C">
        <w:rPr>
          <w:rFonts w:ascii="GHEA Grapalat" w:eastAsiaTheme="minorHAnsi" w:hAnsi="GHEA Grapalat" w:cstheme="minorBidi"/>
        </w:rPr>
        <w:t>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A943A0" w:rsidRPr="00B138F3" w:rsidRDefault="00A943A0" w:rsidP="00A943A0">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A943A0" w:rsidRPr="00C869C9"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C869C9">
        <w:rPr>
          <w:rFonts w:ascii="GHEA Grapalat" w:eastAsiaTheme="minorHAnsi" w:hAnsi="GHEA Grapalat" w:cstheme="minorBidi"/>
        </w:rPr>
        <w:t>12. В день предоставления гарантии лицо, выдающее гарантию, с официального адреса</w:t>
      </w:r>
      <w:r w:rsidRPr="00C869C9">
        <w:rPr>
          <w:rFonts w:ascii="GHEA Grapalat" w:eastAsiaTheme="minorHAnsi" w:hAnsi="GHEA Grapalat" w:cstheme="minorBidi"/>
          <w:lang w:val="hy-AM"/>
        </w:rPr>
        <w:t xml:space="preserve"> </w:t>
      </w:r>
      <w:r w:rsidRPr="00C869C9">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указанный в приглашении к процедуре закупок под кодом  ------------------------.</w:t>
      </w:r>
    </w:p>
    <w:p w:rsidR="00A943A0" w:rsidRPr="00C869C9"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C869C9">
        <w:rPr>
          <w:rFonts w:ascii="GHEA Grapalat" w:eastAsiaTheme="minorHAnsi" w:hAnsi="GHEA Grapalat" w:cstheme="minorBidi"/>
        </w:rPr>
        <w:t xml:space="preserve">                                             </w:t>
      </w:r>
      <w:r w:rsidRPr="00C869C9">
        <w:rPr>
          <w:rFonts w:ascii="GHEA Grapalat" w:eastAsiaTheme="minorHAnsi" w:hAnsi="GHEA Grapalat" w:cstheme="minorBidi"/>
          <w:sz w:val="16"/>
          <w:szCs w:val="16"/>
        </w:rPr>
        <w:t>код процедуры</w:t>
      </w:r>
    </w:p>
    <w:p w:rsidR="00A943A0"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color w:val="FF0000"/>
        </w:rPr>
      </w:pPr>
    </w:p>
    <w:p w:rsidR="00A943A0"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color w:val="FF0000"/>
        </w:rPr>
      </w:pPr>
    </w:p>
    <w:p w:rsidR="00A943A0" w:rsidRPr="00990783" w:rsidRDefault="00A943A0" w:rsidP="00A943A0">
      <w:pPr>
        <w:pStyle w:val="af4"/>
        <w:shd w:val="clear" w:color="auto" w:fill="FFFFFF"/>
        <w:spacing w:before="0" w:beforeAutospacing="0" w:after="0" w:afterAutospacing="0"/>
        <w:ind w:firstLine="375"/>
        <w:jc w:val="both"/>
        <w:rPr>
          <w:rFonts w:ascii="GHEA Grapalat" w:hAnsi="GHEA Grapalat"/>
          <w:color w:val="FF0000"/>
          <w:sz w:val="20"/>
          <w:szCs w:val="20"/>
        </w:rPr>
      </w:pPr>
    </w:p>
    <w:p w:rsidR="00A943A0" w:rsidRPr="00B138F3" w:rsidRDefault="00A943A0" w:rsidP="00A943A0">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A943A0" w:rsidRPr="00B138F3" w:rsidRDefault="00A943A0" w:rsidP="00A943A0">
      <w:pPr>
        <w:pStyle w:val="af4"/>
        <w:shd w:val="clear" w:color="auto" w:fill="FFFFFF"/>
        <w:spacing w:before="0" w:beforeAutospacing="0" w:after="0" w:afterAutospacing="0"/>
        <w:ind w:firstLine="375"/>
        <w:jc w:val="both"/>
        <w:rPr>
          <w:rFonts w:ascii="GHEA Grapalat" w:hAnsi="GHEA Grapalat"/>
          <w:sz w:val="20"/>
          <w:szCs w:val="20"/>
          <w:lang w:val="hy-AM"/>
        </w:rPr>
      </w:pPr>
    </w:p>
    <w:p w:rsidR="00A943A0" w:rsidRPr="00B138F3" w:rsidRDefault="00A943A0" w:rsidP="00A943A0">
      <w:pPr>
        <w:pStyle w:val="af4"/>
        <w:shd w:val="clear" w:color="auto" w:fill="FFFFFF"/>
        <w:spacing w:before="0" w:beforeAutospacing="0" w:after="0" w:afterAutospacing="0"/>
        <w:ind w:firstLine="375"/>
        <w:jc w:val="both"/>
        <w:rPr>
          <w:rFonts w:ascii="GHEA Grapalat" w:hAnsi="GHEA Grapalat"/>
          <w:sz w:val="20"/>
          <w:szCs w:val="20"/>
          <w:lang w:val="hy-AM"/>
        </w:rPr>
      </w:pPr>
    </w:p>
    <w:p w:rsidR="00A943A0" w:rsidRPr="00B138F3" w:rsidRDefault="00A943A0" w:rsidP="00A943A0">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A943A0" w:rsidRPr="00B138F3" w:rsidRDefault="00A943A0" w:rsidP="00A943A0">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A943A0" w:rsidRDefault="00A943A0">
      <w:pPr>
        <w:rPr>
          <w:rFonts w:ascii="GHEA Grapalat" w:hAnsi="GHEA Grapalat"/>
          <w:b/>
        </w:rPr>
      </w:pPr>
      <w:r>
        <w:rPr>
          <w:rFonts w:ascii="GHEA Grapalat" w:hAnsi="GHEA Grapalat"/>
          <w:b/>
        </w:rPr>
        <w:br w:type="page"/>
      </w:r>
    </w:p>
    <w:p w:rsidR="00071D1C" w:rsidRPr="00B138F3" w:rsidRDefault="00B2572B" w:rsidP="00B46D58">
      <w:pPr>
        <w:pStyle w:val="31"/>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 xml:space="preserve">Приложение № </w:t>
      </w:r>
      <w:r w:rsidR="004A51CE" w:rsidRPr="00B138F3">
        <w:rPr>
          <w:rFonts w:ascii="GHEA Grapalat" w:hAnsi="GHEA Grapalat"/>
          <w:b/>
          <w:sz w:val="24"/>
          <w:szCs w:val="24"/>
        </w:rPr>
        <w:t>6</w:t>
      </w:r>
    </w:p>
    <w:p w:rsidR="00EC2CEC" w:rsidRPr="00451DBB" w:rsidRDefault="00EC2CEC" w:rsidP="00EC2C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451DBB">
        <w:rPr>
          <w:rFonts w:ascii="inherit" w:hAnsi="inherit" w:cs="Courier New"/>
          <w:color w:val="202124"/>
          <w:sz w:val="28"/>
          <w:szCs w:val="28"/>
          <w:lang w:bidi="ar-SA"/>
        </w:rPr>
        <w:t>С кодом «</w:t>
      </w:r>
      <w:r w:rsidR="00677BE8">
        <w:rPr>
          <w:rFonts w:ascii="inherit" w:hAnsi="inherit" w:cs="Courier New"/>
          <w:b/>
          <w:color w:val="202124"/>
          <w:sz w:val="28"/>
          <w:szCs w:val="28"/>
          <w:lang w:bidi="ar-SA"/>
        </w:rPr>
        <w:t>VDM-EHT-GHAPZB-23/</w:t>
      </w:r>
      <w:r w:rsidR="00677BE8">
        <w:rPr>
          <w:rFonts w:ascii="inherit" w:hAnsi="inherit" w:cs="Courier New"/>
          <w:b/>
          <w:color w:val="202124"/>
          <w:sz w:val="28"/>
          <w:szCs w:val="28"/>
          <w:lang w:val="en-US" w:bidi="ar-SA"/>
        </w:rPr>
        <w:t>HG</w:t>
      </w:r>
      <w:r w:rsidRPr="00451DBB">
        <w:rPr>
          <w:rFonts w:ascii="inherit" w:hAnsi="inherit" w:cs="Courier New"/>
          <w:color w:val="202124"/>
          <w:sz w:val="28"/>
          <w:szCs w:val="28"/>
          <w:lang w:bidi="ar-SA"/>
        </w:rPr>
        <w:t>».</w:t>
      </w:r>
    </w:p>
    <w:p w:rsidR="00EC2CEC" w:rsidRPr="00451DBB" w:rsidRDefault="00EC2CEC" w:rsidP="00EC2C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451DBB">
        <w:rPr>
          <w:rFonts w:ascii="inherit" w:hAnsi="inherit" w:cs="Courier New"/>
          <w:color w:val="202124"/>
          <w:sz w:val="28"/>
          <w:szCs w:val="28"/>
          <w:lang w:bidi="ar-SA"/>
        </w:rPr>
        <w:t xml:space="preserve"> Приглашение к запросу котировок</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af6"/>
          <w:rFonts w:ascii="GHEA Grapalat" w:hAnsi="GHEA Grapalat"/>
        </w:rPr>
        <w:footnoteReference w:customMarkFollows="1" w:id="20"/>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af6"/>
          <w:rFonts w:ascii="GHEA Grapalat" w:hAnsi="GHEA Grapalat"/>
        </w:rPr>
        <w:footnoteReference w:customMarkFollows="1" w:id="21"/>
        <w:t>18</w:t>
      </w:r>
      <w:r w:rsidR="00C45B20" w:rsidRPr="00B138F3">
        <w:rPr>
          <w:rFonts w:ascii="GHEA Grapalat" w:hAnsi="GHEA Grapalat"/>
        </w:rPr>
        <w:t>.</w:t>
      </w:r>
    </w:p>
    <w:p w:rsidR="00071D1C" w:rsidRDefault="00071D1C" w:rsidP="00B46D58">
      <w:pPr>
        <w:widowControl w:val="0"/>
        <w:tabs>
          <w:tab w:val="left" w:pos="1134"/>
        </w:tabs>
        <w:spacing w:after="160"/>
        <w:ind w:firstLine="567"/>
        <w:jc w:val="both"/>
        <w:rPr>
          <w:rFonts w:ascii="GHEA Grapalat" w:hAnsi="GHEA Grapalat"/>
          <w:lang w:val="hy-AM"/>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 xml:space="preserve">расчетный счет Продавца. Перечисление денежных средств производится на основании акта приема-передачи </w:t>
      </w:r>
      <w:r w:rsidR="0044370A" w:rsidRPr="001515B8">
        <w:rPr>
          <w:rFonts w:ascii="GHEA Grapalat" w:hAnsi="GHEA Grapalat"/>
        </w:rPr>
        <w:t>в течение месяцев</w:t>
      </w:r>
      <w:r w:rsidR="0044370A" w:rsidRPr="00CF61D6">
        <w:rPr>
          <w:rFonts w:ascii="GHEA Grapalat" w:hAnsi="GHEA Grapalat"/>
        </w:rPr>
        <w:t>, предусмотренных</w:t>
      </w:r>
      <w:r w:rsidR="0044370A" w:rsidRPr="00B138F3" w:rsidDel="0044370A">
        <w:rPr>
          <w:rFonts w:ascii="GHEA Grapalat" w:hAnsi="GHEA Grapalat"/>
        </w:rPr>
        <w:t xml:space="preserve"> </w:t>
      </w:r>
      <w:r w:rsidRPr="00B138F3">
        <w:rPr>
          <w:rFonts w:ascii="GHEA Grapalat" w:hAnsi="GHEA Grapalat"/>
        </w:rPr>
        <w:t>графиком оплаты договора (Приложение № 2,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1762F4">
        <w:rPr>
          <w:rFonts w:ascii="GHEA Grapalat" w:hAnsi="GHEA Grapalat"/>
        </w:rPr>
        <w:t xml:space="preserve"> ---</w:t>
      </w:r>
      <w:r w:rsidR="0044370A" w:rsidRPr="00B138F3">
        <w:rPr>
          <w:rFonts w:ascii="GHEA Grapalat" w:hAnsi="GHEA Grapalat"/>
        </w:rPr>
        <w:t>ого</w:t>
      </w:r>
      <w:r w:rsidR="0044370A">
        <w:rPr>
          <w:rFonts w:ascii="GHEA Grapalat" w:hAnsi="GHEA Grapalat"/>
          <w:lang w:val="hy-AM"/>
        </w:rPr>
        <w:t xml:space="preserve"> </w:t>
      </w:r>
      <w:r w:rsidRPr="00B138F3">
        <w:rPr>
          <w:rFonts w:ascii="GHEA Grapalat" w:hAnsi="GHEA Grapalat"/>
        </w:rPr>
        <w:t xml:space="preserve">декабря данного года. </w:t>
      </w:r>
    </w:p>
    <w:p w:rsidR="00232E31" w:rsidRPr="001762F4" w:rsidRDefault="00232E31" w:rsidP="00B46D58">
      <w:pPr>
        <w:widowControl w:val="0"/>
        <w:tabs>
          <w:tab w:val="left" w:pos="1134"/>
        </w:tabs>
        <w:spacing w:after="160"/>
        <w:ind w:firstLine="567"/>
        <w:jc w:val="both"/>
        <w:rPr>
          <w:rFonts w:ascii="GHEA Grapalat" w:hAnsi="GHEA Grapalat"/>
          <w:lang w:val="hy-AM"/>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Pr>
          <w:rFonts w:ascii="GHEA Grapalat" w:hAnsi="GHEA Grapalat"/>
          <w:lang w:val="hy-AM"/>
        </w:rPr>
        <w:t xml:space="preserve"> </w:t>
      </w:r>
      <w:r w:rsidRPr="001762F4">
        <w:rPr>
          <w:rFonts w:ascii="GHEA Grapalat" w:hAnsi="GHEA Grapalat"/>
          <w:vertAlign w:val="superscript"/>
          <w:lang w:val="hy-AM"/>
        </w:rPr>
        <w:t>17,1</w:t>
      </w:r>
      <w:r>
        <w:rPr>
          <w:rFonts w:ascii="GHEA Grapalat" w:hAnsi="GHEA Grapalat"/>
          <w:lang w:val="hy-AM"/>
        </w:rPr>
        <w:t>.</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af6"/>
          <w:rFonts w:ascii="GHEA Grapalat" w:hAnsi="GHEA Grapalat"/>
        </w:rPr>
        <w:footnoteReference w:customMarkFollows="1" w:id="22"/>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af6"/>
          <w:rFonts w:ascii="GHEA Grapalat" w:hAnsi="GHEA Grapalat"/>
        </w:rPr>
        <w:footnoteReference w:customMarkFollows="1" w:id="23"/>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af6"/>
          <w:rFonts w:ascii="GHEA Grapalat" w:hAnsi="GHEA Grapalat"/>
        </w:rPr>
        <w:footnoteReference w:customMarkFollows="1" w:id="24"/>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af6"/>
          <w:rFonts w:ascii="GHEA Grapalat" w:hAnsi="GHEA Grapalat"/>
        </w:rPr>
        <w:footnoteReference w:customMarkFollows="1" w:id="25"/>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af6"/>
          <w:rFonts w:ascii="GHEA Grapalat" w:hAnsi="GHEA Grapalat"/>
        </w:rPr>
        <w:footnoteReference w:customMarkFollows="1" w:id="26"/>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 xml:space="preserve">,а предложение продавца было представлено не позднее </w:t>
      </w:r>
      <w:r w:rsidR="006F01FB" w:rsidRPr="006F01FB">
        <w:rPr>
          <w:rFonts w:ascii="GHEA Grapalat" w:hAnsi="GHEA Grapalat"/>
        </w:rPr>
        <w:t>7-</w:t>
      </w:r>
      <w:r w:rsidR="006F01FB">
        <w:rPr>
          <w:rFonts w:ascii="GHEA Grapalat" w:hAnsi="GHEA Grapalat"/>
        </w:rPr>
        <w:t>и</w:t>
      </w:r>
      <w:r w:rsidR="005A3009" w:rsidRPr="00B138F3">
        <w:rPr>
          <w:rFonts w:ascii="GHEA Grapalat" w:hAnsi="GHEA Grapalat"/>
        </w:rPr>
        <w:t xml:space="preserve">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974EA8"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w:t>
      </w:r>
      <w:r w:rsidRPr="00974EA8">
        <w:rPr>
          <w:rFonts w:ascii="GHEA Grapalat" w:hAnsi="GHEA Grapalat"/>
        </w:rPr>
        <w:t>днем его заключения, финансовые средства в целях его исполнения не предусматриваются.</w:t>
      </w:r>
      <w:r w:rsidR="00BA249F" w:rsidRPr="00BA249F">
        <w:rPr>
          <w:rFonts w:ascii="GHEA Grapalat" w:hAnsi="GHEA Grapalat"/>
        </w:rPr>
        <w:t xml:space="preserve"> </w:t>
      </w:r>
      <w:r w:rsidR="00BA249F" w:rsidRPr="00DC2F9B">
        <w:rPr>
          <w:rFonts w:ascii="GHEA Grapalat" w:hAnsi="GHEA Grapalat"/>
        </w:rPr>
        <w:t>При этом расчет шестимесячного периода, данного настоящим пунктом для предусмотрения финансовых средств для заключения каждого последующего соглашения, начинается со дня принятия заказчиком в полном объеме результата поставки товара, установленного предыдущим соглашением</w:t>
      </w:r>
      <w:r w:rsidR="00BA249F">
        <w:rPr>
          <w:rFonts w:ascii="GHEA Grapalat" w:hAnsi="GHEA Grapalat"/>
        </w:rPr>
        <w:t>.</w:t>
      </w:r>
      <w:r w:rsidRPr="00974EA8">
        <w:rPr>
          <w:rFonts w:ascii="GHEA Grapalat" w:hAnsi="GHEA Grapalat"/>
        </w:rPr>
        <w:t xml:space="preserve"> Если размер выделенных для исполнения договора финансовых средств превышает </w:t>
      </w:r>
      <w:r w:rsidR="003839FF" w:rsidRPr="00974EA8">
        <w:rPr>
          <w:rFonts w:ascii="GHEA Grapalat" w:hAnsi="GHEA Grapalat"/>
        </w:rPr>
        <w:t>двадцатипя</w:t>
      </w:r>
      <w:r w:rsidRPr="00974EA8">
        <w:rPr>
          <w:rFonts w:ascii="GHEA Grapalat" w:hAnsi="GHEA Grapalat"/>
        </w:rPr>
        <w:t xml:space="preserve">тикратный размер базовой единицы закупок, то Покупателем будет заключенo соглашение в случае, если </w:t>
      </w:r>
      <w:r w:rsidR="009673B8" w:rsidRPr="00974EA8">
        <w:rPr>
          <w:rFonts w:ascii="GHEA Grapalat" w:hAnsi="GHEA Grapalat"/>
        </w:rPr>
        <w:t xml:space="preserve">представленные </w:t>
      </w:r>
      <w:r w:rsidRPr="00974EA8">
        <w:rPr>
          <w:rFonts w:ascii="GHEA Grapalat" w:hAnsi="GHEA Grapalat"/>
        </w:rPr>
        <w:t xml:space="preserve">Продавцом в виде неустойки </w:t>
      </w:r>
      <w:r w:rsidR="009673B8" w:rsidRPr="00974EA8">
        <w:rPr>
          <w:rFonts w:ascii="GHEA Grapalat" w:hAnsi="GHEA Grapalat"/>
        </w:rPr>
        <w:t xml:space="preserve">обеспечения квалификации и </w:t>
      </w:r>
      <w:r w:rsidRPr="00974EA8">
        <w:rPr>
          <w:rFonts w:ascii="GHEA Grapalat" w:hAnsi="GHEA Grapalat"/>
        </w:rPr>
        <w:t xml:space="preserve">договора </w:t>
      </w:r>
      <w:r w:rsidR="008707D8" w:rsidRPr="00974EA8">
        <w:rPr>
          <w:rFonts w:ascii="GHEA Grapalat" w:hAnsi="GHEA Grapalat"/>
        </w:rPr>
        <w:t>заменяю</w:t>
      </w:r>
      <w:r w:rsidRPr="00974EA8">
        <w:rPr>
          <w:rFonts w:ascii="GHEA Grapalat" w:hAnsi="GHEA Grapalat"/>
        </w:rPr>
        <w:t xml:space="preserve">тся гарантией или наличными деньгами, с учетом требований </w:t>
      </w:r>
      <w:r w:rsidR="00351A3E" w:rsidRPr="00891020">
        <w:rPr>
          <w:rFonts w:ascii="GHEA Grapalat" w:hAnsi="GHEA Grapalat"/>
        </w:rPr>
        <w:t>абзац</w:t>
      </w:r>
      <w:r w:rsidR="00351A3E">
        <w:rPr>
          <w:rFonts w:ascii="GHEA Grapalat" w:hAnsi="GHEA Grapalat"/>
        </w:rPr>
        <w:t>а</w:t>
      </w:r>
      <w:r w:rsidR="00351A3E" w:rsidRPr="00891020">
        <w:rPr>
          <w:rFonts w:ascii="GHEA Grapalat" w:hAnsi="GHEA Grapalat"/>
        </w:rPr>
        <w:t xml:space="preserve"> "</w:t>
      </w:r>
      <w:r w:rsidR="00351A3E">
        <w:rPr>
          <w:rFonts w:ascii="GHEA Grapalat" w:hAnsi="GHEA Grapalat"/>
        </w:rPr>
        <w:t>в</w:t>
      </w:r>
      <w:r w:rsidR="00351A3E" w:rsidRPr="00891020">
        <w:rPr>
          <w:rFonts w:ascii="GHEA Grapalat" w:hAnsi="GHEA Grapalat"/>
        </w:rPr>
        <w:t>" подпункта 1</w:t>
      </w:r>
      <w:r w:rsidR="00351A3E">
        <w:rPr>
          <w:rFonts w:ascii="GHEA Grapalat" w:hAnsi="GHEA Grapalat"/>
        </w:rPr>
        <w:t xml:space="preserve"> и</w:t>
      </w:r>
      <w:r w:rsidR="00351A3E" w:rsidRPr="00891020">
        <w:rPr>
          <w:rFonts w:ascii="GHEA Grapalat" w:hAnsi="GHEA Grapalat"/>
        </w:rPr>
        <w:t xml:space="preserve"> </w:t>
      </w:r>
      <w:r w:rsidRPr="00974EA8">
        <w:rPr>
          <w:rFonts w:ascii="GHEA Grapalat" w:hAnsi="GHEA Grapalat"/>
        </w:rPr>
        <w:t xml:space="preserve">абзаца "б" подпункта </w:t>
      </w:r>
      <w:r w:rsidR="000B33B2" w:rsidRPr="00974EA8">
        <w:rPr>
          <w:rFonts w:ascii="GHEA Grapalat" w:hAnsi="GHEA Grapalat"/>
        </w:rPr>
        <w:t xml:space="preserve">17 </w:t>
      </w:r>
      <w:r w:rsidRPr="00974EA8">
        <w:rPr>
          <w:rFonts w:ascii="GHEA Grapalat" w:hAnsi="GHEA Grapalat"/>
        </w:rPr>
        <w:t xml:space="preserve">пункта 32 Приложения № </w:t>
      </w:r>
      <w:r w:rsidR="006E50E4" w:rsidRPr="00974EA8">
        <w:rPr>
          <w:rFonts w:ascii="GHEA Grapalat" w:hAnsi="GHEA Grapalat"/>
        </w:rPr>
        <w:t>1</w:t>
      </w:r>
      <w:r w:rsidR="006E50E4" w:rsidRPr="00974EA8">
        <w:rPr>
          <w:rFonts w:ascii="GHEA Grapalat" w:hAnsi="GHEA Grapalat"/>
          <w:lang w:val="hy-AM"/>
        </w:rPr>
        <w:t xml:space="preserve"> </w:t>
      </w:r>
      <w:r w:rsidRPr="00974EA8">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974EA8">
        <w:rPr>
          <w:rFonts w:ascii="GHEA Grapalat" w:hAnsi="GHEA Grapalat"/>
        </w:rPr>
        <w:t xml:space="preserve">обеспечений квалификации и </w:t>
      </w:r>
      <w:r w:rsidRPr="00974EA8">
        <w:rPr>
          <w:rFonts w:ascii="GHEA Grapalat" w:hAnsi="GHEA Grapalat"/>
        </w:rPr>
        <w:t xml:space="preserve">договора </w:t>
      </w:r>
      <w:r w:rsidR="00CD7A4F" w:rsidRPr="00974EA8">
        <w:rPr>
          <w:rFonts w:ascii="GHEA Grapalat" w:hAnsi="GHEA Grapalat"/>
        </w:rPr>
        <w:t xml:space="preserve">представленных </w:t>
      </w:r>
      <w:r w:rsidRPr="00974EA8">
        <w:rPr>
          <w:rFonts w:ascii="GHEA Grapalat" w:hAnsi="GHEA Grapalat"/>
        </w:rPr>
        <w:t xml:space="preserve">в виде неустойки, также представляет Покупателю </w:t>
      </w:r>
      <w:r w:rsidR="00CD7A4F" w:rsidRPr="00974EA8">
        <w:rPr>
          <w:rFonts w:ascii="GHEA Grapalat" w:hAnsi="GHEA Grapalat"/>
        </w:rPr>
        <w:t xml:space="preserve">новые обеспечения </w:t>
      </w:r>
      <w:r w:rsidRPr="00974EA8">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974EA8">
        <w:rPr>
          <w:rStyle w:val="af6"/>
          <w:rFonts w:ascii="GHEA Grapalat" w:hAnsi="GHEA Grapalat"/>
        </w:rPr>
        <w:footnoteReference w:customMarkFollows="1" w:id="27"/>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tblPr>
      <w:tblGrid>
        <w:gridCol w:w="4536"/>
        <w:gridCol w:w="760"/>
        <w:gridCol w:w="4343"/>
      </w:tblGrid>
      <w:tr w:rsidR="00B138F3" w:rsidRPr="00B138F3" w:rsidTr="0016519F">
        <w:tc>
          <w:tcPr>
            <w:tcW w:w="4536" w:type="dxa"/>
          </w:tcPr>
          <w:p w:rsidR="00EC2CEC" w:rsidRPr="00EC2CEC" w:rsidRDefault="00EC2CEC" w:rsidP="00EC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02124"/>
                <w:sz w:val="28"/>
                <w:szCs w:val="28"/>
                <w:lang w:bidi="ar-SA"/>
              </w:rPr>
            </w:pPr>
            <w:r w:rsidRPr="00EC2CEC">
              <w:rPr>
                <w:rFonts w:ascii="inherit" w:hAnsi="inherit" w:cs="Courier New"/>
                <w:b/>
                <w:color w:val="202124"/>
                <w:sz w:val="28"/>
                <w:szCs w:val="28"/>
                <w:lang w:bidi="ar-SA"/>
              </w:rPr>
              <w:t>ПОКУПАТЕЛЬ:</w:t>
            </w:r>
          </w:p>
          <w:p w:rsidR="00EC2CEC" w:rsidRPr="00EC2CEC" w:rsidRDefault="00EC2CEC" w:rsidP="00EC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color w:val="202124"/>
                <w:sz w:val="28"/>
                <w:szCs w:val="28"/>
                <w:lang w:bidi="ar-SA"/>
              </w:rPr>
            </w:pPr>
            <w:r w:rsidRPr="00EC2CEC">
              <w:rPr>
                <w:rFonts w:ascii="inherit" w:hAnsi="inherit" w:cs="Courier New"/>
                <w:color w:val="202124"/>
                <w:sz w:val="28"/>
                <w:szCs w:val="28"/>
                <w:lang w:bidi="ar-SA"/>
              </w:rPr>
              <w:t>Коммунальное хозяйство Ехегнадзора НАОК РА 163538035409 АВХХ 08911868 Армэконом Банк Ехегнадзор м/с директор А. Айрапетян</w:t>
            </w:r>
          </w:p>
          <w:p w:rsidR="00EC2CEC" w:rsidRPr="00EC2CEC" w:rsidRDefault="00EC2CEC" w:rsidP="00EC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8"/>
                <w:szCs w:val="28"/>
                <w:lang w:bidi="ar-SA"/>
              </w:rPr>
            </w:pPr>
            <w:r>
              <w:rPr>
                <w:rFonts w:ascii="inherit" w:hAnsi="inherit" w:cs="Courier New"/>
                <w:color w:val="202124"/>
                <w:sz w:val="28"/>
                <w:szCs w:val="28"/>
                <w:lang w:bidi="ar-SA"/>
              </w:rPr>
              <w:t xml:space="preserve">     </w:t>
            </w:r>
            <w:r w:rsidRPr="00EC2CEC">
              <w:rPr>
                <w:rFonts w:ascii="inherit" w:hAnsi="inherit" w:cs="Courier New"/>
                <w:color w:val="202124"/>
                <w:sz w:val="28"/>
                <w:szCs w:val="28"/>
                <w:lang w:bidi="ar-SA"/>
              </w:rPr>
              <w:t>-------------------------------------</w:t>
            </w:r>
          </w:p>
          <w:p w:rsidR="00071D1C" w:rsidRPr="00EC2CEC" w:rsidRDefault="00EC2CEC" w:rsidP="00EC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8"/>
                <w:szCs w:val="28"/>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0811C1">
          <w:footerReference w:type="default" r:id="rId12"/>
          <w:footnotePr>
            <w:pos w:val="beneathText"/>
          </w:footnotePr>
          <w:pgSz w:w="11906" w:h="16838" w:code="9"/>
          <w:pgMar w:top="993" w:right="1418" w:bottom="1418" w:left="1418" w:header="561" w:footer="561" w:gutter="0"/>
          <w:cols w:space="720"/>
          <w:docGrid w:linePitch="326"/>
        </w:sectPr>
      </w:pPr>
    </w:p>
    <w:p w:rsidR="00EC2CEC" w:rsidRPr="00EC2CEC" w:rsidRDefault="00EC2CEC" w:rsidP="00EC2C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EC2CEC">
        <w:rPr>
          <w:rFonts w:ascii="inherit" w:hAnsi="inherit" w:cs="Courier New"/>
          <w:color w:val="202124"/>
          <w:sz w:val="28"/>
          <w:szCs w:val="28"/>
          <w:lang w:bidi="ar-SA"/>
        </w:rPr>
        <w:t>Приложение N 1</w:t>
      </w:r>
    </w:p>
    <w:p w:rsidR="00EC2CEC" w:rsidRPr="00EC2CEC" w:rsidRDefault="00EC2CEC" w:rsidP="00EC2C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EC2CEC">
        <w:rPr>
          <w:rFonts w:ascii="inherit" w:hAnsi="inherit" w:cs="Courier New"/>
          <w:color w:val="202124"/>
          <w:sz w:val="28"/>
          <w:szCs w:val="28"/>
          <w:lang w:bidi="ar-SA"/>
        </w:rPr>
        <w:t>«</w:t>
      </w:r>
      <w:r w:rsidR="00677BE8">
        <w:rPr>
          <w:rFonts w:ascii="inherit" w:hAnsi="inherit" w:cs="Courier New"/>
          <w:b/>
          <w:color w:val="202124"/>
          <w:sz w:val="28"/>
          <w:szCs w:val="28"/>
          <w:lang w:bidi="ar-SA"/>
        </w:rPr>
        <w:t>VDM-EHT-GHAPZB-23/</w:t>
      </w:r>
      <w:r w:rsidR="00677BE8">
        <w:rPr>
          <w:rFonts w:ascii="inherit" w:hAnsi="inherit" w:cs="Courier New"/>
          <w:b/>
          <w:color w:val="202124"/>
          <w:sz w:val="28"/>
          <w:szCs w:val="28"/>
          <w:lang w:val="en-US" w:bidi="ar-SA"/>
        </w:rPr>
        <w:t>HG</w:t>
      </w:r>
      <w:r w:rsidRPr="00EC2CEC">
        <w:rPr>
          <w:rFonts w:ascii="inherit" w:hAnsi="inherit" w:cs="Courier New"/>
          <w:color w:val="202124"/>
          <w:sz w:val="28"/>
          <w:szCs w:val="28"/>
          <w:lang w:bidi="ar-SA"/>
        </w:rPr>
        <w:t>» 20 запечатанный</w:t>
      </w:r>
    </w:p>
    <w:p w:rsidR="00EC2CEC" w:rsidRPr="00EC2CEC" w:rsidRDefault="00EC2CEC" w:rsidP="00EC2C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sz w:val="28"/>
          <w:szCs w:val="28"/>
          <w:lang w:bidi="ar-SA"/>
        </w:rPr>
      </w:pPr>
      <w:r w:rsidRPr="00EC2CEC">
        <w:rPr>
          <w:rFonts w:ascii="inherit" w:hAnsi="inherit" w:cs="Courier New"/>
          <w:color w:val="202124"/>
          <w:sz w:val="28"/>
          <w:szCs w:val="28"/>
          <w:lang w:bidi="ar-SA"/>
        </w:rPr>
        <w:t xml:space="preserve">                      код контракта</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af6"/>
          <w:rFonts w:ascii="GHEA Grapalat" w:hAnsi="GHEA Grapalat"/>
        </w:rPr>
        <w:footnoteReference w:customMarkFollows="1" w:id="28"/>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6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715"/>
        <w:gridCol w:w="1559"/>
        <w:gridCol w:w="1187"/>
        <w:gridCol w:w="2205"/>
        <w:gridCol w:w="1085"/>
        <w:gridCol w:w="1559"/>
        <w:gridCol w:w="1134"/>
        <w:gridCol w:w="21"/>
        <w:gridCol w:w="829"/>
        <w:gridCol w:w="709"/>
        <w:gridCol w:w="1158"/>
        <w:gridCol w:w="947"/>
      </w:tblGrid>
      <w:tr w:rsidR="00B138F3" w:rsidRPr="00B138F3" w:rsidTr="00317BD2">
        <w:trPr>
          <w:jc w:val="center"/>
        </w:trPr>
        <w:tc>
          <w:tcPr>
            <w:tcW w:w="16350" w:type="dxa"/>
            <w:gridSpan w:val="13"/>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EC2CEC">
        <w:trPr>
          <w:trHeight w:val="219"/>
          <w:jc w:val="center"/>
        </w:trPr>
        <w:tc>
          <w:tcPr>
            <w:tcW w:w="1242" w:type="dxa"/>
            <w:vMerge w:val="restart"/>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2715" w:type="dxa"/>
            <w:vMerge w:val="restart"/>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559" w:type="dxa"/>
            <w:vMerge w:val="restart"/>
            <w:vAlign w:val="center"/>
          </w:tcPr>
          <w:p w:rsidR="00071D1C" w:rsidRPr="00B138F3" w:rsidRDefault="001D0249"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1187" w:type="dxa"/>
            <w:vMerge w:val="restart"/>
            <w:vAlign w:val="center"/>
          </w:tcPr>
          <w:p w:rsidR="00071D1C" w:rsidRPr="00B138F3" w:rsidRDefault="00A205BF" w:rsidP="00B64ECA">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w:t>
            </w:r>
            <w:r w:rsidRPr="00B138F3">
              <w:rPr>
                <w:rFonts w:ascii="GHEA Grapalat" w:hAnsi="GHEA Grapalat"/>
                <w:sz w:val="16"/>
                <w:szCs w:val="16"/>
                <w:lang w:val="hy-AM"/>
              </w:rPr>
              <w:t xml:space="preserve"> </w:t>
            </w:r>
            <w:r w:rsidR="00572629">
              <w:rPr>
                <w:rFonts w:ascii="GHEA Grapalat" w:hAnsi="GHEA Grapalat"/>
                <w:sz w:val="16"/>
                <w:szCs w:val="16"/>
              </w:rPr>
              <w:t>фирменное наименование, модель</w:t>
            </w:r>
            <w:r w:rsidR="00317BD2">
              <w:rPr>
                <w:rFonts w:ascii="GHEA Grapalat" w:hAnsi="GHEA Grapalat"/>
                <w:sz w:val="16"/>
                <w:szCs w:val="16"/>
                <w:lang w:val="hy-AM"/>
              </w:rPr>
              <w:t xml:space="preserve"> </w:t>
            </w:r>
            <w:r w:rsidR="00CC6362" w:rsidRPr="00B138F3">
              <w:rPr>
                <w:rFonts w:ascii="GHEA Grapalat" w:hAnsi="GHEA Grapalat"/>
                <w:sz w:val="16"/>
                <w:szCs w:val="16"/>
              </w:rPr>
              <w:t xml:space="preserve">и </w:t>
            </w:r>
            <w:r w:rsidR="009F06BA" w:rsidRPr="00B138F3">
              <w:rPr>
                <w:rFonts w:ascii="GHEA Grapalat" w:hAnsi="GHEA Grapalat"/>
                <w:sz w:val="16"/>
                <w:szCs w:val="16"/>
              </w:rPr>
              <w:t xml:space="preserve">наименование производителя </w:t>
            </w:r>
            <w:r w:rsidR="00B64ECA">
              <w:rPr>
                <w:rStyle w:val="af6"/>
                <w:rFonts w:ascii="GHEA Grapalat" w:hAnsi="GHEA Grapalat"/>
                <w:sz w:val="16"/>
                <w:szCs w:val="16"/>
              </w:rPr>
              <w:footnoteReference w:customMarkFollows="1" w:id="29"/>
              <w:t>**</w:t>
            </w:r>
          </w:p>
        </w:tc>
        <w:tc>
          <w:tcPr>
            <w:tcW w:w="2205" w:type="dxa"/>
            <w:vMerge w:val="restart"/>
            <w:vAlign w:val="center"/>
          </w:tcPr>
          <w:p w:rsidR="00071D1C" w:rsidRPr="00B138F3" w:rsidRDefault="00071D1C"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071D1C" w:rsidRPr="00B138F3" w:rsidRDefault="00071D1C"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071D1C" w:rsidRPr="00B138F3" w:rsidRDefault="00071D1C"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rsidR="00071D1C" w:rsidRPr="00B138F3" w:rsidRDefault="00071D1C"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gridSpan w:val="2"/>
            <w:vMerge w:val="restart"/>
            <w:vAlign w:val="center"/>
          </w:tcPr>
          <w:p w:rsidR="00071D1C" w:rsidRPr="00B138F3" w:rsidRDefault="00071D1C"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2814" w:type="dxa"/>
            <w:gridSpan w:val="3"/>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B138F3" w:rsidRPr="00B138F3" w:rsidTr="00EC2CEC">
        <w:trPr>
          <w:trHeight w:val="445"/>
          <w:jc w:val="center"/>
        </w:trPr>
        <w:tc>
          <w:tcPr>
            <w:tcW w:w="1242" w:type="dxa"/>
            <w:vMerge/>
            <w:vAlign w:val="center"/>
          </w:tcPr>
          <w:p w:rsidR="00071D1C" w:rsidRPr="00B138F3" w:rsidRDefault="00071D1C" w:rsidP="00B46D58">
            <w:pPr>
              <w:widowControl w:val="0"/>
              <w:jc w:val="center"/>
              <w:rPr>
                <w:rFonts w:ascii="GHEA Grapalat" w:hAnsi="GHEA Grapalat"/>
                <w:sz w:val="16"/>
                <w:szCs w:val="16"/>
              </w:rPr>
            </w:pPr>
          </w:p>
        </w:tc>
        <w:tc>
          <w:tcPr>
            <w:tcW w:w="2715" w:type="dxa"/>
            <w:vMerge/>
            <w:vAlign w:val="center"/>
          </w:tcPr>
          <w:p w:rsidR="00071D1C" w:rsidRPr="00B138F3" w:rsidRDefault="00071D1C" w:rsidP="00B46D58">
            <w:pPr>
              <w:widowControl w:val="0"/>
              <w:jc w:val="center"/>
              <w:rPr>
                <w:rFonts w:ascii="GHEA Grapalat" w:hAnsi="GHEA Grapalat"/>
                <w:sz w:val="16"/>
                <w:szCs w:val="16"/>
              </w:rPr>
            </w:pPr>
          </w:p>
        </w:tc>
        <w:tc>
          <w:tcPr>
            <w:tcW w:w="1559" w:type="dxa"/>
            <w:vMerge/>
            <w:vAlign w:val="center"/>
          </w:tcPr>
          <w:p w:rsidR="00071D1C" w:rsidRPr="00B138F3" w:rsidRDefault="00071D1C" w:rsidP="00B46D58">
            <w:pPr>
              <w:widowControl w:val="0"/>
              <w:jc w:val="center"/>
              <w:rPr>
                <w:rFonts w:ascii="GHEA Grapalat" w:hAnsi="GHEA Grapalat"/>
                <w:sz w:val="16"/>
                <w:szCs w:val="16"/>
              </w:rPr>
            </w:pPr>
          </w:p>
        </w:tc>
        <w:tc>
          <w:tcPr>
            <w:tcW w:w="1187" w:type="dxa"/>
            <w:vMerge/>
            <w:vAlign w:val="center"/>
          </w:tcPr>
          <w:p w:rsidR="00071D1C" w:rsidRPr="00B138F3" w:rsidRDefault="00071D1C" w:rsidP="00B46D58">
            <w:pPr>
              <w:widowControl w:val="0"/>
              <w:jc w:val="center"/>
              <w:rPr>
                <w:rFonts w:ascii="GHEA Grapalat" w:hAnsi="GHEA Grapalat"/>
                <w:sz w:val="16"/>
                <w:szCs w:val="16"/>
              </w:rPr>
            </w:pPr>
          </w:p>
        </w:tc>
        <w:tc>
          <w:tcPr>
            <w:tcW w:w="2205" w:type="dxa"/>
            <w:vMerge/>
            <w:vAlign w:val="center"/>
          </w:tcPr>
          <w:p w:rsidR="00071D1C" w:rsidRPr="00B138F3" w:rsidRDefault="00071D1C" w:rsidP="00B46D58">
            <w:pPr>
              <w:widowControl w:val="0"/>
              <w:jc w:val="center"/>
              <w:rPr>
                <w:rFonts w:ascii="GHEA Grapalat" w:hAnsi="GHEA Grapalat"/>
                <w:sz w:val="16"/>
                <w:szCs w:val="16"/>
              </w:rPr>
            </w:pPr>
          </w:p>
        </w:tc>
        <w:tc>
          <w:tcPr>
            <w:tcW w:w="1085" w:type="dxa"/>
            <w:vMerge/>
            <w:vAlign w:val="center"/>
          </w:tcPr>
          <w:p w:rsidR="00071D1C" w:rsidRPr="00B138F3" w:rsidRDefault="00071D1C" w:rsidP="00B46D58">
            <w:pPr>
              <w:widowControl w:val="0"/>
              <w:jc w:val="center"/>
              <w:rPr>
                <w:rFonts w:ascii="GHEA Grapalat" w:hAnsi="GHEA Grapalat"/>
                <w:sz w:val="16"/>
                <w:szCs w:val="16"/>
              </w:rPr>
            </w:pPr>
          </w:p>
        </w:tc>
        <w:tc>
          <w:tcPr>
            <w:tcW w:w="1559" w:type="dxa"/>
            <w:vMerge/>
            <w:vAlign w:val="center"/>
          </w:tcPr>
          <w:p w:rsidR="00071D1C" w:rsidRPr="00B138F3" w:rsidRDefault="00071D1C" w:rsidP="00B46D58">
            <w:pPr>
              <w:widowControl w:val="0"/>
              <w:jc w:val="center"/>
              <w:rPr>
                <w:rFonts w:ascii="GHEA Grapalat" w:hAnsi="GHEA Grapalat"/>
                <w:sz w:val="16"/>
                <w:szCs w:val="16"/>
              </w:rPr>
            </w:pPr>
          </w:p>
        </w:tc>
        <w:tc>
          <w:tcPr>
            <w:tcW w:w="1134" w:type="dxa"/>
            <w:vMerge/>
            <w:vAlign w:val="center"/>
          </w:tcPr>
          <w:p w:rsidR="00071D1C" w:rsidRPr="00B138F3" w:rsidRDefault="00071D1C" w:rsidP="00B46D58">
            <w:pPr>
              <w:widowControl w:val="0"/>
              <w:jc w:val="center"/>
              <w:rPr>
                <w:rFonts w:ascii="GHEA Grapalat" w:hAnsi="GHEA Grapalat"/>
                <w:sz w:val="16"/>
                <w:szCs w:val="16"/>
              </w:rPr>
            </w:pPr>
          </w:p>
        </w:tc>
        <w:tc>
          <w:tcPr>
            <w:tcW w:w="850" w:type="dxa"/>
            <w:gridSpan w:val="2"/>
            <w:vMerge/>
            <w:vAlign w:val="center"/>
          </w:tcPr>
          <w:p w:rsidR="00071D1C" w:rsidRPr="00B138F3" w:rsidRDefault="00071D1C" w:rsidP="00B46D58">
            <w:pPr>
              <w:widowControl w:val="0"/>
              <w:jc w:val="center"/>
              <w:rPr>
                <w:rFonts w:ascii="GHEA Grapalat" w:hAnsi="GHEA Grapalat"/>
                <w:sz w:val="16"/>
                <w:szCs w:val="16"/>
              </w:rPr>
            </w:pPr>
          </w:p>
        </w:tc>
        <w:tc>
          <w:tcPr>
            <w:tcW w:w="709" w:type="dxa"/>
            <w:vAlign w:val="center"/>
          </w:tcPr>
          <w:p w:rsidR="00071D1C" w:rsidRPr="00B138F3" w:rsidRDefault="00071D1C"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1158" w:type="dxa"/>
            <w:vAlign w:val="center"/>
          </w:tcPr>
          <w:p w:rsidR="00071D1C" w:rsidRPr="00B138F3" w:rsidRDefault="00071D1C"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947" w:type="dxa"/>
            <w:vAlign w:val="center"/>
          </w:tcPr>
          <w:p w:rsidR="00700C81" w:rsidRPr="00B138F3" w:rsidRDefault="005646FC"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w:t>
            </w:r>
            <w:r w:rsidR="00700C81" w:rsidRPr="00B138F3">
              <w:rPr>
                <w:rFonts w:ascii="GHEA Grapalat" w:hAnsi="GHEA Grapalat"/>
                <w:sz w:val="16"/>
                <w:szCs w:val="16"/>
              </w:rPr>
              <w:t>рок</w:t>
            </w:r>
            <w:r w:rsidR="005A57B8" w:rsidRPr="00B138F3">
              <w:rPr>
                <w:rStyle w:val="af6"/>
                <w:rFonts w:ascii="GHEA Grapalat" w:hAnsi="GHEA Grapalat"/>
                <w:sz w:val="16"/>
                <w:szCs w:val="16"/>
              </w:rPr>
              <w:footnoteReference w:customMarkFollows="1" w:id="30"/>
              <w:t>***</w:t>
            </w:r>
          </w:p>
        </w:tc>
      </w:tr>
      <w:tr w:rsidR="00854969" w:rsidRPr="00B138F3" w:rsidTr="00854969">
        <w:trPr>
          <w:jc w:val="center"/>
        </w:trPr>
        <w:tc>
          <w:tcPr>
            <w:tcW w:w="1242" w:type="dxa"/>
          </w:tcPr>
          <w:p w:rsidR="00854969" w:rsidRPr="00677BE8" w:rsidRDefault="00677BE8" w:rsidP="00B46D58">
            <w:pPr>
              <w:widowControl w:val="0"/>
              <w:jc w:val="center"/>
              <w:rPr>
                <w:rFonts w:ascii="GHEA Grapalat" w:hAnsi="GHEA Grapalat"/>
                <w:sz w:val="16"/>
                <w:szCs w:val="16"/>
                <w:lang w:val="en-US"/>
              </w:rPr>
            </w:pPr>
            <w:r>
              <w:rPr>
                <w:rFonts w:ascii="GHEA Grapalat" w:hAnsi="GHEA Grapalat"/>
                <w:sz w:val="16"/>
                <w:szCs w:val="16"/>
                <w:lang w:val="en-US"/>
              </w:rPr>
              <w:t>1</w:t>
            </w:r>
          </w:p>
        </w:tc>
        <w:tc>
          <w:tcPr>
            <w:tcW w:w="2715" w:type="dxa"/>
          </w:tcPr>
          <w:p w:rsidR="00854969" w:rsidRPr="00756321" w:rsidRDefault="00854969" w:rsidP="00E16AC8">
            <w:pPr>
              <w:jc w:val="center"/>
              <w:rPr>
                <w:rFonts w:ascii="Sylfaen" w:hAnsi="Sylfaen"/>
                <w:sz w:val="20"/>
                <w:szCs w:val="20"/>
              </w:rPr>
            </w:pPr>
            <w:r w:rsidRPr="00756321">
              <w:rPr>
                <w:rFonts w:ascii="Sylfaen" w:hAnsi="Sylfaen"/>
                <w:sz w:val="20"/>
                <w:szCs w:val="20"/>
              </w:rPr>
              <w:t>09134200</w:t>
            </w:r>
          </w:p>
          <w:p w:rsidR="00854969" w:rsidRPr="00756321" w:rsidRDefault="00854969" w:rsidP="00E16AC8">
            <w:pPr>
              <w:jc w:val="center"/>
              <w:rPr>
                <w:rFonts w:ascii="GHEA Grapalat" w:hAnsi="GHEA Grapalat"/>
                <w:sz w:val="20"/>
              </w:rPr>
            </w:pPr>
          </w:p>
        </w:tc>
        <w:tc>
          <w:tcPr>
            <w:tcW w:w="1559" w:type="dxa"/>
          </w:tcPr>
          <w:p w:rsidR="00854969" w:rsidRPr="00EC2CEC" w:rsidRDefault="00854969" w:rsidP="00EC2CEC">
            <w:pPr>
              <w:pStyle w:val="HTML"/>
              <w:shd w:val="clear" w:color="auto" w:fill="F8F9FA"/>
              <w:rPr>
                <w:rStyle w:val="y2iqfc"/>
                <w:rFonts w:ascii="inherit" w:hAnsi="inherit"/>
                <w:color w:val="202124"/>
                <w:sz w:val="24"/>
                <w:szCs w:val="24"/>
              </w:rPr>
            </w:pPr>
            <w:r w:rsidRPr="00EC2CEC">
              <w:rPr>
                <w:rStyle w:val="y2iqfc"/>
                <w:rFonts w:ascii="inherit" w:hAnsi="inherit"/>
                <w:color w:val="202124"/>
                <w:sz w:val="24"/>
                <w:szCs w:val="24"/>
              </w:rPr>
              <w:t>Сжиженный газ</w:t>
            </w:r>
          </w:p>
        </w:tc>
        <w:tc>
          <w:tcPr>
            <w:tcW w:w="1187" w:type="dxa"/>
          </w:tcPr>
          <w:p w:rsidR="00854969" w:rsidRPr="00B138F3" w:rsidRDefault="00854969" w:rsidP="00B46D58">
            <w:pPr>
              <w:widowControl w:val="0"/>
              <w:jc w:val="center"/>
              <w:rPr>
                <w:rFonts w:ascii="GHEA Grapalat" w:hAnsi="GHEA Grapalat"/>
                <w:sz w:val="16"/>
                <w:szCs w:val="16"/>
              </w:rPr>
            </w:pPr>
          </w:p>
        </w:tc>
        <w:tc>
          <w:tcPr>
            <w:tcW w:w="2205" w:type="dxa"/>
          </w:tcPr>
          <w:p w:rsidR="00854969" w:rsidRPr="00854969" w:rsidRDefault="00854969" w:rsidP="00854969">
            <w:pPr>
              <w:pStyle w:val="HTML"/>
              <w:shd w:val="clear" w:color="auto" w:fill="F8F9FA"/>
              <w:rPr>
                <w:rFonts w:ascii="inherit" w:hAnsi="inherit" w:cs="Courier New"/>
                <w:color w:val="202124"/>
                <w:sz w:val="22"/>
                <w:szCs w:val="22"/>
                <w:lang w:bidi="ar-SA"/>
              </w:rPr>
            </w:pPr>
            <w:r w:rsidRPr="00854969">
              <w:rPr>
                <w:rFonts w:ascii="inherit" w:hAnsi="inherit" w:cs="Courier New"/>
                <w:color w:val="202124"/>
                <w:sz w:val="22"/>
                <w:szCs w:val="22"/>
                <w:lang w:bidi="ar-SA"/>
              </w:rPr>
              <w:t>Сжиженный природный газ (для заправки автотранспортных средств природным сжиженным газом) На поставку сжиженного природного газа Правительством Республики Армения от 28.08.2008г. № 1101-Н Руководство по устройству и эксплуатации АГЗС: Основными компонентами являются смесь пропана и бутана 1) состав жидкого газа в баллоне должен быть а) плотность водяного пара в жидком газе не более 32 мг/м3 б) сера и другие растворимые сульфиды 23 не более мг/м3 в) кислород не более 1% более (по объему) г) углекислого газа не более 4% (по объему) д) водорода не более 0,1% (по объему) безопасность по РА авт. 16.06.2005 «Технический регламент топлив для двигателей внутреннего сгорания», утвержденный Постановлением № 894. Основной компонент - согласно действующему техническому регламенту РА, ГОСТ 27577-2000, поставка по талонам. снабжение купонами, наличие заправочных станций, обслуживающих купоны, в Вайоцдзорском марзе РА. Обязательно в Ехегнадзоре</w:t>
            </w:r>
          </w:p>
          <w:p w:rsidR="00854969" w:rsidRPr="00854969" w:rsidRDefault="00854969" w:rsidP="008549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2"/>
                <w:szCs w:val="22"/>
                <w:lang w:bidi="ar-SA"/>
              </w:rPr>
            </w:pPr>
          </w:p>
          <w:p w:rsidR="00854969" w:rsidRPr="00B138F3" w:rsidRDefault="00854969" w:rsidP="00B46D58">
            <w:pPr>
              <w:widowControl w:val="0"/>
              <w:jc w:val="center"/>
              <w:rPr>
                <w:rFonts w:ascii="GHEA Grapalat" w:hAnsi="GHEA Grapalat"/>
                <w:sz w:val="16"/>
                <w:szCs w:val="16"/>
              </w:rPr>
            </w:pPr>
          </w:p>
        </w:tc>
        <w:tc>
          <w:tcPr>
            <w:tcW w:w="1085" w:type="dxa"/>
          </w:tcPr>
          <w:p w:rsidR="00854969" w:rsidRPr="00B138F3" w:rsidRDefault="00854969" w:rsidP="00B46D58">
            <w:pPr>
              <w:widowControl w:val="0"/>
              <w:jc w:val="center"/>
              <w:rPr>
                <w:rFonts w:ascii="GHEA Grapalat" w:hAnsi="GHEA Grapalat"/>
                <w:sz w:val="16"/>
                <w:szCs w:val="16"/>
              </w:rPr>
            </w:pPr>
            <w:r>
              <w:rPr>
                <w:rFonts w:ascii="GHEA Grapalat" w:hAnsi="GHEA Grapalat"/>
                <w:sz w:val="16"/>
                <w:szCs w:val="16"/>
              </w:rPr>
              <w:t>литр</w:t>
            </w:r>
          </w:p>
        </w:tc>
        <w:tc>
          <w:tcPr>
            <w:tcW w:w="1559" w:type="dxa"/>
          </w:tcPr>
          <w:p w:rsidR="00854969" w:rsidRPr="00677BE8" w:rsidRDefault="00677BE8" w:rsidP="00B46D58">
            <w:pPr>
              <w:widowControl w:val="0"/>
              <w:jc w:val="center"/>
              <w:rPr>
                <w:rFonts w:ascii="GHEA Grapalat" w:hAnsi="GHEA Grapalat"/>
                <w:sz w:val="16"/>
                <w:szCs w:val="16"/>
                <w:lang w:val="en-US"/>
              </w:rPr>
            </w:pPr>
            <w:r>
              <w:rPr>
                <w:rFonts w:ascii="GHEA Grapalat" w:hAnsi="GHEA Grapalat"/>
                <w:sz w:val="16"/>
                <w:szCs w:val="16"/>
                <w:lang w:val="en-US"/>
              </w:rPr>
              <w:t>180</w:t>
            </w:r>
          </w:p>
        </w:tc>
        <w:tc>
          <w:tcPr>
            <w:tcW w:w="1155" w:type="dxa"/>
            <w:gridSpan w:val="2"/>
          </w:tcPr>
          <w:p w:rsidR="00854969" w:rsidRPr="00677BE8" w:rsidRDefault="00677BE8" w:rsidP="00854969">
            <w:pPr>
              <w:widowControl w:val="0"/>
              <w:rPr>
                <w:rFonts w:ascii="GHEA Grapalat" w:hAnsi="GHEA Grapalat"/>
                <w:sz w:val="16"/>
                <w:szCs w:val="16"/>
                <w:lang w:val="en-US"/>
              </w:rPr>
            </w:pPr>
            <w:r>
              <w:rPr>
                <w:rFonts w:ascii="GHEA Grapalat" w:hAnsi="GHEA Grapalat"/>
                <w:sz w:val="20"/>
                <w:lang w:val="en-US"/>
              </w:rPr>
              <w:t>300000</w:t>
            </w:r>
          </w:p>
        </w:tc>
        <w:tc>
          <w:tcPr>
            <w:tcW w:w="829" w:type="dxa"/>
          </w:tcPr>
          <w:p w:rsidR="00854969" w:rsidRPr="00677BE8" w:rsidRDefault="00677BE8" w:rsidP="00854969">
            <w:pPr>
              <w:widowControl w:val="0"/>
              <w:rPr>
                <w:rFonts w:ascii="GHEA Grapalat" w:hAnsi="GHEA Grapalat"/>
                <w:sz w:val="16"/>
                <w:szCs w:val="16"/>
                <w:lang w:val="en-US"/>
              </w:rPr>
            </w:pPr>
            <w:r>
              <w:rPr>
                <w:rFonts w:ascii="GHEA Grapalat" w:hAnsi="GHEA Grapalat"/>
                <w:sz w:val="16"/>
                <w:szCs w:val="16"/>
                <w:lang w:val="en-US"/>
              </w:rPr>
              <w:t>1666</w:t>
            </w:r>
          </w:p>
        </w:tc>
        <w:tc>
          <w:tcPr>
            <w:tcW w:w="709" w:type="dxa"/>
          </w:tcPr>
          <w:p w:rsidR="00854969" w:rsidRPr="00854969" w:rsidRDefault="00854969" w:rsidP="00E16A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2"/>
                <w:szCs w:val="22"/>
                <w:lang w:bidi="ar-SA"/>
              </w:rPr>
            </w:pPr>
            <w:r>
              <w:rPr>
                <w:rFonts w:ascii="inherit" w:hAnsi="inherit" w:cs="Courier New"/>
                <w:color w:val="202124"/>
                <w:sz w:val="22"/>
                <w:szCs w:val="22"/>
                <w:lang w:bidi="ar-SA"/>
              </w:rPr>
              <w:t>г</w:t>
            </w:r>
            <w:r w:rsidRPr="00854969">
              <w:rPr>
                <w:rFonts w:ascii="inherit" w:hAnsi="inherit" w:cs="Courier New"/>
                <w:color w:val="202124"/>
                <w:sz w:val="22"/>
                <w:szCs w:val="22"/>
                <w:lang w:bidi="ar-SA"/>
              </w:rPr>
              <w:t>. Ехегнадзор Шаумяна 1</w:t>
            </w:r>
          </w:p>
          <w:p w:rsidR="00854969" w:rsidRPr="00B138F3" w:rsidRDefault="00854969" w:rsidP="00E16AC8">
            <w:pPr>
              <w:widowControl w:val="0"/>
              <w:jc w:val="center"/>
              <w:rPr>
                <w:rFonts w:ascii="GHEA Grapalat" w:hAnsi="GHEA Grapalat"/>
                <w:sz w:val="16"/>
                <w:szCs w:val="16"/>
              </w:rPr>
            </w:pPr>
          </w:p>
        </w:tc>
        <w:tc>
          <w:tcPr>
            <w:tcW w:w="1158" w:type="dxa"/>
          </w:tcPr>
          <w:p w:rsidR="00854969" w:rsidRPr="00B138F3" w:rsidRDefault="00854969" w:rsidP="00E16AC8">
            <w:pPr>
              <w:widowControl w:val="0"/>
              <w:jc w:val="center"/>
              <w:rPr>
                <w:rFonts w:ascii="GHEA Grapalat" w:hAnsi="GHEA Grapalat"/>
                <w:sz w:val="16"/>
                <w:szCs w:val="16"/>
              </w:rPr>
            </w:pPr>
          </w:p>
        </w:tc>
        <w:tc>
          <w:tcPr>
            <w:tcW w:w="947" w:type="dxa"/>
          </w:tcPr>
          <w:p w:rsidR="00854969" w:rsidRPr="00B138F3" w:rsidRDefault="00854969" w:rsidP="00E16AC8">
            <w:pPr>
              <w:widowControl w:val="0"/>
              <w:jc w:val="center"/>
              <w:rPr>
                <w:rFonts w:ascii="GHEA Grapalat" w:hAnsi="GHEA Grapalat"/>
                <w:sz w:val="16"/>
                <w:szCs w:val="16"/>
              </w:rPr>
            </w:pPr>
            <w:r>
              <w:rPr>
                <w:rFonts w:ascii="GHEA Grapalat" w:hAnsi="GHEA Grapalat"/>
                <w:sz w:val="16"/>
                <w:szCs w:val="16"/>
              </w:rPr>
              <w:t>15.12.2023</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854969" w:rsidRPr="00854969" w:rsidRDefault="00854969" w:rsidP="008549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color w:val="202124"/>
                <w:sz w:val="42"/>
                <w:szCs w:val="42"/>
                <w:lang w:bidi="ar-SA"/>
              </w:rPr>
            </w:pPr>
            <w:r w:rsidRPr="00854969">
              <w:rPr>
                <w:rFonts w:ascii="inherit" w:hAnsi="inherit" w:cs="Courier New"/>
                <w:color w:val="202124"/>
                <w:sz w:val="42"/>
                <w:szCs w:val="42"/>
                <w:lang w:bidi="ar-SA"/>
              </w:rPr>
              <w:t>"</w:t>
            </w:r>
            <w:r w:rsidRPr="00854969">
              <w:rPr>
                <w:rFonts w:ascii="inherit" w:hAnsi="inherit" w:cs="Courier New"/>
                <w:color w:val="202124"/>
                <w:sz w:val="28"/>
                <w:szCs w:val="28"/>
                <w:lang w:bidi="ar-SA"/>
              </w:rPr>
              <w:t>Ехегнадзорское коммунальное хозяйство", НАОК РА 163538035409 АВХХ 08911868 Армэконом Банк Ехегнадзор м/с директор А. Айрапетян</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Pr="00B138F3" w:rsidRDefault="00071D1C" w:rsidP="00B46D58">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992B03" w:rsidRPr="00992B03" w:rsidRDefault="00071D1C" w:rsidP="00992B03">
      <w:pPr>
        <w:pStyle w:val="HTML"/>
        <w:shd w:val="clear" w:color="auto" w:fill="F8F9FA"/>
        <w:jc w:val="right"/>
        <w:rPr>
          <w:rFonts w:ascii="inherit" w:hAnsi="inherit" w:cs="Courier New"/>
          <w:color w:val="202124"/>
          <w:sz w:val="24"/>
          <w:szCs w:val="24"/>
          <w:lang w:bidi="ar-SA"/>
        </w:rPr>
      </w:pPr>
      <w:r w:rsidRPr="00B138F3">
        <w:rPr>
          <w:rFonts w:ascii="GHEA Grapalat" w:hAnsi="GHEA Grapalat"/>
        </w:rPr>
        <w:br w:type="page"/>
      </w:r>
      <w:r w:rsidR="00992B03" w:rsidRPr="00992B03">
        <w:rPr>
          <w:rFonts w:ascii="inherit" w:hAnsi="inherit" w:cs="Courier New"/>
          <w:color w:val="202124"/>
          <w:sz w:val="24"/>
          <w:szCs w:val="24"/>
          <w:lang w:bidi="ar-SA"/>
        </w:rPr>
        <w:t>Приложение N 2</w:t>
      </w:r>
    </w:p>
    <w:p w:rsidR="00992B03" w:rsidRPr="00992B03" w:rsidRDefault="00992B03" w:rsidP="00992B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lang w:bidi="ar-SA"/>
        </w:rPr>
      </w:pPr>
      <w:r w:rsidRPr="00992B03">
        <w:rPr>
          <w:rFonts w:ascii="inherit" w:hAnsi="inherit" w:cs="Courier New"/>
          <w:color w:val="202124"/>
          <w:lang w:bidi="ar-SA"/>
        </w:rPr>
        <w:t>«</w:t>
      </w:r>
      <w:r w:rsidR="00677BE8">
        <w:rPr>
          <w:rFonts w:ascii="inherit" w:hAnsi="inherit" w:cs="Courier New"/>
          <w:b/>
          <w:color w:val="202124"/>
          <w:sz w:val="28"/>
          <w:szCs w:val="28"/>
          <w:lang w:bidi="ar-SA"/>
        </w:rPr>
        <w:t>VDM-EHT-GHAPZB-23/</w:t>
      </w:r>
      <w:r w:rsidR="00677BE8">
        <w:rPr>
          <w:rFonts w:ascii="inherit" w:hAnsi="inherit" w:cs="Courier New"/>
          <w:b/>
          <w:color w:val="202124"/>
          <w:sz w:val="28"/>
          <w:szCs w:val="28"/>
          <w:lang w:val="en-US" w:bidi="ar-SA"/>
        </w:rPr>
        <w:t>HG</w:t>
      </w:r>
      <w:r w:rsidRPr="00992B03">
        <w:rPr>
          <w:rFonts w:ascii="inherit" w:hAnsi="inherit" w:cs="Courier New"/>
          <w:color w:val="202124"/>
          <w:lang w:bidi="ar-SA"/>
        </w:rPr>
        <w:t>» 20 23 запечатанный</w:t>
      </w:r>
    </w:p>
    <w:p w:rsidR="00992B03" w:rsidRPr="00992B03" w:rsidRDefault="00992B03" w:rsidP="00992B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inherit" w:hAnsi="inherit" w:cs="Courier New"/>
          <w:color w:val="202124"/>
          <w:lang w:bidi="ar-SA"/>
        </w:rPr>
      </w:pPr>
      <w:r w:rsidRPr="00992B03">
        <w:rPr>
          <w:rFonts w:ascii="inherit" w:hAnsi="inherit" w:cs="Courier New"/>
          <w:color w:val="202124"/>
          <w:lang w:bidi="ar-SA"/>
        </w:rPr>
        <w:t xml:space="preserve">                      код контракта</w:t>
      </w:r>
    </w:p>
    <w:p w:rsidR="00071D1C" w:rsidRPr="00B138F3" w:rsidRDefault="00071D1C" w:rsidP="00992B03">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af6"/>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2128"/>
        <w:gridCol w:w="1384"/>
        <w:gridCol w:w="994"/>
        <w:gridCol w:w="998"/>
        <w:gridCol w:w="711"/>
        <w:gridCol w:w="854"/>
        <w:gridCol w:w="542"/>
        <w:gridCol w:w="606"/>
        <w:gridCol w:w="712"/>
        <w:gridCol w:w="846"/>
        <w:gridCol w:w="890"/>
        <w:gridCol w:w="858"/>
        <w:gridCol w:w="995"/>
        <w:gridCol w:w="858"/>
        <w:gridCol w:w="813"/>
      </w:tblGrid>
      <w:tr w:rsidR="00B138F3" w:rsidRPr="00B138F3" w:rsidTr="00854969">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677BE8">
        <w:trPr>
          <w:trHeight w:val="747"/>
          <w:jc w:val="center"/>
        </w:trPr>
        <w:tc>
          <w:tcPr>
            <w:tcW w:w="1716"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12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384"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77"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af6"/>
                <w:rFonts w:ascii="GHEA Grapalat" w:hAnsi="GHEA Grapalat"/>
                <w:sz w:val="16"/>
                <w:szCs w:val="16"/>
              </w:rPr>
              <w:footnoteReference w:customMarkFollows="1" w:id="32"/>
              <w:t>**</w:t>
            </w:r>
          </w:p>
        </w:tc>
      </w:tr>
      <w:tr w:rsidR="00B138F3" w:rsidRPr="00B138F3" w:rsidTr="00677BE8">
        <w:trPr>
          <w:trHeight w:val="594"/>
          <w:jc w:val="center"/>
        </w:trPr>
        <w:tc>
          <w:tcPr>
            <w:tcW w:w="1716" w:type="dxa"/>
          </w:tcPr>
          <w:p w:rsidR="00071D1C" w:rsidRPr="00B138F3" w:rsidRDefault="00071D1C" w:rsidP="00B46D58">
            <w:pPr>
              <w:widowControl w:val="0"/>
              <w:jc w:val="center"/>
              <w:rPr>
                <w:rFonts w:ascii="GHEA Grapalat" w:hAnsi="GHEA Grapalat"/>
                <w:sz w:val="16"/>
                <w:szCs w:val="16"/>
              </w:rPr>
            </w:pPr>
          </w:p>
        </w:tc>
        <w:tc>
          <w:tcPr>
            <w:tcW w:w="2128" w:type="dxa"/>
          </w:tcPr>
          <w:p w:rsidR="00071D1C" w:rsidRPr="00B138F3" w:rsidRDefault="00071D1C" w:rsidP="00B46D58">
            <w:pPr>
              <w:widowControl w:val="0"/>
              <w:jc w:val="center"/>
              <w:rPr>
                <w:rFonts w:ascii="GHEA Grapalat" w:hAnsi="GHEA Grapalat"/>
                <w:sz w:val="16"/>
                <w:szCs w:val="16"/>
              </w:rPr>
            </w:pPr>
          </w:p>
        </w:tc>
        <w:tc>
          <w:tcPr>
            <w:tcW w:w="1384" w:type="dxa"/>
          </w:tcPr>
          <w:p w:rsidR="00071D1C" w:rsidRPr="00B138F3" w:rsidRDefault="00071D1C" w:rsidP="00B46D58">
            <w:pPr>
              <w:widowControl w:val="0"/>
              <w:jc w:val="center"/>
              <w:rPr>
                <w:rFonts w:ascii="GHEA Grapalat" w:hAnsi="GHEA Grapalat"/>
                <w:sz w:val="16"/>
                <w:szCs w:val="16"/>
              </w:rPr>
            </w:pPr>
          </w:p>
        </w:tc>
        <w:tc>
          <w:tcPr>
            <w:tcW w:w="994"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8"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11"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54"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13" w:type="dxa"/>
            <w:vAlign w:val="center"/>
          </w:tcPr>
          <w:p w:rsidR="00071D1C" w:rsidRPr="00B138F3" w:rsidRDefault="00071D1C" w:rsidP="00B46D58">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992B03" w:rsidRPr="00B138F3" w:rsidTr="00677BE8">
        <w:trPr>
          <w:trHeight w:val="404"/>
          <w:jc w:val="center"/>
        </w:trPr>
        <w:tc>
          <w:tcPr>
            <w:tcW w:w="1716" w:type="dxa"/>
          </w:tcPr>
          <w:p w:rsidR="00992B03" w:rsidRPr="00B138F3" w:rsidRDefault="00992B03" w:rsidP="00B46D58">
            <w:pPr>
              <w:widowControl w:val="0"/>
              <w:jc w:val="center"/>
              <w:rPr>
                <w:rFonts w:ascii="GHEA Grapalat" w:hAnsi="GHEA Grapalat"/>
                <w:sz w:val="16"/>
                <w:szCs w:val="16"/>
              </w:rPr>
            </w:pPr>
            <w:r>
              <w:rPr>
                <w:rFonts w:ascii="GHEA Grapalat" w:hAnsi="GHEA Grapalat"/>
                <w:sz w:val="16"/>
                <w:szCs w:val="16"/>
              </w:rPr>
              <w:t>2</w:t>
            </w:r>
          </w:p>
        </w:tc>
        <w:tc>
          <w:tcPr>
            <w:tcW w:w="2128" w:type="dxa"/>
          </w:tcPr>
          <w:p w:rsidR="00992B03" w:rsidRPr="00461623" w:rsidRDefault="00992B03" w:rsidP="00E16AC8">
            <w:pPr>
              <w:jc w:val="center"/>
              <w:rPr>
                <w:rFonts w:ascii="Sylfaen" w:hAnsi="Sylfaen"/>
              </w:rPr>
            </w:pPr>
            <w:r w:rsidRPr="00461623">
              <w:rPr>
                <w:rFonts w:ascii="Sylfaen" w:hAnsi="Sylfaen"/>
              </w:rPr>
              <w:t>09134200</w:t>
            </w:r>
          </w:p>
          <w:p w:rsidR="00992B03" w:rsidRPr="00A71D81" w:rsidRDefault="00992B03" w:rsidP="00E16AC8">
            <w:pPr>
              <w:jc w:val="center"/>
              <w:rPr>
                <w:rFonts w:ascii="GHEA Grapalat" w:hAnsi="GHEA Grapalat"/>
                <w:sz w:val="20"/>
                <w:lang w:val="es-ES"/>
              </w:rPr>
            </w:pPr>
          </w:p>
        </w:tc>
        <w:tc>
          <w:tcPr>
            <w:tcW w:w="1384" w:type="dxa"/>
          </w:tcPr>
          <w:p w:rsidR="00992B03" w:rsidRPr="00992B03" w:rsidRDefault="00992B03" w:rsidP="00992B03">
            <w:pPr>
              <w:pStyle w:val="HTML"/>
              <w:shd w:val="clear" w:color="auto" w:fill="F8F9FA"/>
              <w:rPr>
                <w:rStyle w:val="y2iqfc"/>
                <w:rFonts w:ascii="inherit" w:hAnsi="inherit"/>
                <w:color w:val="202124"/>
                <w:sz w:val="22"/>
                <w:szCs w:val="22"/>
              </w:rPr>
            </w:pPr>
            <w:r w:rsidRPr="00992B03">
              <w:rPr>
                <w:rStyle w:val="y2iqfc"/>
                <w:rFonts w:ascii="inherit" w:hAnsi="inherit"/>
                <w:color w:val="202124"/>
                <w:sz w:val="22"/>
                <w:szCs w:val="22"/>
              </w:rPr>
              <w:t>Сжиженный газ</w:t>
            </w:r>
          </w:p>
        </w:tc>
        <w:tc>
          <w:tcPr>
            <w:tcW w:w="994" w:type="dxa"/>
            <w:vAlign w:val="center"/>
          </w:tcPr>
          <w:p w:rsidR="00992B03" w:rsidRPr="00B138F3" w:rsidRDefault="00992B03" w:rsidP="00B46D58">
            <w:pPr>
              <w:widowControl w:val="0"/>
              <w:jc w:val="center"/>
              <w:rPr>
                <w:rFonts w:ascii="GHEA Grapalat" w:hAnsi="GHEA Grapalat"/>
                <w:sz w:val="16"/>
                <w:szCs w:val="16"/>
              </w:rPr>
            </w:pPr>
          </w:p>
        </w:tc>
        <w:tc>
          <w:tcPr>
            <w:tcW w:w="998" w:type="dxa"/>
            <w:vAlign w:val="center"/>
          </w:tcPr>
          <w:p w:rsidR="00992B03" w:rsidRPr="00B138F3" w:rsidRDefault="00992B03" w:rsidP="00B46D58">
            <w:pPr>
              <w:widowControl w:val="0"/>
              <w:jc w:val="center"/>
              <w:rPr>
                <w:rFonts w:ascii="GHEA Grapalat" w:hAnsi="GHEA Grapalat"/>
                <w:sz w:val="16"/>
                <w:szCs w:val="16"/>
              </w:rPr>
            </w:pPr>
          </w:p>
        </w:tc>
        <w:tc>
          <w:tcPr>
            <w:tcW w:w="711" w:type="dxa"/>
            <w:vAlign w:val="center"/>
          </w:tcPr>
          <w:p w:rsidR="00992B03" w:rsidRPr="00B138F3" w:rsidRDefault="00992B03" w:rsidP="00B46D58">
            <w:pPr>
              <w:widowControl w:val="0"/>
              <w:jc w:val="center"/>
              <w:rPr>
                <w:rFonts w:ascii="GHEA Grapalat" w:hAnsi="GHEA Grapalat"/>
                <w:sz w:val="16"/>
                <w:szCs w:val="16"/>
              </w:rPr>
            </w:pPr>
          </w:p>
        </w:tc>
        <w:tc>
          <w:tcPr>
            <w:tcW w:w="854" w:type="dxa"/>
            <w:vAlign w:val="center"/>
          </w:tcPr>
          <w:p w:rsidR="00992B03" w:rsidRPr="00B138F3" w:rsidRDefault="00992B03" w:rsidP="00B46D58">
            <w:pPr>
              <w:widowControl w:val="0"/>
              <w:jc w:val="center"/>
              <w:rPr>
                <w:rFonts w:ascii="GHEA Grapalat" w:hAnsi="GHEA Grapalat"/>
                <w:sz w:val="16"/>
                <w:szCs w:val="16"/>
              </w:rPr>
            </w:pPr>
          </w:p>
        </w:tc>
        <w:tc>
          <w:tcPr>
            <w:tcW w:w="542" w:type="dxa"/>
            <w:vAlign w:val="center"/>
          </w:tcPr>
          <w:p w:rsidR="00992B03" w:rsidRPr="00B138F3" w:rsidRDefault="00992B03" w:rsidP="00B46D58">
            <w:pPr>
              <w:widowControl w:val="0"/>
              <w:jc w:val="center"/>
              <w:rPr>
                <w:rFonts w:ascii="GHEA Grapalat" w:hAnsi="GHEA Grapalat"/>
                <w:sz w:val="16"/>
                <w:szCs w:val="16"/>
              </w:rPr>
            </w:pPr>
          </w:p>
        </w:tc>
        <w:tc>
          <w:tcPr>
            <w:tcW w:w="606" w:type="dxa"/>
            <w:vAlign w:val="center"/>
          </w:tcPr>
          <w:p w:rsidR="00992B03" w:rsidRPr="00B138F3" w:rsidRDefault="00992B03" w:rsidP="00B46D58">
            <w:pPr>
              <w:widowControl w:val="0"/>
              <w:jc w:val="center"/>
              <w:rPr>
                <w:rFonts w:ascii="GHEA Grapalat" w:hAnsi="GHEA Grapalat"/>
                <w:sz w:val="16"/>
                <w:szCs w:val="16"/>
              </w:rPr>
            </w:pPr>
          </w:p>
        </w:tc>
        <w:tc>
          <w:tcPr>
            <w:tcW w:w="712" w:type="dxa"/>
            <w:vAlign w:val="center"/>
          </w:tcPr>
          <w:p w:rsidR="00992B03" w:rsidRPr="00B138F3" w:rsidRDefault="00992B03" w:rsidP="00B46D58">
            <w:pPr>
              <w:widowControl w:val="0"/>
              <w:jc w:val="center"/>
              <w:rPr>
                <w:rFonts w:ascii="GHEA Grapalat" w:hAnsi="GHEA Grapalat"/>
                <w:sz w:val="16"/>
                <w:szCs w:val="16"/>
              </w:rPr>
            </w:pPr>
          </w:p>
        </w:tc>
        <w:tc>
          <w:tcPr>
            <w:tcW w:w="846" w:type="dxa"/>
            <w:vAlign w:val="center"/>
          </w:tcPr>
          <w:p w:rsidR="00992B03" w:rsidRPr="00B138F3" w:rsidRDefault="00992B03" w:rsidP="00B46D58">
            <w:pPr>
              <w:widowControl w:val="0"/>
              <w:jc w:val="center"/>
              <w:rPr>
                <w:rFonts w:ascii="GHEA Grapalat" w:hAnsi="GHEA Grapalat"/>
                <w:sz w:val="16"/>
                <w:szCs w:val="16"/>
              </w:rPr>
            </w:pPr>
          </w:p>
        </w:tc>
        <w:tc>
          <w:tcPr>
            <w:tcW w:w="890" w:type="dxa"/>
            <w:vAlign w:val="center"/>
          </w:tcPr>
          <w:p w:rsidR="00992B03" w:rsidRPr="00B138F3" w:rsidRDefault="00992B03" w:rsidP="00B46D58">
            <w:pPr>
              <w:widowControl w:val="0"/>
              <w:jc w:val="center"/>
              <w:rPr>
                <w:rFonts w:ascii="GHEA Grapalat" w:hAnsi="GHEA Grapalat"/>
                <w:sz w:val="16"/>
                <w:szCs w:val="16"/>
              </w:rPr>
            </w:pPr>
          </w:p>
        </w:tc>
        <w:tc>
          <w:tcPr>
            <w:tcW w:w="858" w:type="dxa"/>
            <w:vAlign w:val="center"/>
          </w:tcPr>
          <w:p w:rsidR="00992B03" w:rsidRPr="00B138F3" w:rsidRDefault="00992B03" w:rsidP="00B46D58">
            <w:pPr>
              <w:widowControl w:val="0"/>
              <w:jc w:val="center"/>
              <w:rPr>
                <w:rFonts w:ascii="GHEA Grapalat" w:hAnsi="GHEA Grapalat"/>
                <w:sz w:val="16"/>
                <w:szCs w:val="16"/>
              </w:rPr>
            </w:pPr>
          </w:p>
        </w:tc>
        <w:tc>
          <w:tcPr>
            <w:tcW w:w="995" w:type="dxa"/>
            <w:vAlign w:val="center"/>
          </w:tcPr>
          <w:p w:rsidR="00992B03" w:rsidRPr="00B138F3" w:rsidRDefault="00992B03" w:rsidP="00B46D58">
            <w:pPr>
              <w:widowControl w:val="0"/>
              <w:jc w:val="center"/>
              <w:rPr>
                <w:rFonts w:ascii="GHEA Grapalat" w:hAnsi="GHEA Grapalat"/>
                <w:sz w:val="16"/>
                <w:szCs w:val="16"/>
              </w:rPr>
            </w:pPr>
          </w:p>
        </w:tc>
        <w:tc>
          <w:tcPr>
            <w:tcW w:w="858" w:type="dxa"/>
            <w:vAlign w:val="center"/>
          </w:tcPr>
          <w:p w:rsidR="00992B03" w:rsidRPr="00677BE8" w:rsidRDefault="00677BE8" w:rsidP="00B46D58">
            <w:pPr>
              <w:widowControl w:val="0"/>
              <w:jc w:val="center"/>
              <w:rPr>
                <w:rFonts w:ascii="GHEA Grapalat" w:hAnsi="GHEA Grapalat"/>
                <w:sz w:val="16"/>
                <w:szCs w:val="16"/>
                <w:lang w:val="en-US"/>
              </w:rPr>
            </w:pPr>
            <w:r>
              <w:rPr>
                <w:rFonts w:ascii="GHEA Grapalat" w:hAnsi="GHEA Grapalat"/>
                <w:sz w:val="16"/>
                <w:szCs w:val="16"/>
                <w:lang w:val="en-US"/>
              </w:rPr>
              <w:t>100%</w:t>
            </w:r>
          </w:p>
        </w:tc>
        <w:tc>
          <w:tcPr>
            <w:tcW w:w="813" w:type="dxa"/>
            <w:vAlign w:val="center"/>
          </w:tcPr>
          <w:p w:rsidR="00992B03" w:rsidRPr="00677BE8" w:rsidRDefault="00677BE8" w:rsidP="00677BE8">
            <w:pPr>
              <w:widowControl w:val="0"/>
              <w:rPr>
                <w:rFonts w:ascii="GHEA Grapalat" w:hAnsi="GHEA Grapalat"/>
                <w:sz w:val="16"/>
                <w:szCs w:val="16"/>
                <w:lang w:val="en-US"/>
              </w:rPr>
            </w:pPr>
            <w:r>
              <w:rPr>
                <w:rFonts w:ascii="GHEA Grapalat" w:hAnsi="GHEA Grapalat"/>
                <w:sz w:val="16"/>
                <w:szCs w:val="16"/>
                <w:lang w:val="en-US"/>
              </w:rPr>
              <w:t>100%</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992B03" w:rsidRPr="00854969" w:rsidRDefault="00992B03" w:rsidP="00992B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color w:val="202124"/>
                <w:sz w:val="42"/>
                <w:szCs w:val="42"/>
                <w:lang w:bidi="ar-SA"/>
              </w:rPr>
            </w:pPr>
            <w:r w:rsidRPr="00854969">
              <w:rPr>
                <w:rFonts w:ascii="inherit" w:hAnsi="inherit" w:cs="Courier New"/>
                <w:color w:val="202124"/>
                <w:sz w:val="42"/>
                <w:szCs w:val="42"/>
                <w:lang w:bidi="ar-SA"/>
              </w:rPr>
              <w:t>"</w:t>
            </w:r>
            <w:r w:rsidRPr="00854969">
              <w:rPr>
                <w:rFonts w:ascii="inherit" w:hAnsi="inherit" w:cs="Courier New"/>
                <w:color w:val="202124"/>
                <w:sz w:val="28"/>
                <w:szCs w:val="28"/>
                <w:lang w:bidi="ar-SA"/>
              </w:rPr>
              <w:t>Ехегнадзорское коммунальное хозяйство", НАОК РА 163538035409 АВХХ 08911868 Армэконом Банк Ехегнадзор м/с директор А. Айрапетян</w:t>
            </w:r>
          </w:p>
          <w:p w:rsidR="00992B03" w:rsidRPr="00B138F3" w:rsidRDefault="00992B03" w:rsidP="00992B03">
            <w:pPr>
              <w:widowControl w:val="0"/>
              <w:jc w:val="center"/>
              <w:rPr>
                <w:rFonts w:ascii="GHEA Grapalat" w:hAnsi="GHEA Grapalat"/>
                <w:lang w:val="en-US"/>
              </w:rPr>
            </w:pPr>
            <w:r w:rsidRPr="00B138F3">
              <w:rPr>
                <w:rFonts w:ascii="GHEA Grapalat" w:hAnsi="GHEA Grapalat"/>
                <w:lang w:val="en-US"/>
              </w:rPr>
              <w:t>____________________</w:t>
            </w:r>
          </w:p>
          <w:p w:rsidR="00992B03" w:rsidRPr="00B138F3" w:rsidRDefault="00992B03" w:rsidP="00B46D58">
            <w:pPr>
              <w:widowControl w:val="0"/>
              <w:spacing w:after="16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E6288F">
          <w:footnotePr>
            <w:pos w:val="beneathText"/>
          </w:footnotePr>
          <w:pgSz w:w="16838" w:h="11906" w:orient="landscape" w:code="9"/>
          <w:pgMar w:top="1418"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a3"/>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a3"/>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af4"/>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af4"/>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af4"/>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6D" w:rsidRDefault="00264F6D">
      <w:r>
        <w:separator/>
      </w:r>
    </w:p>
  </w:endnote>
  <w:endnote w:type="continuationSeparator" w:id="0">
    <w:p w:rsidR="00264F6D" w:rsidRDefault="00264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027879"/>
      <w:docPartObj>
        <w:docPartGallery w:val="Page Numbers (Bottom of Page)"/>
        <w:docPartUnique/>
      </w:docPartObj>
    </w:sdtPr>
    <w:sdtEndPr>
      <w:rPr>
        <w:rFonts w:ascii="GHEA Grapalat" w:hAnsi="GHEA Grapalat"/>
        <w:sz w:val="24"/>
        <w:szCs w:val="24"/>
      </w:rPr>
    </w:sdtEndPr>
    <w:sdtContent>
      <w:p w:rsidR="005D5D33" w:rsidRPr="00C861E9" w:rsidRDefault="005D5D33">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264F6D">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6D" w:rsidRDefault="00264F6D">
      <w:r>
        <w:separator/>
      </w:r>
    </w:p>
  </w:footnote>
  <w:footnote w:type="continuationSeparator" w:id="0">
    <w:p w:rsidR="00264F6D" w:rsidRDefault="00264F6D">
      <w:r>
        <w:continuationSeparator/>
      </w:r>
    </w:p>
  </w:footnote>
  <w:footnote w:id="1">
    <w:p w:rsidR="005D5D33" w:rsidRPr="008842CE" w:rsidRDefault="005D5D33" w:rsidP="008842CE">
      <w:pPr>
        <w:pStyle w:val="af2"/>
        <w:widowControl w:val="0"/>
        <w:jc w:val="both"/>
        <w:rPr>
          <w:rFonts w:ascii="GHEA Grapalat" w:hAnsi="GHEA Grapalat"/>
          <w:i/>
          <w:lang w:val="af-ZA"/>
        </w:rPr>
      </w:pPr>
      <w:r w:rsidRPr="008842CE">
        <w:rPr>
          <w:rStyle w:val="af6"/>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rsidR="005D5D33" w:rsidRPr="00541313" w:rsidRDefault="005D5D33" w:rsidP="00541313">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Pr="00D3436F">
        <w:rPr>
          <w:i/>
          <w:sz w:val="20"/>
          <w:szCs w:val="20"/>
        </w:rPr>
        <w:footnoteRef/>
      </w:r>
      <w:r w:rsidRPr="00D3436F">
        <w:rPr>
          <w:rFonts w:ascii="GHEA Grapalat" w:hAnsi="GHEA Grapalat"/>
          <w:i/>
          <w:sz w:val="20"/>
          <w:szCs w:val="20"/>
        </w:rPr>
        <w:t xml:space="preserve">   Настоящий пункт</w:t>
      </w:r>
      <w:r>
        <w:rPr>
          <w:rFonts w:ascii="GHEA Grapalat" w:hAnsi="GHEA Grapalat"/>
          <w:i/>
          <w:sz w:val="20"/>
          <w:szCs w:val="20"/>
        </w:rPr>
        <w:t xml:space="preserve">, а также </w:t>
      </w:r>
      <w:r w:rsidRPr="002D6A4F">
        <w:rPr>
          <w:rFonts w:ascii="GHEA Grapalat" w:hAnsi="GHEA Grapalat"/>
          <w:i/>
          <w:sz w:val="20"/>
          <w:szCs w:val="20"/>
        </w:rPr>
        <w:t>7-й раздел первой части приглашения</w:t>
      </w:r>
      <w:r>
        <w:rPr>
          <w:rFonts w:ascii="GHEA Grapalat" w:hAnsi="GHEA Grapalat"/>
          <w:i/>
          <w:sz w:val="20"/>
          <w:szCs w:val="20"/>
        </w:rPr>
        <w:t xml:space="preserve"> </w:t>
      </w:r>
      <w:r w:rsidRPr="00D3436F">
        <w:rPr>
          <w:rFonts w:ascii="GHEA Grapalat" w:hAnsi="GHEA Grapalat"/>
          <w:i/>
          <w:sz w:val="20"/>
          <w:szCs w:val="20"/>
        </w:rPr>
        <w:t xml:space="preserve"> исключа</w:t>
      </w:r>
      <w:r>
        <w:rPr>
          <w:rFonts w:ascii="GHEA Grapalat" w:hAnsi="GHEA Grapalat"/>
          <w:i/>
          <w:sz w:val="20"/>
          <w:szCs w:val="20"/>
        </w:rPr>
        <w:t>ю</w:t>
      </w:r>
      <w:r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5D5D33" w:rsidRPr="00DB4FE3" w:rsidRDefault="005D5D33" w:rsidP="00541313">
      <w:pPr>
        <w:widowControl w:val="0"/>
        <w:ind w:firstLine="142"/>
        <w:jc w:val="both"/>
        <w:rPr>
          <w:rFonts w:ascii="GHEA Grapalat" w:hAnsi="GHEA Grapalat"/>
          <w:i/>
          <w:sz w:val="20"/>
          <w:szCs w:val="20"/>
        </w:rPr>
      </w:pPr>
      <w:r w:rsidRPr="00DB4FE3">
        <w:rPr>
          <w:rFonts w:ascii="GHEA Grapalat" w:hAnsi="GHEA Grapalat"/>
          <w:i/>
          <w:sz w:val="20"/>
          <w:szCs w:val="20"/>
        </w:rPr>
        <w:t xml:space="preserve">- процедура закупки организована на основании </w:t>
      </w:r>
      <w:r>
        <w:rPr>
          <w:rFonts w:ascii="GHEA Grapalat" w:hAnsi="GHEA Grapalat"/>
          <w:i/>
          <w:sz w:val="20"/>
          <w:szCs w:val="20"/>
        </w:rPr>
        <w:t xml:space="preserve">1-ого пункта </w:t>
      </w:r>
      <w:r w:rsidRPr="00DB4FE3">
        <w:rPr>
          <w:rFonts w:ascii="GHEA Grapalat" w:hAnsi="GHEA Grapalat"/>
          <w:i/>
          <w:sz w:val="20"/>
          <w:szCs w:val="20"/>
        </w:rPr>
        <w:t>части 6 статьи 15 Закона РА "О закупках</w:t>
      </w:r>
      <w:r w:rsidRPr="001D49E4">
        <w:rPr>
          <w:rFonts w:ascii="GHEA Grapalat" w:hAnsi="GHEA Grapalat"/>
          <w:i/>
          <w:sz w:val="20"/>
          <w:szCs w:val="20"/>
        </w:rPr>
        <w:t>"</w:t>
      </w:r>
      <w:r w:rsidRPr="00DB4FE3">
        <w:rPr>
          <w:rFonts w:ascii="GHEA Grapalat" w:hAnsi="GHEA Grapalat"/>
          <w:i/>
          <w:sz w:val="20"/>
          <w:szCs w:val="20"/>
        </w:rPr>
        <w:t xml:space="preserve">, </w:t>
      </w:r>
    </w:p>
    <w:p w:rsidR="005D5D33" w:rsidRPr="00DB4FE3" w:rsidRDefault="005D5D33" w:rsidP="00541313">
      <w:pPr>
        <w:widowControl w:val="0"/>
        <w:ind w:firstLine="142"/>
        <w:jc w:val="both"/>
        <w:rPr>
          <w:rFonts w:ascii="GHEA Grapalat" w:hAnsi="GHEA Grapalat"/>
          <w:i/>
          <w:sz w:val="20"/>
          <w:szCs w:val="20"/>
        </w:rPr>
      </w:pPr>
      <w:r w:rsidRPr="00DB4FE3">
        <w:rPr>
          <w:rFonts w:ascii="GHEA Grapalat" w:hAnsi="GHEA Grapalat"/>
          <w:i/>
          <w:sz w:val="20"/>
          <w:szCs w:val="20"/>
        </w:rPr>
        <w:t>-</w:t>
      </w:r>
      <w:r w:rsidRPr="001D49E4">
        <w:rPr>
          <w:rFonts w:ascii="GHEA Grapalat" w:hAnsi="GHEA Grapalat"/>
          <w:i/>
          <w:sz w:val="20"/>
          <w:szCs w:val="20"/>
        </w:rPr>
        <w:t xml:space="preserve">  запланированная (прогнозируемая) общая цена закупки товара</w:t>
      </w:r>
      <w:r w:rsidRPr="00DB4FE3">
        <w:rPr>
          <w:rFonts w:ascii="GHEA Grapalat" w:hAnsi="GHEA Grapalat"/>
          <w:i/>
          <w:sz w:val="20"/>
          <w:szCs w:val="20"/>
        </w:rPr>
        <w:t xml:space="preserve"> по заявке на закупку в рамках данной процедуры не превышает 25 млн. драмов РА</w:t>
      </w:r>
    </w:p>
    <w:p w:rsidR="005D5D33" w:rsidRDefault="005D5D33" w:rsidP="00541313">
      <w:pPr>
        <w:widowControl w:val="0"/>
        <w:jc w:val="both"/>
        <w:rPr>
          <w:rFonts w:ascii="GHEA Grapalat" w:hAnsi="GHEA Grapalat"/>
          <w:i/>
          <w:sz w:val="20"/>
          <w:szCs w:val="20"/>
        </w:rPr>
      </w:pPr>
      <w:r w:rsidRPr="00DB4FE3">
        <w:rPr>
          <w:rFonts w:ascii="GHEA Grapalat" w:hAnsi="GHEA Grapalat"/>
          <w:i/>
          <w:sz w:val="20"/>
          <w:szCs w:val="20"/>
        </w:rPr>
        <w:t xml:space="preserve">  -</w:t>
      </w:r>
      <w:r w:rsidRPr="001D49E4">
        <w:rPr>
          <w:rFonts w:ascii="GHEA Grapalat" w:hAnsi="GHEA Grapalat"/>
          <w:i/>
          <w:sz w:val="20"/>
          <w:szCs w:val="20"/>
        </w:rPr>
        <w:t xml:space="preserve"> </w:t>
      </w:r>
      <w:r w:rsidRPr="00DB4FE3">
        <w:rPr>
          <w:rFonts w:ascii="GHEA Grapalat" w:hAnsi="GHEA Grapalat"/>
          <w:i/>
          <w:sz w:val="20"/>
          <w:szCs w:val="20"/>
        </w:rPr>
        <w:t xml:space="preserve">закупка осуществляется в форме закупки у одного лица, обусловленная </w:t>
      </w:r>
      <w:r>
        <w:rPr>
          <w:rFonts w:ascii="GHEA Grapalat" w:hAnsi="GHEA Grapalat"/>
          <w:i/>
          <w:sz w:val="20"/>
          <w:szCs w:val="20"/>
        </w:rPr>
        <w:t>безотлагательностью.</w:t>
      </w:r>
    </w:p>
    <w:p w:rsidR="005D5D33" w:rsidRPr="00D3436F" w:rsidRDefault="005D5D33" w:rsidP="00541313">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5D5D33" w:rsidRPr="008842CE" w:rsidRDefault="005D5D33" w:rsidP="001831C4">
      <w:pPr>
        <w:pStyle w:val="af2"/>
        <w:widowControl w:val="0"/>
        <w:jc w:val="both"/>
        <w:rPr>
          <w:rFonts w:ascii="GHEA Grapalat" w:hAnsi="GHEA Grapalat"/>
          <w:lang w:val="af-ZA"/>
        </w:rPr>
      </w:pPr>
    </w:p>
    <w:p w:rsidR="005D5D33" w:rsidRPr="008842CE" w:rsidRDefault="005D5D33" w:rsidP="008842CE">
      <w:pPr>
        <w:pStyle w:val="af2"/>
        <w:widowControl w:val="0"/>
        <w:jc w:val="both"/>
        <w:rPr>
          <w:rFonts w:ascii="GHEA Grapalat" w:hAnsi="GHEA Grapalat"/>
          <w:lang w:val="af-ZA"/>
        </w:rPr>
      </w:pPr>
    </w:p>
  </w:footnote>
  <w:footnote w:id="3">
    <w:p w:rsidR="005D5D33" w:rsidRPr="00CD6B60" w:rsidRDefault="005D5D33"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5D5D33" w:rsidRPr="00CD6B60" w:rsidRDefault="005D5D33"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5D5D33" w:rsidRPr="00CD6B60" w:rsidRDefault="005D5D33"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5D5D33" w:rsidRPr="00CD6B60" w:rsidRDefault="005D5D33"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5D5D33" w:rsidRPr="00CA2B01" w:rsidRDefault="005D5D33" w:rsidP="00182C2E">
      <w:pPr>
        <w:widowControl w:val="0"/>
        <w:jc w:val="both"/>
        <w:rPr>
          <w:rFonts w:ascii="GHEA Grapalat" w:hAnsi="GHEA Grapalat"/>
          <w:i/>
          <w:sz w:val="20"/>
          <w:szCs w:val="20"/>
        </w:rPr>
      </w:pPr>
      <w:r>
        <w:rPr>
          <w:rStyle w:val="af6"/>
          <w:rFonts w:ascii="Times Armenian" w:hAnsi="Times Armenian"/>
          <w:sz w:val="20"/>
          <w:szCs w:val="20"/>
        </w:rPr>
        <w:t>6</w:t>
      </w:r>
      <w:r>
        <w:rPr>
          <w:rFonts w:ascii="Times Armenian" w:hAnsi="Times Armenian"/>
          <w:sz w:val="20"/>
          <w:szCs w:val="20"/>
        </w:rPr>
        <w:t xml:space="preserve"> </w:t>
      </w:r>
      <w:r w:rsidRPr="00CA2B01">
        <w:rPr>
          <w:rFonts w:ascii="GHEA Grapalat" w:hAnsi="GHEA Grapalat"/>
          <w:i/>
          <w:sz w:val="20"/>
          <w:szCs w:val="20"/>
        </w:rPr>
        <w:t xml:space="preserve">При организации закупок по конкурсу или по запросу котировок, настоящее предложение исключается из приглашения, если </w:t>
      </w:r>
    </w:p>
    <w:p w:rsidR="005D5D33" w:rsidRPr="00CA2B01" w:rsidRDefault="005D5D33" w:rsidP="00182C2E">
      <w:pPr>
        <w:widowControl w:val="0"/>
        <w:jc w:val="both"/>
        <w:rPr>
          <w:rFonts w:ascii="GHEA Grapalat" w:hAnsi="GHEA Grapalat"/>
          <w:i/>
          <w:sz w:val="20"/>
          <w:szCs w:val="20"/>
        </w:rPr>
      </w:pPr>
      <w:r w:rsidRPr="00CA2B01">
        <w:rPr>
          <w:rFonts w:ascii="GHEA Grapalat" w:hAnsi="GHEA Grapalat"/>
          <w:i/>
          <w:sz w:val="20"/>
          <w:szCs w:val="20"/>
        </w:rPr>
        <w:t>-</w:t>
      </w:r>
      <w:r w:rsidRPr="00011099">
        <w:rPr>
          <w:rFonts w:ascii="GHEA Grapalat" w:hAnsi="GHEA Grapalat"/>
          <w:i/>
          <w:sz w:val="20"/>
          <w:szCs w:val="20"/>
        </w:rPr>
        <w:t xml:space="preserve"> </w:t>
      </w:r>
      <w:r w:rsidRPr="00CA2B01">
        <w:rPr>
          <w:rFonts w:ascii="GHEA Grapalat" w:hAnsi="GHEA Grapalat"/>
          <w:i/>
          <w:sz w:val="20"/>
          <w:szCs w:val="20"/>
        </w:rPr>
        <w:t xml:space="preserve">процедура закупки организована на основании </w:t>
      </w:r>
      <w:r>
        <w:rPr>
          <w:rFonts w:ascii="GHEA Grapalat" w:hAnsi="GHEA Grapalat"/>
          <w:i/>
          <w:sz w:val="20"/>
          <w:szCs w:val="20"/>
        </w:rPr>
        <w:t xml:space="preserve">1-ого пункта </w:t>
      </w:r>
      <w:r w:rsidRPr="00CA2B01">
        <w:rPr>
          <w:rFonts w:ascii="GHEA Grapalat" w:hAnsi="GHEA Grapalat"/>
          <w:i/>
          <w:sz w:val="20"/>
          <w:szCs w:val="20"/>
        </w:rPr>
        <w:t xml:space="preserve">части 6 статьи 15 Закона, </w:t>
      </w:r>
    </w:p>
    <w:p w:rsidR="005D5D33" w:rsidRPr="00CA2B01" w:rsidRDefault="005D5D33" w:rsidP="00182C2E">
      <w:pPr>
        <w:widowControl w:val="0"/>
        <w:tabs>
          <w:tab w:val="left" w:pos="142"/>
        </w:tabs>
        <w:ind w:left="142" w:hanging="142"/>
        <w:jc w:val="both"/>
        <w:rPr>
          <w:rFonts w:ascii="GHEA Grapalat" w:hAnsi="GHEA Grapalat"/>
          <w:i/>
          <w:sz w:val="20"/>
          <w:szCs w:val="20"/>
        </w:rPr>
      </w:pPr>
      <w:r w:rsidRPr="00CA2B01">
        <w:rPr>
          <w:rFonts w:ascii="GHEA Grapalat" w:hAnsi="GHEA Grapalat"/>
          <w:i/>
          <w:sz w:val="20"/>
          <w:szCs w:val="20"/>
        </w:rPr>
        <w:t>-</w:t>
      </w:r>
      <w:r w:rsidRPr="00011099">
        <w:rPr>
          <w:rFonts w:ascii="GHEA Grapalat" w:hAnsi="GHEA Grapalat"/>
          <w:i/>
          <w:sz w:val="20"/>
          <w:szCs w:val="20"/>
        </w:rPr>
        <w:t xml:space="preserve"> запланированная (прогнозируемая) общая </w:t>
      </w:r>
      <w:r w:rsidRPr="00CA2B01">
        <w:rPr>
          <w:rFonts w:ascii="GHEA Grapalat" w:hAnsi="GHEA Grapalat"/>
          <w:i/>
          <w:sz w:val="20"/>
          <w:szCs w:val="20"/>
        </w:rPr>
        <w:t>цена закупаемого товара по заявке на закупку в рамках данной процедуры не превышает 25 млн. драмов РА</w:t>
      </w:r>
    </w:p>
  </w:footnote>
  <w:footnote w:id="5">
    <w:p w:rsidR="005D5D33" w:rsidRPr="0034222E" w:rsidDel="00932115" w:rsidRDefault="005D5D33" w:rsidP="00AF1F59">
      <w:pPr>
        <w:pStyle w:val="af2"/>
        <w:jc w:val="both"/>
        <w:rPr>
          <w:del w:id="4" w:author="Inesa Kocharyan" w:date="2019-10-29T12:18:00Z"/>
        </w:rPr>
      </w:pPr>
      <w:r w:rsidRPr="0034222E">
        <w:rPr>
          <w:rStyle w:val="af6"/>
        </w:rPr>
        <w:t>7</w:t>
      </w:r>
      <w:r w:rsidRPr="0034222E">
        <w:t xml:space="preserve"> </w:t>
      </w:r>
      <w:r w:rsidRPr="0034222E">
        <w:rPr>
          <w:rFonts w:ascii="GHEA Grapalat" w:hAnsi="GHEA Grapalat"/>
          <w:i/>
        </w:rPr>
        <w:t xml:space="preserve">Если настоящим Приглашением не предусматривается представление информации относительно товарного знака, фирменного наименования, </w:t>
      </w:r>
      <w:r>
        <w:rPr>
          <w:rFonts w:ascii="GHEA Grapalat" w:hAnsi="GHEA Grapalat"/>
          <w:i/>
        </w:rPr>
        <w:t>модель</w:t>
      </w:r>
      <w:r w:rsidRPr="0034222E">
        <w:rPr>
          <w:rFonts w:ascii="GHEA Grapalat" w:hAnsi="GHEA Grapalat"/>
          <w:i/>
        </w:rPr>
        <w:t xml:space="preserve"> и наименования производителя, , то из подпункта исключаются слова " а также товарный знак, фирменное наименование, </w:t>
      </w:r>
      <w:r>
        <w:rPr>
          <w:rFonts w:ascii="GHEA Grapalat" w:hAnsi="GHEA Grapalat"/>
          <w:i/>
        </w:rPr>
        <w:t>модель</w:t>
      </w:r>
      <w:r w:rsidRPr="0034222E">
        <w:rPr>
          <w:rFonts w:ascii="GHEA Grapalat" w:hAnsi="GHEA Grapalat"/>
          <w:i/>
        </w:rPr>
        <w:t xml:space="preserve"> и наименование производителя</w:t>
      </w:r>
      <w:r w:rsidRPr="00FF03AB">
        <w:rPr>
          <w:rFonts w:ascii="GHEA Grapalat" w:hAnsi="GHEA Grapalat"/>
          <w:i/>
        </w:rPr>
        <w:t>(далее — полное описание товара)</w:t>
      </w:r>
      <w:r w:rsidRPr="00201B3D">
        <w:rPr>
          <w:rFonts w:ascii="GHEA Grapalat" w:hAnsi="GHEA Grapalat"/>
          <w:i/>
        </w:rPr>
        <w:t>.</w:t>
      </w:r>
      <w:r w:rsidRPr="0034222E">
        <w:rPr>
          <w:rFonts w:ascii="GHEA Grapalat" w:hAnsi="GHEA Grapalat"/>
          <w:i/>
        </w:rPr>
        <w:t xml:space="preserve"> При этом участник может представить товары, произведенные более чем одним производителем, а также разные товарные знаки, фирменное наименование и </w:t>
      </w:r>
      <w:r>
        <w:rPr>
          <w:rFonts w:ascii="GHEA Grapalat" w:hAnsi="GHEA Grapalat"/>
          <w:i/>
        </w:rPr>
        <w:t>модель</w:t>
      </w:r>
      <w:r>
        <w:rPr>
          <w:rFonts w:ascii="GHEA Grapalat" w:hAnsi="GHEA Grapalat"/>
        </w:rPr>
        <w:t xml:space="preserve">, </w:t>
      </w:r>
      <w:r w:rsidRPr="00FF03AB">
        <w:rPr>
          <w:rFonts w:ascii="GHEA Grapalat" w:hAnsi="GHEA Grapalat"/>
          <w:i/>
        </w:rPr>
        <w:t>если не применяется условие, установленное последним предложением пункта 1.1 настоящей части</w:t>
      </w:r>
      <w:r w:rsidRPr="006E0192" w:rsidDel="001C6688">
        <w:rPr>
          <w:rFonts w:ascii="GHEA Grapalat" w:hAnsi="GHEA Grapalat"/>
          <w:i/>
        </w:rPr>
        <w:t xml:space="preserve"> </w:t>
      </w:r>
      <w:r w:rsidRPr="0034222E">
        <w:rPr>
          <w:rFonts w:ascii="GHEA Grapalat" w:hAnsi="GHEA Grapalat"/>
          <w:i/>
        </w:rPr>
        <w:t>".</w:t>
      </w:r>
    </w:p>
  </w:footnote>
  <w:footnote w:id="6">
    <w:p w:rsidR="005D5D33" w:rsidRPr="00D3436F" w:rsidRDefault="005D5D33" w:rsidP="00AF1F59">
      <w:pPr>
        <w:pStyle w:val="af2"/>
        <w:jc w:val="both"/>
        <w:rPr>
          <w:rFonts w:ascii="GHEA Grapalat" w:hAnsi="GHEA Grapalat"/>
          <w:i/>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5D5D33" w:rsidRPr="000811C1" w:rsidRDefault="005D5D33">
      <w:pPr>
        <w:pStyle w:val="af2"/>
        <w:rPr>
          <w:rFonts w:asciiTheme="minorHAnsi" w:hAnsiTheme="minorHAnsi"/>
        </w:rPr>
      </w:pPr>
    </w:p>
  </w:footnote>
  <w:footnote w:id="7">
    <w:p w:rsidR="005D5D33" w:rsidRDefault="005D5D33" w:rsidP="00AA4D5E">
      <w:pPr>
        <w:pStyle w:val="af2"/>
        <w:jc w:val="both"/>
        <w:rPr>
          <w:ins w:id="5" w:author="Vardan" w:date="2022-10-29T23:53:00Z"/>
          <w:rFonts w:ascii="GHEA Grapalat" w:hAnsi="GHEA Grapalat"/>
          <w:i/>
        </w:rPr>
      </w:pPr>
      <w:r>
        <w:rPr>
          <w:rStyle w:val="af6"/>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5D5D33" w:rsidRDefault="005D5D33" w:rsidP="00AA4D5E">
      <w:pPr>
        <w:pStyle w:val="af2"/>
        <w:jc w:val="both"/>
        <w:rPr>
          <w:rFonts w:ascii="GHEA Grapalat" w:hAnsi="GHEA Grapalat"/>
          <w:i/>
          <w:sz w:val="18"/>
          <w:szCs w:val="18"/>
        </w:rPr>
      </w:pPr>
      <w:r>
        <w:rPr>
          <w:rFonts w:ascii="GHEA Grapalat" w:hAnsi="GHEA Grapalat"/>
          <w:i/>
          <w:sz w:val="18"/>
          <w:szCs w:val="18"/>
          <w:vertAlign w:val="superscript"/>
        </w:rPr>
        <w:t>9.1</w:t>
      </w:r>
      <w:r w:rsidRPr="0067398F">
        <w:rPr>
          <w:rFonts w:ascii="GHEA Grapalat" w:hAnsi="GHEA Grapalat"/>
          <w:i/>
          <w:sz w:val="18"/>
          <w:szCs w:val="18"/>
        </w:rPr>
        <w:t>П</w:t>
      </w:r>
      <w:r w:rsidRPr="00AA4D5E">
        <w:rPr>
          <w:rFonts w:ascii="GHEA Grapalat" w:hAnsi="GHEA Grapalat"/>
          <w:i/>
        </w:rPr>
        <w:t>оследний абзац пункта 7.1 снимается из приглашения, если процедура закупки не организована на основании пункта 2 части 6 статьи 15 Закона.</w:t>
      </w:r>
    </w:p>
    <w:p w:rsidR="005D5D33" w:rsidRPr="00EE76ED" w:rsidRDefault="005D5D33" w:rsidP="00AA4D5E">
      <w:pPr>
        <w:pStyle w:val="af2"/>
        <w:jc w:val="both"/>
        <w:rPr>
          <w:rFonts w:asciiTheme="minorHAnsi" w:hAnsiTheme="minorHAnsi"/>
          <w:vertAlign w:val="superscript"/>
        </w:rPr>
      </w:pPr>
      <w:r w:rsidRPr="00FD55EB">
        <w:rPr>
          <w:rFonts w:ascii="GHEA Grapalat" w:hAnsi="GHEA Grapalat"/>
          <w:i/>
          <w:sz w:val="18"/>
          <w:szCs w:val="18"/>
          <w:vertAlign w:val="superscript"/>
        </w:rPr>
        <w:t>9.2</w:t>
      </w:r>
      <w:r w:rsidRPr="002F0DCF">
        <w:rPr>
          <w:rFonts w:ascii="GHEA Grapalat" w:hAnsi="GHEA Grapalat"/>
          <w:i/>
          <w:sz w:val="18"/>
          <w:szCs w:val="18"/>
          <w:vertAlign w:val="superscript"/>
        </w:rPr>
        <w:t xml:space="preserve"> </w:t>
      </w:r>
      <w:r w:rsidRPr="002F0DCF">
        <w:rPr>
          <w:rFonts w:ascii="GHEA Grapalat" w:hAnsi="GHEA Grapalat"/>
          <w:i/>
        </w:rPr>
        <w:t xml:space="preserve">Если процедура организуется на основании пункта 2 части 6 статьи 15 Закона </w:t>
      </w:r>
      <w:r w:rsidRPr="00AA4D5E">
        <w:rPr>
          <w:rFonts w:ascii="GHEA Grapalat" w:hAnsi="GHEA Grapalat"/>
          <w:i/>
        </w:rPr>
        <w:t>"</w:t>
      </w:r>
      <w:r w:rsidRPr="002F0DCF">
        <w:rPr>
          <w:rFonts w:ascii="GHEA Grapalat" w:hAnsi="GHEA Grapalat"/>
          <w:i/>
        </w:rPr>
        <w:t xml:space="preserve">О закупках </w:t>
      </w:r>
      <w:r w:rsidRPr="00AA4D5E">
        <w:rPr>
          <w:rFonts w:ascii="GHEA Grapalat" w:hAnsi="GHEA Grapalat"/>
          <w:i/>
        </w:rPr>
        <w:t>"</w:t>
      </w:r>
      <w:r w:rsidRPr="002F0DCF">
        <w:rPr>
          <w:rFonts w:ascii="GHEA Grapalat" w:hAnsi="GHEA Grapalat"/>
          <w:i/>
        </w:rPr>
        <w:t xml:space="preserve"> и по заявке на закупку общая запланированная (прогнозируемая) закупочная цена закупаемого в рамках данной процедуры товара превышает 25 млн. драмов РА, то в пункте 7.4 слова </w:t>
      </w:r>
      <w:r w:rsidRPr="00AA4D5E">
        <w:rPr>
          <w:rFonts w:ascii="GHEA Grapalat" w:hAnsi="GHEA Grapalat"/>
          <w:i/>
        </w:rPr>
        <w:t>"</w:t>
      </w:r>
      <w:r w:rsidRPr="002F0DCF">
        <w:rPr>
          <w:rFonts w:ascii="GHEA Grapalat" w:hAnsi="GHEA Grapalat"/>
          <w:i/>
        </w:rPr>
        <w:t>90 (девяноста) рабочих дней</w:t>
      </w:r>
      <w:r w:rsidRPr="00AA4D5E">
        <w:rPr>
          <w:rFonts w:ascii="GHEA Grapalat" w:hAnsi="GHEA Grapalat"/>
          <w:i/>
        </w:rPr>
        <w:t>"</w:t>
      </w:r>
      <w:r w:rsidRPr="002F0DCF">
        <w:rPr>
          <w:rFonts w:ascii="GHEA Grapalat" w:hAnsi="GHEA Grapalat"/>
          <w:i/>
        </w:rPr>
        <w:t xml:space="preserve"> заменяются на слова </w:t>
      </w:r>
      <w:r w:rsidRPr="00AA4D5E">
        <w:rPr>
          <w:rFonts w:ascii="GHEA Grapalat" w:hAnsi="GHEA Grapalat"/>
          <w:i/>
        </w:rPr>
        <w:t>"</w:t>
      </w:r>
      <w:r w:rsidRPr="002F0DCF">
        <w:rPr>
          <w:rFonts w:ascii="GHEA Grapalat" w:hAnsi="GHEA Grapalat"/>
          <w:i/>
        </w:rPr>
        <w:t>120 (сто двадцати) рабочих дней</w:t>
      </w:r>
      <w:r w:rsidRPr="00AA4D5E">
        <w:rPr>
          <w:rFonts w:ascii="GHEA Grapalat" w:hAnsi="GHEA Grapalat"/>
          <w:i/>
        </w:rPr>
        <w:t>".</w:t>
      </w:r>
    </w:p>
    <w:p w:rsidR="005D5D33" w:rsidRPr="002C2499" w:rsidRDefault="005D5D33" w:rsidP="00AA4D5E">
      <w:pPr>
        <w:pStyle w:val="af2"/>
        <w:jc w:val="both"/>
      </w:pPr>
    </w:p>
    <w:p w:rsidR="005D5D33" w:rsidRPr="000811C1" w:rsidRDefault="005D5D33">
      <w:pPr>
        <w:pStyle w:val="af2"/>
        <w:rPr>
          <w:rFonts w:asciiTheme="minorHAnsi" w:hAnsiTheme="minorHAnsi"/>
        </w:rPr>
      </w:pPr>
    </w:p>
  </w:footnote>
  <w:footnote w:id="8">
    <w:p w:rsidR="005D5D33" w:rsidRPr="00FE2AA4" w:rsidRDefault="005D5D33">
      <w:pPr>
        <w:pStyle w:val="af2"/>
        <w:rPr>
          <w:rFonts w:asciiTheme="minorHAnsi" w:hAnsiTheme="minorHAnsi"/>
          <w:i/>
        </w:rPr>
      </w:pPr>
      <w:r>
        <w:rPr>
          <w:rStyle w:val="af6"/>
        </w:rPr>
        <w:t>10</w:t>
      </w:r>
      <w:r w:rsidRPr="00FE2AA4">
        <w:rPr>
          <w:i/>
        </w:rPr>
        <w:t xml:space="preserve"> </w:t>
      </w:r>
      <w:r w:rsidRPr="00FE2AA4">
        <w:rPr>
          <w:rFonts w:asciiTheme="minorHAnsi" w:hAnsiTheme="minorHAnsi"/>
          <w:i/>
        </w:rPr>
        <w:t>Устанавливается заказчиком.</w:t>
      </w:r>
    </w:p>
  </w:footnote>
  <w:footnote w:id="9">
    <w:p w:rsidR="005D5D33" w:rsidRPr="008842CE" w:rsidRDefault="005D5D33"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5D5D33" w:rsidRPr="000811C1" w:rsidRDefault="005D5D33">
      <w:pPr>
        <w:pStyle w:val="af2"/>
        <w:rPr>
          <w:lang w:val="af-ZA"/>
        </w:rPr>
      </w:pPr>
    </w:p>
  </w:footnote>
  <w:footnote w:id="10">
    <w:p w:rsidR="005D5D33" w:rsidRDefault="005D5D33" w:rsidP="00636142">
      <w:pPr>
        <w:pStyle w:val="af2"/>
        <w:jc w:val="both"/>
        <w:rPr>
          <w:rFonts w:ascii="GHEA Grapalat" w:hAnsi="GHEA Grapalat"/>
          <w:i/>
          <w:lang w:val="hy-AM"/>
        </w:rPr>
      </w:pPr>
    </w:p>
    <w:p w:rsidR="005D5D33" w:rsidRPr="002227A9" w:rsidRDefault="005D5D33" w:rsidP="00636142">
      <w:pPr>
        <w:pStyle w:val="af2"/>
        <w:jc w:val="both"/>
        <w:rPr>
          <w:rFonts w:ascii="GHEA Grapalat" w:hAnsi="GHEA Grapalat"/>
          <w:i/>
        </w:rPr>
      </w:pPr>
      <w:r w:rsidRPr="00C67FAB">
        <w:rPr>
          <w:rStyle w:val="af6"/>
          <w:rFonts w:ascii="GHEA Grapalat" w:hAnsi="GHEA Grapalat"/>
          <w:i/>
        </w:rPr>
        <w:t>12</w:t>
      </w:r>
      <w:r>
        <w:rPr>
          <w:rFonts w:ascii="GHEA Grapalat" w:hAnsi="GHEA Grapalat"/>
          <w:i/>
        </w:rPr>
        <w:t xml:space="preserve"> Если </w:t>
      </w:r>
    </w:p>
    <w:p w:rsidR="005D5D33" w:rsidRPr="00636142" w:rsidRDefault="005D5D33"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E32500">
        <w:rPr>
          <w:rFonts w:ascii="GHEA Grapalat" w:hAnsi="GHEA Grapalat"/>
          <w:i/>
        </w:rPr>
        <w:t>ю</w:t>
      </w:r>
      <w:r w:rsidRPr="000C74F3">
        <w:rPr>
          <w:rFonts w:ascii="GHEA Grapalat" w:hAnsi="GHEA Grapalat"/>
          <w:i/>
        </w:rPr>
        <w:t xml:space="preserve"> 4.1”</w:t>
      </w:r>
      <w:r w:rsidRPr="00636142">
        <w:rPr>
          <w:rFonts w:ascii="GHEA Grapalat" w:hAnsi="GHEA Grapalat"/>
          <w:i/>
        </w:rPr>
        <w:t>,</w:t>
      </w:r>
    </w:p>
    <w:p w:rsidR="005D5D33" w:rsidRPr="0092041F" w:rsidRDefault="005D5D33"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 xml:space="preserve">осле принятия результата каждого этапа выполнения договора сумма обеспечения квалификации </w:t>
      </w:r>
      <w:r w:rsidRPr="001738A8">
        <w:rPr>
          <w:rFonts w:ascii="GHEA Grapalat" w:hAnsi="GHEA Grapalat"/>
          <w:i/>
        </w:rPr>
        <w:t>уменьшается в пропорции, исчисленной в отношении суммы этого этапа.</w:t>
      </w:r>
      <w:r w:rsidRPr="001738A8">
        <w:t xml:space="preserve"> </w:t>
      </w:r>
      <w:r w:rsidRPr="001738A8">
        <w:rPr>
          <w:rFonts w:ascii="GHEA Grapalat" w:hAnsi="GHEA Grapalat"/>
          <w:i/>
        </w:rPr>
        <w:t xml:space="preserve">Обеспечение </w:t>
      </w:r>
      <w:r w:rsidRPr="007E7753">
        <w:rPr>
          <w:rFonts w:ascii="GHEA Grapalat" w:hAnsi="GHEA Grapalat"/>
          <w:i/>
        </w:rPr>
        <w:t>к</w:t>
      </w:r>
      <w:r w:rsidRPr="00763113">
        <w:rPr>
          <w:rFonts w:ascii="GHEA Grapalat" w:hAnsi="GHEA Grapalat"/>
          <w:i/>
        </w:rPr>
        <w:t>валификаци</w:t>
      </w:r>
      <w:r w:rsidRPr="007E7753">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5D5D33" w:rsidRPr="0092041F" w:rsidRDefault="005D5D33" w:rsidP="00C67FAB">
      <w:pPr>
        <w:pStyle w:val="af2"/>
        <w:jc w:val="both"/>
        <w:rPr>
          <w:rFonts w:ascii="GHEA Grapalat" w:hAnsi="GHEA Grapalat"/>
          <w:i/>
        </w:rPr>
      </w:pPr>
    </w:p>
  </w:footnote>
  <w:footnote w:id="11">
    <w:p w:rsidR="005D5D33" w:rsidRPr="004A4643" w:rsidRDefault="005D5D33" w:rsidP="00C67FAB">
      <w:pPr>
        <w:pStyle w:val="af2"/>
        <w:jc w:val="both"/>
        <w:rPr>
          <w:rFonts w:ascii="GHEA Grapalat" w:hAnsi="GHEA Grapalat"/>
          <w:i/>
          <w:lang w:val="hy-AM"/>
        </w:rPr>
      </w:pPr>
      <w:r w:rsidRPr="004A4643">
        <w:rPr>
          <w:rStyle w:val="af6"/>
          <w:rFonts w:ascii="GHEA Grapalat" w:hAnsi="GHEA Grapalat"/>
          <w:i/>
        </w:rPr>
        <w:t>13</w:t>
      </w:r>
      <w:r w:rsidRPr="004A4643">
        <w:rPr>
          <w:rFonts w:ascii="GHEA Grapalat" w:hAnsi="GHEA Grapalat"/>
          <w:i/>
        </w:rPr>
        <w:t xml:space="preserve"> Если цена закупаемого по заявке на закупку товара не превышает </w:t>
      </w:r>
      <w:r w:rsidRPr="004A4643">
        <w:rPr>
          <w:rFonts w:ascii="GHEA Grapalat" w:hAnsi="GHEA Grapalat"/>
          <w:i/>
          <w:lang w:val="hy-AM"/>
        </w:rPr>
        <w:t>25</w:t>
      </w:r>
      <w:r w:rsidRPr="004A4643">
        <w:rPr>
          <w:rFonts w:ascii="GHEA Grapalat" w:hAnsi="GHEA Grapalat"/>
          <w:i/>
        </w:rPr>
        <w:t xml:space="preserve"> млн. драмов РА, то слова </w:t>
      </w:r>
      <w:r w:rsidRPr="004A4643">
        <w:rPr>
          <w:rFonts w:ascii="GHEA Grapalat" w:hAnsi="GHEA Grapalat" w:cs="Times Armenian"/>
          <w:i/>
        </w:rPr>
        <w:t>”</w:t>
      </w:r>
      <w:r w:rsidRPr="004A4643">
        <w:rPr>
          <w:rFonts w:ascii="GHEA Grapalat" w:hAnsi="GHEA Grapalat"/>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4A4643">
        <w:rPr>
          <w:rFonts w:ascii="GHEA Grapalat" w:hAnsi="GHEA Grapalat" w:cs="Sylfaen"/>
          <w:i/>
          <w:sz w:val="16"/>
          <w:szCs w:val="16"/>
        </w:rPr>
        <w:t>”</w:t>
      </w:r>
      <w:r w:rsidRPr="004A4643">
        <w:rPr>
          <w:rFonts w:ascii="GHEA Grapalat" w:hAnsi="GHEA Grapalat" w:cs="Sylfaen"/>
          <w:i/>
          <w:sz w:val="16"/>
          <w:szCs w:val="16"/>
          <w:lang w:val="hy-AM"/>
        </w:rPr>
        <w:t xml:space="preserve">, </w:t>
      </w:r>
      <w:r w:rsidRPr="004A4643">
        <w:rPr>
          <w:rFonts w:ascii="GHEA Grapalat" w:hAnsi="GHEA Grapalat" w:cs="Sylfaen"/>
          <w:i/>
          <w:sz w:val="16"/>
          <w:szCs w:val="16"/>
        </w:rPr>
        <w:t xml:space="preserve">а </w:t>
      </w:r>
      <w:r w:rsidRPr="004A4643">
        <w:rPr>
          <w:rFonts w:ascii="GHEA Grapalat" w:hAnsi="GHEA Grapalat"/>
          <w:i/>
        </w:rPr>
        <w:t>число "90", указанное в абзаце 3, заменяется числом " 20".</w:t>
      </w:r>
    </w:p>
  </w:footnote>
  <w:footnote w:id="12">
    <w:p w:rsidR="005D5D33" w:rsidRPr="008E4439" w:rsidRDefault="005D5D33" w:rsidP="000811C1">
      <w:pPr>
        <w:pStyle w:val="a3"/>
        <w:widowControl w:val="0"/>
        <w:spacing w:after="160" w:line="240" w:lineRule="auto"/>
        <w:ind w:firstLine="0"/>
        <w:jc w:val="left"/>
        <w:rPr>
          <w:rFonts w:ascii="GHEA Grapalat" w:hAnsi="GHEA Grapalat"/>
          <w:u w:val="single"/>
        </w:rPr>
      </w:pPr>
      <w:r w:rsidRPr="008E4439">
        <w:rPr>
          <w:rStyle w:val="af6"/>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5D5D33" w:rsidRPr="000811C1" w:rsidRDefault="005D5D33" w:rsidP="0027573B">
      <w:pPr>
        <w:pStyle w:val="af2"/>
        <w:rPr>
          <w:rFonts w:ascii="Sylfaen" w:hAnsi="Sylfaen"/>
          <w:sz w:val="18"/>
          <w:szCs w:val="18"/>
        </w:rPr>
      </w:pPr>
    </w:p>
  </w:footnote>
  <w:footnote w:id="13">
    <w:p w:rsidR="005D5D33" w:rsidRPr="00A31673" w:rsidRDefault="005D5D33">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4">
    <w:p w:rsidR="005D5D33" w:rsidRPr="00DE7706" w:rsidRDefault="005D5D33">
      <w:pPr>
        <w:pStyle w:val="af2"/>
      </w:pPr>
      <w:r>
        <w:rPr>
          <w:rStyle w:val="af6"/>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5">
    <w:p w:rsidR="005D5D33" w:rsidRPr="008416BA" w:rsidRDefault="005D5D33" w:rsidP="00586BC9">
      <w:pPr>
        <w:pStyle w:val="af2"/>
        <w:jc w:val="both"/>
        <w:rPr>
          <w:rFonts w:ascii="GHEA Grapalat" w:hAnsi="GHEA Grapalat"/>
          <w:i/>
        </w:rPr>
      </w:pPr>
      <w:r w:rsidRPr="008416BA">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5D5D33" w:rsidRDefault="005D5D33" w:rsidP="006B3E56">
      <w:pPr>
        <w:jc w:val="both"/>
      </w:pPr>
    </w:p>
    <w:p w:rsidR="005D5D33" w:rsidRPr="008B70EB" w:rsidRDefault="005D5D33" w:rsidP="00637230">
      <w:pPr>
        <w:jc w:val="both"/>
        <w:rPr>
          <w:rFonts w:ascii="GHEA Grapalat" w:hAnsi="GHEA Grapalat"/>
          <w:i/>
          <w:sz w:val="20"/>
          <w:szCs w:val="20"/>
        </w:rPr>
      </w:pPr>
      <w:r w:rsidRPr="008B70EB">
        <w:rPr>
          <w:rFonts w:ascii="GHEA Grapalat" w:hAnsi="GHEA Grapalat"/>
          <w:i/>
          <w:sz w:val="20"/>
          <w:szCs w:val="20"/>
        </w:rPr>
        <w:t>** -участник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5D5D33" w:rsidRPr="008B70EB" w:rsidRDefault="005D5D33" w:rsidP="00637230">
      <w:pPr>
        <w:jc w:val="both"/>
        <w:rPr>
          <w:rFonts w:ascii="GHEA Grapalat" w:hAnsi="GHEA Grapalat"/>
          <w:i/>
          <w:sz w:val="20"/>
          <w:szCs w:val="20"/>
        </w:rPr>
      </w:pPr>
      <w:r w:rsidRPr="008B70EB">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GHEA Grapalat" w:hAnsi="GHEA Grapalat"/>
          <w:i/>
          <w:sz w:val="20"/>
          <w:szCs w:val="20"/>
        </w:rPr>
        <w:t>2</w:t>
      </w:r>
      <w:r w:rsidRPr="008B70EB">
        <w:rPr>
          <w:rFonts w:ascii="GHEA Grapalat" w:hAnsi="GHEA Grapalat"/>
          <w:i/>
          <w:sz w:val="20"/>
          <w:szCs w:val="20"/>
        </w:rPr>
        <w:t>";</w:t>
      </w:r>
    </w:p>
    <w:p w:rsidR="005D5D33" w:rsidRPr="008B70EB" w:rsidRDefault="005D5D33" w:rsidP="00637230">
      <w:pPr>
        <w:jc w:val="both"/>
        <w:rPr>
          <w:rFonts w:ascii="GHEA Grapalat" w:hAnsi="GHEA Grapalat"/>
          <w:i/>
          <w:sz w:val="20"/>
          <w:szCs w:val="20"/>
        </w:rPr>
      </w:pPr>
      <w:r w:rsidRPr="008B70EB">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rsidR="005D5D33" w:rsidRDefault="005D5D33" w:rsidP="00637230">
      <w:pPr>
        <w:jc w:val="both"/>
        <w:rPr>
          <w:rFonts w:asciiTheme="minorHAnsi" w:hAnsiTheme="minorHAnsi"/>
          <w:lang w:val="af-ZA"/>
        </w:rPr>
      </w:pPr>
    </w:p>
  </w:footnote>
  <w:footnote w:id="16">
    <w:p w:rsidR="005D5D33" w:rsidRPr="00D3436F" w:rsidRDefault="005D5D33"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4825CB">
        <w:rPr>
          <w:rFonts w:ascii="GHEA Grapalat" w:hAnsi="GHEA Grapalat"/>
          <w:i/>
          <w:sz w:val="20"/>
          <w:szCs w:val="20"/>
        </w:rPr>
        <w:t>4</w:t>
      </w:r>
      <w:r w:rsidRPr="00D3436F">
        <w:rPr>
          <w:rFonts w:ascii="GHEA Grapalat" w:hAnsi="GHEA Grapalat"/>
          <w:i/>
          <w:sz w:val="20"/>
          <w:szCs w:val="20"/>
        </w:rPr>
        <w:t>.</w:t>
      </w:r>
    </w:p>
    <w:p w:rsidR="005D5D33" w:rsidRPr="00D3436F" w:rsidRDefault="005D5D33">
      <w:pPr>
        <w:pStyle w:val="af2"/>
        <w:rPr>
          <w:lang w:val="es-ES"/>
        </w:rPr>
      </w:pPr>
    </w:p>
  </w:footnote>
  <w:footnote w:id="17">
    <w:p w:rsidR="005D5D33" w:rsidRPr="008842CE" w:rsidRDefault="005D5D33"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5D5D33" w:rsidRPr="008842CE" w:rsidRDefault="005D5D33" w:rsidP="003D2FE2">
      <w:pPr>
        <w:pStyle w:val="af2"/>
        <w:jc w:val="both"/>
        <w:rPr>
          <w:rFonts w:ascii="GHEA Grapalat" w:hAnsi="GHEA Grapalat"/>
        </w:rPr>
      </w:pPr>
    </w:p>
  </w:footnote>
  <w:footnote w:id="18">
    <w:p w:rsidR="005D5D33" w:rsidRPr="008842CE" w:rsidRDefault="005D5D33" w:rsidP="003D2FE2">
      <w:pPr>
        <w:pStyle w:val="af2"/>
        <w:jc w:val="both"/>
      </w:pPr>
    </w:p>
  </w:footnote>
  <w:footnote w:id="19">
    <w:p w:rsidR="005D5D33" w:rsidRPr="008842CE" w:rsidRDefault="005D5D33" w:rsidP="000A214C">
      <w:pPr>
        <w:pStyle w:val="af2"/>
        <w:jc w:val="both"/>
      </w:pPr>
    </w:p>
  </w:footnote>
  <w:footnote w:id="20">
    <w:p w:rsidR="005D5D33" w:rsidRDefault="005D5D33" w:rsidP="00D3436F">
      <w:pPr>
        <w:pStyle w:val="af2"/>
        <w:widowControl w:val="0"/>
        <w:jc w:val="both"/>
        <w:rPr>
          <w:ins w:id="14" w:author="Vardan" w:date="2022-03-24T23:31:00Z"/>
          <w:rFonts w:ascii="GHEA Grapalat" w:hAnsi="GHEA Grapalat"/>
          <w:i/>
          <w:lang w:val="hy-AM"/>
        </w:rPr>
      </w:pPr>
      <w:r>
        <w:rPr>
          <w:rStyle w:val="af6"/>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p w:rsidR="005D5D33" w:rsidRPr="00F21C0D" w:rsidRDefault="005D5D33" w:rsidP="00D3436F">
      <w:pPr>
        <w:pStyle w:val="af2"/>
        <w:widowControl w:val="0"/>
        <w:jc w:val="both"/>
        <w:rPr>
          <w:lang w:val="hy-AM"/>
        </w:rPr>
      </w:pPr>
    </w:p>
  </w:footnote>
  <w:footnote w:id="21">
    <w:p w:rsidR="005D5D33" w:rsidRDefault="005D5D33" w:rsidP="005E52ED">
      <w:pPr>
        <w:pStyle w:val="af2"/>
        <w:widowControl w:val="0"/>
        <w:jc w:val="both"/>
        <w:rPr>
          <w:rFonts w:ascii="GHEA Grapalat" w:hAnsi="GHEA Grapalat"/>
          <w:i/>
        </w:rPr>
      </w:pPr>
      <w:r>
        <w:rPr>
          <w:rStyle w:val="af6"/>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5D5D33" w:rsidRDefault="005D5D33" w:rsidP="005E52ED">
      <w:pPr>
        <w:pStyle w:val="af2"/>
        <w:widowControl w:val="0"/>
        <w:jc w:val="both"/>
        <w:rPr>
          <w:rFonts w:ascii="GHEA Grapalat" w:hAnsi="GHEA Grapalat"/>
          <w:i/>
        </w:rPr>
      </w:pPr>
    </w:p>
    <w:p w:rsidR="005D5D33" w:rsidRDefault="005D5D33" w:rsidP="005E52ED">
      <w:pPr>
        <w:pStyle w:val="af2"/>
        <w:widowControl w:val="0"/>
        <w:jc w:val="both"/>
        <w:rPr>
          <w:rFonts w:ascii="GHEA Grapalat" w:hAnsi="GHEA Grapalat"/>
          <w:i/>
        </w:rPr>
      </w:pPr>
    </w:p>
    <w:p w:rsidR="005D5D33" w:rsidRPr="00EB336B" w:rsidRDefault="005D5D33" w:rsidP="00251F9C">
      <w:pPr>
        <w:pStyle w:val="af2"/>
        <w:widowControl w:val="0"/>
        <w:jc w:val="both"/>
        <w:rPr>
          <w:rFonts w:ascii="GHEA Grapalat" w:hAnsi="GHEA Grapalat"/>
          <w:sz w:val="18"/>
          <w:szCs w:val="18"/>
          <w:lang w:val="hy-AM"/>
        </w:rPr>
      </w:pPr>
      <w:r>
        <w:rPr>
          <w:rFonts w:ascii="GHEA Grapalat" w:hAnsi="GHEA Grapalat"/>
          <w:sz w:val="18"/>
          <w:szCs w:val="18"/>
          <w:vertAlign w:val="superscript"/>
          <w:lang w:val="hy-AM"/>
        </w:rPr>
        <w:t>17,1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5D5D33" w:rsidRPr="00D3436F" w:rsidRDefault="005D5D33">
      <w:pPr>
        <w:pStyle w:val="af2"/>
        <w:rPr>
          <w:lang w:val="hy-AM"/>
        </w:rPr>
      </w:pPr>
    </w:p>
  </w:footnote>
  <w:footnote w:id="22">
    <w:p w:rsidR="005D5D33" w:rsidRPr="008842CE" w:rsidRDefault="005D5D33" w:rsidP="00D90640">
      <w:pPr>
        <w:pStyle w:val="af2"/>
        <w:widowControl w:val="0"/>
        <w:jc w:val="both"/>
        <w:rPr>
          <w:rFonts w:ascii="GHEA Grapalat" w:hAnsi="GHEA Grapalat"/>
          <w:lang w:val="hy-AM"/>
        </w:rPr>
      </w:pPr>
      <w:r>
        <w:rPr>
          <w:rStyle w:val="af6"/>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5D5D33" w:rsidRPr="00E85250" w:rsidRDefault="005D5D33" w:rsidP="00D90640">
      <w:pPr>
        <w:widowControl w:val="0"/>
        <w:spacing w:after="160" w:line="360" w:lineRule="auto"/>
        <w:ind w:firstLine="709"/>
        <w:jc w:val="both"/>
        <w:rPr>
          <w:rFonts w:ascii="GHEA Grapalat" w:hAnsi="GHEA Grapalat"/>
          <w:lang w:val="hy-AM"/>
        </w:rPr>
      </w:pPr>
    </w:p>
    <w:p w:rsidR="005D5D33" w:rsidRPr="00D3436F" w:rsidRDefault="005D5D33">
      <w:pPr>
        <w:pStyle w:val="af2"/>
        <w:rPr>
          <w:lang w:val="hy-AM"/>
        </w:rPr>
      </w:pPr>
    </w:p>
  </w:footnote>
  <w:footnote w:id="23">
    <w:p w:rsidR="005D5D33" w:rsidRPr="00402BC3" w:rsidRDefault="005D5D33" w:rsidP="000D6018">
      <w:pPr>
        <w:pStyle w:val="af2"/>
        <w:jc w:val="both"/>
        <w:rPr>
          <w:rFonts w:ascii="GHEA Grapalat" w:hAnsi="GHEA Grapalat"/>
          <w:i/>
        </w:rPr>
      </w:pPr>
      <w:r>
        <w:rPr>
          <w:rStyle w:val="af6"/>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5D5D33" w:rsidRPr="00552088" w:rsidRDefault="005D5D33"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5D5D33" w:rsidRPr="00D3436F" w:rsidRDefault="005D5D33">
      <w:pPr>
        <w:pStyle w:val="af2"/>
        <w:rPr>
          <w:lang w:val="hy-AM"/>
        </w:rPr>
      </w:pPr>
    </w:p>
  </w:footnote>
  <w:footnote w:id="24">
    <w:p w:rsidR="005D5D33" w:rsidRPr="008842CE" w:rsidRDefault="005D5D33" w:rsidP="00D32870">
      <w:pPr>
        <w:pStyle w:val="af2"/>
        <w:widowControl w:val="0"/>
        <w:jc w:val="both"/>
        <w:rPr>
          <w:rFonts w:ascii="GHEA Grapalat" w:hAnsi="GHEA Grapalat"/>
          <w:lang w:val="hy-AM"/>
        </w:rPr>
      </w:pPr>
      <w:r>
        <w:rPr>
          <w:rStyle w:val="af6"/>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5D5D33" w:rsidRPr="00D3436F" w:rsidRDefault="005D5D33">
      <w:pPr>
        <w:pStyle w:val="af2"/>
        <w:rPr>
          <w:lang w:val="hy-AM"/>
        </w:rPr>
      </w:pPr>
    </w:p>
  </w:footnote>
  <w:footnote w:id="25">
    <w:p w:rsidR="005D5D33" w:rsidRPr="00D3436F" w:rsidRDefault="005D5D33" w:rsidP="00D3436F">
      <w:pPr>
        <w:pStyle w:val="af2"/>
        <w:widowControl w:val="0"/>
        <w:jc w:val="both"/>
        <w:rPr>
          <w:lang w:val="hy-AM"/>
        </w:rPr>
      </w:pPr>
      <w:r>
        <w:rPr>
          <w:rStyle w:val="af6"/>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6">
    <w:p w:rsidR="005D5D33" w:rsidRPr="008842CE" w:rsidRDefault="005D5D33" w:rsidP="00084B51">
      <w:pPr>
        <w:pStyle w:val="af2"/>
        <w:widowControl w:val="0"/>
        <w:jc w:val="both"/>
        <w:rPr>
          <w:rFonts w:ascii="GHEA Grapalat" w:hAnsi="GHEA Grapalat"/>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5D5D33" w:rsidRPr="00D3436F" w:rsidRDefault="005D5D33">
      <w:pPr>
        <w:pStyle w:val="af2"/>
        <w:rPr>
          <w:lang w:val="hy-AM"/>
        </w:rPr>
      </w:pPr>
    </w:p>
  </w:footnote>
  <w:footnote w:id="27">
    <w:p w:rsidR="005D5D33" w:rsidRPr="008842CE" w:rsidRDefault="005D5D33" w:rsidP="00413390">
      <w:pPr>
        <w:pStyle w:val="af2"/>
        <w:widowControl w:val="0"/>
        <w:jc w:val="both"/>
        <w:rPr>
          <w:rFonts w:ascii="GHEA Grapalat" w:hAnsi="GHEA Grapalat"/>
          <w:lang w:val="hy-AM"/>
        </w:rPr>
      </w:pPr>
      <w:r>
        <w:rPr>
          <w:rStyle w:val="af6"/>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 xml:space="preserve">закупках", и цена Договора не </w:t>
      </w:r>
      <w:r w:rsidRPr="00726C0F">
        <w:rPr>
          <w:rFonts w:ascii="GHEA Grapalat" w:hAnsi="GHEA Grapalat"/>
          <w:i/>
        </w:rPr>
        <w:t xml:space="preserve">превышает двадцатипятикратный размер базовой единицы закупок, то настоящий пункт редактируется, удаляя из последнего </w:t>
      </w:r>
      <w:r>
        <w:rPr>
          <w:rFonts w:ascii="GHEA Grapalat" w:hAnsi="GHEA Grapalat"/>
          <w:i/>
        </w:rPr>
        <w:t>4-ое</w:t>
      </w:r>
      <w:r w:rsidRPr="00726C0F">
        <w:rPr>
          <w:rFonts w:ascii="GHEA Grapalat" w:hAnsi="GHEA Grapalat"/>
          <w:i/>
        </w:rPr>
        <w:t xml:space="preserve"> </w:t>
      </w:r>
      <w:r w:rsidRPr="008842CE">
        <w:rPr>
          <w:rFonts w:ascii="GHEA Grapalat" w:hAnsi="GHEA Grapalat"/>
          <w:i/>
        </w:rPr>
        <w:t xml:space="preserve">предложение, а </w:t>
      </w:r>
      <w:r>
        <w:rPr>
          <w:rFonts w:ascii="GHEA Grapalat" w:hAnsi="GHEA Grapalat"/>
          <w:i/>
        </w:rPr>
        <w:t>5-ое</w:t>
      </w:r>
      <w:r w:rsidRPr="008842CE">
        <w:rPr>
          <w:rFonts w:ascii="GHEA Grapalat" w:hAnsi="GHEA Grapalat"/>
          <w:i/>
        </w:rPr>
        <w:t xml:space="preserve">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5D5D33" w:rsidRPr="008842CE" w:rsidRDefault="005D5D33" w:rsidP="00413390">
      <w:pPr>
        <w:pStyle w:val="af2"/>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5D5D33" w:rsidRPr="00D3436F" w:rsidRDefault="005D5D33">
      <w:pPr>
        <w:pStyle w:val="af2"/>
        <w:rPr>
          <w:lang w:val="hy-AM"/>
        </w:rPr>
      </w:pPr>
    </w:p>
  </w:footnote>
  <w:footnote w:id="28">
    <w:p w:rsidR="005D5D33" w:rsidRPr="00E861BF" w:rsidRDefault="005D5D33"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29">
    <w:p w:rsidR="005D5D33" w:rsidRPr="00C84B20" w:rsidRDefault="005D5D33" w:rsidP="00B64ECA">
      <w:pPr>
        <w:pStyle w:val="af2"/>
        <w:widowControl w:val="0"/>
        <w:jc w:val="both"/>
        <w:rPr>
          <w:rFonts w:ascii="GHEA Grapalat" w:hAnsi="GHEA Grapalat"/>
          <w:i/>
        </w:rPr>
      </w:pPr>
      <w:r w:rsidRPr="00C84B20">
        <w:rPr>
          <w:rFonts w:ascii="GHEA Grapalat" w:hAnsi="GHEA Grapalat"/>
          <w:i/>
        </w:rPr>
        <w:t xml:space="preserve">**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w:t>
      </w:r>
      <w:r>
        <w:rPr>
          <w:rFonts w:ascii="GHEA Grapalat" w:hAnsi="GHEA Grapalat"/>
          <w:i/>
        </w:rPr>
        <w:t>модель</w:t>
      </w:r>
      <w:r w:rsidRPr="00C84B20">
        <w:rPr>
          <w:rFonts w:ascii="GHEA Grapalat" w:hAnsi="GHEA Grapalat"/>
          <w:i/>
        </w:rPr>
        <w:t>, то удовлетворительно оцененные из них включаются в данное приложение.</w:t>
      </w:r>
    </w:p>
    <w:p w:rsidR="005D5D33" w:rsidRDefault="005D5D33" w:rsidP="00B64ECA">
      <w:pPr>
        <w:pStyle w:val="af2"/>
        <w:widowControl w:val="0"/>
        <w:jc w:val="both"/>
        <w:rPr>
          <w:rFonts w:ascii="GHEA Grapalat" w:hAnsi="GHEA Grapalat"/>
          <w:i/>
        </w:rPr>
      </w:pPr>
      <w:r>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модель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5D5D33" w:rsidRPr="00E861BF" w:rsidRDefault="005D5D33"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30">
    <w:p w:rsidR="005D5D33" w:rsidRPr="00E861BF" w:rsidRDefault="005D5D33"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Если договор заключается на основании части 6 статьи 15 Закона РА "О закупках", то в графе </w:t>
      </w:r>
      <w:r>
        <w:rPr>
          <w:rFonts w:ascii="GHEA Grapalat" w:hAnsi="GHEA Grapalat"/>
          <w:i/>
        </w:rPr>
        <w:t xml:space="preserve">срок </w:t>
      </w:r>
      <w:r w:rsidRPr="00607028">
        <w:rPr>
          <w:rFonts w:ascii="GHEA Grapalat" w:hAnsi="GHEA Grapalat"/>
          <w:i/>
          <w:color w:val="000000" w:themeColor="text1"/>
          <w:sz w:val="22"/>
          <w:szCs w:val="22"/>
        </w:rPr>
        <w:t xml:space="preserve">устанавливается в календарных днях, а его </w:t>
      </w:r>
      <w:r w:rsidRPr="008842CE">
        <w:rPr>
          <w:rFonts w:ascii="GHEA Grapalat" w:hAnsi="GHEA Grapalat"/>
          <w:i/>
        </w:rPr>
        <w:t>исчисление осуществляется со дня вступления в силу заключаемого между сторонами соглашения в случае предусмотрения финансовых средств.</w:t>
      </w:r>
    </w:p>
  </w:footnote>
  <w:footnote w:id="31">
    <w:p w:rsidR="005D5D33" w:rsidRPr="008842CE" w:rsidRDefault="005D5D33" w:rsidP="008842CE">
      <w:pPr>
        <w:pStyle w:val="af2"/>
        <w:widowControl w:val="0"/>
        <w:jc w:val="both"/>
      </w:pPr>
      <w:r w:rsidRPr="008842CE">
        <w:rPr>
          <w:rStyle w:val="af6"/>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2">
    <w:p w:rsidR="005D5D33" w:rsidRPr="008842CE" w:rsidRDefault="005D5D33"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191371E"/>
    <w:multiLevelType w:val="hybridMultilevel"/>
    <w:tmpl w:val="DF30F356"/>
    <w:lvl w:ilvl="0" w:tplc="CF34A5DE">
      <w:start w:val="2"/>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9"/>
  </w:num>
  <w:num w:numId="2">
    <w:abstractNumId w:val="9"/>
  </w:num>
  <w:num w:numId="3">
    <w:abstractNumId w:val="18"/>
  </w:num>
  <w:num w:numId="4">
    <w:abstractNumId w:val="14"/>
  </w:num>
  <w:num w:numId="5">
    <w:abstractNumId w:val="23"/>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7"/>
  </w:num>
  <w:num w:numId="12">
    <w:abstractNumId w:val="27"/>
  </w:num>
  <w:num w:numId="13">
    <w:abstractNumId w:val="25"/>
  </w:num>
  <w:num w:numId="14">
    <w:abstractNumId w:val="11"/>
  </w:num>
  <w:num w:numId="15">
    <w:abstractNumId w:val="26"/>
  </w:num>
  <w:num w:numId="16">
    <w:abstractNumId w:val="13"/>
  </w:num>
  <w:num w:numId="17">
    <w:abstractNumId w:val="5"/>
  </w:num>
  <w:num w:numId="18">
    <w:abstractNumId w:val="1"/>
  </w:num>
  <w:num w:numId="19">
    <w:abstractNumId w:val="15"/>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num>
  <w:num w:numId="24">
    <w:abstractNumId w:val="17"/>
  </w:num>
  <w:num w:numId="25">
    <w:abstractNumId w:val="10"/>
  </w:num>
  <w:num w:numId="26">
    <w:abstractNumId w:val="3"/>
  </w:num>
  <w:num w:numId="27">
    <w:abstractNumId w:val="2"/>
  </w:num>
  <w:num w:numId="28">
    <w:abstractNumId w:val="0"/>
  </w:num>
  <w:num w:numId="29">
    <w:abstractNumId w:val="8"/>
  </w:num>
  <w:num w:numId="30">
    <w:abstractNumId w:val="24"/>
  </w:num>
  <w:num w:numId="31">
    <w:abstractNumId w:val="21"/>
  </w:num>
  <w:num w:numId="32">
    <w:abstractNumId w:val="22"/>
  </w:num>
  <w:num w:numId="33">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savePreviewPicture/>
  <w:footnotePr>
    <w:pos w:val="beneathText"/>
    <w:footnote w:id="-1"/>
    <w:footnote w:id="0"/>
  </w:footnotePr>
  <w:endnotePr>
    <w:endnote w:id="-1"/>
    <w:endnote w:id="0"/>
  </w:endnotePr>
  <w:compat/>
  <w:rsids>
    <w:rsidRoot w:val="00615570"/>
    <w:rsid w:val="00000345"/>
    <w:rsid w:val="0000037D"/>
    <w:rsid w:val="00000958"/>
    <w:rsid w:val="00000BA6"/>
    <w:rsid w:val="000013D6"/>
    <w:rsid w:val="000016BB"/>
    <w:rsid w:val="00002530"/>
    <w:rsid w:val="00002C23"/>
    <w:rsid w:val="00002EBE"/>
    <w:rsid w:val="000031E3"/>
    <w:rsid w:val="000033BC"/>
    <w:rsid w:val="000035D7"/>
    <w:rsid w:val="00003DF0"/>
    <w:rsid w:val="000058CF"/>
    <w:rsid w:val="00005D30"/>
    <w:rsid w:val="0000622A"/>
    <w:rsid w:val="000076A1"/>
    <w:rsid w:val="0000776B"/>
    <w:rsid w:val="00010ECA"/>
    <w:rsid w:val="00011099"/>
    <w:rsid w:val="00011CB9"/>
    <w:rsid w:val="00012347"/>
    <w:rsid w:val="00012E2C"/>
    <w:rsid w:val="00013093"/>
    <w:rsid w:val="000132F3"/>
    <w:rsid w:val="00013C24"/>
    <w:rsid w:val="00014D6D"/>
    <w:rsid w:val="00016653"/>
    <w:rsid w:val="00016DFB"/>
    <w:rsid w:val="00017484"/>
    <w:rsid w:val="000209D3"/>
    <w:rsid w:val="00020B2E"/>
    <w:rsid w:val="00020C83"/>
    <w:rsid w:val="00021C2E"/>
    <w:rsid w:val="000228A9"/>
    <w:rsid w:val="00023384"/>
    <w:rsid w:val="000238FE"/>
    <w:rsid w:val="00023F8F"/>
    <w:rsid w:val="000241CA"/>
    <w:rsid w:val="000246E6"/>
    <w:rsid w:val="00024FA3"/>
    <w:rsid w:val="00025353"/>
    <w:rsid w:val="00025A85"/>
    <w:rsid w:val="00026351"/>
    <w:rsid w:val="00027166"/>
    <w:rsid w:val="0002741C"/>
    <w:rsid w:val="000275BF"/>
    <w:rsid w:val="00030D40"/>
    <w:rsid w:val="000312D9"/>
    <w:rsid w:val="000313A6"/>
    <w:rsid w:val="000316DF"/>
    <w:rsid w:val="00032D7E"/>
    <w:rsid w:val="000330A3"/>
    <w:rsid w:val="00033946"/>
    <w:rsid w:val="00033B20"/>
    <w:rsid w:val="00033F41"/>
    <w:rsid w:val="00034CED"/>
    <w:rsid w:val="00037DDE"/>
    <w:rsid w:val="000408D8"/>
    <w:rsid w:val="00040F6C"/>
    <w:rsid w:val="000424BA"/>
    <w:rsid w:val="00042BD4"/>
    <w:rsid w:val="00043225"/>
    <w:rsid w:val="0004377F"/>
    <w:rsid w:val="0004387F"/>
    <w:rsid w:val="00045968"/>
    <w:rsid w:val="000467EC"/>
    <w:rsid w:val="00046BAC"/>
    <w:rsid w:val="000473EF"/>
    <w:rsid w:val="00051490"/>
    <w:rsid w:val="00051B7F"/>
    <w:rsid w:val="00052084"/>
    <w:rsid w:val="00053001"/>
    <w:rsid w:val="000537FF"/>
    <w:rsid w:val="00053BFB"/>
    <w:rsid w:val="000540F1"/>
    <w:rsid w:val="00054C62"/>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6F4D"/>
    <w:rsid w:val="0006703E"/>
    <w:rsid w:val="000702A0"/>
    <w:rsid w:val="000704B9"/>
    <w:rsid w:val="00070D78"/>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191C"/>
    <w:rsid w:val="00092D0A"/>
    <w:rsid w:val="0009380C"/>
    <w:rsid w:val="0009449B"/>
    <w:rsid w:val="000946A3"/>
    <w:rsid w:val="00094F5C"/>
    <w:rsid w:val="00095885"/>
    <w:rsid w:val="00095EB1"/>
    <w:rsid w:val="000964F1"/>
    <w:rsid w:val="00096865"/>
    <w:rsid w:val="00096B2C"/>
    <w:rsid w:val="0009758F"/>
    <w:rsid w:val="00097DE8"/>
    <w:rsid w:val="000A0D6B"/>
    <w:rsid w:val="000A15F9"/>
    <w:rsid w:val="000A214C"/>
    <w:rsid w:val="000A323C"/>
    <w:rsid w:val="000A37CE"/>
    <w:rsid w:val="000A4A55"/>
    <w:rsid w:val="000A4FC5"/>
    <w:rsid w:val="000A5316"/>
    <w:rsid w:val="000A5B16"/>
    <w:rsid w:val="000A6B75"/>
    <w:rsid w:val="000A72AD"/>
    <w:rsid w:val="000A7528"/>
    <w:rsid w:val="000B033F"/>
    <w:rsid w:val="000B0B17"/>
    <w:rsid w:val="000B259E"/>
    <w:rsid w:val="000B269D"/>
    <w:rsid w:val="000B2CFA"/>
    <w:rsid w:val="000B33B2"/>
    <w:rsid w:val="000B3864"/>
    <w:rsid w:val="000B5664"/>
    <w:rsid w:val="000B6A70"/>
    <w:rsid w:val="000B700B"/>
    <w:rsid w:val="000B751B"/>
    <w:rsid w:val="000B7641"/>
    <w:rsid w:val="000B7C54"/>
    <w:rsid w:val="000C062F"/>
    <w:rsid w:val="000C0A9D"/>
    <w:rsid w:val="000C165F"/>
    <w:rsid w:val="000C264F"/>
    <w:rsid w:val="000C324B"/>
    <w:rsid w:val="000C36C6"/>
    <w:rsid w:val="000C3F69"/>
    <w:rsid w:val="000C5529"/>
    <w:rsid w:val="000C5A09"/>
    <w:rsid w:val="000C6BA1"/>
    <w:rsid w:val="000C6E1C"/>
    <w:rsid w:val="000C6F81"/>
    <w:rsid w:val="000D07E4"/>
    <w:rsid w:val="000D10F1"/>
    <w:rsid w:val="000D13A5"/>
    <w:rsid w:val="000D16B6"/>
    <w:rsid w:val="000D1BED"/>
    <w:rsid w:val="000D2527"/>
    <w:rsid w:val="000D2D8A"/>
    <w:rsid w:val="000D3188"/>
    <w:rsid w:val="000D34C8"/>
    <w:rsid w:val="000D3B6D"/>
    <w:rsid w:val="000D3BE0"/>
    <w:rsid w:val="000D4471"/>
    <w:rsid w:val="000D48B6"/>
    <w:rsid w:val="000D5766"/>
    <w:rsid w:val="000D590A"/>
    <w:rsid w:val="000D6018"/>
    <w:rsid w:val="000D6187"/>
    <w:rsid w:val="000D6A89"/>
    <w:rsid w:val="000D6C21"/>
    <w:rsid w:val="000D701E"/>
    <w:rsid w:val="000D7190"/>
    <w:rsid w:val="000D77C1"/>
    <w:rsid w:val="000E13F8"/>
    <w:rsid w:val="000E1C31"/>
    <w:rsid w:val="000E2427"/>
    <w:rsid w:val="000E267C"/>
    <w:rsid w:val="000E308B"/>
    <w:rsid w:val="000E3D1E"/>
    <w:rsid w:val="000E3F9A"/>
    <w:rsid w:val="000E4039"/>
    <w:rsid w:val="000E426E"/>
    <w:rsid w:val="000E4C35"/>
    <w:rsid w:val="000E53B7"/>
    <w:rsid w:val="000E5659"/>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220"/>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75CA"/>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600"/>
    <w:rsid w:val="00132FA8"/>
    <w:rsid w:val="00132FDD"/>
    <w:rsid w:val="00133A5A"/>
    <w:rsid w:val="00133CE4"/>
    <w:rsid w:val="00133E7C"/>
    <w:rsid w:val="00133ED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05"/>
    <w:rsid w:val="0015583C"/>
    <w:rsid w:val="0015589E"/>
    <w:rsid w:val="00155C35"/>
    <w:rsid w:val="001561A5"/>
    <w:rsid w:val="001578A1"/>
    <w:rsid w:val="001578D4"/>
    <w:rsid w:val="0016001A"/>
    <w:rsid w:val="001600FF"/>
    <w:rsid w:val="00160510"/>
    <w:rsid w:val="0016055A"/>
    <w:rsid w:val="001609F6"/>
    <w:rsid w:val="00160AE4"/>
    <w:rsid w:val="00160BB4"/>
    <w:rsid w:val="00161428"/>
    <w:rsid w:val="00161B32"/>
    <w:rsid w:val="0016213E"/>
    <w:rsid w:val="00163324"/>
    <w:rsid w:val="001647D2"/>
    <w:rsid w:val="001649C8"/>
    <w:rsid w:val="00164BBC"/>
    <w:rsid w:val="0016519F"/>
    <w:rsid w:val="001679A6"/>
    <w:rsid w:val="00171E80"/>
    <w:rsid w:val="001723D6"/>
    <w:rsid w:val="001724D7"/>
    <w:rsid w:val="00172B98"/>
    <w:rsid w:val="00172BC4"/>
    <w:rsid w:val="001732FB"/>
    <w:rsid w:val="001738A8"/>
    <w:rsid w:val="00174DAB"/>
    <w:rsid w:val="00174FE1"/>
    <w:rsid w:val="00175F8F"/>
    <w:rsid w:val="00175FDC"/>
    <w:rsid w:val="001762F4"/>
    <w:rsid w:val="001763F5"/>
    <w:rsid w:val="00176A38"/>
    <w:rsid w:val="00176A92"/>
    <w:rsid w:val="001770E8"/>
    <w:rsid w:val="00177A5C"/>
    <w:rsid w:val="00177D71"/>
    <w:rsid w:val="00180134"/>
    <w:rsid w:val="00180D64"/>
    <w:rsid w:val="00180EB9"/>
    <w:rsid w:val="00180EE9"/>
    <w:rsid w:val="00181C60"/>
    <w:rsid w:val="00181F0F"/>
    <w:rsid w:val="00181F75"/>
    <w:rsid w:val="00182C2E"/>
    <w:rsid w:val="00183004"/>
    <w:rsid w:val="0018301A"/>
    <w:rsid w:val="001831C4"/>
    <w:rsid w:val="00183DD8"/>
    <w:rsid w:val="00183FEA"/>
    <w:rsid w:val="00184D18"/>
    <w:rsid w:val="00184F17"/>
    <w:rsid w:val="00185684"/>
    <w:rsid w:val="0018591C"/>
    <w:rsid w:val="00185DF9"/>
    <w:rsid w:val="00186559"/>
    <w:rsid w:val="001878F0"/>
    <w:rsid w:val="00190792"/>
    <w:rsid w:val="00191085"/>
    <w:rsid w:val="00191D27"/>
    <w:rsid w:val="00191D5F"/>
    <w:rsid w:val="001925CB"/>
    <w:rsid w:val="00192606"/>
    <w:rsid w:val="001926B2"/>
    <w:rsid w:val="00192A1C"/>
    <w:rsid w:val="001932A7"/>
    <w:rsid w:val="00193871"/>
    <w:rsid w:val="00194598"/>
    <w:rsid w:val="00195F24"/>
    <w:rsid w:val="00196487"/>
    <w:rsid w:val="00196F14"/>
    <w:rsid w:val="001A070B"/>
    <w:rsid w:val="001A0A3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59E9"/>
    <w:rsid w:val="001B6FCF"/>
    <w:rsid w:val="001C07C6"/>
    <w:rsid w:val="001C0849"/>
    <w:rsid w:val="001C1570"/>
    <w:rsid w:val="001C278A"/>
    <w:rsid w:val="001C3D83"/>
    <w:rsid w:val="001C3F6C"/>
    <w:rsid w:val="001C6688"/>
    <w:rsid w:val="001C7110"/>
    <w:rsid w:val="001C76F7"/>
    <w:rsid w:val="001D0249"/>
    <w:rsid w:val="001D129F"/>
    <w:rsid w:val="001D1D00"/>
    <w:rsid w:val="001D209D"/>
    <w:rsid w:val="001D21E5"/>
    <w:rsid w:val="001D2D62"/>
    <w:rsid w:val="001D49E4"/>
    <w:rsid w:val="001D5785"/>
    <w:rsid w:val="001D5FF7"/>
    <w:rsid w:val="001D6531"/>
    <w:rsid w:val="001D7228"/>
    <w:rsid w:val="001D74FA"/>
    <w:rsid w:val="001D78C5"/>
    <w:rsid w:val="001E0216"/>
    <w:rsid w:val="001E06D6"/>
    <w:rsid w:val="001E0BC2"/>
    <w:rsid w:val="001E1D4C"/>
    <w:rsid w:val="001E2794"/>
    <w:rsid w:val="001E2814"/>
    <w:rsid w:val="001E3D3F"/>
    <w:rsid w:val="001E402A"/>
    <w:rsid w:val="001E4776"/>
    <w:rsid w:val="001E47D5"/>
    <w:rsid w:val="001E48BA"/>
    <w:rsid w:val="001E4A24"/>
    <w:rsid w:val="001E5412"/>
    <w:rsid w:val="001E55B2"/>
    <w:rsid w:val="001E5866"/>
    <w:rsid w:val="001E6506"/>
    <w:rsid w:val="001E7733"/>
    <w:rsid w:val="001E7BA9"/>
    <w:rsid w:val="001F0335"/>
    <w:rsid w:val="001F0371"/>
    <w:rsid w:val="001F0B18"/>
    <w:rsid w:val="001F0DAB"/>
    <w:rsid w:val="001F0F81"/>
    <w:rsid w:val="001F1DF0"/>
    <w:rsid w:val="001F1DF7"/>
    <w:rsid w:val="001F2926"/>
    <w:rsid w:val="001F3237"/>
    <w:rsid w:val="001F3278"/>
    <w:rsid w:val="001F386B"/>
    <w:rsid w:val="001F5834"/>
    <w:rsid w:val="001F5FDE"/>
    <w:rsid w:val="001F6578"/>
    <w:rsid w:val="001F760C"/>
    <w:rsid w:val="001F7821"/>
    <w:rsid w:val="002004DB"/>
    <w:rsid w:val="00200932"/>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589C"/>
    <w:rsid w:val="002164B3"/>
    <w:rsid w:val="002166CE"/>
    <w:rsid w:val="00217344"/>
    <w:rsid w:val="00217710"/>
    <w:rsid w:val="00220ACB"/>
    <w:rsid w:val="00220C7C"/>
    <w:rsid w:val="002218FE"/>
    <w:rsid w:val="00221C7B"/>
    <w:rsid w:val="0022247D"/>
    <w:rsid w:val="002227A9"/>
    <w:rsid w:val="00222CDB"/>
    <w:rsid w:val="002240AB"/>
    <w:rsid w:val="002250D8"/>
    <w:rsid w:val="0022515E"/>
    <w:rsid w:val="002252CD"/>
    <w:rsid w:val="00226412"/>
    <w:rsid w:val="00226DBB"/>
    <w:rsid w:val="002273AD"/>
    <w:rsid w:val="0022770A"/>
    <w:rsid w:val="00227C9F"/>
    <w:rsid w:val="00230B12"/>
    <w:rsid w:val="00230C8F"/>
    <w:rsid w:val="00232E31"/>
    <w:rsid w:val="00232FE2"/>
    <w:rsid w:val="00233B5F"/>
    <w:rsid w:val="00233BB7"/>
    <w:rsid w:val="00235549"/>
    <w:rsid w:val="0023571C"/>
    <w:rsid w:val="00235D56"/>
    <w:rsid w:val="00235DAA"/>
    <w:rsid w:val="0023679B"/>
    <w:rsid w:val="00236B75"/>
    <w:rsid w:val="002370BC"/>
    <w:rsid w:val="002376B5"/>
    <w:rsid w:val="0024027D"/>
    <w:rsid w:val="00240289"/>
    <w:rsid w:val="00240609"/>
    <w:rsid w:val="002406D8"/>
    <w:rsid w:val="0024186B"/>
    <w:rsid w:val="00241C72"/>
    <w:rsid w:val="00241F05"/>
    <w:rsid w:val="0024205E"/>
    <w:rsid w:val="00244B38"/>
    <w:rsid w:val="00250377"/>
    <w:rsid w:val="0025145E"/>
    <w:rsid w:val="00251CF9"/>
    <w:rsid w:val="00251F9C"/>
    <w:rsid w:val="0025254A"/>
    <w:rsid w:val="00252C9C"/>
    <w:rsid w:val="002542AE"/>
    <w:rsid w:val="00254A36"/>
    <w:rsid w:val="00254F42"/>
    <w:rsid w:val="002554A3"/>
    <w:rsid w:val="002559B9"/>
    <w:rsid w:val="0025693E"/>
    <w:rsid w:val="00257773"/>
    <w:rsid w:val="00260163"/>
    <w:rsid w:val="00260E64"/>
    <w:rsid w:val="00261006"/>
    <w:rsid w:val="0026158D"/>
    <w:rsid w:val="002615E2"/>
    <w:rsid w:val="00261A75"/>
    <w:rsid w:val="002626F7"/>
    <w:rsid w:val="00263035"/>
    <w:rsid w:val="00263094"/>
    <w:rsid w:val="002638A5"/>
    <w:rsid w:val="00263D72"/>
    <w:rsid w:val="00263E28"/>
    <w:rsid w:val="0026413D"/>
    <w:rsid w:val="0026426F"/>
    <w:rsid w:val="00264F6D"/>
    <w:rsid w:val="00265A4B"/>
    <w:rsid w:val="00265D18"/>
    <w:rsid w:val="00266522"/>
    <w:rsid w:val="002665A4"/>
    <w:rsid w:val="002674D5"/>
    <w:rsid w:val="0027052A"/>
    <w:rsid w:val="00270D59"/>
    <w:rsid w:val="002716CA"/>
    <w:rsid w:val="00271DF6"/>
    <w:rsid w:val="0027256A"/>
    <w:rsid w:val="002737E0"/>
    <w:rsid w:val="00273A88"/>
    <w:rsid w:val="00273B4F"/>
    <w:rsid w:val="00273E01"/>
    <w:rsid w:val="00274353"/>
    <w:rsid w:val="0027499F"/>
    <w:rsid w:val="00274F0E"/>
    <w:rsid w:val="002754C4"/>
    <w:rsid w:val="0027573B"/>
    <w:rsid w:val="00276441"/>
    <w:rsid w:val="00276B03"/>
    <w:rsid w:val="0027775F"/>
    <w:rsid w:val="00277F14"/>
    <w:rsid w:val="00280E91"/>
    <w:rsid w:val="00281D16"/>
    <w:rsid w:val="00282865"/>
    <w:rsid w:val="00283198"/>
    <w:rsid w:val="00283E26"/>
    <w:rsid w:val="00283F0A"/>
    <w:rsid w:val="002845EA"/>
    <w:rsid w:val="002846B1"/>
    <w:rsid w:val="00286CDB"/>
    <w:rsid w:val="0028726A"/>
    <w:rsid w:val="00291919"/>
    <w:rsid w:val="00291EFF"/>
    <w:rsid w:val="002926D4"/>
    <w:rsid w:val="002929F0"/>
    <w:rsid w:val="00293A25"/>
    <w:rsid w:val="00293A76"/>
    <w:rsid w:val="00293C7D"/>
    <w:rsid w:val="002941F2"/>
    <w:rsid w:val="00294BD5"/>
    <w:rsid w:val="00294F67"/>
    <w:rsid w:val="00294FFF"/>
    <w:rsid w:val="0029515A"/>
    <w:rsid w:val="002A058F"/>
    <w:rsid w:val="002A0700"/>
    <w:rsid w:val="002A0C06"/>
    <w:rsid w:val="002A0EA6"/>
    <w:rsid w:val="002A0F30"/>
    <w:rsid w:val="002A0F45"/>
    <w:rsid w:val="002A10B2"/>
    <w:rsid w:val="002A1FAC"/>
    <w:rsid w:val="002A2CC7"/>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22B"/>
    <w:rsid w:val="002B7388"/>
    <w:rsid w:val="002B7594"/>
    <w:rsid w:val="002C0507"/>
    <w:rsid w:val="002C0665"/>
    <w:rsid w:val="002C071B"/>
    <w:rsid w:val="002C09AA"/>
    <w:rsid w:val="002C0DD6"/>
    <w:rsid w:val="002C1050"/>
    <w:rsid w:val="002C1661"/>
    <w:rsid w:val="002C1982"/>
    <w:rsid w:val="002C1AE5"/>
    <w:rsid w:val="002C1D72"/>
    <w:rsid w:val="002C205F"/>
    <w:rsid w:val="002C2499"/>
    <w:rsid w:val="002C27EB"/>
    <w:rsid w:val="002C2AAB"/>
    <w:rsid w:val="002C2B0F"/>
    <w:rsid w:val="002C36A0"/>
    <w:rsid w:val="002C3CAA"/>
    <w:rsid w:val="002C4DBF"/>
    <w:rsid w:val="002C605B"/>
    <w:rsid w:val="002C6CF7"/>
    <w:rsid w:val="002C7037"/>
    <w:rsid w:val="002D02FE"/>
    <w:rsid w:val="002D156F"/>
    <w:rsid w:val="002D1AAA"/>
    <w:rsid w:val="002D207D"/>
    <w:rsid w:val="002D20E8"/>
    <w:rsid w:val="002D236D"/>
    <w:rsid w:val="002D2888"/>
    <w:rsid w:val="002D3C61"/>
    <w:rsid w:val="002D4250"/>
    <w:rsid w:val="002D4575"/>
    <w:rsid w:val="002D492B"/>
    <w:rsid w:val="002D4EEB"/>
    <w:rsid w:val="002D5580"/>
    <w:rsid w:val="002D5CF0"/>
    <w:rsid w:val="002D601F"/>
    <w:rsid w:val="002D6327"/>
    <w:rsid w:val="002D6A4F"/>
    <w:rsid w:val="002D7D70"/>
    <w:rsid w:val="002E069D"/>
    <w:rsid w:val="002E0768"/>
    <w:rsid w:val="002E0877"/>
    <w:rsid w:val="002E2ABE"/>
    <w:rsid w:val="002E2CCB"/>
    <w:rsid w:val="002E3165"/>
    <w:rsid w:val="002E3E26"/>
    <w:rsid w:val="002E4305"/>
    <w:rsid w:val="002E530A"/>
    <w:rsid w:val="002E531D"/>
    <w:rsid w:val="002E57E8"/>
    <w:rsid w:val="002E5FDA"/>
    <w:rsid w:val="002E727E"/>
    <w:rsid w:val="002E7EE1"/>
    <w:rsid w:val="002F0989"/>
    <w:rsid w:val="002F0DCF"/>
    <w:rsid w:val="002F1AB3"/>
    <w:rsid w:val="002F1F78"/>
    <w:rsid w:val="002F2045"/>
    <w:rsid w:val="002F2657"/>
    <w:rsid w:val="002F27C9"/>
    <w:rsid w:val="002F2A55"/>
    <w:rsid w:val="002F2B23"/>
    <w:rsid w:val="002F35FE"/>
    <w:rsid w:val="002F6164"/>
    <w:rsid w:val="002F6F8C"/>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DC1"/>
    <w:rsid w:val="00310ED2"/>
    <w:rsid w:val="00311076"/>
    <w:rsid w:val="003141B6"/>
    <w:rsid w:val="003153FF"/>
    <w:rsid w:val="00316381"/>
    <w:rsid w:val="003163A5"/>
    <w:rsid w:val="003169A4"/>
    <w:rsid w:val="00317BD2"/>
    <w:rsid w:val="0032071C"/>
    <w:rsid w:val="00321A56"/>
    <w:rsid w:val="00321B20"/>
    <w:rsid w:val="003240F7"/>
    <w:rsid w:val="00325043"/>
    <w:rsid w:val="0032548E"/>
    <w:rsid w:val="00325546"/>
    <w:rsid w:val="003259C5"/>
    <w:rsid w:val="00325CC0"/>
    <w:rsid w:val="0032620B"/>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0AB0"/>
    <w:rsid w:val="003414F9"/>
    <w:rsid w:val="00341747"/>
    <w:rsid w:val="00341A74"/>
    <w:rsid w:val="00341D7A"/>
    <w:rsid w:val="00341ED4"/>
    <w:rsid w:val="0034222E"/>
    <w:rsid w:val="003427DF"/>
    <w:rsid w:val="003436A5"/>
    <w:rsid w:val="00345909"/>
    <w:rsid w:val="003468B8"/>
    <w:rsid w:val="00347499"/>
    <w:rsid w:val="003475E1"/>
    <w:rsid w:val="0034777A"/>
    <w:rsid w:val="003500D1"/>
    <w:rsid w:val="00350210"/>
    <w:rsid w:val="00351797"/>
    <w:rsid w:val="00351A3E"/>
    <w:rsid w:val="003529EA"/>
    <w:rsid w:val="00352B29"/>
    <w:rsid w:val="00352DB8"/>
    <w:rsid w:val="0035482E"/>
    <w:rsid w:val="0035493A"/>
    <w:rsid w:val="00354AEF"/>
    <w:rsid w:val="0035555B"/>
    <w:rsid w:val="00355B51"/>
    <w:rsid w:val="0035631F"/>
    <w:rsid w:val="00356463"/>
    <w:rsid w:val="003572A0"/>
    <w:rsid w:val="003572EA"/>
    <w:rsid w:val="003579C1"/>
    <w:rsid w:val="00357A33"/>
    <w:rsid w:val="00357AA2"/>
    <w:rsid w:val="00357D48"/>
    <w:rsid w:val="00357E1B"/>
    <w:rsid w:val="003605D5"/>
    <w:rsid w:val="003607CE"/>
    <w:rsid w:val="00361EFF"/>
    <w:rsid w:val="0036230B"/>
    <w:rsid w:val="003629F7"/>
    <w:rsid w:val="00362FEF"/>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607"/>
    <w:rsid w:val="00374F4A"/>
    <w:rsid w:val="003755FD"/>
    <w:rsid w:val="00375D38"/>
    <w:rsid w:val="00375E5E"/>
    <w:rsid w:val="00375FD2"/>
    <w:rsid w:val="003760B7"/>
    <w:rsid w:val="00376924"/>
    <w:rsid w:val="00376A9D"/>
    <w:rsid w:val="00377976"/>
    <w:rsid w:val="003802B8"/>
    <w:rsid w:val="00380721"/>
    <w:rsid w:val="00381658"/>
    <w:rsid w:val="00381E92"/>
    <w:rsid w:val="003822AE"/>
    <w:rsid w:val="003822C3"/>
    <w:rsid w:val="00382A99"/>
    <w:rsid w:val="00382B60"/>
    <w:rsid w:val="0038317B"/>
    <w:rsid w:val="00383467"/>
    <w:rsid w:val="003839FF"/>
    <w:rsid w:val="0038400D"/>
    <w:rsid w:val="0038438D"/>
    <w:rsid w:val="0038517B"/>
    <w:rsid w:val="00385C27"/>
    <w:rsid w:val="00386E4B"/>
    <w:rsid w:val="003870B7"/>
    <w:rsid w:val="003871DA"/>
    <w:rsid w:val="00391276"/>
    <w:rsid w:val="0039134D"/>
    <w:rsid w:val="00391852"/>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5C2A"/>
    <w:rsid w:val="003A62A4"/>
    <w:rsid w:val="003A645E"/>
    <w:rsid w:val="003A6791"/>
    <w:rsid w:val="003A734A"/>
    <w:rsid w:val="003B0D6E"/>
    <w:rsid w:val="003B1FC0"/>
    <w:rsid w:val="003B3302"/>
    <w:rsid w:val="003B3A13"/>
    <w:rsid w:val="003B3E74"/>
    <w:rsid w:val="003B4A74"/>
    <w:rsid w:val="003B50F7"/>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8E8"/>
    <w:rsid w:val="003D3964"/>
    <w:rsid w:val="003D56A5"/>
    <w:rsid w:val="003D57AD"/>
    <w:rsid w:val="003D58E1"/>
    <w:rsid w:val="003D5CAF"/>
    <w:rsid w:val="003D6CDC"/>
    <w:rsid w:val="003D7720"/>
    <w:rsid w:val="003D7F6E"/>
    <w:rsid w:val="003D7F8E"/>
    <w:rsid w:val="003E01D5"/>
    <w:rsid w:val="003E029A"/>
    <w:rsid w:val="003E077D"/>
    <w:rsid w:val="003E0A5B"/>
    <w:rsid w:val="003E1421"/>
    <w:rsid w:val="003E194D"/>
    <w:rsid w:val="003E1BE2"/>
    <w:rsid w:val="003E1D9D"/>
    <w:rsid w:val="003E1FF9"/>
    <w:rsid w:val="003E2931"/>
    <w:rsid w:val="003E31E5"/>
    <w:rsid w:val="003E3996"/>
    <w:rsid w:val="003E3B26"/>
    <w:rsid w:val="003E3FD0"/>
    <w:rsid w:val="003E40A7"/>
    <w:rsid w:val="003E4184"/>
    <w:rsid w:val="003E5D5B"/>
    <w:rsid w:val="003E6971"/>
    <w:rsid w:val="003E7802"/>
    <w:rsid w:val="003F1EEA"/>
    <w:rsid w:val="003F208A"/>
    <w:rsid w:val="003F22D8"/>
    <w:rsid w:val="003F264A"/>
    <w:rsid w:val="003F2899"/>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46D6"/>
    <w:rsid w:val="004047BE"/>
    <w:rsid w:val="00404D54"/>
    <w:rsid w:val="00405194"/>
    <w:rsid w:val="004055C1"/>
    <w:rsid w:val="00405996"/>
    <w:rsid w:val="004068F5"/>
    <w:rsid w:val="004072C8"/>
    <w:rsid w:val="0040761D"/>
    <w:rsid w:val="0041023E"/>
    <w:rsid w:val="004110AC"/>
    <w:rsid w:val="0041124D"/>
    <w:rsid w:val="004116A0"/>
    <w:rsid w:val="00411A25"/>
    <w:rsid w:val="00411D9D"/>
    <w:rsid w:val="00413390"/>
    <w:rsid w:val="00413595"/>
    <w:rsid w:val="004160B9"/>
    <w:rsid w:val="00416F1E"/>
    <w:rsid w:val="0041739A"/>
    <w:rsid w:val="004175B6"/>
    <w:rsid w:val="00417E48"/>
    <w:rsid w:val="00417F33"/>
    <w:rsid w:val="00421AEB"/>
    <w:rsid w:val="00422009"/>
    <w:rsid w:val="00422802"/>
    <w:rsid w:val="004250DA"/>
    <w:rsid w:val="00425BAB"/>
    <w:rsid w:val="004265CE"/>
    <w:rsid w:val="00427EAA"/>
    <w:rsid w:val="004300C2"/>
    <w:rsid w:val="00431998"/>
    <w:rsid w:val="004320F2"/>
    <w:rsid w:val="00434D1C"/>
    <w:rsid w:val="0043558D"/>
    <w:rsid w:val="004361D6"/>
    <w:rsid w:val="0043641B"/>
    <w:rsid w:val="0043662A"/>
    <w:rsid w:val="00436DF8"/>
    <w:rsid w:val="004373E3"/>
    <w:rsid w:val="0043781A"/>
    <w:rsid w:val="00437CDB"/>
    <w:rsid w:val="00440390"/>
    <w:rsid w:val="004403A7"/>
    <w:rsid w:val="004408E1"/>
    <w:rsid w:val="004409B1"/>
    <w:rsid w:val="00441011"/>
    <w:rsid w:val="004413A5"/>
    <w:rsid w:val="00441CC1"/>
    <w:rsid w:val="00443208"/>
    <w:rsid w:val="00443317"/>
    <w:rsid w:val="0044370A"/>
    <w:rsid w:val="00443A55"/>
    <w:rsid w:val="00443B50"/>
    <w:rsid w:val="00443B7A"/>
    <w:rsid w:val="00444026"/>
    <w:rsid w:val="00444069"/>
    <w:rsid w:val="00444E87"/>
    <w:rsid w:val="0044556F"/>
    <w:rsid w:val="0044660E"/>
    <w:rsid w:val="00447808"/>
    <w:rsid w:val="00447B76"/>
    <w:rsid w:val="00447FFD"/>
    <w:rsid w:val="004504F0"/>
    <w:rsid w:val="00450C30"/>
    <w:rsid w:val="00451DBB"/>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25CB"/>
    <w:rsid w:val="00482E1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4515"/>
    <w:rsid w:val="004A4643"/>
    <w:rsid w:val="004A51CE"/>
    <w:rsid w:val="004A5C6D"/>
    <w:rsid w:val="004A6204"/>
    <w:rsid w:val="004A712A"/>
    <w:rsid w:val="004A7722"/>
    <w:rsid w:val="004A798D"/>
    <w:rsid w:val="004B2363"/>
    <w:rsid w:val="004B2714"/>
    <w:rsid w:val="004B28E1"/>
    <w:rsid w:val="004B2F56"/>
    <w:rsid w:val="004B383E"/>
    <w:rsid w:val="004B4580"/>
    <w:rsid w:val="004B4B72"/>
    <w:rsid w:val="004B5522"/>
    <w:rsid w:val="004B5B74"/>
    <w:rsid w:val="004B60F5"/>
    <w:rsid w:val="004B61C2"/>
    <w:rsid w:val="004B664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A64"/>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BB7"/>
    <w:rsid w:val="004E2FC6"/>
    <w:rsid w:val="004E442C"/>
    <w:rsid w:val="004E54F5"/>
    <w:rsid w:val="004E5843"/>
    <w:rsid w:val="004E6A12"/>
    <w:rsid w:val="004E6E9A"/>
    <w:rsid w:val="004E7015"/>
    <w:rsid w:val="004F01AF"/>
    <w:rsid w:val="004F0CAA"/>
    <w:rsid w:val="004F2130"/>
    <w:rsid w:val="004F23CF"/>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90"/>
    <w:rsid w:val="00503BFB"/>
    <w:rsid w:val="00504133"/>
    <w:rsid w:val="0050550F"/>
    <w:rsid w:val="005066AC"/>
    <w:rsid w:val="00506832"/>
    <w:rsid w:val="00507FEA"/>
    <w:rsid w:val="00510110"/>
    <w:rsid w:val="00510176"/>
    <w:rsid w:val="005106CC"/>
    <w:rsid w:val="00510CB7"/>
    <w:rsid w:val="005110F0"/>
    <w:rsid w:val="005111C3"/>
    <w:rsid w:val="005114D0"/>
    <w:rsid w:val="00511941"/>
    <w:rsid w:val="00511966"/>
    <w:rsid w:val="00511D8D"/>
    <w:rsid w:val="0051223D"/>
    <w:rsid w:val="00512292"/>
    <w:rsid w:val="00512D1F"/>
    <w:rsid w:val="00512DDB"/>
    <w:rsid w:val="00513C9C"/>
    <w:rsid w:val="0051446E"/>
    <w:rsid w:val="00514B2A"/>
    <w:rsid w:val="0051520A"/>
    <w:rsid w:val="00515DDA"/>
    <w:rsid w:val="005162B1"/>
    <w:rsid w:val="005167C7"/>
    <w:rsid w:val="005169CF"/>
    <w:rsid w:val="00516DDC"/>
    <w:rsid w:val="005170F3"/>
    <w:rsid w:val="00520445"/>
    <w:rsid w:val="0052057E"/>
    <w:rsid w:val="00520BDB"/>
    <w:rsid w:val="00520F57"/>
    <w:rsid w:val="005210B4"/>
    <w:rsid w:val="005215E3"/>
    <w:rsid w:val="005216EB"/>
    <w:rsid w:val="00521B22"/>
    <w:rsid w:val="00521B59"/>
    <w:rsid w:val="005230A8"/>
    <w:rsid w:val="00523563"/>
    <w:rsid w:val="0052367F"/>
    <w:rsid w:val="005236FD"/>
    <w:rsid w:val="0052468C"/>
    <w:rsid w:val="00524982"/>
    <w:rsid w:val="00524D3D"/>
    <w:rsid w:val="00524DDF"/>
    <w:rsid w:val="00524EFA"/>
    <w:rsid w:val="005250B5"/>
    <w:rsid w:val="005250C2"/>
    <w:rsid w:val="0052513C"/>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97C"/>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67C9"/>
    <w:rsid w:val="0054752B"/>
    <w:rsid w:val="005500CE"/>
    <w:rsid w:val="00550A62"/>
    <w:rsid w:val="005525A4"/>
    <w:rsid w:val="00552934"/>
    <w:rsid w:val="00552D6E"/>
    <w:rsid w:val="00553B18"/>
    <w:rsid w:val="00553DFD"/>
    <w:rsid w:val="005544AC"/>
    <w:rsid w:val="0055623A"/>
    <w:rsid w:val="005563D9"/>
    <w:rsid w:val="00556673"/>
    <w:rsid w:val="00557E3D"/>
    <w:rsid w:val="00561665"/>
    <w:rsid w:val="00561AD9"/>
    <w:rsid w:val="00562EB1"/>
    <w:rsid w:val="0056331A"/>
    <w:rsid w:val="005639B0"/>
    <w:rsid w:val="005646FC"/>
    <w:rsid w:val="00564A46"/>
    <w:rsid w:val="0056608D"/>
    <w:rsid w:val="0056625A"/>
    <w:rsid w:val="005664F1"/>
    <w:rsid w:val="00567040"/>
    <w:rsid w:val="005674C1"/>
    <w:rsid w:val="00567893"/>
    <w:rsid w:val="005700F1"/>
    <w:rsid w:val="005716B8"/>
    <w:rsid w:val="00571702"/>
    <w:rsid w:val="00571E4C"/>
    <w:rsid w:val="00571F29"/>
    <w:rsid w:val="00572629"/>
    <w:rsid w:val="005736CA"/>
    <w:rsid w:val="005739AB"/>
    <w:rsid w:val="005744FC"/>
    <w:rsid w:val="00575C75"/>
    <w:rsid w:val="00576B25"/>
    <w:rsid w:val="00576D5D"/>
    <w:rsid w:val="00577582"/>
    <w:rsid w:val="00580E55"/>
    <w:rsid w:val="00580E96"/>
    <w:rsid w:val="00580F33"/>
    <w:rsid w:val="00581057"/>
    <w:rsid w:val="00581D74"/>
    <w:rsid w:val="0058298C"/>
    <w:rsid w:val="00582E63"/>
    <w:rsid w:val="00582FEB"/>
    <w:rsid w:val="00583092"/>
    <w:rsid w:val="00583117"/>
    <w:rsid w:val="0058395E"/>
    <w:rsid w:val="00584166"/>
    <w:rsid w:val="0058416D"/>
    <w:rsid w:val="00584A70"/>
    <w:rsid w:val="005856C5"/>
    <w:rsid w:val="00585DD4"/>
    <w:rsid w:val="00585E16"/>
    <w:rsid w:val="00586BC9"/>
    <w:rsid w:val="00586EE5"/>
    <w:rsid w:val="00587072"/>
    <w:rsid w:val="005876A3"/>
    <w:rsid w:val="005900F2"/>
    <w:rsid w:val="0059159E"/>
    <w:rsid w:val="005918A4"/>
    <w:rsid w:val="00592A50"/>
    <w:rsid w:val="00592F35"/>
    <w:rsid w:val="005939DE"/>
    <w:rsid w:val="00593B80"/>
    <w:rsid w:val="00593E76"/>
    <w:rsid w:val="005947EC"/>
    <w:rsid w:val="00594870"/>
    <w:rsid w:val="00594C31"/>
    <w:rsid w:val="00594FEE"/>
    <w:rsid w:val="005953F4"/>
    <w:rsid w:val="005960B4"/>
    <w:rsid w:val="0059636E"/>
    <w:rsid w:val="005A1236"/>
    <w:rsid w:val="005A221E"/>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04"/>
    <w:rsid w:val="005C1C99"/>
    <w:rsid w:val="005C4C12"/>
    <w:rsid w:val="005C6159"/>
    <w:rsid w:val="005D00A5"/>
    <w:rsid w:val="005D00D6"/>
    <w:rsid w:val="005D0468"/>
    <w:rsid w:val="005D07B2"/>
    <w:rsid w:val="005D0BF1"/>
    <w:rsid w:val="005D0D93"/>
    <w:rsid w:val="005D10C6"/>
    <w:rsid w:val="005D191A"/>
    <w:rsid w:val="005D1A14"/>
    <w:rsid w:val="005D1ACD"/>
    <w:rsid w:val="005D1E7B"/>
    <w:rsid w:val="005D26DF"/>
    <w:rsid w:val="005D27D0"/>
    <w:rsid w:val="005D2EDB"/>
    <w:rsid w:val="005D3674"/>
    <w:rsid w:val="005D3786"/>
    <w:rsid w:val="005D4D30"/>
    <w:rsid w:val="005D5CCD"/>
    <w:rsid w:val="005D5D33"/>
    <w:rsid w:val="005D5D7D"/>
    <w:rsid w:val="005D60E5"/>
    <w:rsid w:val="005D6FB0"/>
    <w:rsid w:val="005D6FB8"/>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2FE8"/>
    <w:rsid w:val="005F53F2"/>
    <w:rsid w:val="005F581A"/>
    <w:rsid w:val="005F6602"/>
    <w:rsid w:val="005F7C1D"/>
    <w:rsid w:val="0060526C"/>
    <w:rsid w:val="006057C9"/>
    <w:rsid w:val="00606328"/>
    <w:rsid w:val="0060652B"/>
    <w:rsid w:val="00606B84"/>
    <w:rsid w:val="00607120"/>
    <w:rsid w:val="00607F7B"/>
    <w:rsid w:val="00611998"/>
    <w:rsid w:val="0061231B"/>
    <w:rsid w:val="006132ED"/>
    <w:rsid w:val="00613320"/>
    <w:rsid w:val="00614934"/>
    <w:rsid w:val="0061522D"/>
    <w:rsid w:val="006154C5"/>
    <w:rsid w:val="00615570"/>
    <w:rsid w:val="00615B35"/>
    <w:rsid w:val="006168C7"/>
    <w:rsid w:val="006173D4"/>
    <w:rsid w:val="00617764"/>
    <w:rsid w:val="00617A6E"/>
    <w:rsid w:val="0062023F"/>
    <w:rsid w:val="0062057D"/>
    <w:rsid w:val="00621255"/>
    <w:rsid w:val="00621ADE"/>
    <w:rsid w:val="00621D3B"/>
    <w:rsid w:val="006220CA"/>
    <w:rsid w:val="00622E34"/>
    <w:rsid w:val="006230DC"/>
    <w:rsid w:val="006237BD"/>
    <w:rsid w:val="00623998"/>
    <w:rsid w:val="00623F24"/>
    <w:rsid w:val="006247D8"/>
    <w:rsid w:val="006248D3"/>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5D7"/>
    <w:rsid w:val="00633E1E"/>
    <w:rsid w:val="00634B02"/>
    <w:rsid w:val="00634B24"/>
    <w:rsid w:val="00634DC9"/>
    <w:rsid w:val="006354FA"/>
    <w:rsid w:val="00635D52"/>
    <w:rsid w:val="00636142"/>
    <w:rsid w:val="00636A8E"/>
    <w:rsid w:val="006371D0"/>
    <w:rsid w:val="00637230"/>
    <w:rsid w:val="00637CD2"/>
    <w:rsid w:val="00637D24"/>
    <w:rsid w:val="00637DAB"/>
    <w:rsid w:val="006417C7"/>
    <w:rsid w:val="00642172"/>
    <w:rsid w:val="00642EFE"/>
    <w:rsid w:val="006435F5"/>
    <w:rsid w:val="0064473D"/>
    <w:rsid w:val="00644850"/>
    <w:rsid w:val="00644CE2"/>
    <w:rsid w:val="006452C2"/>
    <w:rsid w:val="00645596"/>
    <w:rsid w:val="00646B97"/>
    <w:rsid w:val="00650073"/>
    <w:rsid w:val="00650458"/>
    <w:rsid w:val="006505D2"/>
    <w:rsid w:val="00650DCD"/>
    <w:rsid w:val="00651408"/>
    <w:rsid w:val="006519EF"/>
    <w:rsid w:val="00651E02"/>
    <w:rsid w:val="006521E5"/>
    <w:rsid w:val="00653F33"/>
    <w:rsid w:val="00654ADD"/>
    <w:rsid w:val="00654B3F"/>
    <w:rsid w:val="00654E19"/>
    <w:rsid w:val="00655890"/>
    <w:rsid w:val="00655E71"/>
    <w:rsid w:val="00655EBD"/>
    <w:rsid w:val="006567DE"/>
    <w:rsid w:val="00660138"/>
    <w:rsid w:val="006607D5"/>
    <w:rsid w:val="006608AD"/>
    <w:rsid w:val="00661E7D"/>
    <w:rsid w:val="00662165"/>
    <w:rsid w:val="006622A4"/>
    <w:rsid w:val="00662623"/>
    <w:rsid w:val="0066349B"/>
    <w:rsid w:val="00665120"/>
    <w:rsid w:val="006657A3"/>
    <w:rsid w:val="006657EE"/>
    <w:rsid w:val="00665A01"/>
    <w:rsid w:val="0066621D"/>
    <w:rsid w:val="006672E6"/>
    <w:rsid w:val="00667A56"/>
    <w:rsid w:val="00667C83"/>
    <w:rsid w:val="0067066B"/>
    <w:rsid w:val="0067102D"/>
    <w:rsid w:val="00671A82"/>
    <w:rsid w:val="006721BA"/>
    <w:rsid w:val="006735A4"/>
    <w:rsid w:val="0067389F"/>
    <w:rsid w:val="0067392B"/>
    <w:rsid w:val="00673BD3"/>
    <w:rsid w:val="00673D0A"/>
    <w:rsid w:val="00675740"/>
    <w:rsid w:val="0067579A"/>
    <w:rsid w:val="00676178"/>
    <w:rsid w:val="00677658"/>
    <w:rsid w:val="00677822"/>
    <w:rsid w:val="00677BE8"/>
    <w:rsid w:val="00681F45"/>
    <w:rsid w:val="006823E8"/>
    <w:rsid w:val="00682AE5"/>
    <w:rsid w:val="00682E8D"/>
    <w:rsid w:val="00683285"/>
    <w:rsid w:val="00685517"/>
    <w:rsid w:val="00685962"/>
    <w:rsid w:val="00685A30"/>
    <w:rsid w:val="00685C48"/>
    <w:rsid w:val="00687E34"/>
    <w:rsid w:val="006906E8"/>
    <w:rsid w:val="00691009"/>
    <w:rsid w:val="006912BB"/>
    <w:rsid w:val="00692C09"/>
    <w:rsid w:val="00692FA3"/>
    <w:rsid w:val="00693101"/>
    <w:rsid w:val="00693C4E"/>
    <w:rsid w:val="00694DC9"/>
    <w:rsid w:val="006953B6"/>
    <w:rsid w:val="00695E8D"/>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4E85"/>
    <w:rsid w:val="006A5026"/>
    <w:rsid w:val="006A649A"/>
    <w:rsid w:val="006A6C3E"/>
    <w:rsid w:val="006A6D19"/>
    <w:rsid w:val="006A7E82"/>
    <w:rsid w:val="006B0116"/>
    <w:rsid w:val="006B0566"/>
    <w:rsid w:val="006B2F02"/>
    <w:rsid w:val="006B3AE3"/>
    <w:rsid w:val="006B3B3D"/>
    <w:rsid w:val="006B3E56"/>
    <w:rsid w:val="006B3E66"/>
    <w:rsid w:val="006B4238"/>
    <w:rsid w:val="006B50F3"/>
    <w:rsid w:val="006B5588"/>
    <w:rsid w:val="006B572D"/>
    <w:rsid w:val="006B5849"/>
    <w:rsid w:val="006B5893"/>
    <w:rsid w:val="006B5E18"/>
    <w:rsid w:val="006B6337"/>
    <w:rsid w:val="006B6951"/>
    <w:rsid w:val="006C08B6"/>
    <w:rsid w:val="006C1293"/>
    <w:rsid w:val="006C12EC"/>
    <w:rsid w:val="006C15CD"/>
    <w:rsid w:val="006C1D25"/>
    <w:rsid w:val="006C229E"/>
    <w:rsid w:val="006C2B56"/>
    <w:rsid w:val="006C2F98"/>
    <w:rsid w:val="006C3115"/>
    <w:rsid w:val="006C47F0"/>
    <w:rsid w:val="006C52B3"/>
    <w:rsid w:val="006C679A"/>
    <w:rsid w:val="006C7FD7"/>
    <w:rsid w:val="006D0B02"/>
    <w:rsid w:val="006D0D6F"/>
    <w:rsid w:val="006D0E83"/>
    <w:rsid w:val="006D160E"/>
    <w:rsid w:val="006D1826"/>
    <w:rsid w:val="006D1BA0"/>
    <w:rsid w:val="006D2CDF"/>
    <w:rsid w:val="006D2DF7"/>
    <w:rsid w:val="006D4164"/>
    <w:rsid w:val="006D4448"/>
    <w:rsid w:val="006D4E1D"/>
    <w:rsid w:val="006D5516"/>
    <w:rsid w:val="006D6150"/>
    <w:rsid w:val="006D7219"/>
    <w:rsid w:val="006D73FB"/>
    <w:rsid w:val="006E007C"/>
    <w:rsid w:val="006E15CD"/>
    <w:rsid w:val="006E1E8F"/>
    <w:rsid w:val="006E35A0"/>
    <w:rsid w:val="006E3D39"/>
    <w:rsid w:val="006E49D7"/>
    <w:rsid w:val="006E50E4"/>
    <w:rsid w:val="006E5904"/>
    <w:rsid w:val="006E59BA"/>
    <w:rsid w:val="006E5CC5"/>
    <w:rsid w:val="006E732A"/>
    <w:rsid w:val="006E73AC"/>
    <w:rsid w:val="006E7900"/>
    <w:rsid w:val="006E7947"/>
    <w:rsid w:val="006E7F44"/>
    <w:rsid w:val="006F012B"/>
    <w:rsid w:val="006F01FB"/>
    <w:rsid w:val="006F02F7"/>
    <w:rsid w:val="006F04A8"/>
    <w:rsid w:val="006F0F00"/>
    <w:rsid w:val="006F1542"/>
    <w:rsid w:val="006F1805"/>
    <w:rsid w:val="006F1A8E"/>
    <w:rsid w:val="006F246F"/>
    <w:rsid w:val="006F2702"/>
    <w:rsid w:val="006F2817"/>
    <w:rsid w:val="006F297B"/>
    <w:rsid w:val="006F2EF5"/>
    <w:rsid w:val="006F3372"/>
    <w:rsid w:val="006F3B78"/>
    <w:rsid w:val="006F49AA"/>
    <w:rsid w:val="006F5184"/>
    <w:rsid w:val="006F58E6"/>
    <w:rsid w:val="006F6413"/>
    <w:rsid w:val="006F69A0"/>
    <w:rsid w:val="006F6D1F"/>
    <w:rsid w:val="00700053"/>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CB4"/>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462"/>
    <w:rsid w:val="007248D6"/>
    <w:rsid w:val="007248F1"/>
    <w:rsid w:val="0072587C"/>
    <w:rsid w:val="00725ED3"/>
    <w:rsid w:val="00726C0F"/>
    <w:rsid w:val="00731BD1"/>
    <w:rsid w:val="00731BFC"/>
    <w:rsid w:val="00731D26"/>
    <w:rsid w:val="00735365"/>
    <w:rsid w:val="00736959"/>
    <w:rsid w:val="00736A43"/>
    <w:rsid w:val="00737986"/>
    <w:rsid w:val="00737B2F"/>
    <w:rsid w:val="00737D8E"/>
    <w:rsid w:val="00740919"/>
    <w:rsid w:val="00740EF5"/>
    <w:rsid w:val="007417BD"/>
    <w:rsid w:val="00741ACC"/>
    <w:rsid w:val="00741D11"/>
    <w:rsid w:val="00742F7B"/>
    <w:rsid w:val="0074334C"/>
    <w:rsid w:val="007442CF"/>
    <w:rsid w:val="00744742"/>
    <w:rsid w:val="00744D01"/>
    <w:rsid w:val="00745561"/>
    <w:rsid w:val="007477E0"/>
    <w:rsid w:val="00747893"/>
    <w:rsid w:val="00747E00"/>
    <w:rsid w:val="00747F4A"/>
    <w:rsid w:val="00750406"/>
    <w:rsid w:val="0075061D"/>
    <w:rsid w:val="0075067F"/>
    <w:rsid w:val="00750AED"/>
    <w:rsid w:val="00750E05"/>
    <w:rsid w:val="00750FFF"/>
    <w:rsid w:val="00751116"/>
    <w:rsid w:val="00751C28"/>
    <w:rsid w:val="007525C0"/>
    <w:rsid w:val="00752E11"/>
    <w:rsid w:val="0075330D"/>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2921"/>
    <w:rsid w:val="0076368E"/>
    <w:rsid w:val="0076384C"/>
    <w:rsid w:val="00763CC0"/>
    <w:rsid w:val="007642C2"/>
    <w:rsid w:val="007646F8"/>
    <w:rsid w:val="00764AAD"/>
    <w:rsid w:val="007669A4"/>
    <w:rsid w:val="0076763C"/>
    <w:rsid w:val="00767AD3"/>
    <w:rsid w:val="00767B04"/>
    <w:rsid w:val="007706D9"/>
    <w:rsid w:val="00770B03"/>
    <w:rsid w:val="007712B7"/>
    <w:rsid w:val="00771A7D"/>
    <w:rsid w:val="00771C0F"/>
    <w:rsid w:val="00771DCB"/>
    <w:rsid w:val="00772052"/>
    <w:rsid w:val="00772280"/>
    <w:rsid w:val="00772F69"/>
    <w:rsid w:val="00773210"/>
    <w:rsid w:val="00773485"/>
    <w:rsid w:val="0077364F"/>
    <w:rsid w:val="00773841"/>
    <w:rsid w:val="00773BD2"/>
    <w:rsid w:val="00774C67"/>
    <w:rsid w:val="0077504D"/>
    <w:rsid w:val="00775FAF"/>
    <w:rsid w:val="00776E6C"/>
    <w:rsid w:val="007803DF"/>
    <w:rsid w:val="00780D44"/>
    <w:rsid w:val="007811AE"/>
    <w:rsid w:val="007813EB"/>
    <w:rsid w:val="00781688"/>
    <w:rsid w:val="00782D3C"/>
    <w:rsid w:val="00782D60"/>
    <w:rsid w:val="0078387F"/>
    <w:rsid w:val="007839E7"/>
    <w:rsid w:val="00784CB7"/>
    <w:rsid w:val="007854B2"/>
    <w:rsid w:val="007857F1"/>
    <w:rsid w:val="00786A78"/>
    <w:rsid w:val="007874CB"/>
    <w:rsid w:val="0078774A"/>
    <w:rsid w:val="00790715"/>
    <w:rsid w:val="00791764"/>
    <w:rsid w:val="00791FE4"/>
    <w:rsid w:val="00792E66"/>
    <w:rsid w:val="007930E2"/>
    <w:rsid w:val="00793108"/>
    <w:rsid w:val="007938B0"/>
    <w:rsid w:val="00793E8B"/>
    <w:rsid w:val="00794790"/>
    <w:rsid w:val="0079574B"/>
    <w:rsid w:val="00796008"/>
    <w:rsid w:val="00796076"/>
    <w:rsid w:val="007961A6"/>
    <w:rsid w:val="007968A3"/>
    <w:rsid w:val="00796D4A"/>
    <w:rsid w:val="00797B1C"/>
    <w:rsid w:val="007A12AE"/>
    <w:rsid w:val="007A16FB"/>
    <w:rsid w:val="007A2020"/>
    <w:rsid w:val="007A2AFB"/>
    <w:rsid w:val="007A2CBF"/>
    <w:rsid w:val="007A2E03"/>
    <w:rsid w:val="007A2FC9"/>
    <w:rsid w:val="007A3487"/>
    <w:rsid w:val="007A34A6"/>
    <w:rsid w:val="007A3EE6"/>
    <w:rsid w:val="007A4BB9"/>
    <w:rsid w:val="007A5F50"/>
    <w:rsid w:val="007A6841"/>
    <w:rsid w:val="007A76F3"/>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008"/>
    <w:rsid w:val="007D1213"/>
    <w:rsid w:val="007D12B1"/>
    <w:rsid w:val="007D13EE"/>
    <w:rsid w:val="007D1692"/>
    <w:rsid w:val="007D16BB"/>
    <w:rsid w:val="007D2B56"/>
    <w:rsid w:val="007D3E45"/>
    <w:rsid w:val="007D4017"/>
    <w:rsid w:val="007D4470"/>
    <w:rsid w:val="007D4E09"/>
    <w:rsid w:val="007D6C82"/>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F1D"/>
    <w:rsid w:val="007E6804"/>
    <w:rsid w:val="007E6E01"/>
    <w:rsid w:val="007E7A6B"/>
    <w:rsid w:val="007F12DE"/>
    <w:rsid w:val="007F1314"/>
    <w:rsid w:val="007F263C"/>
    <w:rsid w:val="007F281F"/>
    <w:rsid w:val="007F4126"/>
    <w:rsid w:val="007F503F"/>
    <w:rsid w:val="007F5A5F"/>
    <w:rsid w:val="007F6722"/>
    <w:rsid w:val="008013BF"/>
    <w:rsid w:val="008013DA"/>
    <w:rsid w:val="00801A4F"/>
    <w:rsid w:val="00801AC7"/>
    <w:rsid w:val="00802C55"/>
    <w:rsid w:val="008030B6"/>
    <w:rsid w:val="00803ED8"/>
    <w:rsid w:val="00804016"/>
    <w:rsid w:val="008040A9"/>
    <w:rsid w:val="0080437A"/>
    <w:rsid w:val="008055DB"/>
    <w:rsid w:val="008067C5"/>
    <w:rsid w:val="00806EF0"/>
    <w:rsid w:val="00807178"/>
    <w:rsid w:val="0080777B"/>
    <w:rsid w:val="00807F1E"/>
    <w:rsid w:val="00807F3B"/>
    <w:rsid w:val="008105B4"/>
    <w:rsid w:val="008106C0"/>
    <w:rsid w:val="00811D16"/>
    <w:rsid w:val="00812A19"/>
    <w:rsid w:val="00814DBD"/>
    <w:rsid w:val="0081568C"/>
    <w:rsid w:val="00816505"/>
    <w:rsid w:val="0081738C"/>
    <w:rsid w:val="00817C86"/>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0FD"/>
    <w:rsid w:val="0083475E"/>
    <w:rsid w:val="008348C6"/>
    <w:rsid w:val="00834CD0"/>
    <w:rsid w:val="00834D97"/>
    <w:rsid w:val="00835374"/>
    <w:rsid w:val="00835822"/>
    <w:rsid w:val="00836400"/>
    <w:rsid w:val="008365E4"/>
    <w:rsid w:val="00836C9C"/>
    <w:rsid w:val="00837337"/>
    <w:rsid w:val="00837F16"/>
    <w:rsid w:val="00840327"/>
    <w:rsid w:val="00840FE0"/>
    <w:rsid w:val="008416BA"/>
    <w:rsid w:val="00842193"/>
    <w:rsid w:val="00842CDF"/>
    <w:rsid w:val="00842D08"/>
    <w:rsid w:val="008435A4"/>
    <w:rsid w:val="008435DB"/>
    <w:rsid w:val="00843892"/>
    <w:rsid w:val="00844434"/>
    <w:rsid w:val="0084513E"/>
    <w:rsid w:val="00845AA5"/>
    <w:rsid w:val="008463FB"/>
    <w:rsid w:val="00847EB9"/>
    <w:rsid w:val="008504E0"/>
    <w:rsid w:val="00850570"/>
    <w:rsid w:val="00850857"/>
    <w:rsid w:val="008510F1"/>
    <w:rsid w:val="0085236E"/>
    <w:rsid w:val="00852545"/>
    <w:rsid w:val="00853563"/>
    <w:rsid w:val="00853CBA"/>
    <w:rsid w:val="008546A0"/>
    <w:rsid w:val="00854969"/>
    <w:rsid w:val="00855622"/>
    <w:rsid w:val="008558B3"/>
    <w:rsid w:val="00855A39"/>
    <w:rsid w:val="00855C7E"/>
    <w:rsid w:val="00855F55"/>
    <w:rsid w:val="008568E9"/>
    <w:rsid w:val="00857BF8"/>
    <w:rsid w:val="0086004A"/>
    <w:rsid w:val="008601B2"/>
    <w:rsid w:val="008602B6"/>
    <w:rsid w:val="00860481"/>
    <w:rsid w:val="0086059D"/>
    <w:rsid w:val="00860B3B"/>
    <w:rsid w:val="008617BA"/>
    <w:rsid w:val="00861BEB"/>
    <w:rsid w:val="00861EC8"/>
    <w:rsid w:val="00862230"/>
    <w:rsid w:val="008626E5"/>
    <w:rsid w:val="008628CD"/>
    <w:rsid w:val="00863197"/>
    <w:rsid w:val="00863C1E"/>
    <w:rsid w:val="00863E4D"/>
    <w:rsid w:val="00864673"/>
    <w:rsid w:val="00865E9B"/>
    <w:rsid w:val="0086663A"/>
    <w:rsid w:val="008702CB"/>
    <w:rsid w:val="008707D8"/>
    <w:rsid w:val="0087175D"/>
    <w:rsid w:val="00871C55"/>
    <w:rsid w:val="00871E55"/>
    <w:rsid w:val="0087222B"/>
    <w:rsid w:val="008730A8"/>
    <w:rsid w:val="00873162"/>
    <w:rsid w:val="0087341E"/>
    <w:rsid w:val="0087360C"/>
    <w:rsid w:val="00873A3C"/>
    <w:rsid w:val="00873FE9"/>
    <w:rsid w:val="008743F2"/>
    <w:rsid w:val="00874EE2"/>
    <w:rsid w:val="0087562B"/>
    <w:rsid w:val="00875F09"/>
    <w:rsid w:val="008769B4"/>
    <w:rsid w:val="00876D7D"/>
    <w:rsid w:val="008777E0"/>
    <w:rsid w:val="00877B26"/>
    <w:rsid w:val="0088001E"/>
    <w:rsid w:val="00880500"/>
    <w:rsid w:val="00881C05"/>
    <w:rsid w:val="00881C22"/>
    <w:rsid w:val="00883734"/>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16C"/>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2F98"/>
    <w:rsid w:val="008A3366"/>
    <w:rsid w:val="008A345D"/>
    <w:rsid w:val="008A3C60"/>
    <w:rsid w:val="008A4985"/>
    <w:rsid w:val="008A4DA3"/>
    <w:rsid w:val="008A5CEA"/>
    <w:rsid w:val="008A70A4"/>
    <w:rsid w:val="008A7905"/>
    <w:rsid w:val="008B0198"/>
    <w:rsid w:val="008B0507"/>
    <w:rsid w:val="008B1233"/>
    <w:rsid w:val="008B12AF"/>
    <w:rsid w:val="008B1605"/>
    <w:rsid w:val="008B4DB1"/>
    <w:rsid w:val="008B4FDA"/>
    <w:rsid w:val="008B65A3"/>
    <w:rsid w:val="008B70EB"/>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38A"/>
    <w:rsid w:val="008E1532"/>
    <w:rsid w:val="008E1FEB"/>
    <w:rsid w:val="008E24DC"/>
    <w:rsid w:val="008E3307"/>
    <w:rsid w:val="008E3548"/>
    <w:rsid w:val="008E38E6"/>
    <w:rsid w:val="008E39C2"/>
    <w:rsid w:val="008E3B1B"/>
    <w:rsid w:val="008E3C53"/>
    <w:rsid w:val="008E4010"/>
    <w:rsid w:val="008E43BF"/>
    <w:rsid w:val="008E4439"/>
    <w:rsid w:val="008E4477"/>
    <w:rsid w:val="008E45A5"/>
    <w:rsid w:val="008E4AA7"/>
    <w:rsid w:val="008E5B7C"/>
    <w:rsid w:val="008E60B3"/>
    <w:rsid w:val="008E6E51"/>
    <w:rsid w:val="008F0732"/>
    <w:rsid w:val="008F07AA"/>
    <w:rsid w:val="008F15B9"/>
    <w:rsid w:val="008F1F9B"/>
    <w:rsid w:val="008F2148"/>
    <w:rsid w:val="008F2365"/>
    <w:rsid w:val="008F2B76"/>
    <w:rsid w:val="008F527F"/>
    <w:rsid w:val="008F6B74"/>
    <w:rsid w:val="00900517"/>
    <w:rsid w:val="00902D0C"/>
    <w:rsid w:val="00903382"/>
    <w:rsid w:val="00903898"/>
    <w:rsid w:val="00903A1A"/>
    <w:rsid w:val="00903D4D"/>
    <w:rsid w:val="009044CC"/>
    <w:rsid w:val="009044F1"/>
    <w:rsid w:val="0090481C"/>
    <w:rsid w:val="00904926"/>
    <w:rsid w:val="0090510C"/>
    <w:rsid w:val="00905715"/>
    <w:rsid w:val="00905984"/>
    <w:rsid w:val="00906204"/>
    <w:rsid w:val="0090690D"/>
    <w:rsid w:val="00906D65"/>
    <w:rsid w:val="0091042F"/>
    <w:rsid w:val="0091064F"/>
    <w:rsid w:val="00910938"/>
    <w:rsid w:val="00910A15"/>
    <w:rsid w:val="00910F01"/>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45F8"/>
    <w:rsid w:val="00926875"/>
    <w:rsid w:val="00927888"/>
    <w:rsid w:val="0093162E"/>
    <w:rsid w:val="00931A1F"/>
    <w:rsid w:val="00932115"/>
    <w:rsid w:val="0093354D"/>
    <w:rsid w:val="009335A0"/>
    <w:rsid w:val="0093396A"/>
    <w:rsid w:val="0093460D"/>
    <w:rsid w:val="00934B33"/>
    <w:rsid w:val="00934FCC"/>
    <w:rsid w:val="00935003"/>
    <w:rsid w:val="009354D8"/>
    <w:rsid w:val="00936000"/>
    <w:rsid w:val="0093610F"/>
    <w:rsid w:val="009365B5"/>
    <w:rsid w:val="00936BD1"/>
    <w:rsid w:val="00936DF5"/>
    <w:rsid w:val="0093713C"/>
    <w:rsid w:val="009374A0"/>
    <w:rsid w:val="00937B6A"/>
    <w:rsid w:val="00940C2A"/>
    <w:rsid w:val="009414B2"/>
    <w:rsid w:val="00941728"/>
    <w:rsid w:val="00941924"/>
    <w:rsid w:val="0094193A"/>
    <w:rsid w:val="00941E17"/>
    <w:rsid w:val="0094576F"/>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79B"/>
    <w:rsid w:val="00955A1E"/>
    <w:rsid w:val="00955E87"/>
    <w:rsid w:val="00956D11"/>
    <w:rsid w:val="00960802"/>
    <w:rsid w:val="009619D8"/>
    <w:rsid w:val="00962791"/>
    <w:rsid w:val="009627B3"/>
    <w:rsid w:val="00963403"/>
    <w:rsid w:val="0096363C"/>
    <w:rsid w:val="009639DF"/>
    <w:rsid w:val="009639E2"/>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4EA8"/>
    <w:rsid w:val="00975560"/>
    <w:rsid w:val="00976CAD"/>
    <w:rsid w:val="009771B9"/>
    <w:rsid w:val="009775DB"/>
    <w:rsid w:val="00981214"/>
    <w:rsid w:val="009813C4"/>
    <w:rsid w:val="00981540"/>
    <w:rsid w:val="00982181"/>
    <w:rsid w:val="0098244A"/>
    <w:rsid w:val="00983754"/>
    <w:rsid w:val="009839DA"/>
    <w:rsid w:val="00983AF5"/>
    <w:rsid w:val="00984456"/>
    <w:rsid w:val="00984BDB"/>
    <w:rsid w:val="00985291"/>
    <w:rsid w:val="009865B0"/>
    <w:rsid w:val="009873F3"/>
    <w:rsid w:val="00987E76"/>
    <w:rsid w:val="00990375"/>
    <w:rsid w:val="00990561"/>
    <w:rsid w:val="00990C42"/>
    <w:rsid w:val="009911A0"/>
    <w:rsid w:val="009918C0"/>
    <w:rsid w:val="009924E6"/>
    <w:rsid w:val="00992B03"/>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3C00"/>
    <w:rsid w:val="009A5190"/>
    <w:rsid w:val="009A6301"/>
    <w:rsid w:val="009A73D5"/>
    <w:rsid w:val="009A73EA"/>
    <w:rsid w:val="009A796C"/>
    <w:rsid w:val="009B0273"/>
    <w:rsid w:val="009B0824"/>
    <w:rsid w:val="009B0DA1"/>
    <w:rsid w:val="009B110C"/>
    <w:rsid w:val="009B127B"/>
    <w:rsid w:val="009B13C3"/>
    <w:rsid w:val="009B18AF"/>
    <w:rsid w:val="009B32A1"/>
    <w:rsid w:val="009B3CA3"/>
    <w:rsid w:val="009B5889"/>
    <w:rsid w:val="009B58F7"/>
    <w:rsid w:val="009B5CA6"/>
    <w:rsid w:val="009B5ED1"/>
    <w:rsid w:val="009B5FC0"/>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28B"/>
    <w:rsid w:val="009D2AE5"/>
    <w:rsid w:val="009D352B"/>
    <w:rsid w:val="009D47AF"/>
    <w:rsid w:val="009D4A2D"/>
    <w:rsid w:val="009D6D1A"/>
    <w:rsid w:val="009D71F8"/>
    <w:rsid w:val="009D78BC"/>
    <w:rsid w:val="009D7EFF"/>
    <w:rsid w:val="009E07EE"/>
    <w:rsid w:val="009E0C7F"/>
    <w:rsid w:val="009E1181"/>
    <w:rsid w:val="009E19C7"/>
    <w:rsid w:val="009E1F0A"/>
    <w:rsid w:val="009E2596"/>
    <w:rsid w:val="009E26EE"/>
    <w:rsid w:val="009E27FC"/>
    <w:rsid w:val="009E2E21"/>
    <w:rsid w:val="009E35C5"/>
    <w:rsid w:val="009E38B9"/>
    <w:rsid w:val="009E39FC"/>
    <w:rsid w:val="009E45EE"/>
    <w:rsid w:val="009E45F3"/>
    <w:rsid w:val="009E49AB"/>
    <w:rsid w:val="009E4A0F"/>
    <w:rsid w:val="009E5048"/>
    <w:rsid w:val="009E7100"/>
    <w:rsid w:val="009E77E3"/>
    <w:rsid w:val="009F0660"/>
    <w:rsid w:val="009F06BA"/>
    <w:rsid w:val="009F0AB3"/>
    <w:rsid w:val="009F0E95"/>
    <w:rsid w:val="009F10E4"/>
    <w:rsid w:val="009F18D0"/>
    <w:rsid w:val="009F1FF7"/>
    <w:rsid w:val="009F2C5D"/>
    <w:rsid w:val="009F30E4"/>
    <w:rsid w:val="009F337A"/>
    <w:rsid w:val="009F3E70"/>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8A8"/>
    <w:rsid w:val="00A06CC8"/>
    <w:rsid w:val="00A0752B"/>
    <w:rsid w:val="00A104D1"/>
    <w:rsid w:val="00A10D1E"/>
    <w:rsid w:val="00A10D1F"/>
    <w:rsid w:val="00A11105"/>
    <w:rsid w:val="00A112E2"/>
    <w:rsid w:val="00A11DA5"/>
    <w:rsid w:val="00A11E49"/>
    <w:rsid w:val="00A11F49"/>
    <w:rsid w:val="00A1275F"/>
    <w:rsid w:val="00A12A5E"/>
    <w:rsid w:val="00A12C95"/>
    <w:rsid w:val="00A13428"/>
    <w:rsid w:val="00A134CC"/>
    <w:rsid w:val="00A14672"/>
    <w:rsid w:val="00A14685"/>
    <w:rsid w:val="00A14ED9"/>
    <w:rsid w:val="00A150A9"/>
    <w:rsid w:val="00A150D1"/>
    <w:rsid w:val="00A157F3"/>
    <w:rsid w:val="00A161B0"/>
    <w:rsid w:val="00A1623D"/>
    <w:rsid w:val="00A17ABE"/>
    <w:rsid w:val="00A20240"/>
    <w:rsid w:val="00A205BF"/>
    <w:rsid w:val="00A2065C"/>
    <w:rsid w:val="00A207C9"/>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3A7B"/>
    <w:rsid w:val="00A34587"/>
    <w:rsid w:val="00A34DFE"/>
    <w:rsid w:val="00A35FB1"/>
    <w:rsid w:val="00A36591"/>
    <w:rsid w:val="00A37070"/>
    <w:rsid w:val="00A4028C"/>
    <w:rsid w:val="00A40446"/>
    <w:rsid w:val="00A412F1"/>
    <w:rsid w:val="00A41723"/>
    <w:rsid w:val="00A423A0"/>
    <w:rsid w:val="00A425E2"/>
    <w:rsid w:val="00A42E71"/>
    <w:rsid w:val="00A43166"/>
    <w:rsid w:val="00A4360B"/>
    <w:rsid w:val="00A43D3A"/>
    <w:rsid w:val="00A4426D"/>
    <w:rsid w:val="00A442A3"/>
    <w:rsid w:val="00A45002"/>
    <w:rsid w:val="00A452CD"/>
    <w:rsid w:val="00A45662"/>
    <w:rsid w:val="00A4566B"/>
    <w:rsid w:val="00A45946"/>
    <w:rsid w:val="00A45D0A"/>
    <w:rsid w:val="00A46F92"/>
    <w:rsid w:val="00A4729F"/>
    <w:rsid w:val="00A502FC"/>
    <w:rsid w:val="00A5050E"/>
    <w:rsid w:val="00A50C53"/>
    <w:rsid w:val="00A51C3A"/>
    <w:rsid w:val="00A51D7C"/>
    <w:rsid w:val="00A52061"/>
    <w:rsid w:val="00A524AC"/>
    <w:rsid w:val="00A530B3"/>
    <w:rsid w:val="00A54850"/>
    <w:rsid w:val="00A5512C"/>
    <w:rsid w:val="00A55C6C"/>
    <w:rsid w:val="00A55E59"/>
    <w:rsid w:val="00A55FEE"/>
    <w:rsid w:val="00A56536"/>
    <w:rsid w:val="00A572D8"/>
    <w:rsid w:val="00A57B1A"/>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4E7B"/>
    <w:rsid w:val="00A75242"/>
    <w:rsid w:val="00A7559E"/>
    <w:rsid w:val="00A76200"/>
    <w:rsid w:val="00A76C15"/>
    <w:rsid w:val="00A779D8"/>
    <w:rsid w:val="00A8081F"/>
    <w:rsid w:val="00A80ECD"/>
    <w:rsid w:val="00A8134C"/>
    <w:rsid w:val="00A81620"/>
    <w:rsid w:val="00A81DD5"/>
    <w:rsid w:val="00A82F21"/>
    <w:rsid w:val="00A8328A"/>
    <w:rsid w:val="00A86287"/>
    <w:rsid w:val="00A8771E"/>
    <w:rsid w:val="00A9027E"/>
    <w:rsid w:val="00A90E28"/>
    <w:rsid w:val="00A90FCD"/>
    <w:rsid w:val="00A921FF"/>
    <w:rsid w:val="00A93710"/>
    <w:rsid w:val="00A943A0"/>
    <w:rsid w:val="00A944D6"/>
    <w:rsid w:val="00A95C09"/>
    <w:rsid w:val="00A961A4"/>
    <w:rsid w:val="00A96293"/>
    <w:rsid w:val="00A96817"/>
    <w:rsid w:val="00A9694C"/>
    <w:rsid w:val="00AA0AD8"/>
    <w:rsid w:val="00AA0D5B"/>
    <w:rsid w:val="00AA0F00"/>
    <w:rsid w:val="00AA13E4"/>
    <w:rsid w:val="00AA1BBF"/>
    <w:rsid w:val="00AA233A"/>
    <w:rsid w:val="00AA2488"/>
    <w:rsid w:val="00AA270B"/>
    <w:rsid w:val="00AA2C2F"/>
    <w:rsid w:val="00AA4D5E"/>
    <w:rsid w:val="00AA4DC0"/>
    <w:rsid w:val="00AA5305"/>
    <w:rsid w:val="00AA5B57"/>
    <w:rsid w:val="00AA632C"/>
    <w:rsid w:val="00AA6428"/>
    <w:rsid w:val="00AA697C"/>
    <w:rsid w:val="00AA6F53"/>
    <w:rsid w:val="00AA7117"/>
    <w:rsid w:val="00AA746F"/>
    <w:rsid w:val="00AA75FA"/>
    <w:rsid w:val="00AA7805"/>
    <w:rsid w:val="00AA7ADD"/>
    <w:rsid w:val="00AB0304"/>
    <w:rsid w:val="00AB049E"/>
    <w:rsid w:val="00AB14F4"/>
    <w:rsid w:val="00AB16AE"/>
    <w:rsid w:val="00AB2618"/>
    <w:rsid w:val="00AB2648"/>
    <w:rsid w:val="00AB2E1E"/>
    <w:rsid w:val="00AB2F8A"/>
    <w:rsid w:val="00AB3FFE"/>
    <w:rsid w:val="00AB4EAB"/>
    <w:rsid w:val="00AB5AF2"/>
    <w:rsid w:val="00AB5D5B"/>
    <w:rsid w:val="00AB5E50"/>
    <w:rsid w:val="00AB64C0"/>
    <w:rsid w:val="00AB65DB"/>
    <w:rsid w:val="00AB6E69"/>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432A"/>
    <w:rsid w:val="00AD522C"/>
    <w:rsid w:val="00AD6337"/>
    <w:rsid w:val="00AD7B20"/>
    <w:rsid w:val="00AE00B8"/>
    <w:rsid w:val="00AE0514"/>
    <w:rsid w:val="00AE108B"/>
    <w:rsid w:val="00AE1606"/>
    <w:rsid w:val="00AE1E38"/>
    <w:rsid w:val="00AE224E"/>
    <w:rsid w:val="00AE26C8"/>
    <w:rsid w:val="00AE3822"/>
    <w:rsid w:val="00AE3B58"/>
    <w:rsid w:val="00AE4008"/>
    <w:rsid w:val="00AE4134"/>
    <w:rsid w:val="00AE43E4"/>
    <w:rsid w:val="00AE52DD"/>
    <w:rsid w:val="00AE56B3"/>
    <w:rsid w:val="00AE5E57"/>
    <w:rsid w:val="00AE679C"/>
    <w:rsid w:val="00AE70BE"/>
    <w:rsid w:val="00AE73A7"/>
    <w:rsid w:val="00AF023B"/>
    <w:rsid w:val="00AF0ED7"/>
    <w:rsid w:val="00AF0EF7"/>
    <w:rsid w:val="00AF1563"/>
    <w:rsid w:val="00AF1673"/>
    <w:rsid w:val="00AF1CF1"/>
    <w:rsid w:val="00AF1F59"/>
    <w:rsid w:val="00AF20D6"/>
    <w:rsid w:val="00AF2160"/>
    <w:rsid w:val="00AF223F"/>
    <w:rsid w:val="00AF2710"/>
    <w:rsid w:val="00AF2CF3"/>
    <w:rsid w:val="00AF3655"/>
    <w:rsid w:val="00AF3782"/>
    <w:rsid w:val="00AF3F18"/>
    <w:rsid w:val="00AF4211"/>
    <w:rsid w:val="00AF4E1A"/>
    <w:rsid w:val="00AF564E"/>
    <w:rsid w:val="00AF582B"/>
    <w:rsid w:val="00AF591C"/>
    <w:rsid w:val="00AF5B0F"/>
    <w:rsid w:val="00AF5CA3"/>
    <w:rsid w:val="00AF78EC"/>
    <w:rsid w:val="00AF791F"/>
    <w:rsid w:val="00AF7BE8"/>
    <w:rsid w:val="00B00003"/>
    <w:rsid w:val="00B011DF"/>
    <w:rsid w:val="00B013C0"/>
    <w:rsid w:val="00B01495"/>
    <w:rsid w:val="00B01568"/>
    <w:rsid w:val="00B025A2"/>
    <w:rsid w:val="00B027B8"/>
    <w:rsid w:val="00B02A31"/>
    <w:rsid w:val="00B03678"/>
    <w:rsid w:val="00B04537"/>
    <w:rsid w:val="00B04817"/>
    <w:rsid w:val="00B048B2"/>
    <w:rsid w:val="00B04EBE"/>
    <w:rsid w:val="00B051BE"/>
    <w:rsid w:val="00B05FE6"/>
    <w:rsid w:val="00B06075"/>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5493"/>
    <w:rsid w:val="00B16483"/>
    <w:rsid w:val="00B16A08"/>
    <w:rsid w:val="00B16E83"/>
    <w:rsid w:val="00B1718B"/>
    <w:rsid w:val="00B176AF"/>
    <w:rsid w:val="00B17EB1"/>
    <w:rsid w:val="00B2001C"/>
    <w:rsid w:val="00B2066D"/>
    <w:rsid w:val="00B20BCE"/>
    <w:rsid w:val="00B20FD7"/>
    <w:rsid w:val="00B21689"/>
    <w:rsid w:val="00B217A5"/>
    <w:rsid w:val="00B217BB"/>
    <w:rsid w:val="00B225D5"/>
    <w:rsid w:val="00B2283B"/>
    <w:rsid w:val="00B24E4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1FF"/>
    <w:rsid w:val="00B413A8"/>
    <w:rsid w:val="00B425F0"/>
    <w:rsid w:val="00B4364F"/>
    <w:rsid w:val="00B4374E"/>
    <w:rsid w:val="00B44A67"/>
    <w:rsid w:val="00B453CD"/>
    <w:rsid w:val="00B45669"/>
    <w:rsid w:val="00B45BBF"/>
    <w:rsid w:val="00B46279"/>
    <w:rsid w:val="00B46D58"/>
    <w:rsid w:val="00B47535"/>
    <w:rsid w:val="00B4794D"/>
    <w:rsid w:val="00B5006E"/>
    <w:rsid w:val="00B50F8D"/>
    <w:rsid w:val="00B514E8"/>
    <w:rsid w:val="00B5181E"/>
    <w:rsid w:val="00B51D9F"/>
    <w:rsid w:val="00B5219E"/>
    <w:rsid w:val="00B522C1"/>
    <w:rsid w:val="00B52987"/>
    <w:rsid w:val="00B52C16"/>
    <w:rsid w:val="00B5319F"/>
    <w:rsid w:val="00B53B93"/>
    <w:rsid w:val="00B53D73"/>
    <w:rsid w:val="00B54C65"/>
    <w:rsid w:val="00B54F63"/>
    <w:rsid w:val="00B55371"/>
    <w:rsid w:val="00B553D4"/>
    <w:rsid w:val="00B56769"/>
    <w:rsid w:val="00B57948"/>
    <w:rsid w:val="00B57B4F"/>
    <w:rsid w:val="00B57D12"/>
    <w:rsid w:val="00B61677"/>
    <w:rsid w:val="00B62020"/>
    <w:rsid w:val="00B62122"/>
    <w:rsid w:val="00B62D06"/>
    <w:rsid w:val="00B62F78"/>
    <w:rsid w:val="00B63078"/>
    <w:rsid w:val="00B64118"/>
    <w:rsid w:val="00B64BF8"/>
    <w:rsid w:val="00B64C48"/>
    <w:rsid w:val="00B64C74"/>
    <w:rsid w:val="00B64ECA"/>
    <w:rsid w:val="00B656EC"/>
    <w:rsid w:val="00B6575E"/>
    <w:rsid w:val="00B6601D"/>
    <w:rsid w:val="00B666FB"/>
    <w:rsid w:val="00B66AB9"/>
    <w:rsid w:val="00B66C0B"/>
    <w:rsid w:val="00B67667"/>
    <w:rsid w:val="00B67CCD"/>
    <w:rsid w:val="00B70DF8"/>
    <w:rsid w:val="00B716B0"/>
    <w:rsid w:val="00B71D73"/>
    <w:rsid w:val="00B72055"/>
    <w:rsid w:val="00B73AB8"/>
    <w:rsid w:val="00B73DE0"/>
    <w:rsid w:val="00B744F6"/>
    <w:rsid w:val="00B74B63"/>
    <w:rsid w:val="00B75687"/>
    <w:rsid w:val="00B75D2D"/>
    <w:rsid w:val="00B81197"/>
    <w:rsid w:val="00B81AD3"/>
    <w:rsid w:val="00B82520"/>
    <w:rsid w:val="00B853BF"/>
    <w:rsid w:val="00B8636F"/>
    <w:rsid w:val="00B86BCB"/>
    <w:rsid w:val="00B86C5F"/>
    <w:rsid w:val="00B9100A"/>
    <w:rsid w:val="00B916D0"/>
    <w:rsid w:val="00B925B0"/>
    <w:rsid w:val="00B92CA7"/>
    <w:rsid w:val="00B932B8"/>
    <w:rsid w:val="00B941D0"/>
    <w:rsid w:val="00B9581C"/>
    <w:rsid w:val="00B95FE0"/>
    <w:rsid w:val="00B961C7"/>
    <w:rsid w:val="00B96B73"/>
    <w:rsid w:val="00B975FA"/>
    <w:rsid w:val="00B9778A"/>
    <w:rsid w:val="00B9796D"/>
    <w:rsid w:val="00BA17C2"/>
    <w:rsid w:val="00BA249F"/>
    <w:rsid w:val="00BA2853"/>
    <w:rsid w:val="00BA2ED7"/>
    <w:rsid w:val="00BA3554"/>
    <w:rsid w:val="00BA4AEC"/>
    <w:rsid w:val="00BA504A"/>
    <w:rsid w:val="00BA632C"/>
    <w:rsid w:val="00BA6E63"/>
    <w:rsid w:val="00BA7128"/>
    <w:rsid w:val="00BB1C9B"/>
    <w:rsid w:val="00BB3575"/>
    <w:rsid w:val="00BB4ADD"/>
    <w:rsid w:val="00BB500A"/>
    <w:rsid w:val="00BB50D0"/>
    <w:rsid w:val="00BB52F9"/>
    <w:rsid w:val="00BB5B81"/>
    <w:rsid w:val="00BB6319"/>
    <w:rsid w:val="00BB67B5"/>
    <w:rsid w:val="00BB682B"/>
    <w:rsid w:val="00BB74CF"/>
    <w:rsid w:val="00BB77F2"/>
    <w:rsid w:val="00BB7A52"/>
    <w:rsid w:val="00BC0BAC"/>
    <w:rsid w:val="00BC0CA7"/>
    <w:rsid w:val="00BC1555"/>
    <w:rsid w:val="00BC1804"/>
    <w:rsid w:val="00BC2255"/>
    <w:rsid w:val="00BC256B"/>
    <w:rsid w:val="00BC2E4D"/>
    <w:rsid w:val="00BC354F"/>
    <w:rsid w:val="00BC3A0B"/>
    <w:rsid w:val="00BC3E66"/>
    <w:rsid w:val="00BC4594"/>
    <w:rsid w:val="00BC502B"/>
    <w:rsid w:val="00BC54CA"/>
    <w:rsid w:val="00BC5D2F"/>
    <w:rsid w:val="00BC6807"/>
    <w:rsid w:val="00BC68A8"/>
    <w:rsid w:val="00BC6E1C"/>
    <w:rsid w:val="00BC6EE1"/>
    <w:rsid w:val="00BC6FA9"/>
    <w:rsid w:val="00BC723A"/>
    <w:rsid w:val="00BD0588"/>
    <w:rsid w:val="00BD0D0A"/>
    <w:rsid w:val="00BD2920"/>
    <w:rsid w:val="00BD3B55"/>
    <w:rsid w:val="00BD4817"/>
    <w:rsid w:val="00BD50E7"/>
    <w:rsid w:val="00BD5575"/>
    <w:rsid w:val="00BD572E"/>
    <w:rsid w:val="00BD587C"/>
    <w:rsid w:val="00BD5F94"/>
    <w:rsid w:val="00BD6BF7"/>
    <w:rsid w:val="00BD72E6"/>
    <w:rsid w:val="00BE01AE"/>
    <w:rsid w:val="00BE0C42"/>
    <w:rsid w:val="00BE1C5E"/>
    <w:rsid w:val="00BE2236"/>
    <w:rsid w:val="00BE2572"/>
    <w:rsid w:val="00BE319F"/>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2C19"/>
    <w:rsid w:val="00BF3696"/>
    <w:rsid w:val="00BF3E44"/>
    <w:rsid w:val="00BF46D6"/>
    <w:rsid w:val="00BF4D4C"/>
    <w:rsid w:val="00BF4E90"/>
    <w:rsid w:val="00BF4FFD"/>
    <w:rsid w:val="00BF5421"/>
    <w:rsid w:val="00BF603D"/>
    <w:rsid w:val="00BF7253"/>
    <w:rsid w:val="00BF762F"/>
    <w:rsid w:val="00BF79C6"/>
    <w:rsid w:val="00C003F5"/>
    <w:rsid w:val="00C008F7"/>
    <w:rsid w:val="00C00E33"/>
    <w:rsid w:val="00C010D8"/>
    <w:rsid w:val="00C024D3"/>
    <w:rsid w:val="00C029B6"/>
    <w:rsid w:val="00C03283"/>
    <w:rsid w:val="00C03431"/>
    <w:rsid w:val="00C03E1D"/>
    <w:rsid w:val="00C0413D"/>
    <w:rsid w:val="00C04176"/>
    <w:rsid w:val="00C061D3"/>
    <w:rsid w:val="00C061DC"/>
    <w:rsid w:val="00C062D8"/>
    <w:rsid w:val="00C06409"/>
    <w:rsid w:val="00C0735A"/>
    <w:rsid w:val="00C07F24"/>
    <w:rsid w:val="00C122A6"/>
    <w:rsid w:val="00C132F1"/>
    <w:rsid w:val="00C13B79"/>
    <w:rsid w:val="00C143D2"/>
    <w:rsid w:val="00C14561"/>
    <w:rsid w:val="00C14D56"/>
    <w:rsid w:val="00C14F1A"/>
    <w:rsid w:val="00C156C3"/>
    <w:rsid w:val="00C15BC3"/>
    <w:rsid w:val="00C16602"/>
    <w:rsid w:val="00C16F3F"/>
    <w:rsid w:val="00C17414"/>
    <w:rsid w:val="00C207A1"/>
    <w:rsid w:val="00C20AD3"/>
    <w:rsid w:val="00C2151D"/>
    <w:rsid w:val="00C21AF3"/>
    <w:rsid w:val="00C2217E"/>
    <w:rsid w:val="00C22421"/>
    <w:rsid w:val="00C232E0"/>
    <w:rsid w:val="00C23B1B"/>
    <w:rsid w:val="00C23D48"/>
    <w:rsid w:val="00C23F1D"/>
    <w:rsid w:val="00C24256"/>
    <w:rsid w:val="00C24CA6"/>
    <w:rsid w:val="00C24FF9"/>
    <w:rsid w:val="00C257D6"/>
    <w:rsid w:val="00C2603E"/>
    <w:rsid w:val="00C26B4D"/>
    <w:rsid w:val="00C26CF7"/>
    <w:rsid w:val="00C277E3"/>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470"/>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648"/>
    <w:rsid w:val="00C53926"/>
    <w:rsid w:val="00C53D1C"/>
    <w:rsid w:val="00C5459B"/>
    <w:rsid w:val="00C54730"/>
    <w:rsid w:val="00C54B53"/>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646"/>
    <w:rsid w:val="00C71E26"/>
    <w:rsid w:val="00C72606"/>
    <w:rsid w:val="00C7261B"/>
    <w:rsid w:val="00C72D0E"/>
    <w:rsid w:val="00C72E21"/>
    <w:rsid w:val="00C736F0"/>
    <w:rsid w:val="00C73E62"/>
    <w:rsid w:val="00C752FC"/>
    <w:rsid w:val="00C7561C"/>
    <w:rsid w:val="00C767C7"/>
    <w:rsid w:val="00C8055A"/>
    <w:rsid w:val="00C806B2"/>
    <w:rsid w:val="00C807D9"/>
    <w:rsid w:val="00C80B25"/>
    <w:rsid w:val="00C81187"/>
    <w:rsid w:val="00C813A9"/>
    <w:rsid w:val="00C816CA"/>
    <w:rsid w:val="00C81FE2"/>
    <w:rsid w:val="00C82BD2"/>
    <w:rsid w:val="00C83D8F"/>
    <w:rsid w:val="00C84419"/>
    <w:rsid w:val="00C84B20"/>
    <w:rsid w:val="00C85FFA"/>
    <w:rsid w:val="00C861E9"/>
    <w:rsid w:val="00C864DC"/>
    <w:rsid w:val="00C869C9"/>
    <w:rsid w:val="00C86AB3"/>
    <w:rsid w:val="00C87BF8"/>
    <w:rsid w:val="00C90796"/>
    <w:rsid w:val="00C9153B"/>
    <w:rsid w:val="00C91F69"/>
    <w:rsid w:val="00C929A7"/>
    <w:rsid w:val="00C94323"/>
    <w:rsid w:val="00C961A9"/>
    <w:rsid w:val="00C970BB"/>
    <w:rsid w:val="00C97552"/>
    <w:rsid w:val="00C978AF"/>
    <w:rsid w:val="00CA0015"/>
    <w:rsid w:val="00CA0A33"/>
    <w:rsid w:val="00CA11F2"/>
    <w:rsid w:val="00CA169D"/>
    <w:rsid w:val="00CA16F2"/>
    <w:rsid w:val="00CA1747"/>
    <w:rsid w:val="00CA1C11"/>
    <w:rsid w:val="00CA1F39"/>
    <w:rsid w:val="00CA2207"/>
    <w:rsid w:val="00CA2B01"/>
    <w:rsid w:val="00CA364F"/>
    <w:rsid w:val="00CA4510"/>
    <w:rsid w:val="00CA485E"/>
    <w:rsid w:val="00CA4AB2"/>
    <w:rsid w:val="00CA5671"/>
    <w:rsid w:val="00CA590C"/>
    <w:rsid w:val="00CA5B8D"/>
    <w:rsid w:val="00CA5DD1"/>
    <w:rsid w:val="00CA73F7"/>
    <w:rsid w:val="00CA770E"/>
    <w:rsid w:val="00CA7AA9"/>
    <w:rsid w:val="00CA7C54"/>
    <w:rsid w:val="00CB0129"/>
    <w:rsid w:val="00CB0901"/>
    <w:rsid w:val="00CB0A01"/>
    <w:rsid w:val="00CB1211"/>
    <w:rsid w:val="00CB2FE2"/>
    <w:rsid w:val="00CB3CB1"/>
    <w:rsid w:val="00CB41AB"/>
    <w:rsid w:val="00CB4B5C"/>
    <w:rsid w:val="00CB4C1E"/>
    <w:rsid w:val="00CB5290"/>
    <w:rsid w:val="00CB5764"/>
    <w:rsid w:val="00CB68EF"/>
    <w:rsid w:val="00CB759C"/>
    <w:rsid w:val="00CB79A4"/>
    <w:rsid w:val="00CC0326"/>
    <w:rsid w:val="00CC06A8"/>
    <w:rsid w:val="00CC0A8D"/>
    <w:rsid w:val="00CC0E15"/>
    <w:rsid w:val="00CC2B97"/>
    <w:rsid w:val="00CC3097"/>
    <w:rsid w:val="00CC3BAC"/>
    <w:rsid w:val="00CC410F"/>
    <w:rsid w:val="00CC518E"/>
    <w:rsid w:val="00CC6362"/>
    <w:rsid w:val="00CC69D0"/>
    <w:rsid w:val="00CC70AB"/>
    <w:rsid w:val="00CC73F0"/>
    <w:rsid w:val="00CC7FFA"/>
    <w:rsid w:val="00CD01CC"/>
    <w:rsid w:val="00CD043A"/>
    <w:rsid w:val="00CD1CBF"/>
    <w:rsid w:val="00CD1E50"/>
    <w:rsid w:val="00CD3548"/>
    <w:rsid w:val="00CD4190"/>
    <w:rsid w:val="00CD435C"/>
    <w:rsid w:val="00CD4898"/>
    <w:rsid w:val="00CD51E6"/>
    <w:rsid w:val="00CD5802"/>
    <w:rsid w:val="00CD6B60"/>
    <w:rsid w:val="00CD7A4E"/>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D51"/>
    <w:rsid w:val="00CF7801"/>
    <w:rsid w:val="00CF7A4E"/>
    <w:rsid w:val="00CF7F57"/>
    <w:rsid w:val="00D00401"/>
    <w:rsid w:val="00D0068C"/>
    <w:rsid w:val="00D008B5"/>
    <w:rsid w:val="00D00A61"/>
    <w:rsid w:val="00D00BED"/>
    <w:rsid w:val="00D00DA3"/>
    <w:rsid w:val="00D01191"/>
    <w:rsid w:val="00D01B3C"/>
    <w:rsid w:val="00D02861"/>
    <w:rsid w:val="00D028F6"/>
    <w:rsid w:val="00D03331"/>
    <w:rsid w:val="00D03E7C"/>
    <w:rsid w:val="00D043C1"/>
    <w:rsid w:val="00D043FA"/>
    <w:rsid w:val="00D04575"/>
    <w:rsid w:val="00D048EE"/>
    <w:rsid w:val="00D04B17"/>
    <w:rsid w:val="00D04BAA"/>
    <w:rsid w:val="00D050C5"/>
    <w:rsid w:val="00D0532E"/>
    <w:rsid w:val="00D05A4D"/>
    <w:rsid w:val="00D0677B"/>
    <w:rsid w:val="00D06AAC"/>
    <w:rsid w:val="00D07367"/>
    <w:rsid w:val="00D10298"/>
    <w:rsid w:val="00D104E6"/>
    <w:rsid w:val="00D11611"/>
    <w:rsid w:val="00D11878"/>
    <w:rsid w:val="00D11FD2"/>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B34"/>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38CC"/>
    <w:rsid w:val="00D3423E"/>
    <w:rsid w:val="00D3436F"/>
    <w:rsid w:val="00D356C3"/>
    <w:rsid w:val="00D359EB"/>
    <w:rsid w:val="00D35E75"/>
    <w:rsid w:val="00D362DB"/>
    <w:rsid w:val="00D3681C"/>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545"/>
    <w:rsid w:val="00D50B56"/>
    <w:rsid w:val="00D51669"/>
    <w:rsid w:val="00D516BE"/>
    <w:rsid w:val="00D51DF5"/>
    <w:rsid w:val="00D523EF"/>
    <w:rsid w:val="00D52566"/>
    <w:rsid w:val="00D52CC7"/>
    <w:rsid w:val="00D52D0B"/>
    <w:rsid w:val="00D53408"/>
    <w:rsid w:val="00D53F8A"/>
    <w:rsid w:val="00D53FEB"/>
    <w:rsid w:val="00D5440E"/>
    <w:rsid w:val="00D5443D"/>
    <w:rsid w:val="00D54A25"/>
    <w:rsid w:val="00D54E6F"/>
    <w:rsid w:val="00D5541F"/>
    <w:rsid w:val="00D5674E"/>
    <w:rsid w:val="00D56D2A"/>
    <w:rsid w:val="00D57126"/>
    <w:rsid w:val="00D57531"/>
    <w:rsid w:val="00D60E8B"/>
    <w:rsid w:val="00D612BC"/>
    <w:rsid w:val="00D61D87"/>
    <w:rsid w:val="00D62855"/>
    <w:rsid w:val="00D62C0F"/>
    <w:rsid w:val="00D64A0E"/>
    <w:rsid w:val="00D659B3"/>
    <w:rsid w:val="00D65BF2"/>
    <w:rsid w:val="00D65E4E"/>
    <w:rsid w:val="00D65EBA"/>
    <w:rsid w:val="00D66198"/>
    <w:rsid w:val="00D667DA"/>
    <w:rsid w:val="00D710BC"/>
    <w:rsid w:val="00D71259"/>
    <w:rsid w:val="00D72741"/>
    <w:rsid w:val="00D7354F"/>
    <w:rsid w:val="00D7435F"/>
    <w:rsid w:val="00D746A9"/>
    <w:rsid w:val="00D74CCE"/>
    <w:rsid w:val="00D7504A"/>
    <w:rsid w:val="00D758CA"/>
    <w:rsid w:val="00D75F27"/>
    <w:rsid w:val="00D760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394"/>
    <w:rsid w:val="00D90640"/>
    <w:rsid w:val="00D91B2B"/>
    <w:rsid w:val="00D91C7E"/>
    <w:rsid w:val="00D927EB"/>
    <w:rsid w:val="00D94F34"/>
    <w:rsid w:val="00D970D2"/>
    <w:rsid w:val="00D976EB"/>
    <w:rsid w:val="00DA0186"/>
    <w:rsid w:val="00DA0948"/>
    <w:rsid w:val="00DA0A4E"/>
    <w:rsid w:val="00DA0D2B"/>
    <w:rsid w:val="00DA0F94"/>
    <w:rsid w:val="00DA0FDD"/>
    <w:rsid w:val="00DA1801"/>
    <w:rsid w:val="00DA187D"/>
    <w:rsid w:val="00DA1AF1"/>
    <w:rsid w:val="00DA2289"/>
    <w:rsid w:val="00DA3EA6"/>
    <w:rsid w:val="00DA3F9C"/>
    <w:rsid w:val="00DA41B1"/>
    <w:rsid w:val="00DA4643"/>
    <w:rsid w:val="00DA5D3D"/>
    <w:rsid w:val="00DA687B"/>
    <w:rsid w:val="00DA6C97"/>
    <w:rsid w:val="00DB01A7"/>
    <w:rsid w:val="00DB0267"/>
    <w:rsid w:val="00DB14F9"/>
    <w:rsid w:val="00DB1680"/>
    <w:rsid w:val="00DB2BCC"/>
    <w:rsid w:val="00DB3E17"/>
    <w:rsid w:val="00DB40C0"/>
    <w:rsid w:val="00DB41B7"/>
    <w:rsid w:val="00DB4273"/>
    <w:rsid w:val="00DB4CC7"/>
    <w:rsid w:val="00DB4FE3"/>
    <w:rsid w:val="00DB64C8"/>
    <w:rsid w:val="00DB6D02"/>
    <w:rsid w:val="00DB6E4E"/>
    <w:rsid w:val="00DB7289"/>
    <w:rsid w:val="00DB7787"/>
    <w:rsid w:val="00DC0B85"/>
    <w:rsid w:val="00DC14CE"/>
    <w:rsid w:val="00DC1B3F"/>
    <w:rsid w:val="00DC30CC"/>
    <w:rsid w:val="00DC4CCF"/>
    <w:rsid w:val="00DC5332"/>
    <w:rsid w:val="00DC567F"/>
    <w:rsid w:val="00DC59F5"/>
    <w:rsid w:val="00DC5C67"/>
    <w:rsid w:val="00DC619D"/>
    <w:rsid w:val="00DC64B5"/>
    <w:rsid w:val="00DC6732"/>
    <w:rsid w:val="00DC6FEB"/>
    <w:rsid w:val="00DC769E"/>
    <w:rsid w:val="00DD0158"/>
    <w:rsid w:val="00DD0FED"/>
    <w:rsid w:val="00DD15E2"/>
    <w:rsid w:val="00DD19B0"/>
    <w:rsid w:val="00DD2498"/>
    <w:rsid w:val="00DD250B"/>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2943"/>
    <w:rsid w:val="00DE2AE3"/>
    <w:rsid w:val="00DE3538"/>
    <w:rsid w:val="00DE3C28"/>
    <w:rsid w:val="00DE5421"/>
    <w:rsid w:val="00DE5873"/>
    <w:rsid w:val="00DE5B89"/>
    <w:rsid w:val="00DE65EA"/>
    <w:rsid w:val="00DE7706"/>
    <w:rsid w:val="00DE7753"/>
    <w:rsid w:val="00DE7F8F"/>
    <w:rsid w:val="00DF09E7"/>
    <w:rsid w:val="00DF0BD2"/>
    <w:rsid w:val="00DF11C4"/>
    <w:rsid w:val="00DF1625"/>
    <w:rsid w:val="00DF19A1"/>
    <w:rsid w:val="00DF3688"/>
    <w:rsid w:val="00DF44E3"/>
    <w:rsid w:val="00DF48C6"/>
    <w:rsid w:val="00DF5182"/>
    <w:rsid w:val="00DF749E"/>
    <w:rsid w:val="00E00AD1"/>
    <w:rsid w:val="00E01503"/>
    <w:rsid w:val="00E01672"/>
    <w:rsid w:val="00E020C1"/>
    <w:rsid w:val="00E02389"/>
    <w:rsid w:val="00E024E0"/>
    <w:rsid w:val="00E02F60"/>
    <w:rsid w:val="00E040F0"/>
    <w:rsid w:val="00E04589"/>
    <w:rsid w:val="00E045AE"/>
    <w:rsid w:val="00E046C2"/>
    <w:rsid w:val="00E048B1"/>
    <w:rsid w:val="00E04CFC"/>
    <w:rsid w:val="00E04FA9"/>
    <w:rsid w:val="00E05F32"/>
    <w:rsid w:val="00E05FDF"/>
    <w:rsid w:val="00E06E9D"/>
    <w:rsid w:val="00E070E6"/>
    <w:rsid w:val="00E10031"/>
    <w:rsid w:val="00E10BB7"/>
    <w:rsid w:val="00E1385B"/>
    <w:rsid w:val="00E141C7"/>
    <w:rsid w:val="00E14672"/>
    <w:rsid w:val="00E161F1"/>
    <w:rsid w:val="00E16AC8"/>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8E8"/>
    <w:rsid w:val="00E26A48"/>
    <w:rsid w:val="00E26FEE"/>
    <w:rsid w:val="00E30F0C"/>
    <w:rsid w:val="00E310E1"/>
    <w:rsid w:val="00E31A0F"/>
    <w:rsid w:val="00E32500"/>
    <w:rsid w:val="00E32603"/>
    <w:rsid w:val="00E326DD"/>
    <w:rsid w:val="00E327B8"/>
    <w:rsid w:val="00E32CC2"/>
    <w:rsid w:val="00E32D5B"/>
    <w:rsid w:val="00E33157"/>
    <w:rsid w:val="00E3357F"/>
    <w:rsid w:val="00E33E6B"/>
    <w:rsid w:val="00E356D3"/>
    <w:rsid w:val="00E3606B"/>
    <w:rsid w:val="00E36717"/>
    <w:rsid w:val="00E36A86"/>
    <w:rsid w:val="00E36FFB"/>
    <w:rsid w:val="00E401EA"/>
    <w:rsid w:val="00E40DE2"/>
    <w:rsid w:val="00E41156"/>
    <w:rsid w:val="00E41620"/>
    <w:rsid w:val="00E4239E"/>
    <w:rsid w:val="00E426B9"/>
    <w:rsid w:val="00E42FEB"/>
    <w:rsid w:val="00E430BF"/>
    <w:rsid w:val="00E43CEB"/>
    <w:rsid w:val="00E44A71"/>
    <w:rsid w:val="00E44BDE"/>
    <w:rsid w:val="00E44D86"/>
    <w:rsid w:val="00E45007"/>
    <w:rsid w:val="00E45ACA"/>
    <w:rsid w:val="00E45C7F"/>
    <w:rsid w:val="00E46422"/>
    <w:rsid w:val="00E46B0F"/>
    <w:rsid w:val="00E46DBA"/>
    <w:rsid w:val="00E4740C"/>
    <w:rsid w:val="00E51117"/>
    <w:rsid w:val="00E51CD0"/>
    <w:rsid w:val="00E51D3B"/>
    <w:rsid w:val="00E51D78"/>
    <w:rsid w:val="00E51EEA"/>
    <w:rsid w:val="00E54297"/>
    <w:rsid w:val="00E54B2C"/>
    <w:rsid w:val="00E5510F"/>
    <w:rsid w:val="00E55EBF"/>
    <w:rsid w:val="00E562C0"/>
    <w:rsid w:val="00E6008B"/>
    <w:rsid w:val="00E60276"/>
    <w:rsid w:val="00E6044F"/>
    <w:rsid w:val="00E60526"/>
    <w:rsid w:val="00E61782"/>
    <w:rsid w:val="00E6288F"/>
    <w:rsid w:val="00E63619"/>
    <w:rsid w:val="00E6367A"/>
    <w:rsid w:val="00E63C8D"/>
    <w:rsid w:val="00E64337"/>
    <w:rsid w:val="00E6482F"/>
    <w:rsid w:val="00E648D1"/>
    <w:rsid w:val="00E64D24"/>
    <w:rsid w:val="00E65F37"/>
    <w:rsid w:val="00E66866"/>
    <w:rsid w:val="00E674AE"/>
    <w:rsid w:val="00E67BA7"/>
    <w:rsid w:val="00E67FD5"/>
    <w:rsid w:val="00E70468"/>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485"/>
    <w:rsid w:val="00E85A49"/>
    <w:rsid w:val="00E861BF"/>
    <w:rsid w:val="00E90E72"/>
    <w:rsid w:val="00E90FD0"/>
    <w:rsid w:val="00E91465"/>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168"/>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2DE"/>
    <w:rsid w:val="00EB797D"/>
    <w:rsid w:val="00EC00EF"/>
    <w:rsid w:val="00EC09B0"/>
    <w:rsid w:val="00EC165E"/>
    <w:rsid w:val="00EC22F7"/>
    <w:rsid w:val="00EC2345"/>
    <w:rsid w:val="00EC2CDE"/>
    <w:rsid w:val="00EC2CEC"/>
    <w:rsid w:val="00EC362B"/>
    <w:rsid w:val="00EC400D"/>
    <w:rsid w:val="00EC4580"/>
    <w:rsid w:val="00EC5C41"/>
    <w:rsid w:val="00EC68D2"/>
    <w:rsid w:val="00EC7188"/>
    <w:rsid w:val="00EC759E"/>
    <w:rsid w:val="00EC7897"/>
    <w:rsid w:val="00ED0338"/>
    <w:rsid w:val="00ED0BF3"/>
    <w:rsid w:val="00ED0DE3"/>
    <w:rsid w:val="00ED1142"/>
    <w:rsid w:val="00ED1170"/>
    <w:rsid w:val="00ED2352"/>
    <w:rsid w:val="00ED2462"/>
    <w:rsid w:val="00ED3BA4"/>
    <w:rsid w:val="00ED4AE3"/>
    <w:rsid w:val="00ED4C1D"/>
    <w:rsid w:val="00ED5972"/>
    <w:rsid w:val="00ED59E0"/>
    <w:rsid w:val="00ED5C1C"/>
    <w:rsid w:val="00ED62EA"/>
    <w:rsid w:val="00ED6836"/>
    <w:rsid w:val="00ED6A38"/>
    <w:rsid w:val="00EE09A4"/>
    <w:rsid w:val="00EE0CB1"/>
    <w:rsid w:val="00EE0EB3"/>
    <w:rsid w:val="00EE0EF1"/>
    <w:rsid w:val="00EE1022"/>
    <w:rsid w:val="00EE2663"/>
    <w:rsid w:val="00EE4047"/>
    <w:rsid w:val="00EE4503"/>
    <w:rsid w:val="00EE46E2"/>
    <w:rsid w:val="00EE55F5"/>
    <w:rsid w:val="00EE5855"/>
    <w:rsid w:val="00EE5A09"/>
    <w:rsid w:val="00EE62ED"/>
    <w:rsid w:val="00EE7019"/>
    <w:rsid w:val="00EE73A8"/>
    <w:rsid w:val="00EE76ED"/>
    <w:rsid w:val="00EE7758"/>
    <w:rsid w:val="00EE78C9"/>
    <w:rsid w:val="00EE7A99"/>
    <w:rsid w:val="00EF11FF"/>
    <w:rsid w:val="00EF24C7"/>
    <w:rsid w:val="00EF273B"/>
    <w:rsid w:val="00EF2954"/>
    <w:rsid w:val="00EF2B43"/>
    <w:rsid w:val="00EF352E"/>
    <w:rsid w:val="00EF3662"/>
    <w:rsid w:val="00EF4943"/>
    <w:rsid w:val="00EF548A"/>
    <w:rsid w:val="00EF6526"/>
    <w:rsid w:val="00EF6AA2"/>
    <w:rsid w:val="00EF7868"/>
    <w:rsid w:val="00F00565"/>
    <w:rsid w:val="00F00C96"/>
    <w:rsid w:val="00F016A2"/>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81E"/>
    <w:rsid w:val="00F17B6A"/>
    <w:rsid w:val="00F20B78"/>
    <w:rsid w:val="00F20CF5"/>
    <w:rsid w:val="00F20DA5"/>
    <w:rsid w:val="00F2113B"/>
    <w:rsid w:val="00F215E2"/>
    <w:rsid w:val="00F21C0D"/>
    <w:rsid w:val="00F21C25"/>
    <w:rsid w:val="00F22027"/>
    <w:rsid w:val="00F23100"/>
    <w:rsid w:val="00F23A51"/>
    <w:rsid w:val="00F23CD8"/>
    <w:rsid w:val="00F241F7"/>
    <w:rsid w:val="00F242D7"/>
    <w:rsid w:val="00F24327"/>
    <w:rsid w:val="00F24A51"/>
    <w:rsid w:val="00F24C2B"/>
    <w:rsid w:val="00F24E9E"/>
    <w:rsid w:val="00F25B39"/>
    <w:rsid w:val="00F26162"/>
    <w:rsid w:val="00F263B3"/>
    <w:rsid w:val="00F26A4C"/>
    <w:rsid w:val="00F274C5"/>
    <w:rsid w:val="00F315D1"/>
    <w:rsid w:val="00F332DF"/>
    <w:rsid w:val="00F339E3"/>
    <w:rsid w:val="00F34417"/>
    <w:rsid w:val="00F36AD3"/>
    <w:rsid w:val="00F36E1F"/>
    <w:rsid w:val="00F370A1"/>
    <w:rsid w:val="00F377C0"/>
    <w:rsid w:val="00F37C10"/>
    <w:rsid w:val="00F37F2C"/>
    <w:rsid w:val="00F40235"/>
    <w:rsid w:val="00F403A5"/>
    <w:rsid w:val="00F406AC"/>
    <w:rsid w:val="00F40D4D"/>
    <w:rsid w:val="00F4140F"/>
    <w:rsid w:val="00F41477"/>
    <w:rsid w:val="00F4264D"/>
    <w:rsid w:val="00F432DC"/>
    <w:rsid w:val="00F4395E"/>
    <w:rsid w:val="00F43A66"/>
    <w:rsid w:val="00F43D7C"/>
    <w:rsid w:val="00F43DE4"/>
    <w:rsid w:val="00F449C0"/>
    <w:rsid w:val="00F45B4D"/>
    <w:rsid w:val="00F45B8B"/>
    <w:rsid w:val="00F460E3"/>
    <w:rsid w:val="00F52AA4"/>
    <w:rsid w:val="00F535C1"/>
    <w:rsid w:val="00F53D4F"/>
    <w:rsid w:val="00F53DF8"/>
    <w:rsid w:val="00F546F2"/>
    <w:rsid w:val="00F5526F"/>
    <w:rsid w:val="00F55654"/>
    <w:rsid w:val="00F556B0"/>
    <w:rsid w:val="00F55ECA"/>
    <w:rsid w:val="00F562DD"/>
    <w:rsid w:val="00F5653D"/>
    <w:rsid w:val="00F60675"/>
    <w:rsid w:val="00F607C7"/>
    <w:rsid w:val="00F60A05"/>
    <w:rsid w:val="00F61898"/>
    <w:rsid w:val="00F61A9D"/>
    <w:rsid w:val="00F61D7A"/>
    <w:rsid w:val="00F62714"/>
    <w:rsid w:val="00F62D7A"/>
    <w:rsid w:val="00F63223"/>
    <w:rsid w:val="00F63464"/>
    <w:rsid w:val="00F63BBB"/>
    <w:rsid w:val="00F64BF8"/>
    <w:rsid w:val="00F64DF9"/>
    <w:rsid w:val="00F65659"/>
    <w:rsid w:val="00F658E7"/>
    <w:rsid w:val="00F66146"/>
    <w:rsid w:val="00F667B5"/>
    <w:rsid w:val="00F676CB"/>
    <w:rsid w:val="00F677F1"/>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CEB"/>
    <w:rsid w:val="00F92A53"/>
    <w:rsid w:val="00F930CD"/>
    <w:rsid w:val="00F932ED"/>
    <w:rsid w:val="00F934C1"/>
    <w:rsid w:val="00F9448B"/>
    <w:rsid w:val="00F954E8"/>
    <w:rsid w:val="00F95BB0"/>
    <w:rsid w:val="00F95E94"/>
    <w:rsid w:val="00F96993"/>
    <w:rsid w:val="00F97595"/>
    <w:rsid w:val="00F9791A"/>
    <w:rsid w:val="00F97D3E"/>
    <w:rsid w:val="00FA0498"/>
    <w:rsid w:val="00FA0E41"/>
    <w:rsid w:val="00FA0EEA"/>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22E8"/>
    <w:rsid w:val="00FB35D5"/>
    <w:rsid w:val="00FB3AE2"/>
    <w:rsid w:val="00FB3AE9"/>
    <w:rsid w:val="00FB3AFB"/>
    <w:rsid w:val="00FB3CC9"/>
    <w:rsid w:val="00FB4964"/>
    <w:rsid w:val="00FB4ACF"/>
    <w:rsid w:val="00FB4AFE"/>
    <w:rsid w:val="00FB576C"/>
    <w:rsid w:val="00FB72F4"/>
    <w:rsid w:val="00FB76FD"/>
    <w:rsid w:val="00FB7899"/>
    <w:rsid w:val="00FB78E7"/>
    <w:rsid w:val="00FB796B"/>
    <w:rsid w:val="00FC016A"/>
    <w:rsid w:val="00FC096C"/>
    <w:rsid w:val="00FC0FDC"/>
    <w:rsid w:val="00FC10BB"/>
    <w:rsid w:val="00FC1A85"/>
    <w:rsid w:val="00FC22F4"/>
    <w:rsid w:val="00FC283C"/>
    <w:rsid w:val="00FC2FB3"/>
    <w:rsid w:val="00FC3663"/>
    <w:rsid w:val="00FC4412"/>
    <w:rsid w:val="00FC4B16"/>
    <w:rsid w:val="00FC5859"/>
    <w:rsid w:val="00FC6150"/>
    <w:rsid w:val="00FC63B6"/>
    <w:rsid w:val="00FC69A8"/>
    <w:rsid w:val="00FC6A09"/>
    <w:rsid w:val="00FC6B2B"/>
    <w:rsid w:val="00FD06E3"/>
    <w:rsid w:val="00FD0747"/>
    <w:rsid w:val="00FD0B1A"/>
    <w:rsid w:val="00FD0DBE"/>
    <w:rsid w:val="00FD1148"/>
    <w:rsid w:val="00FD1AAF"/>
    <w:rsid w:val="00FD26FA"/>
    <w:rsid w:val="00FD2748"/>
    <w:rsid w:val="00FD2843"/>
    <w:rsid w:val="00FD2B51"/>
    <w:rsid w:val="00FD2C88"/>
    <w:rsid w:val="00FD4D68"/>
    <w:rsid w:val="00FD4DA5"/>
    <w:rsid w:val="00FD4DBF"/>
    <w:rsid w:val="00FD55EB"/>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5E6"/>
    <w:rsid w:val="00FE76B9"/>
    <w:rsid w:val="00FE7898"/>
    <w:rsid w:val="00FF04A4"/>
    <w:rsid w:val="00FF0766"/>
    <w:rsid w:val="00FF0775"/>
    <w:rsid w:val="00FF0FE2"/>
    <w:rsid w:val="00FF1D27"/>
    <w:rsid w:val="00FF2714"/>
    <w:rsid w:val="00FF28EE"/>
    <w:rsid w:val="00FF2E56"/>
    <w:rsid w:val="00FF3050"/>
    <w:rsid w:val="00FF309F"/>
    <w:rsid w:val="00FF331F"/>
    <w:rsid w:val="00FF3D6A"/>
    <w:rsid w:val="00FF3DE9"/>
    <w:rsid w:val="00FF3E3D"/>
    <w:rsid w:val="00FF3F2A"/>
    <w:rsid w:val="00FF3F8F"/>
    <w:rsid w:val="00FF4B9E"/>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paragraph" w:styleId="HTML">
    <w:name w:val="HTML Preformatted"/>
    <w:basedOn w:val="a"/>
    <w:link w:val="HTML0"/>
    <w:uiPriority w:val="99"/>
    <w:unhideWhenUsed/>
    <w:rsid w:val="00E36FFB"/>
    <w:rPr>
      <w:rFonts w:ascii="Consolas" w:hAnsi="Consolas"/>
      <w:sz w:val="20"/>
      <w:szCs w:val="20"/>
    </w:rPr>
  </w:style>
  <w:style w:type="character" w:customStyle="1" w:styleId="HTML0">
    <w:name w:val="Стандартный HTML Знак"/>
    <w:basedOn w:val="a0"/>
    <w:link w:val="HTML"/>
    <w:uiPriority w:val="99"/>
    <w:rsid w:val="00E36FFB"/>
    <w:rPr>
      <w:rFonts w:ascii="Consolas" w:hAnsi="Consolas"/>
    </w:rPr>
  </w:style>
  <w:style w:type="character" w:customStyle="1" w:styleId="y2iqfc">
    <w:name w:val="y2iqfc"/>
    <w:basedOn w:val="a0"/>
    <w:rsid w:val="00E91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paragraph" w:styleId="HTML">
    <w:name w:val="HTML Preformatted"/>
    <w:basedOn w:val="a"/>
    <w:link w:val="HTML0"/>
    <w:uiPriority w:val="99"/>
    <w:unhideWhenUsed/>
    <w:rsid w:val="00E36FFB"/>
    <w:rPr>
      <w:rFonts w:ascii="Consolas" w:hAnsi="Consolas"/>
      <w:sz w:val="20"/>
      <w:szCs w:val="20"/>
    </w:rPr>
  </w:style>
  <w:style w:type="character" w:customStyle="1" w:styleId="HTML0">
    <w:name w:val="Стандартный HTML Знак"/>
    <w:basedOn w:val="a0"/>
    <w:link w:val="HTML"/>
    <w:uiPriority w:val="99"/>
    <w:rsid w:val="00E36FFB"/>
    <w:rPr>
      <w:rFonts w:ascii="Consolas" w:hAnsi="Consolas"/>
    </w:rPr>
  </w:style>
  <w:style w:type="character" w:customStyle="1" w:styleId="y2iqfc">
    <w:name w:val="y2iqfc"/>
    <w:basedOn w:val="a0"/>
    <w:rsid w:val="00E91465"/>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5668191">
      <w:bodyDiv w:val="1"/>
      <w:marLeft w:val="0"/>
      <w:marRight w:val="0"/>
      <w:marTop w:val="0"/>
      <w:marBottom w:val="0"/>
      <w:divBdr>
        <w:top w:val="none" w:sz="0" w:space="0" w:color="auto"/>
        <w:left w:val="none" w:sz="0" w:space="0" w:color="auto"/>
        <w:bottom w:val="none" w:sz="0" w:space="0" w:color="auto"/>
        <w:right w:val="none" w:sz="0" w:space="0" w:color="auto"/>
      </w:divBdr>
      <w:divsChild>
        <w:div w:id="1303345832">
          <w:marLeft w:val="0"/>
          <w:marRight w:val="0"/>
          <w:marTop w:val="0"/>
          <w:marBottom w:val="0"/>
          <w:divBdr>
            <w:top w:val="none" w:sz="0" w:space="0" w:color="auto"/>
            <w:left w:val="none" w:sz="0" w:space="0" w:color="auto"/>
            <w:bottom w:val="none" w:sz="0" w:space="0" w:color="auto"/>
            <w:right w:val="none" w:sz="0" w:space="0" w:color="auto"/>
          </w:divBdr>
        </w:div>
      </w:divsChild>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59910453">
      <w:bodyDiv w:val="1"/>
      <w:marLeft w:val="0"/>
      <w:marRight w:val="0"/>
      <w:marTop w:val="0"/>
      <w:marBottom w:val="0"/>
      <w:divBdr>
        <w:top w:val="none" w:sz="0" w:space="0" w:color="auto"/>
        <w:left w:val="none" w:sz="0" w:space="0" w:color="auto"/>
        <w:bottom w:val="none" w:sz="0" w:space="0" w:color="auto"/>
        <w:right w:val="none" w:sz="0" w:space="0" w:color="auto"/>
      </w:divBdr>
    </w:div>
    <w:div w:id="8716351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4867752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6505323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9105927">
      <w:bodyDiv w:val="1"/>
      <w:marLeft w:val="0"/>
      <w:marRight w:val="0"/>
      <w:marTop w:val="0"/>
      <w:marBottom w:val="0"/>
      <w:divBdr>
        <w:top w:val="none" w:sz="0" w:space="0" w:color="auto"/>
        <w:left w:val="none" w:sz="0" w:space="0" w:color="auto"/>
        <w:bottom w:val="none" w:sz="0" w:space="0" w:color="auto"/>
        <w:right w:val="none" w:sz="0" w:space="0" w:color="auto"/>
      </w:divBdr>
    </w:div>
    <w:div w:id="531922733">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710886077">
      <w:bodyDiv w:val="1"/>
      <w:marLeft w:val="0"/>
      <w:marRight w:val="0"/>
      <w:marTop w:val="0"/>
      <w:marBottom w:val="0"/>
      <w:divBdr>
        <w:top w:val="none" w:sz="0" w:space="0" w:color="auto"/>
        <w:left w:val="none" w:sz="0" w:space="0" w:color="auto"/>
        <w:bottom w:val="none" w:sz="0" w:space="0" w:color="auto"/>
        <w:right w:val="none" w:sz="0" w:space="0" w:color="auto"/>
      </w:divBdr>
    </w:div>
    <w:div w:id="792594358">
      <w:bodyDiv w:val="1"/>
      <w:marLeft w:val="0"/>
      <w:marRight w:val="0"/>
      <w:marTop w:val="0"/>
      <w:marBottom w:val="0"/>
      <w:divBdr>
        <w:top w:val="none" w:sz="0" w:space="0" w:color="auto"/>
        <w:left w:val="none" w:sz="0" w:space="0" w:color="auto"/>
        <w:bottom w:val="none" w:sz="0" w:space="0" w:color="auto"/>
        <w:right w:val="none" w:sz="0" w:space="0" w:color="auto"/>
      </w:divBdr>
    </w:div>
    <w:div w:id="829558913">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865752922">
      <w:bodyDiv w:val="1"/>
      <w:marLeft w:val="0"/>
      <w:marRight w:val="0"/>
      <w:marTop w:val="0"/>
      <w:marBottom w:val="0"/>
      <w:divBdr>
        <w:top w:val="none" w:sz="0" w:space="0" w:color="auto"/>
        <w:left w:val="none" w:sz="0" w:space="0" w:color="auto"/>
        <w:bottom w:val="none" w:sz="0" w:space="0" w:color="auto"/>
        <w:right w:val="none" w:sz="0" w:space="0" w:color="auto"/>
      </w:divBdr>
    </w:div>
    <w:div w:id="917592918">
      <w:bodyDiv w:val="1"/>
      <w:marLeft w:val="0"/>
      <w:marRight w:val="0"/>
      <w:marTop w:val="0"/>
      <w:marBottom w:val="0"/>
      <w:divBdr>
        <w:top w:val="none" w:sz="0" w:space="0" w:color="auto"/>
        <w:left w:val="none" w:sz="0" w:space="0" w:color="auto"/>
        <w:bottom w:val="none" w:sz="0" w:space="0" w:color="auto"/>
        <w:right w:val="none" w:sz="0" w:space="0" w:color="auto"/>
      </w:divBdr>
      <w:divsChild>
        <w:div w:id="1190921799">
          <w:marLeft w:val="0"/>
          <w:marRight w:val="0"/>
          <w:marTop w:val="0"/>
          <w:marBottom w:val="0"/>
          <w:divBdr>
            <w:top w:val="none" w:sz="0" w:space="0" w:color="auto"/>
            <w:left w:val="none" w:sz="0" w:space="0" w:color="auto"/>
            <w:bottom w:val="none" w:sz="0" w:space="0" w:color="auto"/>
            <w:right w:val="none" w:sz="0" w:space="0" w:color="auto"/>
          </w:divBdr>
        </w:div>
      </w:divsChild>
    </w:div>
    <w:div w:id="961615793">
      <w:bodyDiv w:val="1"/>
      <w:marLeft w:val="0"/>
      <w:marRight w:val="0"/>
      <w:marTop w:val="0"/>
      <w:marBottom w:val="0"/>
      <w:divBdr>
        <w:top w:val="none" w:sz="0" w:space="0" w:color="auto"/>
        <w:left w:val="none" w:sz="0" w:space="0" w:color="auto"/>
        <w:bottom w:val="none" w:sz="0" w:space="0" w:color="auto"/>
        <w:right w:val="none" w:sz="0" w:space="0" w:color="auto"/>
      </w:divBdr>
    </w:div>
    <w:div w:id="967005743">
      <w:bodyDiv w:val="1"/>
      <w:marLeft w:val="0"/>
      <w:marRight w:val="0"/>
      <w:marTop w:val="0"/>
      <w:marBottom w:val="0"/>
      <w:divBdr>
        <w:top w:val="none" w:sz="0" w:space="0" w:color="auto"/>
        <w:left w:val="none" w:sz="0" w:space="0" w:color="auto"/>
        <w:bottom w:val="none" w:sz="0" w:space="0" w:color="auto"/>
        <w:right w:val="none" w:sz="0" w:space="0" w:color="auto"/>
      </w:divBdr>
    </w:div>
    <w:div w:id="969752178">
      <w:bodyDiv w:val="1"/>
      <w:marLeft w:val="0"/>
      <w:marRight w:val="0"/>
      <w:marTop w:val="0"/>
      <w:marBottom w:val="0"/>
      <w:divBdr>
        <w:top w:val="none" w:sz="0" w:space="0" w:color="auto"/>
        <w:left w:val="none" w:sz="0" w:space="0" w:color="auto"/>
        <w:bottom w:val="none" w:sz="0" w:space="0" w:color="auto"/>
        <w:right w:val="none" w:sz="0" w:space="0" w:color="auto"/>
      </w:divBdr>
    </w:div>
    <w:div w:id="982271046">
      <w:bodyDiv w:val="1"/>
      <w:marLeft w:val="0"/>
      <w:marRight w:val="0"/>
      <w:marTop w:val="0"/>
      <w:marBottom w:val="0"/>
      <w:divBdr>
        <w:top w:val="none" w:sz="0" w:space="0" w:color="auto"/>
        <w:left w:val="none" w:sz="0" w:space="0" w:color="auto"/>
        <w:bottom w:val="none" w:sz="0" w:space="0" w:color="auto"/>
        <w:right w:val="none" w:sz="0" w:space="0" w:color="auto"/>
      </w:divBdr>
    </w:div>
    <w:div w:id="999162652">
      <w:bodyDiv w:val="1"/>
      <w:marLeft w:val="0"/>
      <w:marRight w:val="0"/>
      <w:marTop w:val="0"/>
      <w:marBottom w:val="0"/>
      <w:divBdr>
        <w:top w:val="none" w:sz="0" w:space="0" w:color="auto"/>
        <w:left w:val="none" w:sz="0" w:space="0" w:color="auto"/>
        <w:bottom w:val="none" w:sz="0" w:space="0" w:color="auto"/>
        <w:right w:val="none" w:sz="0" w:space="0" w:color="auto"/>
      </w:divBdr>
    </w:div>
    <w:div w:id="1031299812">
      <w:bodyDiv w:val="1"/>
      <w:marLeft w:val="0"/>
      <w:marRight w:val="0"/>
      <w:marTop w:val="0"/>
      <w:marBottom w:val="0"/>
      <w:divBdr>
        <w:top w:val="none" w:sz="0" w:space="0" w:color="auto"/>
        <w:left w:val="none" w:sz="0" w:space="0" w:color="auto"/>
        <w:bottom w:val="none" w:sz="0" w:space="0" w:color="auto"/>
        <w:right w:val="none" w:sz="0" w:space="0" w:color="auto"/>
      </w:divBdr>
    </w:div>
    <w:div w:id="1080297906">
      <w:bodyDiv w:val="1"/>
      <w:marLeft w:val="0"/>
      <w:marRight w:val="0"/>
      <w:marTop w:val="0"/>
      <w:marBottom w:val="0"/>
      <w:divBdr>
        <w:top w:val="none" w:sz="0" w:space="0" w:color="auto"/>
        <w:left w:val="none" w:sz="0" w:space="0" w:color="auto"/>
        <w:bottom w:val="none" w:sz="0" w:space="0" w:color="auto"/>
        <w:right w:val="none" w:sz="0" w:space="0" w:color="auto"/>
      </w:divBdr>
    </w:div>
    <w:div w:id="1114442821">
      <w:bodyDiv w:val="1"/>
      <w:marLeft w:val="0"/>
      <w:marRight w:val="0"/>
      <w:marTop w:val="0"/>
      <w:marBottom w:val="0"/>
      <w:divBdr>
        <w:top w:val="none" w:sz="0" w:space="0" w:color="auto"/>
        <w:left w:val="none" w:sz="0" w:space="0" w:color="auto"/>
        <w:bottom w:val="none" w:sz="0" w:space="0" w:color="auto"/>
        <w:right w:val="none" w:sz="0" w:space="0" w:color="auto"/>
      </w:divBdr>
      <w:divsChild>
        <w:div w:id="62527917">
          <w:marLeft w:val="0"/>
          <w:marRight w:val="0"/>
          <w:marTop w:val="0"/>
          <w:marBottom w:val="0"/>
          <w:divBdr>
            <w:top w:val="none" w:sz="0" w:space="0" w:color="auto"/>
            <w:left w:val="none" w:sz="0" w:space="0" w:color="auto"/>
            <w:bottom w:val="none" w:sz="0" w:space="0" w:color="auto"/>
            <w:right w:val="none" w:sz="0" w:space="0" w:color="auto"/>
          </w:divBdr>
        </w:div>
      </w:divsChild>
    </w:div>
    <w:div w:id="1114862589">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97222003">
      <w:bodyDiv w:val="1"/>
      <w:marLeft w:val="0"/>
      <w:marRight w:val="0"/>
      <w:marTop w:val="0"/>
      <w:marBottom w:val="0"/>
      <w:divBdr>
        <w:top w:val="none" w:sz="0" w:space="0" w:color="auto"/>
        <w:left w:val="none" w:sz="0" w:space="0" w:color="auto"/>
        <w:bottom w:val="none" w:sz="0" w:space="0" w:color="auto"/>
        <w:right w:val="none" w:sz="0" w:space="0" w:color="auto"/>
      </w:divBdr>
    </w:div>
    <w:div w:id="1318609250">
      <w:bodyDiv w:val="1"/>
      <w:marLeft w:val="0"/>
      <w:marRight w:val="0"/>
      <w:marTop w:val="0"/>
      <w:marBottom w:val="0"/>
      <w:divBdr>
        <w:top w:val="none" w:sz="0" w:space="0" w:color="auto"/>
        <w:left w:val="none" w:sz="0" w:space="0" w:color="auto"/>
        <w:bottom w:val="none" w:sz="0" w:space="0" w:color="auto"/>
        <w:right w:val="none" w:sz="0" w:space="0" w:color="auto"/>
      </w:divBdr>
    </w:div>
    <w:div w:id="134246335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481265622">
      <w:bodyDiv w:val="1"/>
      <w:marLeft w:val="0"/>
      <w:marRight w:val="0"/>
      <w:marTop w:val="0"/>
      <w:marBottom w:val="0"/>
      <w:divBdr>
        <w:top w:val="none" w:sz="0" w:space="0" w:color="auto"/>
        <w:left w:val="none" w:sz="0" w:space="0" w:color="auto"/>
        <w:bottom w:val="none" w:sz="0" w:space="0" w:color="auto"/>
        <w:right w:val="none" w:sz="0" w:space="0" w:color="auto"/>
      </w:divBdr>
    </w:div>
    <w:div w:id="1508594548">
      <w:bodyDiv w:val="1"/>
      <w:marLeft w:val="0"/>
      <w:marRight w:val="0"/>
      <w:marTop w:val="0"/>
      <w:marBottom w:val="0"/>
      <w:divBdr>
        <w:top w:val="none" w:sz="0" w:space="0" w:color="auto"/>
        <w:left w:val="none" w:sz="0" w:space="0" w:color="auto"/>
        <w:bottom w:val="none" w:sz="0" w:space="0" w:color="auto"/>
        <w:right w:val="none" w:sz="0" w:space="0" w:color="auto"/>
      </w:divBdr>
      <w:divsChild>
        <w:div w:id="324668485">
          <w:marLeft w:val="0"/>
          <w:marRight w:val="0"/>
          <w:marTop w:val="0"/>
          <w:marBottom w:val="0"/>
          <w:divBdr>
            <w:top w:val="none" w:sz="0" w:space="0" w:color="auto"/>
            <w:left w:val="none" w:sz="0" w:space="0" w:color="auto"/>
            <w:bottom w:val="none" w:sz="0" w:space="0" w:color="auto"/>
            <w:right w:val="none" w:sz="0" w:space="0" w:color="auto"/>
          </w:divBdr>
        </w:div>
      </w:divsChild>
    </w:div>
    <w:div w:id="1524787269">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624656414">
      <w:bodyDiv w:val="1"/>
      <w:marLeft w:val="0"/>
      <w:marRight w:val="0"/>
      <w:marTop w:val="0"/>
      <w:marBottom w:val="0"/>
      <w:divBdr>
        <w:top w:val="none" w:sz="0" w:space="0" w:color="auto"/>
        <w:left w:val="none" w:sz="0" w:space="0" w:color="auto"/>
        <w:bottom w:val="none" w:sz="0" w:space="0" w:color="auto"/>
        <w:right w:val="none" w:sz="0" w:space="0" w:color="auto"/>
      </w:divBdr>
      <w:divsChild>
        <w:div w:id="1393769485">
          <w:marLeft w:val="0"/>
          <w:marRight w:val="0"/>
          <w:marTop w:val="0"/>
          <w:marBottom w:val="0"/>
          <w:divBdr>
            <w:top w:val="none" w:sz="0" w:space="0" w:color="auto"/>
            <w:left w:val="none" w:sz="0" w:space="0" w:color="auto"/>
            <w:bottom w:val="none" w:sz="0" w:space="0" w:color="auto"/>
            <w:right w:val="none" w:sz="0" w:space="0" w:color="auto"/>
          </w:divBdr>
        </w:div>
      </w:divsChild>
    </w:div>
    <w:div w:id="1767842726">
      <w:bodyDiv w:val="1"/>
      <w:marLeft w:val="0"/>
      <w:marRight w:val="0"/>
      <w:marTop w:val="0"/>
      <w:marBottom w:val="0"/>
      <w:divBdr>
        <w:top w:val="none" w:sz="0" w:space="0" w:color="auto"/>
        <w:left w:val="none" w:sz="0" w:space="0" w:color="auto"/>
        <w:bottom w:val="none" w:sz="0" w:space="0" w:color="auto"/>
        <w:right w:val="none" w:sz="0" w:space="0" w:color="auto"/>
      </w:divBdr>
    </w:div>
    <w:div w:id="1785271632">
      <w:bodyDiv w:val="1"/>
      <w:marLeft w:val="0"/>
      <w:marRight w:val="0"/>
      <w:marTop w:val="0"/>
      <w:marBottom w:val="0"/>
      <w:divBdr>
        <w:top w:val="none" w:sz="0" w:space="0" w:color="auto"/>
        <w:left w:val="none" w:sz="0" w:space="0" w:color="auto"/>
        <w:bottom w:val="none" w:sz="0" w:space="0" w:color="auto"/>
        <w:right w:val="none" w:sz="0" w:space="0" w:color="auto"/>
      </w:divBdr>
      <w:divsChild>
        <w:div w:id="1851875411">
          <w:marLeft w:val="0"/>
          <w:marRight w:val="0"/>
          <w:marTop w:val="0"/>
          <w:marBottom w:val="0"/>
          <w:divBdr>
            <w:top w:val="none" w:sz="0" w:space="0" w:color="auto"/>
            <w:left w:val="none" w:sz="0" w:space="0" w:color="auto"/>
            <w:bottom w:val="none" w:sz="0" w:space="0" w:color="auto"/>
            <w:right w:val="none" w:sz="0" w:space="0" w:color="auto"/>
          </w:divBdr>
        </w:div>
      </w:divsChild>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28003870">
      <w:bodyDiv w:val="1"/>
      <w:marLeft w:val="0"/>
      <w:marRight w:val="0"/>
      <w:marTop w:val="0"/>
      <w:marBottom w:val="0"/>
      <w:divBdr>
        <w:top w:val="none" w:sz="0" w:space="0" w:color="auto"/>
        <w:left w:val="none" w:sz="0" w:space="0" w:color="auto"/>
        <w:bottom w:val="none" w:sz="0" w:space="0" w:color="auto"/>
        <w:right w:val="none" w:sz="0" w:space="0" w:color="auto"/>
      </w:divBdr>
    </w:div>
    <w:div w:id="1934898560">
      <w:bodyDiv w:val="1"/>
      <w:marLeft w:val="0"/>
      <w:marRight w:val="0"/>
      <w:marTop w:val="0"/>
      <w:marBottom w:val="0"/>
      <w:divBdr>
        <w:top w:val="none" w:sz="0" w:space="0" w:color="auto"/>
        <w:left w:val="none" w:sz="0" w:space="0" w:color="auto"/>
        <w:bottom w:val="none" w:sz="0" w:space="0" w:color="auto"/>
        <w:right w:val="none" w:sz="0" w:space="0" w:color="auto"/>
      </w:divBdr>
    </w:div>
    <w:div w:id="1943999864">
      <w:bodyDiv w:val="1"/>
      <w:marLeft w:val="0"/>
      <w:marRight w:val="0"/>
      <w:marTop w:val="0"/>
      <w:marBottom w:val="0"/>
      <w:divBdr>
        <w:top w:val="none" w:sz="0" w:space="0" w:color="auto"/>
        <w:left w:val="none" w:sz="0" w:space="0" w:color="auto"/>
        <w:bottom w:val="none" w:sz="0" w:space="0" w:color="auto"/>
        <w:right w:val="none" w:sz="0" w:space="0" w:color="auto"/>
      </w:divBdr>
    </w:div>
    <w:div w:id="1956909717">
      <w:bodyDiv w:val="1"/>
      <w:marLeft w:val="0"/>
      <w:marRight w:val="0"/>
      <w:marTop w:val="0"/>
      <w:marBottom w:val="0"/>
      <w:divBdr>
        <w:top w:val="none" w:sz="0" w:space="0" w:color="auto"/>
        <w:left w:val="none" w:sz="0" w:space="0" w:color="auto"/>
        <w:bottom w:val="none" w:sz="0" w:space="0" w:color="auto"/>
        <w:right w:val="none" w:sz="0" w:space="0" w:color="auto"/>
      </w:divBdr>
      <w:divsChild>
        <w:div w:id="1227642121">
          <w:marLeft w:val="0"/>
          <w:marRight w:val="0"/>
          <w:marTop w:val="0"/>
          <w:marBottom w:val="0"/>
          <w:divBdr>
            <w:top w:val="none" w:sz="0" w:space="0" w:color="auto"/>
            <w:left w:val="none" w:sz="0" w:space="0" w:color="auto"/>
            <w:bottom w:val="none" w:sz="0" w:space="0" w:color="auto"/>
            <w:right w:val="none" w:sz="0" w:space="0" w:color="auto"/>
          </w:divBdr>
        </w:div>
      </w:divsChild>
    </w:div>
    <w:div w:id="2025472465">
      <w:bodyDiv w:val="1"/>
      <w:marLeft w:val="0"/>
      <w:marRight w:val="0"/>
      <w:marTop w:val="0"/>
      <w:marBottom w:val="0"/>
      <w:divBdr>
        <w:top w:val="none" w:sz="0" w:space="0" w:color="auto"/>
        <w:left w:val="none" w:sz="0" w:space="0" w:color="auto"/>
        <w:bottom w:val="none" w:sz="0" w:space="0" w:color="auto"/>
        <w:right w:val="none" w:sz="0" w:space="0" w:color="auto"/>
      </w:divBdr>
    </w:div>
    <w:div w:id="2031488237">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0E17-7435-411F-AED3-AEC39EEB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Pages>
  <Words>24007</Words>
  <Characters>136846</Characters>
  <Application>Microsoft Office Word</Application>
  <DocSecurity>0</DocSecurity>
  <Lines>1140</Lines>
  <Paragraphs>321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160532</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Admin1</cp:lastModifiedBy>
  <cp:revision>1215</cp:revision>
  <cp:lastPrinted>2018-02-16T07:12:00Z</cp:lastPrinted>
  <dcterms:created xsi:type="dcterms:W3CDTF">2019-10-28T07:04:00Z</dcterms:created>
  <dcterms:modified xsi:type="dcterms:W3CDTF">2023-10-04T08:57:00Z</dcterms:modified>
</cp:coreProperties>
</file>