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6D4E8" w14:textId="77777777" w:rsidR="00FB0E0B" w:rsidRPr="00064ADD" w:rsidRDefault="00FB0E0B" w:rsidP="00CA7005">
      <w:pPr>
        <w:pStyle w:val="BodyText"/>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229A54" w14:textId="072C6A69" w:rsidR="00FB0E0B" w:rsidRPr="00D20CD3" w:rsidRDefault="00FB0E0B" w:rsidP="00CA7005">
      <w:pPr>
        <w:pStyle w:val="BodyText"/>
        <w:spacing w:after="0"/>
        <w:ind w:firstLine="567"/>
        <w:jc w:val="right"/>
        <w:rPr>
          <w:rFonts w:ascii="GHEA Grapalat" w:hAnsi="GHEA Grapalat" w:cs="Sylfaen"/>
          <w:i/>
          <w:sz w:val="16"/>
          <w:lang w:val="hy-AM"/>
        </w:rPr>
      </w:pPr>
      <w:r w:rsidRPr="00064ADD">
        <w:rPr>
          <w:rFonts w:ascii="GHEA Grapalat" w:hAnsi="GHEA Grapalat" w:cs="Sylfaen"/>
          <w:i/>
          <w:sz w:val="16"/>
          <w:lang w:val="hy-AM"/>
        </w:rPr>
        <w:t xml:space="preserve">                                                                                                           </w:t>
      </w:r>
      <w:r w:rsidRPr="00D20CD3">
        <w:rPr>
          <w:rFonts w:ascii="GHEA Grapalat" w:hAnsi="GHEA Grapalat" w:cs="Sylfaen"/>
          <w:i/>
          <w:sz w:val="16"/>
          <w:lang w:val="hy-AM"/>
        </w:rPr>
        <w:t xml:space="preserve"> </w:t>
      </w:r>
      <w:r w:rsidRPr="00064ADD">
        <w:rPr>
          <w:rFonts w:ascii="GHEA Grapalat" w:hAnsi="GHEA Grapalat" w:cs="Sylfaen"/>
          <w:i/>
          <w:sz w:val="16"/>
          <w:lang w:val="hy-AM"/>
        </w:rPr>
        <w:t xml:space="preserve"> </w:t>
      </w:r>
      <w:r w:rsidRPr="00D20CD3">
        <w:rPr>
          <w:rFonts w:ascii="GHEA Grapalat" w:hAnsi="GHEA Grapalat" w:cs="Sylfaen"/>
          <w:i/>
          <w:sz w:val="16"/>
          <w:lang w:val="hy-AM"/>
        </w:rPr>
        <w:t>ՀՀ ֆինանսների նախարարի 20</w:t>
      </w:r>
      <w:r w:rsidRPr="00064ADD">
        <w:rPr>
          <w:rFonts w:ascii="GHEA Grapalat" w:hAnsi="GHEA Grapalat" w:cs="Sylfaen"/>
          <w:i/>
          <w:sz w:val="16"/>
          <w:lang w:val="hy-AM"/>
        </w:rPr>
        <w:t xml:space="preserve">22 </w:t>
      </w:r>
      <w:r w:rsidRPr="00D20CD3">
        <w:rPr>
          <w:rFonts w:ascii="GHEA Grapalat" w:hAnsi="GHEA Grapalat" w:cs="Sylfaen"/>
          <w:i/>
          <w:sz w:val="16"/>
          <w:lang w:val="hy-AM"/>
        </w:rPr>
        <w:t>թվականի</w:t>
      </w:r>
      <w:r w:rsidR="00B864E3">
        <w:rPr>
          <w:rFonts w:ascii="GHEA Grapalat" w:hAnsi="GHEA Grapalat" w:cs="Sylfaen"/>
          <w:i/>
          <w:sz w:val="16"/>
          <w:lang w:val="hy-AM"/>
        </w:rPr>
        <w:t xml:space="preserve">  </w:t>
      </w:r>
      <w:r w:rsidR="00FE6CD3">
        <w:rPr>
          <w:rFonts w:ascii="GHEA Grapalat" w:hAnsi="GHEA Grapalat" w:cs="Sylfaen"/>
          <w:i/>
          <w:sz w:val="16"/>
          <w:lang w:val="hy-AM"/>
        </w:rPr>
        <w:t xml:space="preserve">նոյեմբերի 2 </w:t>
      </w:r>
      <w:r w:rsidR="00D20CD3">
        <w:rPr>
          <w:rFonts w:ascii="GHEA Grapalat" w:hAnsi="GHEA Grapalat" w:cs="Sylfaen"/>
          <w:i/>
          <w:sz w:val="16"/>
          <w:lang w:val="hy-AM"/>
        </w:rPr>
        <w:t>-ի</w:t>
      </w:r>
    </w:p>
    <w:p w14:paraId="16875E63" w14:textId="3F86BA5A" w:rsidR="00096865" w:rsidRPr="00064ADD" w:rsidRDefault="00FB0E0B" w:rsidP="00CA7005">
      <w:pPr>
        <w:pStyle w:val="BodyText"/>
        <w:spacing w:after="0"/>
        <w:ind w:right="-7" w:firstLine="567"/>
        <w:jc w:val="right"/>
        <w:rPr>
          <w:rFonts w:ascii="GHEA Grapalat" w:hAnsi="GHEA Grapalat" w:cs="Sylfaen"/>
          <w:i/>
          <w:sz w:val="18"/>
          <w:szCs w:val="20"/>
          <w:lang w:val="af-ZA" w:eastAsia="ru-RU"/>
        </w:rPr>
      </w:pPr>
      <w:r w:rsidRPr="00B864E3">
        <w:rPr>
          <w:rFonts w:ascii="GHEA Grapalat" w:hAnsi="GHEA Grapalat" w:cs="Sylfaen"/>
          <w:i/>
          <w:sz w:val="16"/>
          <w:lang w:val="hy-AM"/>
        </w:rPr>
        <w:t xml:space="preserve">N </w:t>
      </w:r>
      <w:r w:rsidR="00B864E3">
        <w:rPr>
          <w:rFonts w:ascii="GHEA Grapalat" w:hAnsi="GHEA Grapalat" w:cs="Sylfaen"/>
          <w:i/>
          <w:sz w:val="16"/>
          <w:lang w:val="hy-AM"/>
        </w:rPr>
        <w:t xml:space="preserve"> </w:t>
      </w:r>
      <w:r w:rsidR="00E176A0">
        <w:rPr>
          <w:rFonts w:ascii="GHEA Grapalat" w:hAnsi="GHEA Grapalat" w:cs="Sylfaen"/>
          <w:i/>
          <w:sz w:val="16"/>
          <w:lang w:val="hy-AM"/>
        </w:rPr>
        <w:t>451-Ա</w:t>
      </w:r>
      <w:r w:rsidR="00B864E3">
        <w:rPr>
          <w:rFonts w:ascii="GHEA Grapalat" w:hAnsi="GHEA Grapalat" w:cs="Sylfaen"/>
          <w:i/>
          <w:sz w:val="16"/>
          <w:lang w:val="hy-AM"/>
        </w:rPr>
        <w:t xml:space="preserve"> </w:t>
      </w:r>
      <w:r w:rsidRPr="00B864E3">
        <w:rPr>
          <w:rFonts w:ascii="GHEA Grapalat" w:hAnsi="GHEA Grapalat" w:cs="Sylfaen"/>
          <w:i/>
          <w:sz w:val="16"/>
          <w:lang w:val="hy-AM"/>
        </w:rPr>
        <w:t xml:space="preserve">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1E6CCE96" w:rsidR="00642EFE" w:rsidRPr="00064ADD" w:rsidRDefault="00F85B27" w:rsidP="00EF3662">
      <w:pPr>
        <w:pStyle w:val="BodyTextIndent"/>
        <w:spacing w:line="240" w:lineRule="auto"/>
        <w:jc w:val="center"/>
        <w:rPr>
          <w:rFonts w:ascii="GHEA Grapalat" w:hAnsi="GHEA Grapalat"/>
          <w:i w:val="0"/>
          <w:lang w:val="af-ZA"/>
        </w:rPr>
      </w:pPr>
      <w:r>
        <w:rPr>
          <w:rFonts w:ascii="GHEA Grapalat" w:hAnsi="GHEA Grapalat"/>
          <w:i w:val="0"/>
          <w:lang w:val="af-ZA"/>
        </w:rPr>
        <w:t>ԳՆԱՆՆՇՄԱՆ ՀԱՐՑՄԱՆ</w:t>
      </w:r>
      <w:r w:rsidR="00642EFE" w:rsidRPr="00064ADD">
        <w:rPr>
          <w:rFonts w:ascii="GHEA Grapalat" w:hAnsi="GHEA Grapalat"/>
          <w:i w:val="0"/>
          <w:lang w:val="af-ZA"/>
        </w:rPr>
        <w:t xml:space="preserve"> ՄԱՍԻՆ</w:t>
      </w:r>
      <w:r w:rsidR="00E449ED" w:rsidRPr="00064ADD">
        <w:rPr>
          <w:rFonts w:ascii="GHEA Grapalat" w:hAnsi="GHEA Grapalat"/>
          <w:i w:val="0"/>
          <w:lang w:val="af-ZA"/>
        </w:rPr>
        <w:t>*</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56542525" w14:textId="77777777" w:rsidR="007C102F" w:rsidRPr="00712340" w:rsidRDefault="007C102F" w:rsidP="007C102F">
      <w:pPr>
        <w:pStyle w:val="BodyTextIndent"/>
        <w:spacing w:line="240" w:lineRule="auto"/>
        <w:jc w:val="center"/>
        <w:rPr>
          <w:rFonts w:ascii="GHEA Grapalat" w:hAnsi="GHEA Grapalat"/>
          <w:i w:val="0"/>
          <w:lang w:val="af-ZA"/>
        </w:rPr>
      </w:pPr>
      <w:r w:rsidRPr="00712340">
        <w:rPr>
          <w:rFonts w:ascii="GHEA Grapalat" w:hAnsi="GHEA Grapalat"/>
          <w:i w:val="0"/>
          <w:lang w:val="af-ZA"/>
        </w:rPr>
        <w:t>Հայտարարության սույն տեքստը հաստատված է գնահատող հանձնաժողովի</w:t>
      </w:r>
    </w:p>
    <w:p w14:paraId="7521DB13" w14:textId="7477FDF1" w:rsidR="007C102F" w:rsidRPr="00712340" w:rsidRDefault="007C102F" w:rsidP="007C102F">
      <w:pPr>
        <w:pStyle w:val="BodyTextIndent"/>
        <w:spacing w:line="240" w:lineRule="auto"/>
        <w:jc w:val="center"/>
        <w:rPr>
          <w:rFonts w:ascii="GHEA Grapalat" w:hAnsi="GHEA Grapalat"/>
          <w:i w:val="0"/>
          <w:lang w:val="af-ZA"/>
        </w:rPr>
      </w:pPr>
      <w:r w:rsidRPr="00712340">
        <w:rPr>
          <w:rFonts w:ascii="GHEA Grapalat" w:hAnsi="GHEA Grapalat"/>
          <w:i w:val="0"/>
          <w:lang w:val="af-ZA"/>
        </w:rPr>
        <w:t>20</w:t>
      </w:r>
      <w:r>
        <w:rPr>
          <w:rFonts w:ascii="GHEA Grapalat" w:hAnsi="GHEA Grapalat"/>
          <w:i w:val="0"/>
          <w:lang w:val="hy-AM"/>
        </w:rPr>
        <w:t>22</w:t>
      </w:r>
      <w:r w:rsidRPr="00712340">
        <w:rPr>
          <w:rFonts w:ascii="GHEA Grapalat" w:hAnsi="GHEA Grapalat"/>
          <w:i w:val="0"/>
          <w:lang w:val="af-ZA"/>
        </w:rPr>
        <w:t>թվականի «</w:t>
      </w:r>
      <w:r w:rsidR="005072AE">
        <w:rPr>
          <w:rFonts w:ascii="Arial" w:hAnsi="Arial" w:cs="Arial"/>
          <w:i w:val="0"/>
          <w:lang w:val="en-US"/>
        </w:rPr>
        <w:t>դեկտեմբերի</w:t>
      </w:r>
      <w:r>
        <w:rPr>
          <w:rFonts w:ascii="GHEA Grapalat" w:hAnsi="GHEA Grapalat"/>
          <w:i w:val="0"/>
          <w:lang w:val="hy-AM"/>
        </w:rPr>
        <w:t>ի</w:t>
      </w:r>
      <w:r w:rsidRPr="00712340">
        <w:rPr>
          <w:rFonts w:ascii="GHEA Grapalat" w:hAnsi="GHEA Grapalat"/>
          <w:i w:val="0"/>
          <w:lang w:val="af-ZA"/>
        </w:rPr>
        <w:t>»  «</w:t>
      </w:r>
      <w:r w:rsidR="005072AE">
        <w:rPr>
          <w:rFonts w:ascii="GHEA Grapalat" w:hAnsi="GHEA Grapalat"/>
          <w:i w:val="0"/>
          <w:lang w:val="af-ZA"/>
        </w:rPr>
        <w:t>0</w:t>
      </w:r>
      <w:r w:rsidR="00955A78">
        <w:rPr>
          <w:rFonts w:asciiTheme="minorHAnsi" w:hAnsiTheme="minorHAnsi"/>
          <w:i w:val="0"/>
          <w:lang w:val="hy-AM"/>
        </w:rPr>
        <w:t>9</w:t>
      </w:r>
      <w:r w:rsidRPr="00712340">
        <w:rPr>
          <w:rFonts w:ascii="GHEA Grapalat" w:hAnsi="GHEA Grapalat"/>
          <w:i w:val="0"/>
          <w:lang w:val="af-ZA"/>
        </w:rPr>
        <w:t>» «</w:t>
      </w:r>
      <w:r>
        <w:rPr>
          <w:rFonts w:ascii="GHEA Grapalat" w:hAnsi="GHEA Grapalat"/>
          <w:i w:val="0"/>
          <w:lang w:val="hy-AM"/>
        </w:rPr>
        <w:t>համար 1</w:t>
      </w:r>
      <w:r w:rsidRPr="00712340">
        <w:rPr>
          <w:rFonts w:ascii="GHEA Grapalat" w:hAnsi="GHEA Grapalat"/>
          <w:i w:val="0"/>
          <w:lang w:val="af-ZA"/>
        </w:rPr>
        <w:t xml:space="preserve">» որոշմամբ </w:t>
      </w:r>
    </w:p>
    <w:p w14:paraId="2EDE518D" w14:textId="77777777" w:rsidR="007C102F" w:rsidRPr="00712340" w:rsidRDefault="007C102F" w:rsidP="007C102F">
      <w:pPr>
        <w:pStyle w:val="BodyTextIndent"/>
        <w:spacing w:line="240" w:lineRule="auto"/>
        <w:jc w:val="center"/>
        <w:rPr>
          <w:rFonts w:ascii="GHEA Grapalat" w:hAnsi="GHEA Grapalat"/>
          <w:i w:val="0"/>
          <w:lang w:val="af-ZA"/>
        </w:rPr>
      </w:pPr>
    </w:p>
    <w:p w14:paraId="73A6D218" w14:textId="100059A9" w:rsidR="0091042F" w:rsidRPr="00064ADD" w:rsidRDefault="007C102F" w:rsidP="007C102F">
      <w:pPr>
        <w:pStyle w:val="BodyTextIndent"/>
        <w:spacing w:line="240" w:lineRule="auto"/>
        <w:jc w:val="center"/>
        <w:rPr>
          <w:rFonts w:ascii="GHEA Grapalat" w:hAnsi="GHEA Grapalat"/>
          <w:i w:val="0"/>
          <w:lang w:val="af-ZA"/>
        </w:rPr>
      </w:pPr>
      <w:r w:rsidRPr="00712340">
        <w:rPr>
          <w:rFonts w:ascii="GHEA Grapalat" w:hAnsi="GHEA Grapalat"/>
          <w:i w:val="0"/>
          <w:lang w:val="af-ZA"/>
        </w:rPr>
        <w:t xml:space="preserve">Ընթացակարգի ծածկագիրը`  </w:t>
      </w:r>
      <w:r w:rsidR="005F7490">
        <w:rPr>
          <w:rFonts w:ascii="Arial" w:hAnsi="Arial" w:cs="Arial"/>
          <w:b/>
          <w:lang w:val="es-ES"/>
        </w:rPr>
        <w:t>ՎՏ</w:t>
      </w:r>
      <w:r w:rsidR="005F7490">
        <w:rPr>
          <w:rFonts w:ascii="GHEA Grapalat" w:hAnsi="GHEA Grapalat"/>
          <w:b/>
          <w:lang w:val="es-ES"/>
        </w:rPr>
        <w:t>ՄԱԿ-ԳՀԾՁԲ-23/1</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1BA8710D" w14:textId="51705E8D" w:rsidR="00642EFE" w:rsidRPr="00F02ABF" w:rsidRDefault="00F02ABF" w:rsidP="00F02ABF">
      <w:pPr>
        <w:pStyle w:val="BodyTextIndent"/>
        <w:spacing w:line="240" w:lineRule="auto"/>
        <w:ind w:firstLine="708"/>
        <w:rPr>
          <w:lang w:val="af-ZA"/>
        </w:rPr>
      </w:pPr>
      <w:r w:rsidRPr="00D11546">
        <w:rPr>
          <w:rFonts w:ascii="GHEA Grapalat" w:hAnsi="GHEA Grapalat"/>
          <w:i w:val="0"/>
          <w:lang w:val="af-ZA"/>
        </w:rPr>
        <w:t xml:space="preserve">Պատվիրատուն` </w:t>
      </w:r>
      <w:r>
        <w:rPr>
          <w:rFonts w:ascii="GHEA Grapalat" w:hAnsi="GHEA Grapalat"/>
          <w:i w:val="0"/>
          <w:lang w:val="af-ZA"/>
        </w:rPr>
        <w:t>«</w:t>
      </w:r>
      <w:r w:rsidR="005072AE">
        <w:rPr>
          <w:rFonts w:ascii="Arial" w:hAnsi="Arial" w:cs="Arial"/>
          <w:i w:val="0"/>
          <w:lang w:val="af-ZA"/>
        </w:rPr>
        <w:t>Վանաձոր</w:t>
      </w:r>
      <w:r>
        <w:rPr>
          <w:rFonts w:ascii="GHEA Grapalat" w:hAnsi="GHEA Grapalat"/>
          <w:i w:val="0"/>
          <w:lang w:val="af-ZA"/>
        </w:rPr>
        <w:t>ի տարածքային մանկավարժահոգեբանկան աջակցության կենտրոն»  ՊՈԱԿ-</w:t>
      </w:r>
      <w:r w:rsidRPr="00D11546">
        <w:rPr>
          <w:rFonts w:ascii="GHEA Grapalat" w:hAnsi="GHEA Grapalat"/>
          <w:i w:val="0"/>
          <w:lang w:val="af-ZA"/>
        </w:rPr>
        <w:t xml:space="preserve">ը, որը գտնվում է </w:t>
      </w:r>
      <w:r>
        <w:rPr>
          <w:rFonts w:ascii="GHEA Grapalat" w:hAnsi="GHEA Grapalat"/>
          <w:i w:val="0"/>
          <w:lang w:val="af-ZA"/>
        </w:rPr>
        <w:t xml:space="preserve">ՀՀ, </w:t>
      </w:r>
      <w:r w:rsidR="005072AE">
        <w:rPr>
          <w:rFonts w:ascii="Arial" w:hAnsi="Arial" w:cs="Arial"/>
          <w:i w:val="0"/>
          <w:lang w:val="af-ZA"/>
        </w:rPr>
        <w:t>Լոռ</w:t>
      </w:r>
      <w:r>
        <w:rPr>
          <w:rFonts w:ascii="GHEA Grapalat" w:hAnsi="GHEA Grapalat"/>
          <w:i w:val="0"/>
          <w:lang w:val="af-ZA"/>
        </w:rPr>
        <w:t>ի մարզ, ք.</w:t>
      </w:r>
      <w:r w:rsidR="005072AE">
        <w:rPr>
          <w:rFonts w:ascii="Arial" w:hAnsi="Arial" w:cs="Arial"/>
          <w:i w:val="0"/>
          <w:lang w:val="af-ZA"/>
        </w:rPr>
        <w:t>Վանաձոր</w:t>
      </w:r>
      <w:r>
        <w:rPr>
          <w:rFonts w:ascii="GHEA Grapalat" w:hAnsi="GHEA Grapalat"/>
          <w:i w:val="0"/>
          <w:lang w:val="af-ZA"/>
        </w:rPr>
        <w:t>,</w:t>
      </w:r>
      <w:r>
        <w:rPr>
          <w:rFonts w:ascii="GHEA Grapalat" w:hAnsi="GHEA Grapalat"/>
          <w:i w:val="0"/>
          <w:lang w:val="hy-AM"/>
        </w:rPr>
        <w:t xml:space="preserve"> </w:t>
      </w:r>
      <w:r w:rsidR="005072AE">
        <w:rPr>
          <w:rFonts w:ascii="Arial" w:hAnsi="Arial" w:cs="Arial"/>
          <w:i w:val="0"/>
          <w:lang w:val="af-ZA"/>
        </w:rPr>
        <w:t>Բաղրամյան</w:t>
      </w:r>
      <w:r>
        <w:rPr>
          <w:rFonts w:ascii="GHEA Grapalat" w:hAnsi="GHEA Grapalat"/>
          <w:i w:val="0"/>
          <w:lang w:val="af-ZA"/>
        </w:rPr>
        <w:t xml:space="preserve"> </w:t>
      </w:r>
      <w:r w:rsidR="005072AE">
        <w:rPr>
          <w:rFonts w:ascii="Arial" w:hAnsi="Arial" w:cs="Arial"/>
          <w:i w:val="0"/>
          <w:lang w:val="af-ZA"/>
        </w:rPr>
        <w:t>պող</w:t>
      </w:r>
      <w:r>
        <w:rPr>
          <w:rFonts w:ascii="GHEA Grapalat" w:hAnsi="GHEA Grapalat"/>
          <w:i w:val="0"/>
          <w:lang w:val="af-ZA"/>
        </w:rPr>
        <w:t>.,</w:t>
      </w:r>
      <w:r>
        <w:rPr>
          <w:rFonts w:ascii="GHEA Grapalat" w:hAnsi="GHEA Grapalat"/>
          <w:i w:val="0"/>
          <w:lang w:val="hy-AM"/>
        </w:rPr>
        <w:t xml:space="preserve"> </w:t>
      </w:r>
      <w:r w:rsidR="005072AE">
        <w:rPr>
          <w:rFonts w:ascii="Arial" w:hAnsi="Arial" w:cs="Arial"/>
          <w:i w:val="0"/>
          <w:lang w:val="af-ZA"/>
        </w:rPr>
        <w:t>նրբ</w:t>
      </w:r>
      <w:r>
        <w:rPr>
          <w:rFonts w:ascii="GHEA Grapalat" w:hAnsi="GHEA Grapalat"/>
          <w:i w:val="0"/>
          <w:lang w:val="af-ZA"/>
        </w:rPr>
        <w:t xml:space="preserve"> </w:t>
      </w:r>
      <w:r w:rsidR="005072AE">
        <w:rPr>
          <w:rFonts w:ascii="GHEA Grapalat" w:hAnsi="GHEA Grapalat"/>
          <w:i w:val="0"/>
          <w:lang w:val="af-ZA"/>
        </w:rPr>
        <w:t xml:space="preserve">22 </w:t>
      </w:r>
      <w:r>
        <w:rPr>
          <w:rFonts w:ascii="GHEA Grapalat" w:hAnsi="GHEA Grapalat"/>
          <w:i w:val="0"/>
          <w:lang w:val="af-ZA"/>
        </w:rPr>
        <w:t>հասցեում</w:t>
      </w:r>
      <w:r w:rsidRPr="00D11546">
        <w:rPr>
          <w:rFonts w:ascii="GHEA Grapalat" w:hAnsi="GHEA Grapalat"/>
          <w:i w:val="0"/>
          <w:lang w:val="af-ZA"/>
        </w:rPr>
        <w:t>, հայտարարում է գնանշման հարցում, որն իրականացվում է մեկ փուլով:</w:t>
      </w:r>
    </w:p>
    <w:p w14:paraId="4064EEFA" w14:textId="7DD0A423" w:rsidR="00307CA3" w:rsidRDefault="00A20B69" w:rsidP="00307CA3">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307CA3" w:rsidRPr="00712340">
        <w:rPr>
          <w:rFonts w:ascii="GHEA Grapalat" w:hAnsi="GHEA Grapalat"/>
          <w:i w:val="0"/>
          <w:lang w:val="af-ZA"/>
        </w:rPr>
        <w:t>Սույն ընթացակարգի</w:t>
      </w:r>
      <w:bookmarkEnd w:id="0"/>
      <w:r w:rsidR="00307CA3" w:rsidRPr="00712340">
        <w:rPr>
          <w:rFonts w:ascii="GHEA Grapalat" w:hAnsi="GHEA Grapalat"/>
          <w:i w:val="0"/>
          <w:lang w:val="af-ZA"/>
        </w:rPr>
        <w:t xml:space="preserve"> արդյունքում </w:t>
      </w:r>
      <w:r w:rsidR="00307CA3" w:rsidRPr="00712340">
        <w:rPr>
          <w:rFonts w:ascii="GHEA Grapalat" w:hAnsi="GHEA Grapalat"/>
          <w:i w:val="0"/>
          <w:lang w:val="hy-AM"/>
        </w:rPr>
        <w:t>ընտրված</w:t>
      </w:r>
      <w:r w:rsidR="00307CA3" w:rsidRPr="00712340">
        <w:rPr>
          <w:rFonts w:ascii="GHEA Grapalat" w:hAnsi="GHEA Grapalat"/>
          <w:i w:val="0"/>
          <w:lang w:val="af-ZA"/>
        </w:rPr>
        <w:t xml:space="preserve"> մասնակցին սահմանված կարգով կառաջարկվի կնքել </w:t>
      </w:r>
      <w:r w:rsidR="00231AC6">
        <w:rPr>
          <w:rFonts w:ascii="GHEA Grapalat" w:hAnsi="GHEA Grapalat"/>
          <w:lang w:val="af-ZA"/>
        </w:rPr>
        <w:t>մեքենայի վարձակալության ծառայություններ</w:t>
      </w:r>
      <w:r w:rsidR="00307CA3">
        <w:rPr>
          <w:rFonts w:ascii="GHEA Grapalat" w:hAnsi="GHEA Grapalat"/>
          <w:lang w:val="hy-AM"/>
        </w:rPr>
        <w:t xml:space="preserve">ի </w:t>
      </w:r>
      <w:r w:rsidR="00307CA3" w:rsidRPr="00712340">
        <w:rPr>
          <w:rFonts w:ascii="GHEA Grapalat" w:hAnsi="GHEA Grapalat"/>
          <w:i w:val="0"/>
          <w:lang w:val="af-ZA"/>
        </w:rPr>
        <w:t xml:space="preserve">մատուցման պայմանագիր (այսուհետ` պայմանագիր)։ </w:t>
      </w:r>
    </w:p>
    <w:p w14:paraId="7F424B7A" w14:textId="7B30C1F0" w:rsidR="00496E18" w:rsidRPr="00064ADD" w:rsidRDefault="00307CA3" w:rsidP="00307CA3">
      <w:pPr>
        <w:pStyle w:val="BodyTextIndent"/>
        <w:spacing w:line="240" w:lineRule="auto"/>
        <w:ind w:firstLine="0"/>
        <w:rPr>
          <w:rFonts w:ascii="GHEA Grapalat" w:hAnsi="GHEA Grapalat"/>
          <w:i w:val="0"/>
          <w:lang w:val="af-ZA"/>
        </w:rPr>
      </w:pPr>
      <w:r w:rsidRPr="001E5136">
        <w:rPr>
          <w:rFonts w:ascii="GHEA Grapalat" w:hAnsi="GHEA Grapalat"/>
          <w:i w:val="0"/>
          <w:color w:val="FF0000"/>
          <w:lang w:val="af-ZA"/>
        </w:rPr>
        <w:t>Գնման գործընթացը կազմակերպվում է &lt;&lt;Գնումների մասին&gt;&gt; ՀՀ օրենքի 15-րդ հոդվածի 6-րդ կետի համաձայն</w:t>
      </w:r>
      <w:r w:rsidRPr="00D54915">
        <w:rPr>
          <w:rFonts w:ascii="GHEA Grapalat" w:hAnsi="GHEA Grapalat"/>
          <w:i w:val="0"/>
          <w:color w:val="FF0000"/>
          <w:sz w:val="22"/>
          <w:lang w:val="af-ZA"/>
        </w:rPr>
        <w:t>:</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63E0FBA8" w:rsidR="003E7559" w:rsidRPr="00064ADD" w:rsidRDefault="00BA2E3C" w:rsidP="003E7559">
      <w:pPr>
        <w:pStyle w:val="BodyTextIndent"/>
        <w:spacing w:line="240" w:lineRule="auto"/>
        <w:rPr>
          <w:rFonts w:ascii="GHEA Grapalat" w:hAnsi="GHEA Grapalat"/>
          <w:i w:val="0"/>
          <w:lang w:val="af-ZA"/>
        </w:rPr>
      </w:pPr>
      <w:r w:rsidRPr="00712340">
        <w:rPr>
          <w:rFonts w:ascii="GHEA Grapalat" w:hAnsi="GHEA Grapalat"/>
          <w:i w:val="0"/>
          <w:lang w:val="af-ZA"/>
        </w:rPr>
        <w:t>Մրցույթի հայտերն անհրաժեշտ է ներկայացնել</w:t>
      </w:r>
      <w:r w:rsidRPr="00712340">
        <w:rPr>
          <w:rFonts w:ascii="GHEA Grapalat" w:hAnsi="GHEA Grapalat"/>
          <w:i w:val="0"/>
          <w:lang w:val="af-ZA" w:eastAsia="ru-RU"/>
        </w:rPr>
        <w:t xml:space="preserve">    </w:t>
      </w:r>
      <w:r>
        <w:rPr>
          <w:rFonts w:ascii="GHEA Grapalat" w:hAnsi="GHEA Grapalat"/>
          <w:i w:val="0"/>
          <w:lang w:val="hy-AM"/>
        </w:rPr>
        <w:t xml:space="preserve">ՀՀ, </w:t>
      </w:r>
      <w:r w:rsidR="005072AE">
        <w:rPr>
          <w:rFonts w:ascii="Arial" w:hAnsi="Arial" w:cs="Arial"/>
          <w:i w:val="0"/>
          <w:lang w:val="en-US"/>
        </w:rPr>
        <w:t>Լոռու</w:t>
      </w:r>
      <w:r w:rsidR="005072AE" w:rsidRPr="005072AE">
        <w:rPr>
          <w:rFonts w:ascii="Arial" w:hAnsi="Arial" w:cs="Arial"/>
          <w:i w:val="0"/>
          <w:lang w:val="af-ZA"/>
        </w:rPr>
        <w:t xml:space="preserve"> </w:t>
      </w:r>
      <w:r>
        <w:rPr>
          <w:rFonts w:ascii="GHEA Grapalat" w:hAnsi="GHEA Grapalat"/>
          <w:i w:val="0"/>
          <w:lang w:val="hy-AM"/>
        </w:rPr>
        <w:t xml:space="preserve"> մարզ, ք.</w:t>
      </w:r>
      <w:r w:rsidR="005072AE">
        <w:rPr>
          <w:rFonts w:ascii="Arial" w:hAnsi="Arial" w:cs="Arial"/>
          <w:i w:val="0"/>
          <w:lang w:val="en-US"/>
        </w:rPr>
        <w:t>Վանաձոր</w:t>
      </w:r>
      <w:r>
        <w:rPr>
          <w:rFonts w:ascii="GHEA Grapalat" w:hAnsi="GHEA Grapalat"/>
          <w:i w:val="0"/>
          <w:lang w:val="hy-AM"/>
        </w:rPr>
        <w:t>,</w:t>
      </w:r>
      <w:r w:rsidR="005072AE">
        <w:rPr>
          <w:rFonts w:ascii="Arial" w:hAnsi="Arial" w:cs="Arial"/>
          <w:i w:val="0"/>
          <w:lang w:val="en-US"/>
        </w:rPr>
        <w:t>Բաղրանյան</w:t>
      </w:r>
      <w:r w:rsidR="005072AE" w:rsidRPr="005072AE">
        <w:rPr>
          <w:rFonts w:ascii="Arial" w:hAnsi="Arial" w:cs="Arial"/>
          <w:i w:val="0"/>
          <w:lang w:val="af-ZA"/>
        </w:rPr>
        <w:t xml:space="preserve"> </w:t>
      </w:r>
      <w:r w:rsidR="005072AE">
        <w:rPr>
          <w:rFonts w:ascii="Arial" w:hAnsi="Arial" w:cs="Arial"/>
          <w:i w:val="0"/>
          <w:lang w:val="en-US"/>
        </w:rPr>
        <w:t>պ</w:t>
      </w:r>
      <w:r>
        <w:rPr>
          <w:rFonts w:ascii="GHEA Grapalat" w:hAnsi="GHEA Grapalat"/>
          <w:i w:val="0"/>
          <w:lang w:val="hy-AM"/>
        </w:rPr>
        <w:t>.,</w:t>
      </w:r>
      <w:proofErr w:type="gramStart"/>
      <w:r w:rsidR="005072AE">
        <w:rPr>
          <w:rFonts w:ascii="Arial" w:hAnsi="Arial" w:cs="Arial"/>
          <w:i w:val="0"/>
          <w:lang w:val="en-US"/>
        </w:rPr>
        <w:t>նբ</w:t>
      </w:r>
      <w:proofErr w:type="gramEnd"/>
      <w:r w:rsidR="005072AE" w:rsidRPr="005072AE">
        <w:rPr>
          <w:rFonts w:ascii="Arial" w:hAnsi="Arial" w:cs="Arial"/>
          <w:i w:val="0"/>
          <w:lang w:val="af-ZA"/>
        </w:rPr>
        <w:t xml:space="preserve"> 22</w:t>
      </w:r>
      <w:r w:rsidRPr="00D11546">
        <w:rPr>
          <w:rFonts w:ascii="GHEA Grapalat" w:hAnsi="GHEA Grapalat"/>
          <w:i w:val="0"/>
          <w:lang w:val="af-ZA"/>
        </w:rPr>
        <w:t xml:space="preserve"> հասցեով, փաստաթղթային ձևով</w:t>
      </w:r>
      <w:r w:rsidRPr="00D11546">
        <w:rPr>
          <w:rFonts w:ascii="GHEA Grapalat" w:hAnsi="GHEA Grapalat"/>
          <w:i w:val="0"/>
          <w:lang w:val="af-ZA" w:eastAsia="ru-RU"/>
        </w:rPr>
        <w:t xml:space="preserve"> </w:t>
      </w:r>
      <w:r w:rsidRPr="00D11546">
        <w:rPr>
          <w:rFonts w:ascii="GHEA Grapalat" w:hAnsi="GHEA Grapalat"/>
          <w:i w:val="0"/>
          <w:lang w:val="af-ZA"/>
        </w:rPr>
        <w:t xml:space="preserve">մինչև սույն հայտարարության հրապարակման օրվանից հաշված </w:t>
      </w:r>
      <w:r w:rsidRPr="00D11546">
        <w:rPr>
          <w:rFonts w:ascii="GHEA Grapalat" w:hAnsi="GHEA Grapalat"/>
          <w:i w:val="0"/>
          <w:u w:val="single"/>
          <w:lang w:val="hy-AM"/>
        </w:rPr>
        <w:t>7</w:t>
      </w:r>
      <w:r w:rsidRPr="00D11546">
        <w:rPr>
          <w:rFonts w:ascii="GHEA Grapalat" w:hAnsi="GHEA Grapalat"/>
          <w:i w:val="0"/>
          <w:lang w:val="af-ZA"/>
        </w:rPr>
        <w:t xml:space="preserve">-րդ օրվա ժամը </w:t>
      </w:r>
      <w:r w:rsidR="006E71A2">
        <w:rPr>
          <w:rFonts w:asciiTheme="minorHAnsi" w:hAnsiTheme="minorHAnsi"/>
          <w:i w:val="0"/>
          <w:lang w:val="hy-AM"/>
        </w:rPr>
        <w:t>12</w:t>
      </w:r>
      <w:r w:rsidRPr="00036AAD">
        <w:rPr>
          <w:rFonts w:ascii="GHEA Grapalat" w:hAnsi="GHEA Grapalat"/>
          <w:i w:val="0"/>
          <w:lang w:val="hy-AM"/>
        </w:rPr>
        <w:t>։</w:t>
      </w:r>
      <w:r>
        <w:rPr>
          <w:rFonts w:ascii="GHEA Grapalat" w:hAnsi="GHEA Grapalat"/>
          <w:i w:val="0"/>
          <w:lang w:val="hy-AM"/>
        </w:rPr>
        <w:t>0</w:t>
      </w:r>
      <w:r w:rsidRPr="00036AAD">
        <w:rPr>
          <w:rFonts w:ascii="GHEA Grapalat" w:hAnsi="GHEA Grapalat"/>
          <w:i w:val="0"/>
          <w:lang w:val="hy-AM"/>
        </w:rPr>
        <w:t>0</w:t>
      </w:r>
      <w:r w:rsidRPr="00D11546">
        <w:rPr>
          <w:rFonts w:ascii="GHEA Grapalat" w:hAnsi="GHEA Grapalat"/>
          <w:i w:val="0"/>
          <w:lang w:val="af-ZA"/>
        </w:rPr>
        <w:t>-</w:t>
      </w:r>
      <w:r>
        <w:rPr>
          <w:rFonts w:ascii="GHEA Grapalat" w:hAnsi="GHEA Grapalat"/>
          <w:i w:val="0"/>
          <w:lang w:val="hy-AM"/>
        </w:rPr>
        <w:t>ը</w:t>
      </w:r>
      <w:r w:rsidRPr="00712340">
        <w:rPr>
          <w:rFonts w:ascii="GHEA Grapalat" w:hAnsi="GHEA Grapalat"/>
          <w:i w:val="0"/>
          <w:lang w:val="af-ZA"/>
        </w:rPr>
        <w:t>: Հայտերը, հայերենից բացի, կարող են ներկայացվել նաև անգլերեն կամ ռուսերեն:</w:t>
      </w:r>
      <w:r w:rsidR="003E7559" w:rsidRPr="00064ADD">
        <w:rPr>
          <w:rFonts w:ascii="GHEA Grapalat" w:hAnsi="GHEA Grapalat"/>
          <w:i w:val="0"/>
          <w:lang w:val="af-ZA"/>
        </w:rPr>
        <w:t xml:space="preserve"> </w:t>
      </w:r>
    </w:p>
    <w:p w14:paraId="36AEDCE7" w14:textId="0D7C4873" w:rsidR="003E7559" w:rsidRPr="00064ADD" w:rsidRDefault="00974867" w:rsidP="003E7559">
      <w:pPr>
        <w:pStyle w:val="BodyTextIndent"/>
        <w:spacing w:line="240" w:lineRule="auto"/>
        <w:ind w:firstLine="708"/>
        <w:rPr>
          <w:rFonts w:ascii="GHEA Grapalat" w:hAnsi="GHEA Grapalat"/>
          <w:i w:val="0"/>
          <w:lang w:val="af-ZA"/>
        </w:rPr>
      </w:pPr>
      <w:r w:rsidRPr="00712340">
        <w:rPr>
          <w:rFonts w:ascii="GHEA Grapalat" w:hAnsi="GHEA Grapalat"/>
          <w:i w:val="0"/>
          <w:lang w:val="af-ZA"/>
        </w:rPr>
        <w:t xml:space="preserve">Հայտերի բացումը տեղի կունենա </w:t>
      </w:r>
      <w:r w:rsidR="005072AE">
        <w:rPr>
          <w:rFonts w:ascii="GHEA Grapalat" w:hAnsi="GHEA Grapalat"/>
          <w:i w:val="0"/>
          <w:lang w:val="hy-AM"/>
        </w:rPr>
        <w:t xml:space="preserve">ՀՀ, </w:t>
      </w:r>
      <w:r w:rsidR="005072AE">
        <w:rPr>
          <w:rFonts w:ascii="Arial" w:hAnsi="Arial" w:cs="Arial"/>
          <w:i w:val="0"/>
          <w:lang w:val="en-US"/>
        </w:rPr>
        <w:t>Լոռու</w:t>
      </w:r>
      <w:r w:rsidR="005072AE" w:rsidRPr="005072AE">
        <w:rPr>
          <w:rFonts w:ascii="Arial" w:hAnsi="Arial" w:cs="Arial"/>
          <w:i w:val="0"/>
          <w:lang w:val="af-ZA"/>
        </w:rPr>
        <w:t xml:space="preserve"> </w:t>
      </w:r>
      <w:r w:rsidR="005072AE">
        <w:rPr>
          <w:rFonts w:ascii="GHEA Grapalat" w:hAnsi="GHEA Grapalat"/>
          <w:i w:val="0"/>
          <w:lang w:val="hy-AM"/>
        </w:rPr>
        <w:t xml:space="preserve"> մարզ, ք.</w:t>
      </w:r>
      <w:r w:rsidR="005072AE">
        <w:rPr>
          <w:rFonts w:ascii="Arial" w:hAnsi="Arial" w:cs="Arial"/>
          <w:i w:val="0"/>
          <w:lang w:val="en-US"/>
        </w:rPr>
        <w:t>Վանաձոր</w:t>
      </w:r>
      <w:r w:rsidR="005072AE">
        <w:rPr>
          <w:rFonts w:ascii="GHEA Grapalat" w:hAnsi="GHEA Grapalat"/>
          <w:i w:val="0"/>
          <w:lang w:val="hy-AM"/>
        </w:rPr>
        <w:t>,</w:t>
      </w:r>
      <w:r w:rsidR="005072AE">
        <w:rPr>
          <w:rFonts w:ascii="Arial" w:hAnsi="Arial" w:cs="Arial"/>
          <w:i w:val="0"/>
          <w:lang w:val="en-US"/>
        </w:rPr>
        <w:t>Բաղրանյան</w:t>
      </w:r>
      <w:r w:rsidR="005072AE" w:rsidRPr="005072AE">
        <w:rPr>
          <w:rFonts w:ascii="Arial" w:hAnsi="Arial" w:cs="Arial"/>
          <w:i w:val="0"/>
          <w:lang w:val="af-ZA"/>
        </w:rPr>
        <w:t xml:space="preserve"> </w:t>
      </w:r>
      <w:r w:rsidR="005072AE">
        <w:rPr>
          <w:rFonts w:ascii="Arial" w:hAnsi="Arial" w:cs="Arial"/>
          <w:i w:val="0"/>
          <w:lang w:val="en-US"/>
        </w:rPr>
        <w:t>պ</w:t>
      </w:r>
      <w:r w:rsidR="005072AE">
        <w:rPr>
          <w:rFonts w:ascii="GHEA Grapalat" w:hAnsi="GHEA Grapalat"/>
          <w:i w:val="0"/>
          <w:lang w:val="hy-AM"/>
        </w:rPr>
        <w:t>.,</w:t>
      </w:r>
      <w:proofErr w:type="gramStart"/>
      <w:r w:rsidR="005072AE">
        <w:rPr>
          <w:rFonts w:ascii="Arial" w:hAnsi="Arial" w:cs="Arial"/>
          <w:i w:val="0"/>
          <w:lang w:val="en-US"/>
        </w:rPr>
        <w:t>նբ</w:t>
      </w:r>
      <w:proofErr w:type="gramEnd"/>
      <w:r w:rsidR="005072AE" w:rsidRPr="005072AE">
        <w:rPr>
          <w:rFonts w:ascii="Arial" w:hAnsi="Arial" w:cs="Arial"/>
          <w:i w:val="0"/>
          <w:lang w:val="af-ZA"/>
        </w:rPr>
        <w:t xml:space="preserve"> 22</w:t>
      </w:r>
      <w:r w:rsidRPr="00D11546">
        <w:rPr>
          <w:rFonts w:ascii="GHEA Grapalat" w:hAnsi="GHEA Grapalat"/>
          <w:i w:val="0"/>
          <w:lang w:val="af-ZA"/>
        </w:rPr>
        <w:t>հասցեով,</w:t>
      </w:r>
      <w:r>
        <w:rPr>
          <w:rFonts w:ascii="GHEA Grapalat" w:hAnsi="GHEA Grapalat"/>
          <w:i w:val="0"/>
          <w:lang w:val="af-ZA"/>
        </w:rPr>
        <w:t xml:space="preserve"> </w:t>
      </w:r>
      <w:r w:rsidRPr="0099524F">
        <w:rPr>
          <w:rFonts w:ascii="GHEA Grapalat" w:hAnsi="GHEA Grapalat"/>
          <w:i w:val="0"/>
          <w:lang w:val="af-ZA"/>
        </w:rPr>
        <w:t>«</w:t>
      </w:r>
      <w:r w:rsidRPr="0099524F">
        <w:rPr>
          <w:rFonts w:ascii="GHEA Grapalat" w:hAnsi="GHEA Grapalat"/>
          <w:i w:val="0"/>
          <w:lang w:val="hy-AM"/>
        </w:rPr>
        <w:t>20</w:t>
      </w:r>
      <w:r w:rsidRPr="0099524F">
        <w:rPr>
          <w:rFonts w:ascii="GHEA Grapalat" w:hAnsi="GHEA Grapalat"/>
          <w:i w:val="0"/>
          <w:lang w:val="af-ZA"/>
        </w:rPr>
        <w:t>2</w:t>
      </w:r>
      <w:r>
        <w:rPr>
          <w:rFonts w:ascii="GHEA Grapalat" w:hAnsi="GHEA Grapalat"/>
          <w:i w:val="0"/>
          <w:lang w:val="hy-AM"/>
        </w:rPr>
        <w:t>2</w:t>
      </w:r>
      <w:r w:rsidRPr="0099524F">
        <w:rPr>
          <w:rFonts w:ascii="GHEA Grapalat" w:hAnsi="GHEA Grapalat"/>
          <w:i w:val="0"/>
          <w:lang w:val="hy-AM"/>
        </w:rPr>
        <w:t>թ</w:t>
      </w:r>
      <w:r w:rsidRPr="0099524F">
        <w:rPr>
          <w:rFonts w:ascii="GHEA Grapalat" w:hAnsi="GHEA Grapalat"/>
          <w:i w:val="0"/>
          <w:lang w:val="af-ZA"/>
        </w:rPr>
        <w:t>․» «</w:t>
      </w:r>
      <w:r>
        <w:rPr>
          <w:rFonts w:ascii="GHEA Grapalat" w:hAnsi="GHEA Grapalat"/>
          <w:i w:val="0"/>
          <w:lang w:val="hy-AM"/>
        </w:rPr>
        <w:t>դեկտեմբերի</w:t>
      </w:r>
      <w:r w:rsidRPr="0099524F">
        <w:rPr>
          <w:rFonts w:ascii="GHEA Grapalat" w:hAnsi="GHEA Grapalat"/>
          <w:i w:val="0"/>
          <w:lang w:val="af-ZA"/>
        </w:rPr>
        <w:t>» «</w:t>
      </w:r>
      <w:r w:rsidR="006E71A2">
        <w:rPr>
          <w:rFonts w:asciiTheme="minorHAnsi" w:hAnsiTheme="minorHAnsi"/>
          <w:i w:val="0"/>
          <w:lang w:val="hy-AM"/>
        </w:rPr>
        <w:t>1</w:t>
      </w:r>
      <w:r w:rsidR="00955A78">
        <w:rPr>
          <w:rFonts w:asciiTheme="minorHAnsi" w:hAnsiTheme="minorHAnsi"/>
          <w:i w:val="0"/>
          <w:lang w:val="hy-AM"/>
        </w:rPr>
        <w:t>6</w:t>
      </w:r>
      <w:r w:rsidRPr="0099524F">
        <w:rPr>
          <w:rFonts w:ascii="GHEA Grapalat" w:hAnsi="GHEA Grapalat"/>
          <w:i w:val="0"/>
          <w:lang w:val="af-ZA"/>
        </w:rPr>
        <w:t xml:space="preserve">» -ին ժամը </w:t>
      </w:r>
      <w:r w:rsidR="006E71A2">
        <w:rPr>
          <w:rFonts w:asciiTheme="minorHAnsi" w:hAnsiTheme="minorHAnsi"/>
          <w:i w:val="0"/>
          <w:lang w:val="hy-AM"/>
        </w:rPr>
        <w:t>12</w:t>
      </w:r>
      <w:r w:rsidRPr="0099524F">
        <w:rPr>
          <w:rFonts w:ascii="GHEA Grapalat" w:hAnsi="GHEA Grapalat"/>
          <w:i w:val="0"/>
          <w:lang w:val="hy-AM"/>
        </w:rPr>
        <w:t>։</w:t>
      </w:r>
      <w:r>
        <w:rPr>
          <w:rFonts w:ascii="GHEA Grapalat" w:hAnsi="GHEA Grapalat"/>
          <w:i w:val="0"/>
          <w:lang w:val="hy-AM"/>
        </w:rPr>
        <w:t>0</w:t>
      </w:r>
      <w:r w:rsidRPr="0099524F">
        <w:rPr>
          <w:rFonts w:ascii="GHEA Grapalat" w:hAnsi="GHEA Grapalat"/>
          <w:i w:val="0"/>
          <w:lang w:val="hy-AM"/>
        </w:rPr>
        <w:t>0</w:t>
      </w:r>
      <w:r w:rsidRPr="0099524F">
        <w:rPr>
          <w:rFonts w:ascii="GHEA Grapalat" w:hAnsi="GHEA Grapalat"/>
          <w:i w:val="0"/>
          <w:lang w:val="af-ZA"/>
        </w:rPr>
        <w:t>-ին։</w:t>
      </w:r>
      <w:r w:rsidR="003E7559"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74AD6FAA" w14:textId="3835D265" w:rsidR="00EA34A5" w:rsidRPr="006E71A2" w:rsidRDefault="00754697" w:rsidP="00EA34A5">
      <w:pPr>
        <w:pStyle w:val="BodyTextIndent"/>
        <w:spacing w:line="240" w:lineRule="auto"/>
        <w:rPr>
          <w:rFonts w:ascii="Arial" w:hAnsi="Arial" w:cs="Arial"/>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6E71A2">
        <w:rPr>
          <w:rFonts w:ascii="Arial" w:hAnsi="Arial" w:cs="Arial"/>
          <w:i w:val="0"/>
          <w:lang w:val="hy-AM"/>
        </w:rPr>
        <w:t>Սեդա Արզումանյանին</w:t>
      </w:r>
    </w:p>
    <w:p w14:paraId="3CA1B12A" w14:textId="3279BEAE" w:rsidR="00EA34A5" w:rsidRPr="005072AE" w:rsidRDefault="00EA34A5" w:rsidP="00EA34A5">
      <w:pPr>
        <w:pStyle w:val="BodyTextIndent"/>
        <w:spacing w:line="240" w:lineRule="auto"/>
        <w:ind w:firstLine="0"/>
        <w:rPr>
          <w:rFonts w:ascii="GHEA Grapalat" w:hAnsi="GHEA Grapalat"/>
          <w:i w:val="0"/>
          <w:u w:val="single"/>
          <w:lang w:val="af-ZA"/>
        </w:rPr>
      </w:pPr>
      <w:r>
        <w:rPr>
          <w:rFonts w:ascii="GHEA Grapalat" w:hAnsi="GHEA Grapalat"/>
          <w:i w:val="0"/>
          <w:lang w:val="af-ZA"/>
        </w:rPr>
        <w:t xml:space="preserve">                                                                </w:t>
      </w:r>
      <w:r w:rsidRPr="00712340">
        <w:rPr>
          <w:rFonts w:ascii="GHEA Grapalat" w:hAnsi="GHEA Grapalat"/>
          <w:i w:val="0"/>
          <w:lang w:val="af-ZA"/>
        </w:rPr>
        <w:t xml:space="preserve">Հեռախոս </w:t>
      </w:r>
      <w:r w:rsidR="005072AE" w:rsidRPr="005072AE">
        <w:rPr>
          <w:rFonts w:ascii="GHEA Grapalat" w:hAnsi="GHEA Grapalat"/>
          <w:i w:val="0"/>
          <w:u w:val="single"/>
          <w:lang w:val="af-ZA"/>
        </w:rPr>
        <w:t>093652177</w:t>
      </w:r>
    </w:p>
    <w:p w14:paraId="22165B05" w14:textId="1E361266" w:rsidR="00EA34A5" w:rsidRPr="005072AE" w:rsidRDefault="00EA34A5" w:rsidP="00EA34A5">
      <w:pPr>
        <w:pStyle w:val="BodyTextIndent"/>
        <w:spacing w:line="240" w:lineRule="auto"/>
        <w:rPr>
          <w:rFonts w:ascii="Arial" w:hAnsi="Arial" w:cs="Arial"/>
          <w:i w:val="0"/>
          <w:u w:val="single"/>
          <w:lang w:val="af-ZA"/>
        </w:rPr>
      </w:pPr>
      <w:r>
        <w:rPr>
          <w:rFonts w:ascii="GHEA Grapalat" w:hAnsi="GHEA Grapalat"/>
          <w:i w:val="0"/>
          <w:lang w:val="af-ZA"/>
        </w:rPr>
        <w:t xml:space="preserve">         </w:t>
      </w:r>
      <w:r w:rsidRPr="00712340">
        <w:rPr>
          <w:rFonts w:ascii="GHEA Grapalat" w:hAnsi="GHEA Grapalat"/>
          <w:i w:val="0"/>
          <w:lang w:val="af-ZA"/>
        </w:rPr>
        <w:t xml:space="preserve">                                        Էլ. փոստ </w:t>
      </w:r>
      <w:r w:rsidR="005072AE">
        <w:rPr>
          <w:rFonts w:ascii="Arial" w:hAnsi="Arial" w:cs="Arial"/>
          <w:lang w:val="af-ZA"/>
        </w:rPr>
        <w:t>sedaass@mail.ru</w:t>
      </w:r>
    </w:p>
    <w:p w14:paraId="3CFC44B1" w14:textId="2036FD9E" w:rsidR="00754697" w:rsidRPr="00EA34A5" w:rsidRDefault="00EA34A5" w:rsidP="00EA34A5">
      <w:pPr>
        <w:pStyle w:val="BodyTextIndent"/>
        <w:spacing w:line="240" w:lineRule="auto"/>
        <w:rPr>
          <w:lang w:val="af-ZA"/>
        </w:rPr>
      </w:pPr>
      <w:r w:rsidRPr="00D11546">
        <w:rPr>
          <w:rFonts w:ascii="GHEA Grapalat" w:hAnsi="GHEA Grapalat"/>
          <w:i w:val="0"/>
          <w:lang w:val="af-ZA"/>
        </w:rPr>
        <w:t xml:space="preserve">Պատվիրատու </w:t>
      </w:r>
      <w:r w:rsidRPr="00D11546">
        <w:rPr>
          <w:rFonts w:ascii="GHEA Grapalat" w:hAnsi="GHEA Grapalat"/>
          <w:i w:val="0"/>
          <w:u w:val="single"/>
          <w:lang w:val="af-ZA"/>
        </w:rPr>
        <w:tab/>
      </w:r>
      <w:r w:rsidRPr="00D11546">
        <w:rPr>
          <w:rFonts w:ascii="GHEA Grapalat" w:hAnsi="GHEA Grapalat"/>
          <w:i w:val="0"/>
          <w:lang w:val="af-ZA"/>
        </w:rPr>
        <w:t>`</w:t>
      </w:r>
      <w:r w:rsidRPr="00D11546">
        <w:rPr>
          <w:rFonts w:ascii="GHEA Grapalat" w:hAnsi="GHEA Grapalat"/>
          <w:i w:val="0"/>
          <w:lang w:val="hy-AM"/>
        </w:rPr>
        <w:t xml:space="preserve"> </w:t>
      </w:r>
      <w:r>
        <w:rPr>
          <w:rFonts w:ascii="GHEA Grapalat" w:hAnsi="GHEA Grapalat"/>
          <w:i w:val="0"/>
          <w:lang w:val="af-ZA"/>
        </w:rPr>
        <w:t>«</w:t>
      </w:r>
      <w:r w:rsidR="005072AE">
        <w:rPr>
          <w:rFonts w:ascii="Arial" w:hAnsi="Arial" w:cs="Arial"/>
          <w:i w:val="0"/>
          <w:lang w:val="af-ZA"/>
        </w:rPr>
        <w:t>Վանաձորի</w:t>
      </w:r>
      <w:r>
        <w:rPr>
          <w:rFonts w:ascii="GHEA Grapalat" w:hAnsi="GHEA Grapalat"/>
          <w:i w:val="0"/>
          <w:lang w:val="af-ZA"/>
        </w:rPr>
        <w:t xml:space="preserve"> տարածքային մանկավարժահոգեբանկան աջակցության կենտրոն»  ՊՈԱԿ</w:t>
      </w: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05462D91"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16EDAF5B"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68593DAA"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7D75B47D"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5F345659"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68151412"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776336A9"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6BC9A77C"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3EBD1AE6"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4587F0AA"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2E91FC22"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72199E8B"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5E30F0D3" w14:textId="77777777" w:rsidR="00EA34A5" w:rsidRPr="00231AC6" w:rsidRDefault="00EA34A5" w:rsidP="00EF3662">
      <w:pPr>
        <w:pStyle w:val="BodyText"/>
        <w:spacing w:after="0"/>
        <w:ind w:firstLine="567"/>
        <w:jc w:val="right"/>
        <w:rPr>
          <w:rFonts w:ascii="GHEA Grapalat" w:hAnsi="GHEA Grapalat" w:cs="Sylfaen"/>
          <w:i/>
          <w:sz w:val="20"/>
          <w:szCs w:val="20"/>
          <w:lang w:val="af-ZA"/>
        </w:rPr>
      </w:pPr>
    </w:p>
    <w:p w14:paraId="12CDE128" w14:textId="5BE43E25" w:rsidR="00096865" w:rsidRPr="00064ADD" w:rsidRDefault="00096865"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787C69E1" w:rsidR="00096865" w:rsidRPr="00064ADD" w:rsidRDefault="005F7490" w:rsidP="00EF3662">
      <w:pPr>
        <w:pStyle w:val="BodyText"/>
        <w:spacing w:after="0"/>
        <w:ind w:firstLine="567"/>
        <w:jc w:val="right"/>
        <w:rPr>
          <w:rFonts w:ascii="GHEA Grapalat" w:hAnsi="GHEA Grapalat" w:cs="Sylfaen"/>
          <w:i/>
          <w:sz w:val="20"/>
          <w:szCs w:val="20"/>
          <w:lang w:val="af-ZA"/>
        </w:rPr>
      </w:pPr>
      <w:r>
        <w:rPr>
          <w:rFonts w:ascii="Arial" w:hAnsi="Arial" w:cs="Arial"/>
          <w:b/>
          <w:lang w:val="es-ES"/>
        </w:rPr>
        <w:t>ՎՏ</w:t>
      </w:r>
      <w:r>
        <w:rPr>
          <w:rFonts w:ascii="GHEA Grapalat" w:hAnsi="GHEA Grapalat"/>
          <w:b/>
          <w:lang w:val="es-ES"/>
        </w:rPr>
        <w:t>ՄԱԿ-ԳՀԾՁԲ-23/1</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5C0FD832" w:rsidR="00096865" w:rsidRPr="00064ADD" w:rsidRDefault="00F85B27" w:rsidP="00EF3662">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գնաննշման</w:t>
      </w:r>
      <w:proofErr w:type="gramEnd"/>
      <w:r w:rsidRPr="00231AC6">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0D6598DE" w:rsidR="00096865" w:rsidRPr="00064ADD" w:rsidRDefault="00096865" w:rsidP="00EF3662">
      <w:pPr>
        <w:pStyle w:val="BodyText"/>
        <w:spacing w:after="0"/>
        <w:ind w:firstLine="567"/>
        <w:jc w:val="right"/>
        <w:rPr>
          <w:rFonts w:ascii="GHEA Grapalat" w:hAnsi="GHEA Grapalat"/>
          <w:i/>
          <w:sz w:val="20"/>
          <w:szCs w:val="20"/>
          <w:lang w:val="af-ZA"/>
        </w:rPr>
      </w:pPr>
      <w:r w:rsidRPr="00F37C48">
        <w:rPr>
          <w:rFonts w:ascii="GHEA Grapalat" w:hAnsi="GHEA Grapalat" w:cs="Sylfaen"/>
          <w:i/>
          <w:sz w:val="20"/>
          <w:szCs w:val="20"/>
          <w:lang w:val="af-ZA"/>
        </w:rPr>
        <w:t xml:space="preserve"> 20</w:t>
      </w:r>
      <w:r w:rsidR="00EA34A5" w:rsidRPr="00F37C48">
        <w:rPr>
          <w:rFonts w:ascii="GHEA Grapalat" w:hAnsi="GHEA Grapalat" w:cs="Sylfaen"/>
          <w:i/>
          <w:sz w:val="20"/>
          <w:szCs w:val="20"/>
          <w:lang w:val="af-ZA"/>
        </w:rPr>
        <w:t>22</w:t>
      </w:r>
      <w:r w:rsidRPr="00F37C48">
        <w:rPr>
          <w:rFonts w:ascii="GHEA Grapalat" w:hAnsi="GHEA Grapalat" w:cs="Sylfaen"/>
          <w:i/>
          <w:sz w:val="20"/>
          <w:szCs w:val="20"/>
        </w:rPr>
        <w:t>թ</w:t>
      </w:r>
      <w:r w:rsidRPr="00F37C48">
        <w:rPr>
          <w:rFonts w:ascii="GHEA Grapalat" w:hAnsi="GHEA Grapalat" w:cs="Times Armenian"/>
          <w:i/>
          <w:sz w:val="20"/>
          <w:szCs w:val="20"/>
          <w:lang w:val="af-ZA"/>
        </w:rPr>
        <w:t xml:space="preserve">.  </w:t>
      </w:r>
      <w:proofErr w:type="gramStart"/>
      <w:r w:rsidR="005072AE">
        <w:rPr>
          <w:rFonts w:ascii="Arial" w:hAnsi="Arial" w:cs="Arial"/>
          <w:i/>
          <w:sz w:val="20"/>
          <w:szCs w:val="20"/>
        </w:rPr>
        <w:t>դեկտեմբերի</w:t>
      </w:r>
      <w:proofErr w:type="gramEnd"/>
      <w:r w:rsidR="005072AE">
        <w:rPr>
          <w:rFonts w:ascii="GHEA Grapalat" w:hAnsi="GHEA Grapalat" w:cs="Times Armenian"/>
          <w:i/>
          <w:sz w:val="20"/>
          <w:szCs w:val="20"/>
          <w:lang w:val="hy-AM"/>
        </w:rPr>
        <w:t xml:space="preserve"> </w:t>
      </w:r>
      <w:r w:rsidR="00955A78">
        <w:rPr>
          <w:rFonts w:asciiTheme="minorHAnsi" w:hAnsiTheme="minorHAnsi" w:cs="Times Armenian"/>
          <w:i/>
          <w:sz w:val="20"/>
          <w:szCs w:val="20"/>
          <w:lang w:val="hy-AM"/>
        </w:rPr>
        <w:t>9</w:t>
      </w:r>
      <w:r w:rsidR="005C6159" w:rsidRPr="00F37C48">
        <w:rPr>
          <w:rFonts w:ascii="GHEA Grapalat" w:hAnsi="GHEA Grapalat" w:cs="Times Armenian"/>
          <w:i/>
          <w:sz w:val="20"/>
          <w:szCs w:val="20"/>
          <w:lang w:val="af-ZA"/>
        </w:rPr>
        <w:t xml:space="preserve">ի </w:t>
      </w:r>
      <w:r w:rsidRPr="00F37C48">
        <w:rPr>
          <w:rFonts w:ascii="GHEA Grapalat" w:hAnsi="GHEA Grapalat" w:cs="Times Armenian"/>
          <w:i/>
          <w:sz w:val="20"/>
          <w:szCs w:val="20"/>
          <w:vertAlign w:val="subscript"/>
          <w:lang w:val="af-ZA"/>
        </w:rPr>
        <w:t xml:space="preserve"> </w:t>
      </w:r>
      <w:r w:rsidR="005C6159" w:rsidRPr="00F37C48">
        <w:rPr>
          <w:rFonts w:ascii="GHEA Grapalat" w:hAnsi="GHEA Grapalat" w:cs="Times Armenian"/>
          <w:i/>
          <w:sz w:val="20"/>
          <w:szCs w:val="20"/>
          <w:lang w:val="af-ZA"/>
        </w:rPr>
        <w:t xml:space="preserve">N </w:t>
      </w:r>
      <w:r w:rsidR="00F37C48" w:rsidRPr="00F37C48">
        <w:rPr>
          <w:rFonts w:ascii="GHEA Grapalat" w:hAnsi="GHEA Grapalat" w:cs="Times Armenian"/>
          <w:i/>
          <w:sz w:val="20"/>
          <w:szCs w:val="20"/>
          <w:lang w:val="hy-AM"/>
        </w:rPr>
        <w:t>1</w:t>
      </w:r>
      <w:r w:rsidR="00F37C48">
        <w:rPr>
          <w:rFonts w:ascii="GHEA Grapalat" w:hAnsi="GHEA Grapalat" w:cs="Times Armenian"/>
          <w:i/>
          <w:sz w:val="20"/>
          <w:szCs w:val="20"/>
          <w:lang w:val="hy-AM"/>
        </w:rPr>
        <w:t xml:space="preserve">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Default="00096865" w:rsidP="00EF3662">
      <w:pPr>
        <w:pStyle w:val="BodyText"/>
        <w:ind w:right="-7" w:firstLine="567"/>
        <w:jc w:val="center"/>
        <w:rPr>
          <w:rFonts w:ascii="GHEA Grapalat" w:hAnsi="GHEA Grapalat"/>
          <w:lang w:val="af-ZA"/>
        </w:rPr>
      </w:pPr>
      <w:bookmarkStart w:id="2" w:name="_GoBack"/>
      <w:bookmarkEnd w:id="2"/>
    </w:p>
    <w:p w14:paraId="2906DAB9" w14:textId="77777777" w:rsidR="00F37C48" w:rsidRPr="00064ADD" w:rsidRDefault="00F37C48"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7543703F" w14:textId="272AEAA6" w:rsidR="00F37C48" w:rsidRPr="00D11546" w:rsidRDefault="00F37C48" w:rsidP="00F37C48">
      <w:pPr>
        <w:pStyle w:val="BodyText"/>
        <w:tabs>
          <w:tab w:val="left" w:pos="5968"/>
        </w:tabs>
        <w:ind w:right="-7" w:firstLine="567"/>
        <w:jc w:val="center"/>
        <w:rPr>
          <w:rFonts w:ascii="GHEA Grapalat" w:hAnsi="GHEA Grapalat"/>
          <w:sz w:val="28"/>
          <w:u w:val="single"/>
          <w:lang w:val="af-ZA"/>
        </w:rPr>
      </w:pPr>
      <w:r>
        <w:rPr>
          <w:rFonts w:ascii="GHEA Grapalat" w:hAnsi="GHEA Grapalat"/>
          <w:i/>
          <w:lang w:val="af-ZA"/>
        </w:rPr>
        <w:t>«</w:t>
      </w:r>
      <w:r w:rsidR="005F7490">
        <w:rPr>
          <w:rFonts w:ascii="Arial" w:hAnsi="Arial" w:cs="Arial"/>
          <w:i/>
          <w:lang w:val="af-ZA"/>
        </w:rPr>
        <w:t>ՎԱՆԱՁՈՐԻ</w:t>
      </w:r>
      <w:r>
        <w:rPr>
          <w:rFonts w:ascii="GHEA Grapalat" w:hAnsi="GHEA Grapalat"/>
          <w:i/>
          <w:lang w:val="af-ZA"/>
        </w:rPr>
        <w:t xml:space="preserve"> </w:t>
      </w:r>
      <w:r w:rsidR="006E71A2">
        <w:rPr>
          <w:rFonts w:asciiTheme="minorHAnsi" w:hAnsiTheme="minorHAnsi"/>
          <w:i/>
          <w:lang w:val="hy-AM"/>
        </w:rPr>
        <w:t xml:space="preserve"> </w:t>
      </w:r>
      <w:r>
        <w:rPr>
          <w:rFonts w:ascii="GHEA Grapalat" w:hAnsi="GHEA Grapalat"/>
          <w:i/>
          <w:lang w:val="af-ZA"/>
        </w:rPr>
        <w:t>ՏԱՐԱԾՔԱՅԻՆ ՄԱՆԿԱՎԱՐԺԱՀՈԳԵԲԱՆԿԱՆ ԱՋԱԿՑՈՒԹՅԱՆ ԿԵՆՏՐՈՆ»  ՊՈԱԿ</w:t>
      </w:r>
    </w:p>
    <w:p w14:paraId="37361ACC" w14:textId="77777777" w:rsidR="00F37C48" w:rsidRPr="00D11546" w:rsidRDefault="00F37C48" w:rsidP="00F37C48">
      <w:pPr>
        <w:pStyle w:val="BodyText"/>
        <w:tabs>
          <w:tab w:val="left" w:pos="5968"/>
        </w:tabs>
        <w:ind w:right="-7" w:firstLine="567"/>
        <w:rPr>
          <w:rFonts w:ascii="GHEA Grapalat" w:hAnsi="GHEA Grapalat"/>
          <w:lang w:val="af-ZA"/>
        </w:rPr>
      </w:pPr>
      <w:r w:rsidRPr="00D11546">
        <w:rPr>
          <w:rFonts w:ascii="GHEA Grapalat" w:hAnsi="GHEA Grapalat"/>
          <w:lang w:val="af-ZA"/>
        </w:rPr>
        <w:tab/>
      </w:r>
    </w:p>
    <w:p w14:paraId="31AECBF8" w14:textId="77777777" w:rsidR="00F37C48" w:rsidRPr="00D11546" w:rsidRDefault="00F37C48" w:rsidP="00F37C48">
      <w:pPr>
        <w:pStyle w:val="BodyText"/>
        <w:ind w:right="-7" w:firstLine="567"/>
        <w:jc w:val="center"/>
        <w:rPr>
          <w:rFonts w:ascii="GHEA Grapalat" w:hAnsi="GHEA Grapalat" w:cs="Sylfaen"/>
          <w:lang w:val="af-ZA"/>
        </w:rPr>
      </w:pPr>
      <w:r w:rsidRPr="00D11546">
        <w:rPr>
          <w:rFonts w:ascii="GHEA Grapalat" w:hAnsi="GHEA Grapalat" w:cs="Sylfaen"/>
        </w:rPr>
        <w:t>Հ</w:t>
      </w:r>
      <w:r w:rsidRPr="00D11546">
        <w:rPr>
          <w:rFonts w:ascii="GHEA Grapalat" w:hAnsi="GHEA Grapalat" w:cs="Times Armenian"/>
          <w:lang w:val="af-ZA"/>
        </w:rPr>
        <w:t xml:space="preserve"> </w:t>
      </w:r>
      <w:r w:rsidRPr="00D11546">
        <w:rPr>
          <w:rFonts w:ascii="GHEA Grapalat" w:hAnsi="GHEA Grapalat" w:cs="Sylfaen"/>
        </w:rPr>
        <w:t>Ր</w:t>
      </w:r>
      <w:r w:rsidRPr="00D11546">
        <w:rPr>
          <w:rFonts w:ascii="GHEA Grapalat" w:hAnsi="GHEA Grapalat" w:cs="Times Armenian"/>
          <w:lang w:val="af-ZA"/>
        </w:rPr>
        <w:t xml:space="preserve"> </w:t>
      </w:r>
      <w:r w:rsidRPr="00D11546">
        <w:rPr>
          <w:rFonts w:ascii="GHEA Grapalat" w:hAnsi="GHEA Grapalat" w:cs="Sylfaen"/>
        </w:rPr>
        <w:t>Ա</w:t>
      </w:r>
      <w:r w:rsidRPr="00D11546">
        <w:rPr>
          <w:rFonts w:ascii="GHEA Grapalat" w:hAnsi="GHEA Grapalat" w:cs="Times Armenian"/>
          <w:lang w:val="af-ZA"/>
        </w:rPr>
        <w:t xml:space="preserve"> </w:t>
      </w:r>
      <w:r w:rsidRPr="00D11546">
        <w:rPr>
          <w:rFonts w:ascii="GHEA Grapalat" w:hAnsi="GHEA Grapalat" w:cs="Sylfaen"/>
        </w:rPr>
        <w:t>Վ</w:t>
      </w:r>
      <w:r w:rsidRPr="00D11546">
        <w:rPr>
          <w:rFonts w:ascii="GHEA Grapalat" w:hAnsi="GHEA Grapalat" w:cs="Times Armenian"/>
          <w:lang w:val="af-ZA"/>
        </w:rPr>
        <w:t xml:space="preserve"> </w:t>
      </w:r>
      <w:r w:rsidRPr="00D11546">
        <w:rPr>
          <w:rFonts w:ascii="GHEA Grapalat" w:hAnsi="GHEA Grapalat" w:cs="Sylfaen"/>
        </w:rPr>
        <w:t>Ե</w:t>
      </w:r>
      <w:r w:rsidRPr="00D11546">
        <w:rPr>
          <w:rFonts w:ascii="GHEA Grapalat" w:hAnsi="GHEA Grapalat" w:cs="Times Armenian"/>
          <w:lang w:val="af-ZA"/>
        </w:rPr>
        <w:t xml:space="preserve"> </w:t>
      </w:r>
      <w:r w:rsidRPr="00D11546">
        <w:rPr>
          <w:rFonts w:ascii="GHEA Grapalat" w:hAnsi="GHEA Grapalat" w:cs="Sylfaen"/>
        </w:rPr>
        <w:t>Ր</w:t>
      </w:r>
    </w:p>
    <w:p w14:paraId="19D3A3FD" w14:textId="77777777" w:rsidR="00F37C48" w:rsidRPr="00D11546" w:rsidRDefault="00F37C48" w:rsidP="00F37C48">
      <w:pPr>
        <w:pStyle w:val="BodyText"/>
        <w:ind w:right="-7" w:firstLine="567"/>
        <w:jc w:val="center"/>
        <w:rPr>
          <w:rFonts w:ascii="GHEA Grapalat" w:hAnsi="GHEA Grapalat" w:cs="Sylfaen"/>
          <w:lang w:val="af-ZA"/>
        </w:rPr>
      </w:pPr>
    </w:p>
    <w:p w14:paraId="3FD1BE34" w14:textId="03D540FD" w:rsidR="00096865" w:rsidRPr="00064ADD" w:rsidRDefault="00F37C48" w:rsidP="00F37C48">
      <w:pPr>
        <w:pStyle w:val="BodyText"/>
        <w:ind w:right="-7"/>
        <w:jc w:val="center"/>
        <w:rPr>
          <w:rFonts w:ascii="GHEA Grapalat" w:hAnsi="GHEA Grapalat"/>
          <w:szCs w:val="22"/>
          <w:lang w:val="af-ZA"/>
        </w:rPr>
      </w:pPr>
      <w:r>
        <w:rPr>
          <w:rFonts w:ascii="GHEA Grapalat" w:hAnsi="GHEA Grapalat"/>
          <w:i/>
          <w:lang w:val="af-ZA"/>
        </w:rPr>
        <w:t>«</w:t>
      </w:r>
      <w:r w:rsidR="005F7490">
        <w:rPr>
          <w:rFonts w:ascii="Arial" w:hAnsi="Arial" w:cs="Arial"/>
          <w:i/>
          <w:lang w:val="af-ZA"/>
        </w:rPr>
        <w:t>ՎԱՆԱՁՈՐԻ</w:t>
      </w:r>
      <w:r w:rsidR="006E71A2">
        <w:rPr>
          <w:rFonts w:ascii="Arial" w:hAnsi="Arial" w:cs="Arial"/>
          <w:i/>
          <w:lang w:val="hy-AM"/>
        </w:rPr>
        <w:t xml:space="preserve"> </w:t>
      </w:r>
      <w:r>
        <w:rPr>
          <w:rFonts w:ascii="GHEA Grapalat" w:hAnsi="GHEA Grapalat"/>
          <w:i/>
          <w:lang w:val="af-ZA"/>
        </w:rPr>
        <w:t xml:space="preserve"> ՏԱՐԱԾՔԱՅԻՆ ՄԱՆԿԱՎԱՐԺԱՀՈԳԵԲԱՆԿԱՆ ԱՋԱԿՑՈՒԹՅԱՆ ԿԵՆՏՐՈՆ»  ՊՈԱԿ-</w:t>
      </w:r>
      <w:r w:rsidRPr="00D11546">
        <w:rPr>
          <w:rFonts w:ascii="GHEA Grapalat" w:hAnsi="GHEA Grapalat"/>
          <w:i/>
          <w:lang w:val="af-ZA"/>
        </w:rPr>
        <w:t>Ի</w:t>
      </w:r>
      <w:r w:rsidRPr="00E46810">
        <w:rPr>
          <w:rFonts w:ascii="GHEA Grapalat" w:hAnsi="GHEA Grapalat" w:cs="Sylfaen"/>
          <w:i/>
          <w:lang w:val="af-ZA"/>
        </w:rPr>
        <w:t xml:space="preserve"> </w:t>
      </w:r>
      <w:r w:rsidRPr="00D11546">
        <w:rPr>
          <w:rFonts w:ascii="GHEA Grapalat" w:hAnsi="GHEA Grapalat" w:cs="Sylfaen"/>
          <w:i/>
        </w:rPr>
        <w:t>ԿԱՐԻՔՆԵՐԻ</w:t>
      </w:r>
      <w:r w:rsidRPr="00E46810">
        <w:rPr>
          <w:rFonts w:ascii="GHEA Grapalat" w:hAnsi="GHEA Grapalat" w:cs="Sylfaen"/>
          <w:i/>
          <w:lang w:val="af-ZA"/>
        </w:rPr>
        <w:t xml:space="preserve"> </w:t>
      </w:r>
      <w:r w:rsidRPr="00D11546">
        <w:rPr>
          <w:rFonts w:ascii="GHEA Grapalat" w:hAnsi="GHEA Grapalat" w:cs="Sylfaen"/>
          <w:i/>
        </w:rPr>
        <w:t>ՀԱՄԱՐ</w:t>
      </w:r>
      <w:r w:rsidRPr="00E46810">
        <w:rPr>
          <w:rFonts w:ascii="GHEA Grapalat" w:hAnsi="GHEA Grapalat" w:cs="Sylfaen"/>
          <w:i/>
          <w:lang w:val="af-ZA"/>
        </w:rPr>
        <w:t xml:space="preserve"> </w:t>
      </w:r>
      <w:r w:rsidR="00231AC6">
        <w:rPr>
          <w:rFonts w:ascii="GHEA Grapalat" w:hAnsi="GHEA Grapalat" w:cs="Sylfaen"/>
          <w:i/>
        </w:rPr>
        <w:t>ՄԵՔԵՆԱՅԻ</w:t>
      </w:r>
      <w:r w:rsidR="00231AC6" w:rsidRPr="00231AC6">
        <w:rPr>
          <w:rFonts w:ascii="GHEA Grapalat" w:hAnsi="GHEA Grapalat" w:cs="Sylfaen"/>
          <w:i/>
          <w:lang w:val="af-ZA"/>
        </w:rPr>
        <w:t xml:space="preserve"> </w:t>
      </w:r>
      <w:r w:rsidR="00231AC6">
        <w:rPr>
          <w:rFonts w:ascii="GHEA Grapalat" w:hAnsi="GHEA Grapalat" w:cs="Sylfaen"/>
          <w:i/>
        </w:rPr>
        <w:t>ՎԱՐՁԱԿԱԼՈՒԹՅԱՆ</w:t>
      </w:r>
      <w:r w:rsidR="00231AC6" w:rsidRPr="00231AC6">
        <w:rPr>
          <w:rFonts w:ascii="GHEA Grapalat" w:hAnsi="GHEA Grapalat" w:cs="Sylfaen"/>
          <w:i/>
          <w:lang w:val="af-ZA"/>
        </w:rPr>
        <w:t xml:space="preserve"> </w:t>
      </w:r>
      <w:r w:rsidR="00231AC6">
        <w:rPr>
          <w:rFonts w:ascii="GHEA Grapalat" w:hAnsi="GHEA Grapalat" w:cs="Sylfaen"/>
          <w:i/>
        </w:rPr>
        <w:t>ԾԱՌԱՅՈՒԹՅՈՒՆՆԵՐ</w:t>
      </w:r>
      <w:r>
        <w:rPr>
          <w:rFonts w:ascii="GHEA Grapalat" w:hAnsi="GHEA Grapalat" w:cs="Sylfaen"/>
          <w:i/>
        </w:rPr>
        <w:t>Ի</w:t>
      </w:r>
      <w:r w:rsidRPr="00D11546">
        <w:rPr>
          <w:rFonts w:ascii="GHEA Grapalat" w:hAnsi="GHEA Grapalat" w:cs="Sylfaen"/>
          <w:i/>
          <w:lang w:val="af-ZA"/>
        </w:rPr>
        <w:t xml:space="preserve"> </w:t>
      </w:r>
      <w:r w:rsidRPr="00D11546">
        <w:rPr>
          <w:rFonts w:ascii="GHEA Grapalat" w:hAnsi="GHEA Grapalat" w:cs="Sylfaen"/>
          <w:i/>
        </w:rPr>
        <w:t>ՁԵՌՔԲԵՐՄԱՆ</w:t>
      </w:r>
      <w:r w:rsidRPr="00D11546">
        <w:rPr>
          <w:rFonts w:ascii="GHEA Grapalat" w:hAnsi="GHEA Grapalat" w:cs="Times Armenian"/>
          <w:i/>
          <w:lang w:val="af-ZA"/>
        </w:rPr>
        <w:t xml:space="preserve"> </w:t>
      </w:r>
      <w:r w:rsidRPr="00D11546">
        <w:rPr>
          <w:rFonts w:ascii="GHEA Grapalat" w:hAnsi="GHEA Grapalat" w:cs="Sylfaen"/>
          <w:i/>
        </w:rPr>
        <w:t>ՆՊԱՏԱԿՈՎ</w:t>
      </w:r>
      <w:r w:rsidRPr="00D11546">
        <w:rPr>
          <w:rFonts w:ascii="GHEA Grapalat" w:hAnsi="GHEA Grapalat" w:cs="Sylfaen"/>
          <w:i/>
          <w:lang w:val="af-ZA"/>
        </w:rPr>
        <w:t xml:space="preserve"> </w:t>
      </w:r>
      <w:r w:rsidRPr="00D11546">
        <w:rPr>
          <w:rFonts w:ascii="GHEA Grapalat" w:hAnsi="GHEA Grapalat" w:cs="Times Armenian"/>
          <w:i/>
          <w:lang w:val="af-ZA"/>
        </w:rPr>
        <w:t xml:space="preserve"> </w:t>
      </w:r>
      <w:r w:rsidRPr="00D11546">
        <w:rPr>
          <w:rFonts w:ascii="GHEA Grapalat" w:hAnsi="GHEA Grapalat" w:cs="Sylfaen"/>
          <w:i/>
        </w:rPr>
        <w:t>ՀԱՅՏԱՐԱՐՎԱԾ</w:t>
      </w:r>
      <w:r w:rsidRPr="00D11546">
        <w:rPr>
          <w:rFonts w:ascii="GHEA Grapalat" w:hAnsi="GHEA Grapalat" w:cs="Times Armenian"/>
          <w:i/>
          <w:lang w:val="af-ZA"/>
        </w:rPr>
        <w:t xml:space="preserve"> </w:t>
      </w:r>
      <w:r w:rsidRPr="00D11546">
        <w:rPr>
          <w:rFonts w:ascii="GHEA Grapalat" w:hAnsi="GHEA Grapalat" w:cs="Sylfaen"/>
          <w:i/>
        </w:rPr>
        <w:t>ԳՆԱՆՇՄԱՆ</w:t>
      </w:r>
      <w:r w:rsidRPr="00D11546">
        <w:rPr>
          <w:rFonts w:ascii="GHEA Grapalat" w:hAnsi="GHEA Grapalat" w:cs="Sylfaen"/>
          <w:i/>
          <w:lang w:val="af-ZA"/>
        </w:rPr>
        <w:t xml:space="preserve"> </w:t>
      </w:r>
      <w:r w:rsidRPr="00D11546">
        <w:rPr>
          <w:rFonts w:ascii="GHEA Grapalat" w:hAnsi="GHEA Grapalat" w:cs="Sylfaen"/>
          <w:i/>
        </w:rPr>
        <w:t>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3478B9BF" w:rsidR="00096865" w:rsidRPr="00064ADD" w:rsidRDefault="00311FBD" w:rsidP="00311FBD">
      <w:pPr>
        <w:ind w:firstLine="567"/>
        <w:jc w:val="center"/>
        <w:rPr>
          <w:rFonts w:ascii="GHEA Grapalat" w:hAnsi="GHEA Grapalat"/>
          <w:i/>
          <w:sz w:val="20"/>
          <w:lang w:val="af-ZA"/>
        </w:rPr>
      </w:pPr>
      <w:r>
        <w:rPr>
          <w:rFonts w:ascii="GHEA Grapalat" w:hAnsi="GHEA Grapalat"/>
          <w:i/>
          <w:lang w:val="af-ZA"/>
        </w:rPr>
        <w:t>«</w:t>
      </w:r>
      <w:r w:rsidR="005F7490">
        <w:rPr>
          <w:rFonts w:ascii="Arial" w:hAnsi="Arial" w:cs="Arial"/>
          <w:i/>
          <w:lang w:val="af-ZA"/>
        </w:rPr>
        <w:t>ՎԱՆԱՁՈՐԻ</w:t>
      </w:r>
      <w:r>
        <w:rPr>
          <w:rFonts w:ascii="GHEA Grapalat" w:hAnsi="GHEA Grapalat"/>
          <w:i/>
          <w:lang w:val="af-ZA"/>
        </w:rPr>
        <w:t xml:space="preserve"> </w:t>
      </w:r>
      <w:r w:rsidR="006E71A2">
        <w:rPr>
          <w:rFonts w:asciiTheme="minorHAnsi" w:hAnsiTheme="minorHAnsi"/>
          <w:i/>
          <w:lang w:val="hy-AM"/>
        </w:rPr>
        <w:t xml:space="preserve"> </w:t>
      </w:r>
      <w:r>
        <w:rPr>
          <w:rFonts w:ascii="GHEA Grapalat" w:hAnsi="GHEA Grapalat"/>
          <w:i/>
          <w:lang w:val="af-ZA"/>
        </w:rPr>
        <w:t>ՏԱՐԱԾՔԱՅԻՆ ՄԱՆԿԱՎԱՐԺԱՀՈԳԵԲԱՆԿԱՆ ԱՋԱԿՑՈՒԹՅԱՆ ԿԵՆՏՐՈՆ»  ՊՈԱԿ-</w:t>
      </w:r>
      <w:r w:rsidRPr="00D11546">
        <w:rPr>
          <w:rFonts w:ascii="GHEA Grapalat" w:hAnsi="GHEA Grapalat"/>
          <w:i/>
          <w:lang w:val="af-ZA"/>
        </w:rPr>
        <w:t>Ի</w:t>
      </w:r>
      <w:r w:rsidRPr="00E46810">
        <w:rPr>
          <w:rFonts w:ascii="GHEA Grapalat" w:hAnsi="GHEA Grapalat" w:cs="Sylfaen"/>
          <w:i/>
          <w:lang w:val="af-ZA"/>
        </w:rPr>
        <w:t xml:space="preserve"> </w:t>
      </w:r>
      <w:r w:rsidRPr="00D11546">
        <w:rPr>
          <w:rFonts w:ascii="GHEA Grapalat" w:hAnsi="GHEA Grapalat" w:cs="Sylfaen"/>
          <w:i/>
        </w:rPr>
        <w:t>ԿԱՐԻՔՆԵՐԻ</w:t>
      </w:r>
      <w:r w:rsidRPr="00E46810">
        <w:rPr>
          <w:rFonts w:ascii="GHEA Grapalat" w:hAnsi="GHEA Grapalat" w:cs="Sylfaen"/>
          <w:i/>
          <w:lang w:val="af-ZA"/>
        </w:rPr>
        <w:t xml:space="preserve"> </w:t>
      </w:r>
      <w:r w:rsidRPr="00D11546">
        <w:rPr>
          <w:rFonts w:ascii="GHEA Grapalat" w:hAnsi="GHEA Grapalat" w:cs="Sylfaen"/>
          <w:i/>
        </w:rPr>
        <w:t>ՀԱՄԱՐ</w:t>
      </w:r>
      <w:r w:rsidRPr="00E46810">
        <w:rPr>
          <w:rFonts w:ascii="GHEA Grapalat" w:hAnsi="GHEA Grapalat" w:cs="Sylfaen"/>
          <w:i/>
          <w:lang w:val="af-ZA"/>
        </w:rPr>
        <w:t xml:space="preserve"> </w:t>
      </w:r>
      <w:r w:rsidR="00231AC6">
        <w:rPr>
          <w:rFonts w:ascii="GHEA Grapalat" w:hAnsi="GHEA Grapalat" w:cs="Sylfaen"/>
          <w:i/>
        </w:rPr>
        <w:t>ՄԵՔԵՆԱՅԻ</w:t>
      </w:r>
      <w:r w:rsidR="00231AC6" w:rsidRPr="00231AC6">
        <w:rPr>
          <w:rFonts w:ascii="GHEA Grapalat" w:hAnsi="GHEA Grapalat" w:cs="Sylfaen"/>
          <w:i/>
          <w:lang w:val="af-ZA"/>
        </w:rPr>
        <w:t xml:space="preserve"> </w:t>
      </w:r>
      <w:r w:rsidR="00231AC6">
        <w:rPr>
          <w:rFonts w:ascii="GHEA Grapalat" w:hAnsi="GHEA Grapalat" w:cs="Sylfaen"/>
          <w:i/>
        </w:rPr>
        <w:t>ՎԱՐՁԱԿԱԼՈՒԹՅԱՆ</w:t>
      </w:r>
      <w:r w:rsidR="00231AC6" w:rsidRPr="00231AC6">
        <w:rPr>
          <w:rFonts w:ascii="GHEA Grapalat" w:hAnsi="GHEA Grapalat" w:cs="Sylfaen"/>
          <w:i/>
          <w:lang w:val="af-ZA"/>
        </w:rPr>
        <w:t xml:space="preserve"> </w:t>
      </w:r>
      <w:r w:rsidR="00231AC6">
        <w:rPr>
          <w:rFonts w:ascii="GHEA Grapalat" w:hAnsi="GHEA Grapalat" w:cs="Sylfaen"/>
          <w:i/>
        </w:rPr>
        <w:t>ԾԱՌԱՅՈՒԹՅՈՒՆՆԵՐ</w:t>
      </w:r>
      <w:r>
        <w:rPr>
          <w:rFonts w:ascii="GHEA Grapalat" w:hAnsi="GHEA Grapalat" w:cs="Sylfaen"/>
          <w:i/>
        </w:rPr>
        <w:t>Ի</w:t>
      </w:r>
      <w:r w:rsidRPr="00D11546">
        <w:rPr>
          <w:rFonts w:ascii="GHEA Grapalat" w:hAnsi="GHEA Grapalat" w:cs="Sylfaen"/>
          <w:i/>
          <w:lang w:val="af-ZA"/>
        </w:rPr>
        <w:t xml:space="preserve"> </w:t>
      </w:r>
      <w:r w:rsidRPr="00D11546">
        <w:rPr>
          <w:rFonts w:ascii="GHEA Grapalat" w:hAnsi="GHEA Grapalat" w:cs="Sylfaen"/>
          <w:i/>
        </w:rPr>
        <w:t>ՁԵՌՔԲԵՐՄԱՆ</w:t>
      </w:r>
      <w:r w:rsidRPr="00D11546">
        <w:rPr>
          <w:rFonts w:ascii="GHEA Grapalat" w:hAnsi="GHEA Grapalat" w:cs="Times Armenian"/>
          <w:i/>
          <w:lang w:val="af-ZA"/>
        </w:rPr>
        <w:t xml:space="preserve"> </w:t>
      </w:r>
      <w:r w:rsidRPr="00D11546">
        <w:rPr>
          <w:rFonts w:ascii="GHEA Grapalat" w:hAnsi="GHEA Grapalat" w:cs="Sylfaen"/>
          <w:i/>
        </w:rPr>
        <w:t>ՆՊԱՏԱԿՈՎ</w:t>
      </w:r>
      <w:r w:rsidRPr="00D11546">
        <w:rPr>
          <w:rFonts w:ascii="GHEA Grapalat" w:hAnsi="GHEA Grapalat" w:cs="Sylfaen"/>
          <w:i/>
          <w:lang w:val="af-ZA"/>
        </w:rPr>
        <w:t xml:space="preserve"> </w:t>
      </w:r>
      <w:r w:rsidRPr="00D11546">
        <w:rPr>
          <w:rFonts w:ascii="GHEA Grapalat" w:hAnsi="GHEA Grapalat" w:cs="Times Armenian"/>
          <w:i/>
          <w:lang w:val="af-ZA"/>
        </w:rPr>
        <w:t xml:space="preserve"> </w:t>
      </w:r>
      <w:r w:rsidRPr="00D11546">
        <w:rPr>
          <w:rFonts w:ascii="GHEA Grapalat" w:hAnsi="GHEA Grapalat" w:cs="Sylfaen"/>
          <w:i/>
        </w:rPr>
        <w:t>ՀԱՅՏԱՐԱՐՎԱԾ</w:t>
      </w:r>
      <w:r w:rsidRPr="00D11546">
        <w:rPr>
          <w:rFonts w:ascii="GHEA Grapalat" w:hAnsi="GHEA Grapalat" w:cs="Times Armenian"/>
          <w:i/>
          <w:lang w:val="af-ZA"/>
        </w:rPr>
        <w:t xml:space="preserve"> </w:t>
      </w:r>
      <w:r w:rsidRPr="00D11546">
        <w:rPr>
          <w:rFonts w:ascii="GHEA Grapalat" w:hAnsi="GHEA Grapalat" w:cs="Sylfaen"/>
          <w:i/>
        </w:rPr>
        <w:t>ԳՆԱՆՇՄԱՆ</w:t>
      </w:r>
      <w:r w:rsidRPr="00D11546">
        <w:rPr>
          <w:rFonts w:ascii="GHEA Grapalat" w:hAnsi="GHEA Grapalat" w:cs="Sylfaen"/>
          <w:i/>
          <w:lang w:val="af-ZA"/>
        </w:rPr>
        <w:t xml:space="preserve"> </w:t>
      </w:r>
      <w:r w:rsidRPr="00D11546">
        <w:rPr>
          <w:rFonts w:ascii="GHEA Grapalat" w:hAnsi="GHEA Grapalat" w:cs="Sylfaen"/>
          <w:i/>
        </w:rPr>
        <w:t>ՀԱՐՑՄԱՆ</w:t>
      </w:r>
      <w:r w:rsidRPr="00E46810">
        <w:rPr>
          <w:rFonts w:ascii="GHEA Grapalat" w:hAnsi="GHEA Grapalat" w:cs="Sylfaen"/>
          <w:i/>
          <w:lang w:val="af-ZA"/>
        </w:rPr>
        <w:t xml:space="preserve"> </w:t>
      </w:r>
      <w:r w:rsidRPr="00D11546">
        <w:rPr>
          <w:rFonts w:ascii="GHEA Grapalat" w:hAnsi="GHEA Grapalat" w:cs="Sylfaen"/>
          <w:i/>
        </w:rPr>
        <w:t>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55C6CE52"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6A74E406"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F85B27">
        <w:rPr>
          <w:rFonts w:ascii="GHEA Grapalat" w:hAnsi="GHEA Grapalat" w:cs="Sylfaen"/>
          <w:b/>
          <w:sz w:val="20"/>
        </w:rPr>
        <w:t>ԳՆԱՆՆՇՄԱՆ</w:t>
      </w:r>
      <w:r w:rsidR="00F85B27" w:rsidRPr="00231AC6">
        <w:rPr>
          <w:rFonts w:ascii="GHEA Grapalat" w:hAnsi="GHEA Grapalat" w:cs="Sylfaen"/>
          <w:b/>
          <w:sz w:val="20"/>
          <w:lang w:val="af-ZA"/>
        </w:rPr>
        <w:t xml:space="preserve"> </w:t>
      </w:r>
      <w:proofErr w:type="gramStart"/>
      <w:r w:rsidR="00F85B27">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57F6D380"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5F7490">
        <w:rPr>
          <w:rFonts w:ascii="Arial" w:hAnsi="Arial" w:cs="Arial"/>
          <w:b/>
          <w:lang w:val="es-ES"/>
        </w:rPr>
        <w:t>ՎՏ</w:t>
      </w:r>
      <w:r w:rsidR="005F7490">
        <w:rPr>
          <w:rFonts w:ascii="GHEA Grapalat" w:hAnsi="GHEA Grapalat"/>
          <w:b/>
          <w:lang w:val="es-ES"/>
        </w:rPr>
        <w:t xml:space="preserve">ՄԱԿ-ԳՀԾՁԲ-23/1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F85B27">
        <w:rPr>
          <w:rFonts w:ascii="GHEA Grapalat" w:hAnsi="GHEA Grapalat" w:cs="Sylfaen"/>
          <w:sz w:val="20"/>
        </w:rPr>
        <w:t>գնաննշման</w:t>
      </w:r>
      <w:r w:rsidR="00F85B27" w:rsidRPr="00F85B27">
        <w:rPr>
          <w:rFonts w:ascii="GHEA Grapalat" w:hAnsi="GHEA Grapalat" w:cs="Sylfaen"/>
          <w:sz w:val="20"/>
          <w:lang w:val="af-ZA"/>
        </w:rPr>
        <w:t xml:space="preserve"> </w:t>
      </w:r>
      <w:r w:rsidR="00F85B27">
        <w:rPr>
          <w:rFonts w:ascii="GHEA Grapalat" w:hAnsi="GHEA Grapalat" w:cs="Sylfaen"/>
          <w:sz w:val="20"/>
        </w:rPr>
        <w:t>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0E5F6A8B"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w:t>
      </w:r>
      <w:r w:rsidR="005F7490" w:rsidRPr="00064ADD">
        <w:rPr>
          <w:rFonts w:ascii="GHEA Grapalat" w:hAnsi="GHEA Grapalat" w:cs="Times Armenian"/>
          <w:sz w:val="20"/>
          <w:lang w:val="af-ZA"/>
        </w:rPr>
        <w:t>Մ</w:t>
      </w:r>
      <w:r w:rsidR="009F18D0" w:rsidRPr="00064ADD">
        <w:rPr>
          <w:rFonts w:ascii="GHEA Grapalat" w:hAnsi="GHEA Grapalat" w:cs="Times Armenian"/>
          <w:sz w:val="20"/>
          <w:lang w:val="af-ZA"/>
        </w:rPr>
        <w:t xml:space="preserve">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53608C" w:rsidRPr="0075463E">
        <w:rPr>
          <w:rFonts w:ascii="GHEA Grapalat" w:hAnsi="GHEA Grapalat" w:cs="Sylfaen"/>
          <w:sz w:val="20"/>
          <w:lang w:val="af-ZA"/>
        </w:rPr>
        <w:t>«</w:t>
      </w:r>
      <w:r w:rsidR="005F7490">
        <w:rPr>
          <w:rFonts w:ascii="Arial" w:hAnsi="Arial" w:cs="Arial"/>
          <w:sz w:val="20"/>
        </w:rPr>
        <w:t>Վանաձորի</w:t>
      </w:r>
      <w:r w:rsidR="0053608C" w:rsidRPr="0075463E">
        <w:rPr>
          <w:rFonts w:ascii="GHEA Grapalat" w:hAnsi="GHEA Grapalat" w:cs="Sylfaen"/>
          <w:sz w:val="20"/>
          <w:lang w:val="af-ZA"/>
        </w:rPr>
        <w:t xml:space="preserve"> </w:t>
      </w:r>
      <w:r w:rsidR="0053608C" w:rsidRPr="0053608C">
        <w:rPr>
          <w:rFonts w:ascii="GHEA Grapalat" w:hAnsi="GHEA Grapalat" w:cs="Sylfaen"/>
          <w:sz w:val="20"/>
        </w:rPr>
        <w:t>տարածքային</w:t>
      </w:r>
      <w:r w:rsidR="0053608C" w:rsidRPr="0075463E">
        <w:rPr>
          <w:rFonts w:ascii="GHEA Grapalat" w:hAnsi="GHEA Grapalat" w:cs="Sylfaen"/>
          <w:sz w:val="20"/>
          <w:lang w:val="af-ZA"/>
        </w:rPr>
        <w:t xml:space="preserve"> </w:t>
      </w:r>
      <w:r w:rsidR="0053608C" w:rsidRPr="0053608C">
        <w:rPr>
          <w:rFonts w:ascii="GHEA Grapalat" w:hAnsi="GHEA Grapalat" w:cs="Sylfaen"/>
          <w:sz w:val="20"/>
        </w:rPr>
        <w:t>մանկավարժահոգեբանկան</w:t>
      </w:r>
      <w:r w:rsidR="0053608C" w:rsidRPr="0075463E">
        <w:rPr>
          <w:rFonts w:ascii="GHEA Grapalat" w:hAnsi="GHEA Grapalat" w:cs="Sylfaen"/>
          <w:sz w:val="20"/>
          <w:lang w:val="af-ZA"/>
        </w:rPr>
        <w:t xml:space="preserve"> </w:t>
      </w:r>
      <w:r w:rsidR="0053608C" w:rsidRPr="0053608C">
        <w:rPr>
          <w:rFonts w:ascii="GHEA Grapalat" w:hAnsi="GHEA Grapalat" w:cs="Sylfaen"/>
          <w:sz w:val="20"/>
        </w:rPr>
        <w:t>աջակցության</w:t>
      </w:r>
      <w:r w:rsidR="0053608C" w:rsidRPr="0075463E">
        <w:rPr>
          <w:rFonts w:ascii="GHEA Grapalat" w:hAnsi="GHEA Grapalat" w:cs="Sylfaen"/>
          <w:sz w:val="20"/>
          <w:lang w:val="af-ZA"/>
        </w:rPr>
        <w:t xml:space="preserve"> </w:t>
      </w:r>
      <w:r w:rsidR="0053608C" w:rsidRPr="0053608C">
        <w:rPr>
          <w:rFonts w:ascii="GHEA Grapalat" w:hAnsi="GHEA Grapalat" w:cs="Sylfaen"/>
          <w:sz w:val="20"/>
        </w:rPr>
        <w:t>կենտրոն</w:t>
      </w:r>
      <w:r w:rsidR="0053608C" w:rsidRPr="0075463E">
        <w:rPr>
          <w:rFonts w:ascii="GHEA Grapalat" w:hAnsi="GHEA Grapalat" w:cs="Sylfaen"/>
          <w:sz w:val="20"/>
          <w:lang w:val="af-ZA"/>
        </w:rPr>
        <w:t xml:space="preserve">»  </w:t>
      </w:r>
      <w:r w:rsidR="0053608C" w:rsidRPr="0053608C">
        <w:rPr>
          <w:rFonts w:ascii="GHEA Grapalat" w:hAnsi="GHEA Grapalat" w:cs="Sylfaen"/>
          <w:sz w:val="20"/>
        </w:rPr>
        <w:t>ՊՈԱԿ</w:t>
      </w:r>
      <w:r w:rsidR="00A00E74" w:rsidRPr="0075463E">
        <w:rPr>
          <w:rFonts w:ascii="GHEA Grapalat" w:hAnsi="GHEA Grapalat" w:cs="Sylfaen"/>
          <w:sz w:val="20"/>
          <w:lang w:val="af-ZA"/>
        </w:rPr>
        <w:t>-</w:t>
      </w:r>
      <w:r w:rsidR="00A00E74" w:rsidRPr="0053608C">
        <w:rPr>
          <w:rFonts w:ascii="GHEA Grapalat" w:hAnsi="GHEA Grapalat" w:cs="Sylfaen"/>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6F5741C6"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hyperlink r:id="rId8" w:history="1">
        <w:r w:rsidR="005F7490" w:rsidRPr="00864242">
          <w:rPr>
            <w:rStyle w:val="Hyperlink"/>
            <w:rFonts w:ascii="GHEA Grapalat" w:hAnsi="GHEA Grapalat"/>
            <w:i/>
          </w:rPr>
          <w:t>sedaass@mail.ru</w:t>
        </w:r>
      </w:hyperlink>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7B555A6C" w:rsidR="00096865" w:rsidRPr="00064ADD" w:rsidRDefault="00096865" w:rsidP="005F7490">
      <w:pPr>
        <w:pStyle w:val="Heading3"/>
        <w:numPr>
          <w:ilvl w:val="1"/>
          <w:numId w:val="32"/>
        </w:numPr>
        <w:spacing w:line="240" w:lineRule="auto"/>
        <w:jc w:val="both"/>
        <w:rPr>
          <w:rFonts w:ascii="GHEA Grapalat" w:hAnsi="GHEA Grapalat"/>
          <w:i w:val="0"/>
          <w:lang w:val="af-ZA"/>
        </w:rPr>
      </w:pPr>
      <w:r w:rsidRPr="00064ADD">
        <w:rPr>
          <w:rFonts w:ascii="GHEA Grapalat" w:hAnsi="GHEA Grapalat" w:cs="Sylfaen"/>
          <w:i w:val="0"/>
        </w:rPr>
        <w:t>Գնման</w:t>
      </w:r>
      <w:r w:rsidRPr="00064ADD">
        <w:rPr>
          <w:rFonts w:ascii="GHEA Grapalat" w:hAnsi="GHEA Grapalat" w:cs="Sylfaen"/>
          <w:i w:val="0"/>
          <w:lang w:val="af-ZA"/>
        </w:rPr>
        <w:t xml:space="preserve"> </w:t>
      </w:r>
      <w:r w:rsidRPr="00064ADD">
        <w:rPr>
          <w:rFonts w:ascii="GHEA Grapalat" w:hAnsi="GHEA Grapalat" w:cs="Sylfaen"/>
          <w:i w:val="0"/>
        </w:rPr>
        <w:t>առարկա</w:t>
      </w:r>
      <w:r w:rsidRPr="00064ADD">
        <w:rPr>
          <w:rFonts w:ascii="GHEA Grapalat" w:hAnsi="GHEA Grapalat" w:cs="Sylfaen"/>
          <w:i w:val="0"/>
          <w:lang w:val="af-ZA"/>
        </w:rPr>
        <w:t xml:space="preserve"> </w:t>
      </w:r>
      <w:r w:rsidRPr="00064ADD">
        <w:rPr>
          <w:rFonts w:ascii="GHEA Grapalat" w:hAnsi="GHEA Grapalat" w:cs="Sylfaen"/>
          <w:i w:val="0"/>
        </w:rPr>
        <w:t>է</w:t>
      </w:r>
      <w:r w:rsidRPr="00064ADD">
        <w:rPr>
          <w:rFonts w:ascii="GHEA Grapalat" w:hAnsi="GHEA Grapalat" w:cs="Sylfaen"/>
          <w:i w:val="0"/>
          <w:lang w:val="af-ZA"/>
        </w:rPr>
        <w:t xml:space="preserve"> </w:t>
      </w:r>
      <w:proofErr w:type="gramStart"/>
      <w:r w:rsidRPr="00064ADD">
        <w:rPr>
          <w:rFonts w:ascii="GHEA Grapalat" w:hAnsi="GHEA Grapalat" w:cs="Sylfaen"/>
          <w:i w:val="0"/>
        </w:rPr>
        <w:t>հանդիսանում</w:t>
      </w:r>
      <w:r w:rsidRPr="00064ADD">
        <w:rPr>
          <w:rFonts w:ascii="GHEA Grapalat" w:hAnsi="GHEA Grapalat" w:cs="Sylfaen"/>
          <w:i w:val="0"/>
          <w:lang w:val="af-ZA"/>
        </w:rPr>
        <w:t xml:space="preserve">  </w:t>
      </w:r>
      <w:r w:rsidR="00EC6C5C">
        <w:rPr>
          <w:rFonts w:ascii="GHEA Grapalat" w:hAnsi="GHEA Grapalat"/>
          <w:i w:val="0"/>
          <w:lang w:val="af-ZA"/>
        </w:rPr>
        <w:t>«</w:t>
      </w:r>
      <w:proofErr w:type="gramEnd"/>
      <w:r w:rsidR="005F7490">
        <w:rPr>
          <w:rFonts w:ascii="Arial" w:hAnsi="Arial" w:cs="Arial"/>
          <w:i w:val="0"/>
          <w:lang w:val="af-ZA"/>
        </w:rPr>
        <w:t>Վանաձորի</w:t>
      </w:r>
      <w:r w:rsidR="00EC6C5C">
        <w:rPr>
          <w:rFonts w:ascii="GHEA Grapalat" w:hAnsi="GHEA Grapalat"/>
          <w:i w:val="0"/>
          <w:lang w:val="af-ZA"/>
        </w:rPr>
        <w:t xml:space="preserve"> տարածքային մանկավարժահոգեբանկան աջակցության կենտրոն»  ՊՈԱԿ</w:t>
      </w:r>
      <w:r w:rsidR="00EC6C5C">
        <w:rPr>
          <w:rFonts w:ascii="GHEA Grapalat" w:hAnsi="GHEA Grapalat"/>
          <w:i w:val="0"/>
          <w:lang w:val="hy-AM"/>
        </w:rPr>
        <w:t>-ի</w:t>
      </w:r>
      <w:r w:rsidRPr="00064ADD">
        <w:rPr>
          <w:rFonts w:ascii="GHEA Grapalat" w:hAnsi="GHEA Grapalat"/>
          <w:i w:val="0"/>
          <w:lang w:val="af-ZA"/>
        </w:rPr>
        <w:t xml:space="preserve"> </w:t>
      </w:r>
      <w:r w:rsidRPr="00064ADD">
        <w:rPr>
          <w:rFonts w:ascii="GHEA Grapalat" w:hAnsi="GHEA Grapalat" w:cs="Sylfaen"/>
          <w:i w:val="0"/>
        </w:rPr>
        <w:t>կարիքների</w:t>
      </w:r>
      <w:r w:rsidRPr="00064ADD">
        <w:rPr>
          <w:rFonts w:ascii="GHEA Grapalat" w:hAnsi="GHEA Grapalat" w:cs="Times Armenian"/>
          <w:i w:val="0"/>
          <w:lang w:val="af-ZA"/>
        </w:rPr>
        <w:t xml:space="preserve"> </w:t>
      </w:r>
      <w:r w:rsidRPr="00064ADD">
        <w:rPr>
          <w:rFonts w:ascii="GHEA Grapalat" w:hAnsi="GHEA Grapalat" w:cs="Sylfaen"/>
          <w:i w:val="0"/>
        </w:rPr>
        <w:t>համար</w:t>
      </w:r>
      <w:r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231AC6">
        <w:rPr>
          <w:rFonts w:ascii="GHEA Grapalat" w:hAnsi="GHEA Grapalat"/>
          <w:lang w:val="af-ZA"/>
        </w:rPr>
        <w:t>մեքենայի վարձակալության ծառայություններ</w:t>
      </w:r>
      <w:r w:rsidR="00D26872">
        <w:rPr>
          <w:rFonts w:ascii="GHEA Grapalat" w:hAnsi="GHEA Grapalat"/>
          <w:lang w:val="hy-AM"/>
        </w:rPr>
        <w:t>ի</w:t>
      </w:r>
      <w:r w:rsidR="00A76C15" w:rsidRPr="00064ADD">
        <w:rPr>
          <w:rFonts w:ascii="GHEA Grapalat" w:hAnsi="GHEA Grapalat"/>
          <w:i w:val="0"/>
          <w:lang w:val="af-ZA"/>
        </w:rPr>
        <w:t>»</w:t>
      </w:r>
      <w:r w:rsidRPr="00064ADD">
        <w:rPr>
          <w:rFonts w:ascii="GHEA Grapalat" w:hAnsi="GHEA Grapalat"/>
          <w:i w:val="0"/>
          <w:lang w:val="af-ZA"/>
        </w:rPr>
        <w:t xml:space="preserve"> </w:t>
      </w:r>
      <w:r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Pr="00064ADD">
        <w:rPr>
          <w:rFonts w:ascii="GHEA Grapalat" w:hAnsi="GHEA Grapalat"/>
          <w:i w:val="0"/>
          <w:lang w:val="af-ZA"/>
        </w:rPr>
        <w:t xml:space="preserve"> </w:t>
      </w:r>
      <w:r w:rsidRPr="00064ADD">
        <w:rPr>
          <w:rFonts w:ascii="GHEA Grapalat" w:hAnsi="GHEA Grapalat"/>
          <w:i w:val="0"/>
        </w:rPr>
        <w:t>որոնք</w:t>
      </w:r>
      <w:r w:rsidRPr="00064ADD">
        <w:rPr>
          <w:rFonts w:ascii="GHEA Grapalat" w:hAnsi="GHEA Grapalat"/>
          <w:i w:val="0"/>
          <w:lang w:val="af-ZA"/>
        </w:rPr>
        <w:t xml:space="preserve"> </w:t>
      </w:r>
      <w:r w:rsidRPr="00064ADD">
        <w:rPr>
          <w:rFonts w:ascii="GHEA Grapalat" w:hAnsi="GHEA Grapalat"/>
          <w:i w:val="0"/>
        </w:rPr>
        <w:t>խմբավորված</w:t>
      </w:r>
      <w:r w:rsidRPr="00064ADD">
        <w:rPr>
          <w:rFonts w:ascii="GHEA Grapalat" w:hAnsi="GHEA Grapalat"/>
          <w:i w:val="0"/>
          <w:lang w:val="af-ZA"/>
        </w:rPr>
        <w:t xml:space="preserve">  </w:t>
      </w:r>
      <w:r w:rsidRPr="00064ADD">
        <w:rPr>
          <w:rFonts w:ascii="GHEA Grapalat" w:hAnsi="GHEA Grapalat"/>
          <w:i w:val="0"/>
        </w:rPr>
        <w:t>են</w:t>
      </w:r>
      <w:r w:rsidRPr="00064ADD">
        <w:rPr>
          <w:rFonts w:ascii="GHEA Grapalat" w:hAnsi="GHEA Grapalat"/>
          <w:i w:val="0"/>
          <w:lang w:val="af-ZA"/>
        </w:rPr>
        <w:t xml:space="preserve"> </w:t>
      </w:r>
      <w:r w:rsidR="00A76C15" w:rsidRPr="00064ADD">
        <w:rPr>
          <w:rFonts w:ascii="GHEA Grapalat" w:hAnsi="GHEA Grapalat"/>
          <w:i w:val="0"/>
          <w:lang w:val="af-ZA"/>
        </w:rPr>
        <w:t>«</w:t>
      </w:r>
      <w:r w:rsidR="006E71A2">
        <w:rPr>
          <w:rFonts w:asciiTheme="minorHAnsi" w:hAnsiTheme="minorHAnsi"/>
          <w:i w:val="0"/>
          <w:lang w:val="hy-AM"/>
        </w:rPr>
        <w:t>3</w:t>
      </w:r>
      <w:r w:rsidR="00A76C15" w:rsidRPr="00064ADD">
        <w:rPr>
          <w:rFonts w:ascii="GHEA Grapalat" w:hAnsi="GHEA Grapalat"/>
          <w:i w:val="0"/>
          <w:lang w:val="af-ZA"/>
        </w:rPr>
        <w:t>»</w:t>
      </w:r>
      <w:r w:rsidRPr="00064ADD">
        <w:rPr>
          <w:rFonts w:ascii="GHEA Grapalat" w:hAnsi="GHEA Grapalat"/>
          <w:i w:val="0"/>
          <w:lang w:val="af-ZA"/>
        </w:rPr>
        <w:t xml:space="preserve"> </w:t>
      </w:r>
      <w:r w:rsidRPr="00064ADD">
        <w:rPr>
          <w:rFonts w:ascii="GHEA Grapalat" w:hAnsi="GHEA Grapalat" w:cs="Sylfaen"/>
          <w:i w:val="0"/>
        </w:rPr>
        <w:t>չափաբաժիներ</w:t>
      </w:r>
      <w:r w:rsidR="00753E6E" w:rsidRPr="00064ADD">
        <w:rPr>
          <w:rFonts w:ascii="GHEA Grapalat" w:hAnsi="GHEA Grapalat" w:cs="Sylfaen"/>
          <w:i w:val="0"/>
        </w:rPr>
        <w:t>ում</w:t>
      </w:r>
      <w:r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1B0345" w:rsidRPr="00F85B27" w14:paraId="14AFC9BC" w14:textId="77777777" w:rsidTr="005072AE">
        <w:tc>
          <w:tcPr>
            <w:tcW w:w="1701" w:type="dxa"/>
            <w:vAlign w:val="center"/>
          </w:tcPr>
          <w:p w14:paraId="79053F48" w14:textId="77777777" w:rsidR="001B0345" w:rsidRPr="00064ADD" w:rsidRDefault="001B0345" w:rsidP="001B0345">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tcPr>
          <w:p w14:paraId="5959B5C0" w14:textId="253BE1B2" w:rsidR="001B0345" w:rsidRPr="005F7490" w:rsidRDefault="005F7490" w:rsidP="001B0345">
            <w:pPr>
              <w:pStyle w:val="BodyTextIndent2"/>
              <w:spacing w:line="240" w:lineRule="auto"/>
              <w:ind w:firstLine="0"/>
              <w:jc w:val="center"/>
              <w:rPr>
                <w:rFonts w:ascii="GHEA Grapalat" w:hAnsi="GHEA Grapalat"/>
                <w:sz w:val="16"/>
                <w:lang w:val="en-US"/>
              </w:rPr>
            </w:pPr>
            <w:r>
              <w:rPr>
                <w:rFonts w:ascii="GHEA Grapalat" w:hAnsi="GHEA Grapalat"/>
                <w:sz w:val="16"/>
                <w:szCs w:val="16"/>
                <w:lang w:val="en-US"/>
              </w:rPr>
              <w:t>1 440 000</w:t>
            </w:r>
          </w:p>
        </w:tc>
        <w:tc>
          <w:tcPr>
            <w:tcW w:w="7231" w:type="dxa"/>
          </w:tcPr>
          <w:p w14:paraId="619E65AF" w14:textId="2D155A4B" w:rsidR="001B0345" w:rsidRPr="00064ADD" w:rsidRDefault="001B0345" w:rsidP="001B0345">
            <w:pPr>
              <w:pStyle w:val="BodyTextIndent2"/>
              <w:spacing w:line="240" w:lineRule="auto"/>
              <w:ind w:firstLine="0"/>
              <w:rPr>
                <w:rFonts w:ascii="GHEA Grapalat" w:hAnsi="GHEA Grapalat"/>
                <w:u w:val="single"/>
                <w:vertAlign w:val="subscript"/>
              </w:rPr>
            </w:pPr>
            <w:r>
              <w:rPr>
                <w:rFonts w:ascii="GHEA Grapalat" w:hAnsi="GHEA Grapalat"/>
              </w:rPr>
              <w:t>մեքենայի վարձակալության ծառայություններ</w:t>
            </w:r>
          </w:p>
        </w:tc>
      </w:tr>
      <w:tr w:rsidR="005F7490" w:rsidRPr="00F85B27" w14:paraId="44B60A70" w14:textId="77777777" w:rsidTr="005072AE">
        <w:tc>
          <w:tcPr>
            <w:tcW w:w="1701" w:type="dxa"/>
            <w:vAlign w:val="center"/>
          </w:tcPr>
          <w:p w14:paraId="36DAFF00" w14:textId="77777777" w:rsidR="005F7490" w:rsidRPr="00064ADD" w:rsidRDefault="005F7490" w:rsidP="005F7490">
            <w:pPr>
              <w:pStyle w:val="BodyTextIndent2"/>
              <w:spacing w:line="240" w:lineRule="auto"/>
              <w:ind w:firstLine="0"/>
              <w:jc w:val="center"/>
              <w:rPr>
                <w:rFonts w:ascii="GHEA Grapalat" w:hAnsi="GHEA Grapalat"/>
                <w:sz w:val="16"/>
              </w:rPr>
            </w:pPr>
            <w:r w:rsidRPr="00064ADD">
              <w:rPr>
                <w:rFonts w:ascii="GHEA Grapalat" w:hAnsi="GHEA Grapalat"/>
                <w:sz w:val="16"/>
              </w:rPr>
              <w:t>2</w:t>
            </w:r>
          </w:p>
        </w:tc>
        <w:tc>
          <w:tcPr>
            <w:tcW w:w="1418" w:type="dxa"/>
          </w:tcPr>
          <w:p w14:paraId="0A756457" w14:textId="1B208C8A" w:rsidR="005F7490" w:rsidRPr="00E74A7A" w:rsidRDefault="005F7490" w:rsidP="005F7490">
            <w:pPr>
              <w:pStyle w:val="BodyTextIndent2"/>
              <w:spacing w:line="240" w:lineRule="auto"/>
              <w:ind w:firstLine="0"/>
              <w:jc w:val="center"/>
              <w:rPr>
                <w:rFonts w:ascii="GHEA Grapalat" w:hAnsi="GHEA Grapalat"/>
                <w:sz w:val="16"/>
                <w:lang w:val="hy-AM"/>
              </w:rPr>
            </w:pPr>
            <w:r w:rsidRPr="00C05879">
              <w:rPr>
                <w:rFonts w:ascii="GHEA Grapalat" w:hAnsi="GHEA Grapalat"/>
                <w:sz w:val="16"/>
                <w:szCs w:val="16"/>
                <w:lang w:val="en-US"/>
              </w:rPr>
              <w:t>1 440 000</w:t>
            </w:r>
          </w:p>
        </w:tc>
        <w:tc>
          <w:tcPr>
            <w:tcW w:w="7231" w:type="dxa"/>
          </w:tcPr>
          <w:p w14:paraId="54972011" w14:textId="51C42CF4" w:rsidR="005F7490" w:rsidRPr="00064ADD" w:rsidRDefault="005F7490" w:rsidP="005F7490">
            <w:pPr>
              <w:pStyle w:val="BodyTextIndent2"/>
              <w:spacing w:line="240" w:lineRule="auto"/>
              <w:ind w:firstLine="0"/>
              <w:rPr>
                <w:rFonts w:ascii="GHEA Grapalat" w:hAnsi="GHEA Grapalat"/>
              </w:rPr>
            </w:pPr>
            <w:r>
              <w:rPr>
                <w:rFonts w:ascii="GHEA Grapalat" w:hAnsi="GHEA Grapalat"/>
              </w:rPr>
              <w:t>մեքենայի վարձակալության ծառայություններ</w:t>
            </w:r>
          </w:p>
        </w:tc>
      </w:tr>
      <w:tr w:rsidR="005F7490" w:rsidRPr="00F85B27" w14:paraId="5D88A038" w14:textId="77777777" w:rsidTr="005072AE">
        <w:tc>
          <w:tcPr>
            <w:tcW w:w="1701" w:type="dxa"/>
            <w:vAlign w:val="center"/>
          </w:tcPr>
          <w:p w14:paraId="3285F63D" w14:textId="5D7779C1" w:rsidR="005F7490" w:rsidRPr="00064ADD" w:rsidRDefault="005F7490" w:rsidP="005F7490">
            <w:pPr>
              <w:pStyle w:val="BodyTextIndent2"/>
              <w:spacing w:line="240" w:lineRule="auto"/>
              <w:ind w:firstLine="0"/>
              <w:jc w:val="center"/>
              <w:rPr>
                <w:rFonts w:ascii="GHEA Grapalat" w:hAnsi="GHEA Grapalat"/>
                <w:sz w:val="16"/>
              </w:rPr>
            </w:pPr>
            <w:r>
              <w:rPr>
                <w:rFonts w:ascii="GHEA Grapalat" w:hAnsi="GHEA Grapalat"/>
                <w:sz w:val="16"/>
              </w:rPr>
              <w:t>3</w:t>
            </w:r>
          </w:p>
        </w:tc>
        <w:tc>
          <w:tcPr>
            <w:tcW w:w="1418" w:type="dxa"/>
          </w:tcPr>
          <w:p w14:paraId="58444525" w14:textId="4ABC4999" w:rsidR="005F7490" w:rsidRPr="000F12CF" w:rsidRDefault="005F7490" w:rsidP="005F7490">
            <w:pPr>
              <w:pStyle w:val="BodyTextIndent2"/>
              <w:spacing w:line="240" w:lineRule="auto"/>
              <w:ind w:firstLine="0"/>
              <w:jc w:val="center"/>
              <w:rPr>
                <w:rFonts w:ascii="GHEA Grapalat" w:hAnsi="GHEA Grapalat"/>
                <w:sz w:val="16"/>
                <w:szCs w:val="16"/>
                <w:lang w:val="hy-AM"/>
              </w:rPr>
            </w:pPr>
            <w:r w:rsidRPr="00C05879">
              <w:rPr>
                <w:rFonts w:ascii="GHEA Grapalat" w:hAnsi="GHEA Grapalat"/>
                <w:sz w:val="16"/>
                <w:szCs w:val="16"/>
                <w:lang w:val="en-US"/>
              </w:rPr>
              <w:t>1 440 000</w:t>
            </w:r>
          </w:p>
        </w:tc>
        <w:tc>
          <w:tcPr>
            <w:tcW w:w="7231" w:type="dxa"/>
          </w:tcPr>
          <w:p w14:paraId="4E1D851E" w14:textId="3F7B67EF" w:rsidR="005F7490" w:rsidRDefault="005F7490" w:rsidP="005F7490">
            <w:pPr>
              <w:pStyle w:val="BodyTextIndent2"/>
              <w:spacing w:line="240" w:lineRule="auto"/>
              <w:ind w:firstLine="0"/>
              <w:rPr>
                <w:rFonts w:ascii="GHEA Grapalat" w:hAnsi="GHEA Grapalat"/>
              </w:rPr>
            </w:pPr>
            <w:r>
              <w:rPr>
                <w:rFonts w:ascii="GHEA Grapalat" w:hAnsi="GHEA Grapalat"/>
              </w:rPr>
              <w:t>մեքենայի վարձակալության ծառայություններ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gramStart"/>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ընթացակարգին</w:t>
      </w:r>
      <w:proofErr w:type="gram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577464">
        <w:rPr>
          <w:rFonts w:ascii="GHEA Grapalat" w:hAnsi="GHEA Grapalat" w:cs="Sylfaen"/>
          <w:b/>
          <w:sz w:val="20"/>
          <w:lang w:val="hy-AM"/>
        </w:rPr>
        <w:t>ՀՐԱՎԵՐԻ</w:t>
      </w:r>
      <w:r w:rsidRPr="00064ADD">
        <w:rPr>
          <w:rFonts w:ascii="GHEA Grapalat" w:hAnsi="GHEA Grapalat" w:cs="Arial"/>
          <w:b/>
          <w:sz w:val="20"/>
          <w:lang w:val="af-ZA"/>
        </w:rPr>
        <w:t xml:space="preserve">  </w:t>
      </w:r>
      <w:r w:rsidRPr="00577464">
        <w:rPr>
          <w:rFonts w:ascii="GHEA Grapalat" w:hAnsi="GHEA Grapalat" w:cs="Sylfaen"/>
          <w:b/>
          <w:sz w:val="20"/>
          <w:lang w:val="hy-AM"/>
        </w:rPr>
        <w:t>ՊԱՐԶԱԲԱՆՈՒՄԸ</w:t>
      </w:r>
      <w:r w:rsidRPr="00064ADD">
        <w:rPr>
          <w:rFonts w:ascii="GHEA Grapalat" w:hAnsi="GHEA Grapalat" w:cs="Arial"/>
          <w:b/>
          <w:sz w:val="20"/>
          <w:lang w:val="af-ZA"/>
        </w:rPr>
        <w:t xml:space="preserve">  </w:t>
      </w:r>
      <w:r w:rsidRPr="00577464">
        <w:rPr>
          <w:rFonts w:ascii="GHEA Grapalat" w:hAnsi="GHEA Grapalat" w:cs="Arial"/>
          <w:b/>
          <w:sz w:val="20"/>
          <w:lang w:val="hy-AM"/>
        </w:rPr>
        <w:t>ԵՎ</w:t>
      </w:r>
      <w:r w:rsidRPr="00064ADD">
        <w:rPr>
          <w:rFonts w:ascii="GHEA Grapalat" w:hAnsi="GHEA Grapalat" w:cs="Arial"/>
          <w:b/>
          <w:sz w:val="20"/>
          <w:lang w:val="af-ZA"/>
        </w:rPr>
        <w:t xml:space="preserve"> </w:t>
      </w:r>
      <w:r w:rsidRPr="00577464">
        <w:rPr>
          <w:rFonts w:ascii="GHEA Grapalat" w:hAnsi="GHEA Grapalat" w:cs="Sylfaen"/>
          <w:b/>
          <w:sz w:val="20"/>
          <w:lang w:val="hy-AM"/>
        </w:rPr>
        <w:t>ՀՐԱՎԵՐՈՒՄ</w:t>
      </w:r>
      <w:r w:rsidRPr="00064ADD">
        <w:rPr>
          <w:rFonts w:ascii="GHEA Grapalat" w:hAnsi="GHEA Grapalat" w:cs="Arial"/>
          <w:b/>
          <w:sz w:val="20"/>
          <w:lang w:val="af-ZA"/>
        </w:rPr>
        <w:t xml:space="preserve"> </w:t>
      </w:r>
      <w:r w:rsidRPr="00577464">
        <w:rPr>
          <w:rFonts w:ascii="GHEA Grapalat" w:hAnsi="GHEA Grapalat" w:cs="Sylfaen"/>
          <w:b/>
          <w:sz w:val="20"/>
          <w:lang w:val="hy-AM"/>
        </w:rPr>
        <w:t>ՓՈՓՈԽՈՒԹՅՈՒՆ</w:t>
      </w:r>
      <w:r w:rsidRPr="00064ADD">
        <w:rPr>
          <w:rFonts w:ascii="GHEA Grapalat" w:hAnsi="GHEA Grapalat" w:cs="Arial"/>
          <w:b/>
          <w:sz w:val="20"/>
          <w:lang w:val="af-ZA"/>
        </w:rPr>
        <w:t xml:space="preserve"> </w:t>
      </w:r>
      <w:r w:rsidRPr="00577464">
        <w:rPr>
          <w:rFonts w:ascii="GHEA Grapalat" w:hAnsi="GHEA Grapalat" w:cs="Sylfaen"/>
          <w:b/>
          <w:sz w:val="20"/>
          <w:lang w:val="hy-AM"/>
        </w:rPr>
        <w:t>ԿԱՏԱՐԵԼՈՒ</w:t>
      </w:r>
      <w:r w:rsidRPr="00064ADD">
        <w:rPr>
          <w:rFonts w:ascii="GHEA Grapalat" w:hAnsi="GHEA Grapalat" w:cs="Arial"/>
          <w:b/>
          <w:sz w:val="20"/>
          <w:lang w:val="af-ZA"/>
        </w:rPr>
        <w:t xml:space="preserve"> </w:t>
      </w:r>
      <w:r w:rsidRPr="00577464">
        <w:rPr>
          <w:rFonts w:ascii="GHEA Grapalat" w:hAnsi="GHEA Grapalat" w:cs="Sylfaen"/>
          <w:b/>
          <w:sz w:val="20"/>
          <w:lang w:val="hy-AM"/>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7777777"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6C778B" w:rsidRPr="00064ADD">
        <w:rPr>
          <w:rFonts w:ascii="GHEA Grapalat" w:hAnsi="GHEA Grapalat" w:cs="Sylfaen"/>
          <w:color w:val="FFFFFF"/>
          <w:sz w:val="20"/>
          <w:vertAlign w:val="superscript"/>
          <w:lang w:val="af-ZA"/>
        </w:rPr>
        <w:t>5</w:t>
      </w:r>
      <w:r w:rsidR="004D5671" w:rsidRPr="00064ADD">
        <w:rPr>
          <w:rFonts w:ascii="GHEA Grapalat" w:hAnsi="GHEA Grapalat" w:cs="Tahoma"/>
          <w:sz w:val="20"/>
        </w:rPr>
        <w:t>։</w:t>
      </w:r>
      <w:r w:rsidR="00B12D63" w:rsidRPr="00064ADD">
        <w:rPr>
          <w:rFonts w:ascii="GHEA Grapalat" w:hAnsi="GHEA Grapalat" w:cs="Tahoma"/>
          <w:sz w:val="20"/>
          <w:vertAlign w:val="superscript"/>
        </w:rPr>
        <w:t>5</w:t>
      </w:r>
      <w:r w:rsidR="00781688" w:rsidRPr="00064ADD">
        <w:rPr>
          <w:rFonts w:ascii="GHEA Grapalat" w:hAnsi="GHEA Grapalat" w:cs="Tahoma"/>
          <w:sz w:val="20"/>
          <w:lang w:val="af-ZA"/>
        </w:rPr>
        <w:t xml:space="preserve"> </w:t>
      </w:r>
      <w:r w:rsidRPr="00064ADD">
        <w:rPr>
          <w:rFonts w:ascii="GHEA Grapalat" w:hAnsi="GHEA Grapalat"/>
          <w:sz w:val="20"/>
          <w:lang w:val="af-ZA"/>
        </w:rPr>
        <w:t xml:space="preserve"> </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77756626" w:rsidR="00B051BE" w:rsidRPr="00064ADD" w:rsidRDefault="00096865" w:rsidP="007C5C66">
      <w:pPr>
        <w:autoSpaceDE w:val="0"/>
        <w:autoSpaceDN w:val="0"/>
        <w:adjustRightInd w:val="0"/>
        <w:ind w:firstLine="567"/>
        <w:jc w:val="both"/>
        <w:rPr>
          <w:rFonts w:ascii="GHEA Grapalat" w:hAnsi="GHEA Grapalat"/>
          <w:b/>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4BABEE4"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F85B27">
        <w:rPr>
          <w:rFonts w:ascii="GHEA Grapalat" w:hAnsi="GHEA Grapalat" w:cs="Sylfaen"/>
          <w:szCs w:val="24"/>
          <w:lang w:val="hy-AM"/>
        </w:rPr>
        <w:t>գնաննշման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0132A1CA"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74A7A">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955A78">
        <w:rPr>
          <w:rFonts w:asciiTheme="minorHAnsi" w:hAnsiTheme="minorHAnsi" w:cs="Sylfaen"/>
          <w:lang w:val="hy-AM"/>
        </w:rPr>
        <w:t>12</w:t>
      </w:r>
      <w:r w:rsidR="00E74A7A" w:rsidRPr="00E74A7A">
        <w:rPr>
          <w:rFonts w:ascii="GHEA Grapalat" w:hAnsi="GHEA Grapalat" w:cs="Sylfaen"/>
          <w:lang w:val="hy-AM"/>
        </w:rPr>
        <w:t>։00</w:t>
      </w:r>
      <w:r w:rsidR="00A3468D" w:rsidRPr="00064ADD">
        <w:rPr>
          <w:rFonts w:ascii="GHEA Grapalat" w:hAnsi="GHEA Grapalat" w:cs="Sylfaen"/>
          <w:szCs w:val="24"/>
          <w:lang w:val="hy-AM"/>
        </w:rPr>
        <w:t xml:space="preserve">»-ն, </w:t>
      </w:r>
      <w:r w:rsidR="00935B3C">
        <w:rPr>
          <w:rFonts w:ascii="GHEA Grapalat" w:hAnsi="GHEA Grapalat" w:cs="Sylfaen"/>
          <w:szCs w:val="24"/>
          <w:lang w:val="hy-AM"/>
        </w:rPr>
        <w:t xml:space="preserve">ՀՀ, </w:t>
      </w:r>
      <w:r w:rsidR="00955A78">
        <w:rPr>
          <w:rFonts w:ascii="Arial" w:hAnsi="Arial" w:cs="Arial"/>
          <w:szCs w:val="24"/>
          <w:lang w:val="hy-AM"/>
        </w:rPr>
        <w:t>Լոռու</w:t>
      </w:r>
      <w:r w:rsidR="00935B3C">
        <w:rPr>
          <w:rFonts w:ascii="GHEA Grapalat" w:hAnsi="GHEA Grapalat" w:cs="Sylfaen"/>
          <w:szCs w:val="24"/>
          <w:lang w:val="hy-AM"/>
        </w:rPr>
        <w:t xml:space="preserve"> մարզ, ք.Վա</w:t>
      </w:r>
      <w:r w:rsidR="00173542">
        <w:rPr>
          <w:rFonts w:ascii="Arial" w:hAnsi="Arial" w:cs="Arial"/>
          <w:szCs w:val="24"/>
          <w:lang w:val="hy-AM"/>
        </w:rPr>
        <w:t>նաձորի</w:t>
      </w:r>
      <w:r w:rsidR="00935B3C">
        <w:rPr>
          <w:rFonts w:ascii="GHEA Grapalat" w:hAnsi="GHEA Grapalat" w:cs="Sylfaen"/>
          <w:szCs w:val="24"/>
          <w:lang w:val="hy-AM"/>
        </w:rPr>
        <w:t>,</w:t>
      </w:r>
      <w:r w:rsidR="00173542">
        <w:rPr>
          <w:rFonts w:ascii="Arial" w:hAnsi="Arial" w:cs="Arial"/>
          <w:szCs w:val="24"/>
          <w:lang w:val="hy-AM"/>
        </w:rPr>
        <w:t>Բաղրանյան22</w:t>
      </w:r>
      <w:r w:rsidR="00935B3C" w:rsidRPr="00340A5D">
        <w:rPr>
          <w:rFonts w:ascii="GHEA Grapalat" w:hAnsi="GHEA Grapalat" w:cs="Sylfaen"/>
          <w:szCs w:val="24"/>
          <w:lang w:val="hy-AM"/>
        </w:rPr>
        <w:t>»</w:t>
      </w:r>
      <w:r w:rsidR="00A3468D" w:rsidRPr="00064ADD">
        <w:rPr>
          <w:rFonts w:ascii="GHEA Grapalat" w:hAnsi="GHEA Grapalat" w:cs="Sylfaen"/>
          <w:szCs w:val="24"/>
          <w:lang w:val="hy-AM"/>
        </w:rPr>
        <w:t>հասցեով:</w:t>
      </w:r>
    </w:p>
    <w:p w14:paraId="29073889" w14:textId="0F2C5567"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64ADD">
        <w:rPr>
          <w:rFonts w:ascii="GHEA Grapalat" w:hAnsi="GHEA Grapalat"/>
          <w:sz w:val="24"/>
          <w:szCs w:val="24"/>
        </w:rPr>
        <w:t>«</w:t>
      </w:r>
      <w:r w:rsidR="00BD7584" w:rsidRPr="00BD7584">
        <w:rPr>
          <w:rFonts w:ascii="GHEA Grapalat" w:hAnsi="GHEA Grapalat" w:cs="Sylfaen"/>
          <w:szCs w:val="24"/>
          <w:lang w:val="hy-AM"/>
        </w:rPr>
        <w:t xml:space="preserve"> </w:t>
      </w:r>
      <w:r w:rsidR="00BD7584">
        <w:rPr>
          <w:rFonts w:ascii="GHEA Grapalat" w:hAnsi="GHEA Grapalat" w:cs="Sylfaen"/>
          <w:szCs w:val="24"/>
          <w:lang w:val="hy-AM"/>
        </w:rPr>
        <w:t>Հարություն Հարությունյան</w:t>
      </w:r>
      <w:r w:rsidRPr="00064ADD">
        <w:rPr>
          <w:rFonts w:ascii="GHEA Grapalat" w:hAnsi="GHEA Grapalat"/>
          <w:sz w:val="24"/>
          <w:szCs w:val="24"/>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4"/>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53141CC5" w14:textId="00917BC4" w:rsidR="006C3115" w:rsidRPr="00064ADD" w:rsidRDefault="00E326DD" w:rsidP="00EF3662">
      <w:pPr>
        <w:ind w:firstLine="567"/>
        <w:jc w:val="both"/>
        <w:rPr>
          <w:rFonts w:ascii="GHEA Grapalat" w:hAnsi="GHEA Grapalat" w:cs="Sylfaen"/>
          <w:color w:val="FFFFFF"/>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3</w:t>
      </w:r>
      <w:r w:rsidR="00F53525" w:rsidRPr="00064ADD">
        <w:rPr>
          <w:rFonts w:ascii="GHEA Grapalat" w:hAnsi="GHEA Grapalat" w:cs="Sylfaen"/>
          <w:sz w:val="20"/>
          <w:lang w:val="hy-AM"/>
        </w:rPr>
        <w:t xml:space="preserve">) </w:t>
      </w:r>
    </w:p>
    <w:p w14:paraId="45A08E8D" w14:textId="77777777" w:rsidR="000845F6" w:rsidRPr="00064ADD" w:rsidRDefault="001F0EE2"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5"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3ED7C94" w14:textId="394834A4" w:rsidR="00096865" w:rsidRPr="00064ADD" w:rsidRDefault="000D701E" w:rsidP="007C5C66">
      <w:pPr>
        <w:ind w:firstLine="567"/>
        <w:jc w:val="center"/>
        <w:rPr>
          <w:rFonts w:ascii="GHEA Grapalat" w:hAnsi="GHEA Grapalat" w:cs="Sylfaen"/>
          <w:sz w:val="20"/>
          <w:lang w:val="af-ZA"/>
        </w:rPr>
      </w:pPr>
      <w:r w:rsidRPr="00064ADD">
        <w:rPr>
          <w:rFonts w:ascii="GHEA Grapalat" w:hAnsi="GHEA Grapalat"/>
          <w:b/>
          <w:sz w:val="20"/>
          <w:lang w:val="af-ZA"/>
        </w:rPr>
        <w:t>7</w:t>
      </w:r>
      <w:r w:rsidR="00955A1E" w:rsidRPr="00064ADD">
        <w:rPr>
          <w:rFonts w:ascii="GHEA Grapalat" w:hAnsi="GHEA Grapalat"/>
          <w:b/>
          <w:sz w:val="20"/>
          <w:lang w:val="af-ZA"/>
        </w:rPr>
        <w:t xml:space="preserve">. </w:t>
      </w: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0CF1CEFB" w14:textId="0A2C8E41"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7C5C66">
        <w:rPr>
          <w:rFonts w:ascii="GHEA Grapalat" w:hAnsi="GHEA Grapalat" w:cs="Sylfaen"/>
          <w:szCs w:val="24"/>
          <w:lang w:val="hy-AM"/>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955A78">
        <w:rPr>
          <w:rFonts w:asciiTheme="minorHAnsi" w:hAnsiTheme="minorHAnsi" w:cs="Sylfaen"/>
          <w:szCs w:val="24"/>
          <w:lang w:val="hy-AM"/>
        </w:rPr>
        <w:t>12</w:t>
      </w:r>
      <w:r w:rsidR="007C5C66">
        <w:rPr>
          <w:rFonts w:ascii="GHEA Grapalat" w:hAnsi="GHEA Grapalat" w:cs="Sylfaen"/>
          <w:szCs w:val="24"/>
          <w:lang w:val="hy-AM"/>
        </w:rPr>
        <w:t>։00</w:t>
      </w:r>
      <w:r w:rsidR="00A3468D" w:rsidRPr="00064ADD">
        <w:rPr>
          <w:rFonts w:ascii="GHEA Grapalat" w:hAnsi="GHEA Grapalat" w:cs="Sylfaen"/>
          <w:szCs w:val="24"/>
        </w:rPr>
        <w:t>»-</w:t>
      </w:r>
      <w:r w:rsidR="00A3468D" w:rsidRPr="00231AC6">
        <w:rPr>
          <w:rFonts w:ascii="GHEA Grapalat" w:hAnsi="GHEA Grapalat" w:cs="Sylfaen"/>
          <w:szCs w:val="24"/>
          <w:lang w:val="hy-AM"/>
        </w:rPr>
        <w:t>ին։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231AC6">
        <w:rPr>
          <w:rFonts w:ascii="GHEA Grapalat" w:hAnsi="GHEA Grapalat" w:cs="Sylfaen"/>
          <w:sz w:val="20"/>
          <w:lang w:val="hy-AM"/>
        </w:rPr>
        <w:t>Հայտերի</w:t>
      </w:r>
      <w:r w:rsidRPr="00064ADD">
        <w:rPr>
          <w:rFonts w:ascii="GHEA Grapalat" w:hAnsi="GHEA Grapalat" w:cs="Sylfaen"/>
          <w:sz w:val="20"/>
          <w:lang w:val="af-ZA"/>
        </w:rPr>
        <w:t xml:space="preserve"> </w:t>
      </w:r>
      <w:r w:rsidRPr="00231AC6">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231AC6">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231AC6">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231AC6">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231AC6">
        <w:rPr>
          <w:rFonts w:ascii="GHEA Grapalat" w:hAnsi="GHEA Grapalat" w:cs="Sylfaen"/>
          <w:sz w:val="20"/>
          <w:lang w:val="hy-AM"/>
        </w:rPr>
        <w:t>սույն</w:t>
      </w:r>
      <w:r w:rsidRPr="00064ADD">
        <w:rPr>
          <w:rFonts w:ascii="GHEA Grapalat" w:hAnsi="GHEA Grapalat" w:cs="Sylfaen"/>
          <w:sz w:val="20"/>
          <w:lang w:val="af-ZA"/>
        </w:rPr>
        <w:t xml:space="preserve"> </w:t>
      </w:r>
      <w:r w:rsidRPr="00231AC6">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231AC6">
        <w:rPr>
          <w:rFonts w:ascii="GHEA Grapalat" w:hAnsi="GHEA Grapalat" w:cs="Sylfaen"/>
          <w:sz w:val="20"/>
          <w:lang w:val="hy-AM"/>
        </w:rPr>
        <w:t>շրջանակում</w:t>
      </w:r>
      <w:r w:rsidRPr="00064ADD">
        <w:rPr>
          <w:rFonts w:ascii="GHEA Grapalat" w:hAnsi="GHEA Grapalat" w:cs="Sylfaen"/>
          <w:sz w:val="20"/>
          <w:lang w:val="af-ZA"/>
        </w:rPr>
        <w:t xml:space="preserve"> </w:t>
      </w:r>
      <w:r w:rsidRPr="00231AC6">
        <w:rPr>
          <w:rFonts w:ascii="GHEA Grapalat" w:hAnsi="GHEA Grapalat" w:cs="Sylfaen"/>
          <w:sz w:val="20"/>
          <w:lang w:val="hy-AM"/>
        </w:rPr>
        <w:t>գնվելիք</w:t>
      </w:r>
      <w:r w:rsidRPr="00064ADD">
        <w:rPr>
          <w:rFonts w:ascii="GHEA Grapalat" w:hAnsi="GHEA Grapalat" w:cs="Sylfaen"/>
          <w:sz w:val="20"/>
          <w:lang w:val="af-ZA"/>
        </w:rPr>
        <w:t xml:space="preserve"> </w:t>
      </w:r>
      <w:r w:rsidRPr="00231AC6">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231AC6">
        <w:rPr>
          <w:rFonts w:ascii="GHEA Grapalat" w:hAnsi="GHEA Grapalat" w:cs="Sylfaen"/>
          <w:sz w:val="20"/>
          <w:lang w:val="hy-AM"/>
        </w:rPr>
        <w:t>ինչպես</w:t>
      </w:r>
      <w:r w:rsidRPr="00064ADD">
        <w:rPr>
          <w:rFonts w:ascii="GHEA Grapalat" w:hAnsi="GHEA Grapalat" w:cs="Sylfaen"/>
          <w:sz w:val="20"/>
          <w:lang w:val="af-ZA"/>
        </w:rPr>
        <w:t xml:space="preserve"> </w:t>
      </w:r>
      <w:r w:rsidRPr="00231AC6">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56EDC954"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1F0B8FF0"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54139E">
        <w:rPr>
          <w:rFonts w:ascii="GHEA Grapalat" w:hAnsi="GHEA Grapalat" w:cs="Sylfaen"/>
          <w:i w:val="0"/>
          <w:szCs w:val="24"/>
          <w:lang w:val="hy-AM"/>
        </w:rPr>
        <w:t xml:space="preserve">հրավերը հրապարակելու </w:t>
      </w:r>
      <w:r w:rsidR="008C634C">
        <w:rPr>
          <w:rFonts w:ascii="GHEA Grapalat" w:hAnsi="GHEA Grapalat" w:cs="Sylfaen"/>
          <w:i w:val="0"/>
          <w:szCs w:val="24"/>
          <w:lang w:val="hy-AM"/>
        </w:rPr>
        <w:t xml:space="preserve">օրվա դրությամբ </w:t>
      </w:r>
      <w:r w:rsidR="0054139E" w:rsidRPr="009F310D">
        <w:rPr>
          <w:rFonts w:ascii="GHEA Grapalat" w:hAnsi="GHEA Grapalat" w:cs="Sylfaen"/>
          <w:i w:val="0"/>
          <w:szCs w:val="24"/>
          <w:lang w:val="ru-RU"/>
        </w:rPr>
        <w:t>ՀՀ</w:t>
      </w:r>
      <w:r w:rsidR="0054139E" w:rsidRPr="009F310D">
        <w:rPr>
          <w:rFonts w:ascii="GHEA Grapalat" w:hAnsi="GHEA Grapalat" w:cs="Sylfaen"/>
          <w:i w:val="0"/>
          <w:szCs w:val="24"/>
          <w:lang w:val="af-ZA"/>
        </w:rPr>
        <w:t xml:space="preserve"> </w:t>
      </w:r>
      <w:r w:rsidR="0054139E" w:rsidRPr="009F310D">
        <w:rPr>
          <w:rFonts w:ascii="GHEA Grapalat" w:hAnsi="GHEA Grapalat" w:cs="Sylfaen"/>
          <w:i w:val="0"/>
          <w:szCs w:val="24"/>
          <w:lang w:val="ru-RU"/>
        </w:rPr>
        <w:t>կենտրոնական</w:t>
      </w:r>
      <w:r w:rsidR="0054139E" w:rsidRPr="009F310D">
        <w:rPr>
          <w:rFonts w:ascii="GHEA Grapalat" w:hAnsi="GHEA Grapalat" w:cs="Sylfaen"/>
          <w:i w:val="0"/>
          <w:szCs w:val="24"/>
          <w:lang w:val="af-ZA"/>
        </w:rPr>
        <w:t xml:space="preserve"> </w:t>
      </w:r>
      <w:r w:rsidR="0054139E" w:rsidRPr="009F310D">
        <w:rPr>
          <w:rFonts w:ascii="GHEA Grapalat" w:hAnsi="GHEA Grapalat" w:cs="Sylfaen"/>
          <w:i w:val="0"/>
          <w:szCs w:val="24"/>
          <w:lang w:val="ru-RU"/>
        </w:rPr>
        <w:t>բանկի</w:t>
      </w:r>
      <w:r w:rsidR="0054139E" w:rsidRPr="009F310D">
        <w:rPr>
          <w:rFonts w:ascii="GHEA Grapalat" w:hAnsi="GHEA Grapalat" w:cs="Sylfaen"/>
          <w:i w:val="0"/>
          <w:szCs w:val="24"/>
          <w:lang w:val="af-ZA"/>
        </w:rPr>
        <w:t xml:space="preserve"> </w:t>
      </w:r>
      <w:r w:rsidR="0054139E" w:rsidRPr="009F310D">
        <w:rPr>
          <w:rFonts w:ascii="GHEA Grapalat" w:hAnsi="GHEA Grapalat" w:cs="Sylfaen"/>
          <w:i w:val="0"/>
          <w:szCs w:val="24"/>
          <w:lang w:val="ru-RU"/>
        </w:rPr>
        <w:t>կողմից</w:t>
      </w:r>
      <w:r w:rsidR="0054139E" w:rsidRPr="009F310D">
        <w:rPr>
          <w:rFonts w:ascii="GHEA Grapalat" w:hAnsi="GHEA Grapalat" w:cs="Sylfaen"/>
          <w:i w:val="0"/>
          <w:szCs w:val="24"/>
          <w:lang w:val="af-ZA"/>
        </w:rPr>
        <w:t xml:space="preserve"> </w:t>
      </w:r>
      <w:r w:rsidR="0054139E" w:rsidRPr="009F310D">
        <w:rPr>
          <w:rFonts w:ascii="GHEA Grapalat" w:hAnsi="GHEA Grapalat" w:cs="Sylfaen"/>
          <w:i w:val="0"/>
          <w:szCs w:val="24"/>
          <w:lang w:val="ru-RU"/>
        </w:rPr>
        <w:t>սահմանված</w:t>
      </w:r>
      <w:r w:rsidR="0054139E" w:rsidRPr="009F310D">
        <w:rPr>
          <w:rFonts w:ascii="GHEA Grapalat" w:hAnsi="GHEA Grapalat" w:cs="Sylfaen"/>
          <w:i w:val="0"/>
          <w:szCs w:val="24"/>
          <w:lang w:val="af-ZA"/>
        </w:rPr>
        <w:t xml:space="preserve"> </w:t>
      </w:r>
      <w:r w:rsidR="0054139E" w:rsidRPr="009F310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proofErr w:type="gramStart"/>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77777777"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1A1A14" w:rsidRPr="00064ADD">
        <w:rPr>
          <w:rFonts w:ascii="GHEA Grapalat" w:hAnsi="GHEA Grapalat" w:cs="Sylfaen"/>
          <w:vertAlign w:val="superscript"/>
        </w:rPr>
        <w:t>10</w:t>
      </w:r>
      <w:r w:rsidR="00571F29" w:rsidRPr="00064ADD">
        <w:rPr>
          <w:rStyle w:val="FootnoteReference"/>
          <w:rFonts w:ascii="GHEA Grapalat" w:hAnsi="GHEA Grapalat" w:cs="Sylfaen"/>
          <w:color w:val="FFFFFF"/>
        </w:rPr>
        <w:footnoteReference w:id="1"/>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proofErr w:type="gramStart"/>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roofErr w:type="gramEnd"/>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7777777"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4967ED65" w14:textId="77777777" w:rsidR="008C634C"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p>
    <w:p w14:paraId="177F3ECB" w14:textId="47E3543B" w:rsidR="00781235" w:rsidRPr="00E52874" w:rsidRDefault="00AD6D6A" w:rsidP="00781235">
      <w:pPr>
        <w:ind w:firstLine="567"/>
        <w:jc w:val="both"/>
        <w:rPr>
          <w:rFonts w:ascii="GHEA Grapalat" w:hAnsi="GHEA Grapalat" w:cs="Sylfaen"/>
          <w:sz w:val="20"/>
          <w:lang w:val="hy-AM"/>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E52874">
        <w:rPr>
          <w:rFonts w:ascii="GHEA Grapalat" w:hAnsi="GHEA Grapalat" w:cs="Sylfaen"/>
          <w:sz w:val="20"/>
          <w:lang w:val="hy-AM"/>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w:t>
      </w:r>
      <w:r w:rsidR="00E52874">
        <w:rPr>
          <w:rFonts w:ascii="GHEA Grapalat" w:hAnsi="GHEA Grapalat" w:cs="Sylfaen"/>
          <w:sz w:val="20"/>
          <w:lang w:val="hy-AM"/>
        </w:rPr>
        <w:t xml:space="preserve"> </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E52874">
        <w:rPr>
          <w:rFonts w:ascii="GHEA Grapalat" w:hAnsi="GHEA Grapalat" w:cs="Sylfaen"/>
          <w:sz w:val="20"/>
          <w:lang w:val="hy-AM"/>
        </w:rPr>
        <w:t>։</w:t>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6F471C9E"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DF721E" w:rsidRPr="00064ADD">
        <w:rPr>
          <w:rFonts w:ascii="GHEA Grapalat" w:hAnsi="GHEA Grapalat" w:cs="Sylfaen"/>
          <w:sz w:val="20"/>
          <w:lang w:val="hy-AM"/>
        </w:rPr>
        <w:t>տուժանքի</w:t>
      </w:r>
      <w:r w:rsidR="00DF721E" w:rsidRPr="00064ADD">
        <w:rPr>
          <w:rFonts w:ascii="GHEA Grapalat" w:hAnsi="GHEA Grapalat" w:cs="Sylfaen"/>
          <w:sz w:val="20"/>
          <w:lang w:val="af-ZA"/>
        </w:rPr>
        <w:t xml:space="preserve"> (</w:t>
      </w:r>
      <w:r w:rsidR="00DF721E" w:rsidRPr="00064ADD">
        <w:rPr>
          <w:rFonts w:ascii="GHEA Grapalat" w:hAnsi="GHEA Grapalat" w:cs="Sylfaen"/>
          <w:sz w:val="20"/>
          <w:lang w:val="hy-AM"/>
        </w:rPr>
        <w:t>հավելված</w:t>
      </w:r>
      <w:r w:rsidR="00DF721E" w:rsidRPr="00064ADD">
        <w:rPr>
          <w:rFonts w:ascii="GHEA Grapalat" w:hAnsi="GHEA Grapalat" w:cs="Sylfaen"/>
          <w:sz w:val="20"/>
          <w:lang w:val="af-ZA"/>
        </w:rPr>
        <w:t xml:space="preserve"> </w:t>
      </w:r>
      <w:r w:rsidR="00DF721E">
        <w:rPr>
          <w:rFonts w:ascii="GHEA Grapalat" w:hAnsi="GHEA Grapalat" w:cs="Sylfaen"/>
          <w:sz w:val="20"/>
          <w:lang w:val="hy-AM"/>
        </w:rPr>
        <w:t>5</w:t>
      </w:r>
      <w:r w:rsidR="00DF721E" w:rsidRPr="00064ADD">
        <w:rPr>
          <w:rFonts w:ascii="Cambria Math" w:hAnsi="Cambria Math" w:cs="Cambria Math"/>
          <w:sz w:val="20"/>
          <w:lang w:val="af-ZA"/>
        </w:rPr>
        <w:t>․</w:t>
      </w:r>
      <w:r w:rsidR="00DF721E">
        <w:rPr>
          <w:rFonts w:ascii="Cambria Math" w:hAnsi="Cambria Math" w:cs="Cambria Math"/>
          <w:sz w:val="20"/>
          <w:lang w:val="hy-AM"/>
        </w:rPr>
        <w:t>1</w:t>
      </w:r>
      <w:r w:rsidR="00DF721E" w:rsidRPr="00064ADD">
        <w:rPr>
          <w:rFonts w:ascii="GHEA Grapalat" w:hAnsi="GHEA Grapalat" w:cs="Sylfaen"/>
          <w:sz w:val="20"/>
          <w:lang w:val="af-ZA"/>
        </w:rPr>
        <w:t xml:space="preserve">)  </w:t>
      </w:r>
      <w:r w:rsidR="00DF721E" w:rsidRPr="00064ADD">
        <w:rPr>
          <w:rFonts w:ascii="GHEA Grapalat" w:hAnsi="GHEA Grapalat" w:cs="Sylfaen"/>
          <w:sz w:val="20"/>
          <w:lang w:val="hy-AM"/>
        </w:rPr>
        <w:t>կամ</w:t>
      </w:r>
      <w:r w:rsidR="00DF721E" w:rsidRPr="00064ADD">
        <w:rPr>
          <w:rFonts w:ascii="GHEA Grapalat" w:hAnsi="GHEA Grapalat" w:cs="Sylfaen"/>
          <w:sz w:val="20"/>
          <w:lang w:val="af-ZA"/>
        </w:rPr>
        <w:t xml:space="preserve"> </w:t>
      </w:r>
      <w:r w:rsidR="00DF721E" w:rsidRPr="00064ADD">
        <w:rPr>
          <w:rFonts w:ascii="GHEA Grapalat" w:hAnsi="GHEA Grapalat" w:cs="Sylfaen"/>
          <w:sz w:val="20"/>
          <w:lang w:val="hy-AM"/>
        </w:rPr>
        <w:t>կանխիկ</w:t>
      </w:r>
      <w:r w:rsidR="00DF721E" w:rsidRPr="00064ADD">
        <w:rPr>
          <w:rFonts w:ascii="GHEA Grapalat" w:hAnsi="GHEA Grapalat" w:cs="Sylfaen"/>
          <w:sz w:val="20"/>
          <w:lang w:val="af-ZA"/>
        </w:rPr>
        <w:t xml:space="preserve"> </w:t>
      </w:r>
      <w:r w:rsidR="00DF721E" w:rsidRPr="00064ADD">
        <w:rPr>
          <w:rFonts w:ascii="GHEA Grapalat" w:hAnsi="GHEA Grapalat" w:cs="Sylfaen"/>
          <w:sz w:val="20"/>
          <w:lang w:val="hy-AM"/>
        </w:rPr>
        <w:t>փողի</w:t>
      </w:r>
      <w:r w:rsidR="00DF721E">
        <w:rPr>
          <w:rFonts w:ascii="GHEA Grapalat" w:hAnsi="GHEA Grapalat" w:cs="Sylfaen"/>
          <w:sz w:val="20"/>
          <w:lang w:val="hy-AM"/>
        </w:rPr>
        <w:t xml:space="preserve"> </w:t>
      </w:r>
      <w:r w:rsidR="00DF721E" w:rsidRPr="00064ADD">
        <w:rPr>
          <w:rFonts w:ascii="GHEA Grapalat" w:hAnsi="GHEA Grapalat" w:cs="Sylfaen"/>
          <w:sz w:val="20"/>
          <w:lang w:val="hy-AM"/>
        </w:rPr>
        <w:t>ձևով</w:t>
      </w:r>
      <w:r w:rsidR="00501A05" w:rsidRPr="00064ADD">
        <w:rPr>
          <w:rFonts w:ascii="GHEA Grapalat" w:hAnsi="GHEA Grapalat" w:cs="Sylfaen"/>
          <w:sz w:val="20"/>
          <w:lang w:val="hy-AM"/>
        </w:rPr>
        <w:t>:</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6B37CB68"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FootnoteReference"/>
          <w:rFonts w:ascii="GHEA Grapalat" w:hAnsi="GHEA Grapalat" w:cs="Sylfaen"/>
          <w:color w:val="FFFFFF"/>
          <w:sz w:val="20"/>
        </w:rPr>
        <w:footnoteReference w:id="2"/>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45731882"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149816D5" w:rsidR="00096865" w:rsidRPr="00064ADD" w:rsidRDefault="00D350F5" w:rsidP="00EF3662">
      <w:pPr>
        <w:pStyle w:val="BodyText"/>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FootnoteReference"/>
          <w:rFonts w:ascii="GHEA Grapalat" w:hAnsi="GHEA Grapalat" w:cs="Sylfaen"/>
          <w:color w:val="FFFFFF"/>
          <w:sz w:val="20"/>
          <w:szCs w:val="24"/>
          <w:lang w:val="af-ZA" w:eastAsia="en-US"/>
        </w:rPr>
        <w:footnoteReference w:id="3"/>
      </w:r>
    </w:p>
    <w:p w14:paraId="01C99DF8" w14:textId="26716E6F"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6C0F6B86" w:rsidR="00960BE9" w:rsidRPr="00064ADD" w:rsidRDefault="00960BE9" w:rsidP="00960BE9">
      <w:pPr>
        <w:ind w:firstLine="567"/>
        <w:jc w:val="both"/>
        <w:rPr>
          <w:rFonts w:ascii="GHEA Grapalat" w:hAnsi="GHEA Grapalat" w:cs="Sylfaen"/>
          <w:sz w:val="20"/>
          <w:lang w:val="af-ZA"/>
        </w:rPr>
      </w:pPr>
      <w:proofErr w:type="gramStart"/>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A90ECA">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roofErr w:type="gramEnd"/>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6ABE5F74" w14:textId="77777777" w:rsidR="00A90ECA" w:rsidRDefault="00A90ECA" w:rsidP="00EF3662">
      <w:pPr>
        <w:pStyle w:val="norm"/>
        <w:spacing w:line="240" w:lineRule="auto"/>
        <w:ind w:firstLine="284"/>
        <w:jc w:val="right"/>
        <w:rPr>
          <w:rFonts w:ascii="GHEA Grapalat" w:hAnsi="GHEA Grapalat" w:cs="Sylfaen"/>
          <w:b/>
          <w:sz w:val="20"/>
          <w:lang w:val="es-ES"/>
        </w:rPr>
      </w:pPr>
    </w:p>
    <w:p w14:paraId="33B8993D" w14:textId="77777777" w:rsidR="00A90ECA" w:rsidRDefault="00A90ECA" w:rsidP="00EF3662">
      <w:pPr>
        <w:pStyle w:val="norm"/>
        <w:spacing w:line="240" w:lineRule="auto"/>
        <w:ind w:firstLine="284"/>
        <w:jc w:val="right"/>
        <w:rPr>
          <w:rFonts w:ascii="GHEA Grapalat" w:hAnsi="GHEA Grapalat" w:cs="Sylfaen"/>
          <w:b/>
          <w:sz w:val="20"/>
          <w:lang w:val="es-ES"/>
        </w:rPr>
      </w:pPr>
    </w:p>
    <w:p w14:paraId="3E927BFA" w14:textId="77777777" w:rsidR="00A90ECA" w:rsidRDefault="00A90ECA" w:rsidP="00EF3662">
      <w:pPr>
        <w:pStyle w:val="norm"/>
        <w:spacing w:line="240" w:lineRule="auto"/>
        <w:ind w:firstLine="284"/>
        <w:jc w:val="right"/>
        <w:rPr>
          <w:rFonts w:ascii="GHEA Grapalat" w:hAnsi="GHEA Grapalat" w:cs="Sylfaen"/>
          <w:b/>
          <w:sz w:val="20"/>
          <w:lang w:val="es-ES"/>
        </w:rPr>
      </w:pPr>
    </w:p>
    <w:p w14:paraId="28ACA9E8" w14:textId="4BDB7E8B" w:rsidR="00B2572B" w:rsidRPr="00064ADD" w:rsidRDefault="00B2572B" w:rsidP="00EF3662">
      <w:pPr>
        <w:pStyle w:val="norm"/>
        <w:spacing w:line="240" w:lineRule="auto"/>
        <w:ind w:firstLine="284"/>
        <w:jc w:val="right"/>
        <w:rPr>
          <w:rFonts w:ascii="GHEA Grapalat" w:hAnsi="GHEA Grapalat" w:cs="Arial"/>
          <w:b/>
          <w:sz w:val="20"/>
          <w:lang w:val="es-ES"/>
        </w:rPr>
      </w:pPr>
      <w:proofErr w:type="gramStart"/>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64905456" w:rsidR="00B2572B" w:rsidRPr="00064ADD" w:rsidRDefault="00B2572B" w:rsidP="00EF3662">
      <w:pPr>
        <w:pStyle w:val="BodyTextIndent3"/>
        <w:spacing w:line="240" w:lineRule="auto"/>
        <w:jc w:val="right"/>
        <w:rPr>
          <w:rFonts w:ascii="GHEA Grapalat" w:hAnsi="GHEA Grapalat" w:cs="Arial"/>
          <w:b/>
          <w:lang w:val="es-ES"/>
        </w:rPr>
      </w:pPr>
      <w:r w:rsidRPr="00064ADD">
        <w:rPr>
          <w:rFonts w:ascii="GHEA Grapalat" w:hAnsi="GHEA Grapalat"/>
          <w:sz w:val="24"/>
          <w:szCs w:val="24"/>
          <w:lang w:val="af-ZA"/>
        </w:rPr>
        <w:t>«</w:t>
      </w:r>
      <w:r w:rsidR="005F7490">
        <w:rPr>
          <w:rFonts w:ascii="Arial" w:hAnsi="Arial" w:cs="Arial"/>
          <w:b/>
          <w:lang w:val="es-ES"/>
        </w:rPr>
        <w:t>ՎՏ</w:t>
      </w:r>
      <w:r w:rsidR="00231AC6">
        <w:rPr>
          <w:rFonts w:ascii="GHEA Grapalat" w:hAnsi="GHEA Grapalat"/>
          <w:b/>
          <w:lang w:val="es-ES"/>
        </w:rPr>
        <w:t>ՄԱԿ-ԳՀԾՁԲ-23/</w:t>
      </w:r>
      <w:r w:rsidR="005F7490">
        <w:rPr>
          <w:rFonts w:ascii="GHEA Grapalat" w:hAnsi="GHEA Grapalat"/>
          <w:b/>
          <w:lang w:val="es-ES"/>
        </w:rPr>
        <w:t>1</w:t>
      </w:r>
      <w:r w:rsidRPr="00064ADD">
        <w:rPr>
          <w:rFonts w:ascii="GHEA Grapalat" w:hAnsi="GHEA Grapalat"/>
          <w:sz w:val="24"/>
          <w:szCs w:val="24"/>
          <w:lang w:val="af-ZA"/>
        </w:rPr>
        <w:t>»</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48FADEDC" w:rsidR="00B2572B" w:rsidRPr="00064ADD" w:rsidRDefault="00F85B27" w:rsidP="00EF3662">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գնաննշման</w:t>
      </w:r>
      <w:proofErr w:type="gramEnd"/>
      <w:r>
        <w:rPr>
          <w:rFonts w:ascii="GHEA Grapalat" w:hAnsi="GHEA Grapalat" w:cs="Sylfaen"/>
          <w:b/>
          <w:lang w:val="es-ES"/>
        </w:rPr>
        <w:t xml:space="preserve">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292823D3" w14:textId="7231DEFD"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955A78">
        <w:rPr>
          <w:rFonts w:asciiTheme="minorHAnsi" w:hAnsiTheme="minorHAnsi" w:cs="Sylfaen"/>
          <w:b/>
          <w:lang w:val="hy-AM"/>
        </w:rPr>
        <w:t xml:space="preserve"> </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6B51B56B" w:rsidR="00B2572B" w:rsidRPr="00064ADD" w:rsidRDefault="00F85B27" w:rsidP="00EF3662">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գնաննշման</w:t>
      </w:r>
      <w:proofErr w:type="gramEnd"/>
      <w:r>
        <w:rPr>
          <w:rFonts w:ascii="GHEA Grapalat" w:hAnsi="GHEA Grapalat" w:cs="Sylfaen"/>
          <w:color w:val="auto"/>
          <w:sz w:val="24"/>
          <w:szCs w:val="24"/>
          <w:lang w:val="es-ES"/>
        </w:rPr>
        <w:t xml:space="preserve"> հարցման</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gramStart"/>
      <w:r w:rsidRPr="00064ADD">
        <w:rPr>
          <w:rFonts w:ascii="GHEA Grapalat" w:hAnsi="GHEA Grapalat" w:cs="Sylfaen"/>
          <w:sz w:val="20"/>
          <w:szCs w:val="20"/>
          <w:lang w:val="es-ES"/>
        </w:rPr>
        <w:t>հայտնում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3F21F40E" w:rsidR="00B2572B" w:rsidRPr="00A90ECA" w:rsidRDefault="00A90ECA" w:rsidP="00EF3662">
      <w:pPr>
        <w:jc w:val="both"/>
        <w:rPr>
          <w:rFonts w:ascii="GHEA Grapalat" w:hAnsi="GHEA Grapalat"/>
          <w:sz w:val="22"/>
          <w:szCs w:val="22"/>
          <w:u w:val="single"/>
          <w:lang w:val="es-ES"/>
        </w:rPr>
      </w:pPr>
      <w:r w:rsidRPr="00493229">
        <w:rPr>
          <w:rFonts w:ascii="GHEA Grapalat" w:hAnsi="GHEA Grapalat" w:cs="Sylfaen"/>
          <w:lang w:val="es-ES"/>
        </w:rPr>
        <w:t>«</w:t>
      </w:r>
      <w:r w:rsidRPr="00E51DE0">
        <w:rPr>
          <w:rFonts w:ascii="GHEA Grapalat" w:hAnsi="GHEA Grapalat" w:cs="Sylfaen"/>
          <w:sz w:val="20"/>
          <w:szCs w:val="20"/>
          <w:lang w:val="es-ES"/>
        </w:rPr>
        <w:t>Վա</w:t>
      </w:r>
      <w:r w:rsidR="00EF302B">
        <w:rPr>
          <w:rFonts w:ascii="Arial" w:hAnsi="Arial" w:cs="Arial"/>
          <w:sz w:val="20"/>
          <w:szCs w:val="20"/>
          <w:lang w:val="hy-AM"/>
        </w:rPr>
        <w:t>նաձոր</w:t>
      </w:r>
      <w:r w:rsidRPr="00E51DE0">
        <w:rPr>
          <w:rFonts w:ascii="GHEA Grapalat" w:hAnsi="GHEA Grapalat" w:cs="Sylfaen"/>
          <w:sz w:val="20"/>
          <w:szCs w:val="20"/>
          <w:lang w:val="es-ES"/>
        </w:rPr>
        <w:t>ի տարածքային մանկավարժահոգեբանկան աջակցության կենտրոն» ՊՈԱԿ</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sidR="00B2572B" w:rsidRPr="00064ADD">
        <w:rPr>
          <w:rFonts w:ascii="GHEA Grapalat" w:hAnsi="GHEA Grapalat"/>
          <w:sz w:val="22"/>
          <w:szCs w:val="22"/>
          <w:u w:val="single"/>
          <w:lang w:val="es-ES"/>
        </w:rPr>
        <w:t xml:space="preserve"> </w:t>
      </w:r>
      <w:r w:rsidR="00B2572B" w:rsidRPr="00064ADD">
        <w:rPr>
          <w:rFonts w:ascii="GHEA Grapalat" w:hAnsi="GHEA Grapalat"/>
          <w:lang w:val="es-ES"/>
        </w:rPr>
        <w:t>«</w:t>
      </w:r>
      <w:r>
        <w:rPr>
          <w:rFonts w:ascii="GHEA Grapalat" w:hAnsi="GHEA Grapalat"/>
          <w:lang w:val="hy-AM"/>
        </w:rPr>
        <w:t xml:space="preserve"> </w:t>
      </w:r>
      <w:r w:rsidR="005F7490">
        <w:rPr>
          <w:rFonts w:ascii="Arial" w:hAnsi="Arial" w:cs="Arial"/>
          <w:b/>
          <w:lang w:val="es-ES"/>
        </w:rPr>
        <w:t>ՎՏ</w:t>
      </w:r>
      <w:r w:rsidR="005F7490">
        <w:rPr>
          <w:rFonts w:ascii="GHEA Grapalat" w:hAnsi="GHEA Grapalat"/>
          <w:b/>
          <w:lang w:val="es-ES"/>
        </w:rPr>
        <w:t>ՄԱԿ-ԳՀԾՁԲ-23/1</w:t>
      </w:r>
      <w:r w:rsidR="00B2572B" w:rsidRPr="00064ADD">
        <w:rPr>
          <w:rFonts w:ascii="GHEA Grapalat" w:hAnsi="GHEA Grapalat"/>
          <w:lang w:val="es-ES"/>
        </w:rPr>
        <w:t>»</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sz w:val="22"/>
          <w:szCs w:val="22"/>
          <w:lang w:val="hy-AM"/>
        </w:rPr>
        <w:t xml:space="preserve"> </w:t>
      </w:r>
      <w:r w:rsidR="00F85B27">
        <w:rPr>
          <w:rFonts w:ascii="GHEA Grapalat" w:hAnsi="GHEA Grapalat" w:cs="Sylfaen"/>
          <w:sz w:val="20"/>
          <w:szCs w:val="20"/>
          <w:lang w:val="es-ES"/>
        </w:rPr>
        <w:t>գնաննշման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proofErr w:type="gramStart"/>
      <w:r w:rsidR="00B2572B" w:rsidRPr="00064ADD">
        <w:rPr>
          <w:rFonts w:ascii="GHEA Grapalat" w:hAnsi="GHEA Grapalat" w:cs="Sylfaen"/>
          <w:sz w:val="20"/>
          <w:szCs w:val="20"/>
          <w:lang w:val="es-ES"/>
        </w:rPr>
        <w:t>չափաբաժնին</w:t>
      </w:r>
      <w:r w:rsidR="00B2572B" w:rsidRPr="00064ADD">
        <w:rPr>
          <w:rFonts w:ascii="GHEA Grapalat" w:hAnsi="GHEA Grapalat" w:cs="Arial"/>
          <w:sz w:val="20"/>
          <w:szCs w:val="20"/>
          <w:lang w:val="es-ES"/>
        </w:rPr>
        <w:t xml:space="preserve">  (</w:t>
      </w:r>
      <w:proofErr w:type="gramEnd"/>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gramStart"/>
      <w:r w:rsidRPr="00064ADD">
        <w:rPr>
          <w:rFonts w:ascii="GHEA Grapalat" w:hAnsi="GHEA Grapalat" w:cs="Sylfaen"/>
          <w:sz w:val="20"/>
          <w:szCs w:val="20"/>
          <w:lang w:val="es-ES"/>
        </w:rPr>
        <w:t>պահանջներին</w:t>
      </w:r>
      <w:proofErr w:type="gramEnd"/>
      <w:r w:rsidRPr="00064ADD">
        <w:rPr>
          <w:rFonts w:ascii="GHEA Grapalat" w:hAnsi="GHEA Grapalat" w:cs="Sylfaen"/>
          <w:sz w:val="20"/>
          <w:szCs w:val="20"/>
          <w:lang w:val="es-ES"/>
        </w:rPr>
        <w:t xml:space="preserve">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gramStart"/>
      <w:r w:rsidRPr="00064ADD">
        <w:rPr>
          <w:rFonts w:ascii="GHEA Grapalat" w:hAnsi="GHEA Grapalat" w:cs="Sylfaen"/>
          <w:sz w:val="20"/>
          <w:szCs w:val="20"/>
          <w:lang w:val="es-ES"/>
        </w:rPr>
        <w:t>ռեզիդենտ</w:t>
      </w:r>
      <w:proofErr w:type="gramEnd"/>
      <w:r w:rsidRPr="00064ADD">
        <w:rPr>
          <w:rFonts w:ascii="GHEA Grapalat" w:hAnsi="GHEA Grapalat" w:cs="Sylfaen"/>
          <w:sz w:val="20"/>
          <w:szCs w:val="20"/>
          <w:lang w:val="es-ES"/>
        </w:rPr>
        <w:t xml:space="preserve">:  </w:t>
      </w:r>
    </w:p>
    <w:p w14:paraId="5F8EBD86" w14:textId="452A4C31" w:rsidR="00B2572B" w:rsidRPr="00133A81"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երկրի</w:t>
      </w:r>
      <w:proofErr w:type="gramEnd"/>
      <w:r w:rsidRPr="00064ADD">
        <w:rPr>
          <w:rFonts w:ascii="GHEA Grapalat" w:hAnsi="GHEA Grapalat" w:cs="Arial"/>
          <w:vertAlign w:val="superscript"/>
          <w:lang w:val="es-ES"/>
        </w:rPr>
        <w:t xml:space="preserve"> անվանումը</w:t>
      </w: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հարկի</w:t>
      </w:r>
      <w:proofErr w:type="gramEnd"/>
      <w:r w:rsidRPr="00064ADD">
        <w:rPr>
          <w:rFonts w:ascii="GHEA Grapalat" w:hAnsi="GHEA Grapalat" w:cs="Arial"/>
          <w:vertAlign w:val="superscript"/>
          <w:lang w:val="es-ES"/>
        </w:rPr>
        <w:t xml:space="preserve">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7894D60D" w14:textId="31A32137" w:rsidR="00B2572B" w:rsidRPr="00064ADD" w:rsidRDefault="00B2572B" w:rsidP="00133A81">
      <w:pPr>
        <w:jc w:val="both"/>
        <w:rPr>
          <w:rFonts w:ascii="GHEA Grapalat" w:hAnsi="GHEA Grapalat"/>
          <w:sz w:val="10"/>
          <w:szCs w:val="10"/>
          <w:lang w:val="hy-AM"/>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էլեկտրոնային</w:t>
      </w:r>
      <w:proofErr w:type="gramEnd"/>
      <w:r w:rsidRPr="00064ADD">
        <w:rPr>
          <w:rFonts w:ascii="GHEA Grapalat" w:hAnsi="GHEA Grapalat" w:cs="Arial"/>
          <w:vertAlign w:val="superscript"/>
          <w:lang w:val="es-ES"/>
        </w:rPr>
        <w:t xml:space="preserve"> փոստի հասցեն</w:t>
      </w: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49A2EB32"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gramStart"/>
      <w:r w:rsidRPr="00B864E3">
        <w:rPr>
          <w:rFonts w:ascii="GHEA Grapalat" w:hAnsi="GHEA Grapalat" w:cs="Arial"/>
          <w:sz w:val="20"/>
          <w:szCs w:val="20"/>
          <w:lang w:val="es-ES"/>
        </w:rPr>
        <w:t>բավարարում</w:t>
      </w:r>
      <w:proofErr w:type="gram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5F7490" w:rsidRPr="005F7490">
        <w:rPr>
          <w:rFonts w:ascii="Arial" w:hAnsi="Arial" w:cs="Arial"/>
          <w:b/>
          <w:lang w:val="es-ES"/>
        </w:rPr>
        <w:t xml:space="preserve"> </w:t>
      </w:r>
      <w:r w:rsidR="005F7490">
        <w:rPr>
          <w:rFonts w:ascii="Arial" w:hAnsi="Arial" w:cs="Arial"/>
          <w:b/>
          <w:lang w:val="es-ES"/>
        </w:rPr>
        <w:t>ՎՏ</w:t>
      </w:r>
      <w:r w:rsidR="005F7490">
        <w:rPr>
          <w:rFonts w:ascii="GHEA Grapalat" w:hAnsi="GHEA Grapalat"/>
          <w:b/>
          <w:lang w:val="es-ES"/>
        </w:rPr>
        <w:t>ՄԱԿ-ԳՀԾՁԲ-23/1</w:t>
      </w:r>
      <w:r w:rsidRPr="00B864E3">
        <w:rPr>
          <w:rFonts w:ascii="GHEA Grapalat" w:hAnsi="GHEA Grapalat" w:cs="Arial"/>
          <w:sz w:val="20"/>
          <w:szCs w:val="20"/>
          <w:lang w:val="es-ES"/>
        </w:rPr>
        <w:t xml:space="preserve">»*  ծածկագրով  </w:t>
      </w:r>
      <w:r w:rsidR="00F85B27">
        <w:rPr>
          <w:rFonts w:ascii="GHEA Grapalat" w:hAnsi="GHEA Grapalat" w:cs="Arial"/>
          <w:sz w:val="20"/>
          <w:szCs w:val="20"/>
          <w:lang w:val="es-ES"/>
        </w:rPr>
        <w:t>գնաննշման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3DED8B16"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5F7490" w:rsidRPr="005F7490">
        <w:rPr>
          <w:rFonts w:ascii="Arial" w:hAnsi="Arial" w:cs="Arial"/>
          <w:b/>
          <w:lang w:val="es-ES"/>
        </w:rPr>
        <w:t xml:space="preserve"> </w:t>
      </w:r>
      <w:r w:rsidR="005F7490">
        <w:rPr>
          <w:rFonts w:ascii="Arial" w:hAnsi="Arial" w:cs="Arial"/>
          <w:b/>
          <w:lang w:val="es-ES"/>
        </w:rPr>
        <w:t>ՎՏ</w:t>
      </w:r>
      <w:r w:rsidR="005F7490">
        <w:rPr>
          <w:rFonts w:ascii="GHEA Grapalat" w:hAnsi="GHEA Grapalat"/>
          <w:b/>
          <w:lang w:val="es-ES"/>
        </w:rPr>
        <w:t>ՄԱԿ-ԳՀԾՁԲ-23/1</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F85B27">
        <w:rPr>
          <w:rFonts w:ascii="GHEA Grapalat" w:hAnsi="GHEA Grapalat" w:cs="Arial"/>
          <w:sz w:val="20"/>
          <w:szCs w:val="20"/>
          <w:lang w:val="es-ES"/>
        </w:rPr>
        <w:t>գնաննշման հարցման</w:t>
      </w:r>
      <w:r w:rsidR="006C3873" w:rsidRPr="00B864E3">
        <w:rPr>
          <w:rFonts w:ascii="GHEA Grapalat" w:hAnsi="GHEA Grapalat" w:cs="Arial"/>
          <w:sz w:val="20"/>
          <w:szCs w:val="20"/>
          <w:lang w:val="es-ES"/>
        </w:rPr>
        <w:t>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փոխկապակցված</w:t>
      </w:r>
      <w:proofErr w:type="gramEnd"/>
      <w:r w:rsidRPr="00064ADD">
        <w:rPr>
          <w:rFonts w:ascii="GHEA Grapalat" w:hAnsi="GHEA Grapalat" w:cs="Arial"/>
          <w:sz w:val="20"/>
          <w:szCs w:val="20"/>
          <w:lang w:val="es-ES"/>
        </w:rPr>
        <w:t xml:space="preserve">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կողմից</w:t>
      </w:r>
      <w:proofErr w:type="gramEnd"/>
      <w:r w:rsidRPr="00064ADD">
        <w:rPr>
          <w:rFonts w:ascii="GHEA Grapalat" w:hAnsi="GHEA Grapalat" w:cs="Arial"/>
          <w:sz w:val="20"/>
          <w:szCs w:val="20"/>
          <w:lang w:val="es-ES"/>
        </w:rPr>
        <w:t xml:space="preserve">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gramStart"/>
      <w:r w:rsidRPr="00064ADD">
        <w:rPr>
          <w:rFonts w:ascii="GHEA Grapalat" w:hAnsi="GHEA Grapalat" w:cs="Arial"/>
          <w:sz w:val="20"/>
          <w:szCs w:val="20"/>
          <w:lang w:val="es-ES"/>
        </w:rPr>
        <w:t>պատկանող</w:t>
      </w:r>
      <w:proofErr w:type="gramEnd"/>
      <w:r w:rsidRPr="00064AD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gramStart"/>
      <w:r w:rsidRPr="00064ADD">
        <w:rPr>
          <w:rFonts w:ascii="GHEA Grapalat" w:hAnsi="GHEA Grapalat" w:cs="Arial"/>
          <w:sz w:val="20"/>
          <w:szCs w:val="20"/>
          <w:lang w:val="es-ES"/>
        </w:rPr>
        <w:t>տեղեկություններ</w:t>
      </w:r>
      <w:proofErr w:type="gramEnd"/>
      <w:r w:rsidRPr="00064ADD">
        <w:rPr>
          <w:rFonts w:ascii="GHEA Grapalat" w:hAnsi="GHEA Grapalat" w:cs="Arial"/>
          <w:sz w:val="20"/>
          <w:szCs w:val="20"/>
          <w:lang w:val="es-ES"/>
        </w:rPr>
        <w:t xml:space="preserve">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584F74">
        <w:rPr>
          <w:rFonts w:ascii="GHEA Grapalat" w:hAnsi="GHEA Grapalat" w:cs="Arial"/>
          <w:sz w:val="20"/>
          <w:vertAlign w:val="superscript"/>
          <w:lang w:val="hy-AM"/>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584F74">
        <w:rPr>
          <w:rFonts w:ascii="GHEA Grapalat" w:hAnsi="GHEA Grapalat" w:cs="Sylfaen"/>
          <w:sz w:val="20"/>
          <w:vertAlign w:val="superscript"/>
          <w:lang w:val="hy-AM"/>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3A597C6" w14:textId="2928D4C9" w:rsidR="00B2572B" w:rsidRPr="00064ADD" w:rsidRDefault="00B2572B" w:rsidP="00A03DFE">
      <w:pPr>
        <w:jc w:val="both"/>
        <w:rPr>
          <w:rFonts w:ascii="GHEA Grapalat" w:hAnsi="GHEA Grapalat" w:cs="Arial"/>
          <w:sz w:val="20"/>
          <w:lang w:val="hy-AM"/>
        </w:rPr>
      </w:pPr>
      <w:r w:rsidRPr="00064ADD">
        <w:rPr>
          <w:rFonts w:ascii="GHEA Grapalat" w:hAnsi="GHEA Grapalat"/>
          <w:sz w:val="20"/>
          <w:lang w:val="hy-AM"/>
        </w:rPr>
        <w:t xml:space="preserve">    </w:t>
      </w: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FootnoteReference"/>
          <w:rFonts w:ascii="GHEA Grapalat" w:hAnsi="GHEA Grapalat" w:cs="Arial"/>
          <w:color w:val="FFFFFF"/>
          <w:sz w:val="20"/>
          <w:lang w:val="hy-AM"/>
        </w:rPr>
        <w:footnoteReference w:id="4"/>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78023764" w14:textId="77777777"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780A091A" w:rsidR="00B2572B" w:rsidRPr="00064ADD" w:rsidRDefault="00B2572B" w:rsidP="00EF3662">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5F7490">
        <w:rPr>
          <w:rFonts w:ascii="Arial" w:hAnsi="Arial" w:cs="Arial"/>
          <w:b/>
          <w:lang w:val="es-ES"/>
        </w:rPr>
        <w:t>ՎՏ</w:t>
      </w:r>
      <w:r w:rsidR="005F7490">
        <w:rPr>
          <w:rFonts w:ascii="GHEA Grapalat" w:hAnsi="GHEA Grapalat"/>
          <w:b/>
          <w:lang w:val="es-ES"/>
        </w:rPr>
        <w:t>ՄԱԿ-ԳՀԾՁԲ-23/1</w:t>
      </w:r>
      <w:r w:rsidRPr="00064ADD">
        <w:rPr>
          <w:rFonts w:ascii="GHEA Grapalat" w:hAnsi="GHEA Grapalat"/>
          <w:sz w:val="24"/>
          <w:szCs w:val="24"/>
          <w:lang w:val="hy-AM"/>
        </w:rPr>
        <w:t>»</w:t>
      </w:r>
      <w:r w:rsidRPr="00064ADD">
        <w:rPr>
          <w:rFonts w:ascii="GHEA Grapalat" w:hAnsi="GHEA Grapalat" w:cs="Sylfaen"/>
          <w:b/>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7D5B2B8E" w14:textId="03D7D8BA" w:rsidR="00B2572B" w:rsidRPr="00064ADD" w:rsidRDefault="00F85B27"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08B14485"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sidR="000910B6">
        <w:rPr>
          <w:rFonts w:ascii="GHEA Grapalat" w:hAnsi="GHEA Grapalat" w:cs="Arial"/>
          <w:sz w:val="20"/>
          <w:szCs w:val="20"/>
          <w:lang w:val="hy-AM"/>
        </w:rPr>
        <w:t xml:space="preserve"> </w:t>
      </w:r>
      <w:r w:rsidR="005F7490">
        <w:rPr>
          <w:rFonts w:ascii="Arial" w:hAnsi="Arial" w:cs="Arial"/>
          <w:b/>
          <w:lang w:val="es-ES"/>
        </w:rPr>
        <w:t>ՎՏ</w:t>
      </w:r>
      <w:r w:rsidR="005F7490">
        <w:rPr>
          <w:rFonts w:ascii="GHEA Grapalat" w:hAnsi="GHEA Grapalat"/>
          <w:b/>
          <w:lang w:val="es-ES"/>
        </w:rPr>
        <w:t>ՄԱԿ-ԳՀԾՁԲ-23/1</w:t>
      </w:r>
      <w:r w:rsidRPr="00064ADD">
        <w:rPr>
          <w:rFonts w:ascii="GHEA Grapalat" w:hAnsi="GHEA Grapalat" w:cs="Arial"/>
          <w:sz w:val="20"/>
          <w:szCs w:val="20"/>
          <w:lang w:val="es-ES"/>
        </w:rPr>
        <w:t xml:space="preserve">»* ծածկագրով </w:t>
      </w:r>
      <w:r w:rsidR="00F85B27">
        <w:rPr>
          <w:rFonts w:ascii="GHEA Grapalat" w:hAnsi="GHEA Grapalat" w:cs="Arial"/>
          <w:sz w:val="20"/>
          <w:szCs w:val="20"/>
          <w:lang w:val="es-ES"/>
        </w:rPr>
        <w:t>գնաննշման հարցման</w:t>
      </w:r>
      <w:r w:rsidRPr="00064ADD">
        <w:rPr>
          <w:rFonts w:ascii="GHEA Grapalat" w:hAnsi="GHEA Grapalat" w:cs="Arial"/>
          <w:sz w:val="20"/>
          <w:szCs w:val="20"/>
          <w:lang w:val="es-ES"/>
        </w:rPr>
        <w:t xml:space="preserve"> հրավերը, այդ թվում </w:t>
      </w:r>
      <w:proofErr w:type="gramStart"/>
      <w:r w:rsidRPr="00064ADD">
        <w:rPr>
          <w:rFonts w:ascii="GHEA Grapalat" w:hAnsi="GHEA Grapalat" w:cs="Arial"/>
          <w:sz w:val="20"/>
          <w:szCs w:val="20"/>
          <w:lang w:val="es-ES"/>
        </w:rPr>
        <w:t>կնքվելիք  պայմանագրի</w:t>
      </w:r>
      <w:proofErr w:type="gramEnd"/>
      <w:r w:rsidRPr="00064ADD">
        <w:rPr>
          <w:rFonts w:ascii="GHEA Grapalat" w:hAnsi="GHEA Grapalat" w:cs="Arial"/>
          <w:sz w:val="20"/>
          <w:szCs w:val="20"/>
          <w:lang w:val="es-ES"/>
        </w:rPr>
        <w:t xml:space="preserve">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proofErr w:type="gramStart"/>
      <w:r w:rsidRPr="00064ADD">
        <w:rPr>
          <w:rFonts w:ascii="GHEA Grapalat" w:hAnsi="GHEA Grapalat" w:cs="Arial"/>
          <w:sz w:val="20"/>
          <w:szCs w:val="20"/>
          <w:lang w:val="es-ES"/>
        </w:rPr>
        <w:t>պայմանագիրը</w:t>
      </w:r>
      <w:proofErr w:type="gramEnd"/>
      <w:r w:rsidRPr="00064ADD">
        <w:rPr>
          <w:rFonts w:ascii="GHEA Grapalat" w:hAnsi="GHEA Grapalat" w:cs="Arial"/>
          <w:sz w:val="20"/>
          <w:szCs w:val="20"/>
          <w:lang w:val="es-ES"/>
        </w:rPr>
        <w:t xml:space="preserve">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846"/>
        <w:gridCol w:w="2287"/>
        <w:gridCol w:w="1656"/>
        <w:gridCol w:w="1433"/>
      </w:tblGrid>
      <w:tr w:rsidR="000E31C4" w:rsidRPr="00EF302B" w14:paraId="54FDCC6E" w14:textId="77777777" w:rsidTr="000910B6">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846"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287"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0910B6">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846"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287"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910B6" w:rsidRPr="00F85B27" w14:paraId="61E1EABB" w14:textId="77777777" w:rsidTr="000910B6">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910B6" w:rsidRPr="00064ADD" w:rsidRDefault="000910B6" w:rsidP="000910B6">
            <w:pPr>
              <w:jc w:val="center"/>
              <w:rPr>
                <w:rFonts w:ascii="GHEA Grapalat" w:hAnsi="GHEA Grapalat"/>
                <w:b/>
                <w:bCs/>
                <w:sz w:val="18"/>
                <w:lang w:val="es-ES"/>
              </w:rPr>
            </w:pPr>
            <w:r w:rsidRPr="00064ADD">
              <w:rPr>
                <w:rFonts w:ascii="GHEA Grapalat" w:hAnsi="GHEA Grapalat"/>
                <w:b/>
                <w:bCs/>
                <w:sz w:val="18"/>
                <w:lang w:val="es-ES"/>
              </w:rPr>
              <w:t>1</w:t>
            </w:r>
          </w:p>
        </w:tc>
        <w:tc>
          <w:tcPr>
            <w:tcW w:w="2846" w:type="dxa"/>
            <w:tcBorders>
              <w:top w:val="single" w:sz="4" w:space="0" w:color="auto"/>
              <w:left w:val="single" w:sz="4" w:space="0" w:color="auto"/>
              <w:bottom w:val="single" w:sz="4" w:space="0" w:color="auto"/>
              <w:right w:val="single" w:sz="4" w:space="0" w:color="auto"/>
            </w:tcBorders>
            <w:vAlign w:val="center"/>
          </w:tcPr>
          <w:p w14:paraId="40783639" w14:textId="19FC25AA" w:rsidR="000910B6" w:rsidRPr="000910B6" w:rsidRDefault="00231AC6" w:rsidP="000910B6">
            <w:pPr>
              <w:rPr>
                <w:rFonts w:ascii="GHEA Grapalat" w:hAnsi="GHEA Grapalat"/>
                <w:sz w:val="20"/>
                <w:szCs w:val="20"/>
                <w:lang w:val="es-ES"/>
              </w:rPr>
            </w:pPr>
            <w:r>
              <w:rPr>
                <w:rFonts w:ascii="GHEA Grapalat" w:hAnsi="GHEA Grapalat"/>
                <w:sz w:val="20"/>
                <w:szCs w:val="20"/>
                <w:lang w:val="hy-AM"/>
              </w:rPr>
              <w:t>Մեքենայի վարձակալության ծառայություններ</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910B6" w:rsidRPr="00064ADD" w:rsidRDefault="000910B6" w:rsidP="000910B6">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910B6" w:rsidRPr="00064ADD" w:rsidRDefault="000910B6" w:rsidP="000910B6">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910B6" w:rsidRPr="00064ADD" w:rsidRDefault="000910B6" w:rsidP="000910B6">
            <w:pPr>
              <w:jc w:val="center"/>
              <w:rPr>
                <w:rFonts w:ascii="GHEA Grapalat" w:hAnsi="GHEA Grapalat"/>
                <w:lang w:val="es-ES"/>
              </w:rPr>
            </w:pPr>
          </w:p>
        </w:tc>
      </w:tr>
      <w:tr w:rsidR="000910B6" w:rsidRPr="00F85B27" w14:paraId="3C499B70" w14:textId="77777777" w:rsidTr="000910B6">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910B6" w:rsidRPr="00064ADD" w:rsidRDefault="000910B6" w:rsidP="000910B6">
            <w:pPr>
              <w:jc w:val="center"/>
              <w:rPr>
                <w:rFonts w:ascii="GHEA Grapalat" w:hAnsi="GHEA Grapalat"/>
                <w:b/>
                <w:bCs/>
                <w:sz w:val="18"/>
                <w:lang w:val="es-ES"/>
              </w:rPr>
            </w:pPr>
            <w:r w:rsidRPr="00064ADD">
              <w:rPr>
                <w:rFonts w:ascii="GHEA Grapalat" w:hAnsi="GHEA Grapalat"/>
                <w:b/>
                <w:bCs/>
                <w:sz w:val="18"/>
                <w:lang w:val="es-ES"/>
              </w:rPr>
              <w:t>2</w:t>
            </w:r>
          </w:p>
        </w:tc>
        <w:tc>
          <w:tcPr>
            <w:tcW w:w="2846" w:type="dxa"/>
            <w:tcBorders>
              <w:top w:val="single" w:sz="4" w:space="0" w:color="auto"/>
              <w:left w:val="single" w:sz="4" w:space="0" w:color="auto"/>
              <w:bottom w:val="single" w:sz="4" w:space="0" w:color="auto"/>
              <w:right w:val="single" w:sz="4" w:space="0" w:color="auto"/>
            </w:tcBorders>
            <w:vAlign w:val="center"/>
          </w:tcPr>
          <w:p w14:paraId="4479B804" w14:textId="4FC91FFC" w:rsidR="000910B6" w:rsidRPr="000910B6" w:rsidRDefault="00231AC6" w:rsidP="000910B6">
            <w:pPr>
              <w:rPr>
                <w:rFonts w:ascii="GHEA Grapalat" w:hAnsi="GHEA Grapalat"/>
                <w:sz w:val="20"/>
                <w:szCs w:val="20"/>
                <w:lang w:val="es-ES"/>
              </w:rPr>
            </w:pPr>
            <w:r>
              <w:rPr>
                <w:rFonts w:ascii="GHEA Grapalat" w:hAnsi="GHEA Grapalat"/>
                <w:sz w:val="20"/>
                <w:szCs w:val="20"/>
                <w:lang w:val="hy-AM"/>
              </w:rPr>
              <w:t>Մեքենայի վարձակալության ծառայություններ</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910B6" w:rsidRPr="00064ADD" w:rsidRDefault="000910B6" w:rsidP="000910B6">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910B6" w:rsidRPr="00064ADD" w:rsidRDefault="000910B6" w:rsidP="000910B6">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910B6" w:rsidRPr="00064ADD" w:rsidRDefault="000910B6" w:rsidP="000910B6">
            <w:pPr>
              <w:rPr>
                <w:rFonts w:ascii="GHEA Grapalat" w:hAnsi="GHEA Grapalat"/>
                <w:lang w:val="es-ES"/>
              </w:rPr>
            </w:pPr>
          </w:p>
        </w:tc>
      </w:tr>
      <w:tr w:rsidR="005F7490" w:rsidRPr="00F85B27" w14:paraId="00EF3702" w14:textId="77777777" w:rsidTr="000910B6">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63842E" w14:textId="05C61890" w:rsidR="005F7490" w:rsidRPr="00064ADD" w:rsidRDefault="005F7490" w:rsidP="005F7490">
            <w:pPr>
              <w:jc w:val="center"/>
              <w:rPr>
                <w:rFonts w:ascii="GHEA Grapalat" w:hAnsi="GHEA Grapalat"/>
                <w:b/>
                <w:bCs/>
                <w:sz w:val="18"/>
                <w:lang w:val="es-ES"/>
              </w:rPr>
            </w:pPr>
            <w:r>
              <w:rPr>
                <w:rFonts w:ascii="GHEA Grapalat" w:hAnsi="GHEA Grapalat"/>
                <w:b/>
                <w:bCs/>
                <w:sz w:val="18"/>
                <w:lang w:val="es-ES"/>
              </w:rPr>
              <w:t>3</w:t>
            </w:r>
          </w:p>
        </w:tc>
        <w:tc>
          <w:tcPr>
            <w:tcW w:w="2846" w:type="dxa"/>
            <w:tcBorders>
              <w:top w:val="single" w:sz="4" w:space="0" w:color="auto"/>
              <w:left w:val="single" w:sz="4" w:space="0" w:color="auto"/>
              <w:bottom w:val="single" w:sz="4" w:space="0" w:color="auto"/>
              <w:right w:val="single" w:sz="4" w:space="0" w:color="auto"/>
            </w:tcBorders>
            <w:vAlign w:val="center"/>
          </w:tcPr>
          <w:p w14:paraId="05D2C570" w14:textId="77A8E229" w:rsidR="005F7490" w:rsidRDefault="005F7490" w:rsidP="005F7490">
            <w:pPr>
              <w:rPr>
                <w:rFonts w:ascii="GHEA Grapalat" w:hAnsi="GHEA Grapalat"/>
                <w:sz w:val="20"/>
                <w:szCs w:val="20"/>
                <w:lang w:val="hy-AM"/>
              </w:rPr>
            </w:pPr>
            <w:r>
              <w:rPr>
                <w:rFonts w:ascii="GHEA Grapalat" w:hAnsi="GHEA Grapalat"/>
                <w:sz w:val="20"/>
                <w:szCs w:val="20"/>
                <w:lang w:val="hy-AM"/>
              </w:rPr>
              <w:t>Մեքենայի վարձակալության ծառայություններ</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1ECFC62" w14:textId="77777777" w:rsidR="005F7490" w:rsidRPr="00064ADD" w:rsidRDefault="005F7490" w:rsidP="005F7490">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B9AF2E5" w14:textId="77777777" w:rsidR="005F7490" w:rsidRPr="00064ADD" w:rsidRDefault="005F7490" w:rsidP="005F7490">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2653D59" w14:textId="77777777" w:rsidR="005F7490" w:rsidRPr="00064ADD" w:rsidRDefault="005F7490" w:rsidP="005F7490">
            <w:pPr>
              <w:rPr>
                <w:rFonts w:ascii="GHEA Grapalat" w:hAnsi="GHEA Grapalat"/>
                <w:lang w:val="es-ES"/>
              </w:rPr>
            </w:pPr>
          </w:p>
        </w:tc>
      </w:tr>
    </w:tbl>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FootnoteReference"/>
          <w:rFonts w:ascii="GHEA Grapalat" w:hAnsi="GHEA Grapalat"/>
          <w:color w:val="FFFFFF"/>
          <w:sz w:val="20"/>
          <w:lang w:val="hy-AM"/>
        </w:rPr>
        <w:footnoteReference w:id="5"/>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18DD7335" w14:textId="77777777" w:rsidR="00B2572B" w:rsidRPr="00064ADD" w:rsidRDefault="00B2572B" w:rsidP="00EF3662">
      <w:pPr>
        <w:pStyle w:val="BodyTextIndent3"/>
        <w:spacing w:line="240" w:lineRule="auto"/>
        <w:jc w:val="right"/>
        <w:rPr>
          <w:rFonts w:ascii="GHEA Grapalat" w:hAnsi="GHEA Grapalat"/>
          <w:i/>
          <w:lang w:val="hy-AM"/>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7DF02FD2"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3CCC98BA" w:rsidR="007862B1" w:rsidRPr="00064ADD" w:rsidRDefault="007862B1" w:rsidP="007862B1">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5F7490">
        <w:rPr>
          <w:rFonts w:ascii="Arial" w:hAnsi="Arial" w:cs="Arial"/>
          <w:b/>
          <w:lang w:val="es-ES"/>
        </w:rPr>
        <w:t>ՎՏ</w:t>
      </w:r>
      <w:r w:rsidR="005F7490">
        <w:rPr>
          <w:rFonts w:ascii="GHEA Grapalat" w:hAnsi="GHEA Grapalat"/>
          <w:b/>
          <w:lang w:val="es-ES"/>
        </w:rPr>
        <w:t>ՄԱԿ-ԳՀԾՁԲ-23/1</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368DE078" w:rsidR="007862B1" w:rsidRPr="00064ADD" w:rsidRDefault="00F85B27"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գնաննշման հարցման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459DE019"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w:t>
      </w:r>
      <w:r w:rsidR="000910B6">
        <w:rPr>
          <w:rFonts w:ascii="GHEA Grapalat" w:hAnsi="GHEA Grapalat" w:cs="GHEA Grapalat"/>
          <w:sz w:val="20"/>
          <w:szCs w:val="20"/>
          <w:lang w:val="hy-AM"/>
        </w:rPr>
        <w:t>2</w:t>
      </w:r>
      <w:r w:rsidR="006E71A2">
        <w:rPr>
          <w:rFonts w:asciiTheme="minorHAnsi" w:hAnsiTheme="minorHAnsi" w:cs="GHEA Grapalat"/>
          <w:sz w:val="20"/>
          <w:szCs w:val="20"/>
          <w:lang w:val="hy-AM"/>
        </w:rPr>
        <w:t>3</w:t>
      </w:r>
      <w:r w:rsidRPr="00064ADD">
        <w:rPr>
          <w:rFonts w:ascii="GHEA Grapalat" w:hAnsi="GHEA Grapalat" w:cs="GHEA Grapalat"/>
          <w:sz w:val="20"/>
          <w:szCs w:val="20"/>
          <w:lang w:val="hy-AM"/>
        </w:rPr>
        <w:t>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3F4C74D1" w:rsidR="007862B1" w:rsidRPr="00064ADD" w:rsidRDefault="007862B1" w:rsidP="00F17449">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F17449">
        <w:rPr>
          <w:rFonts w:ascii="GHEA Grapalat" w:hAnsi="GHEA Grapalat" w:cs="GHEA Grapalat"/>
          <w:sz w:val="20"/>
          <w:szCs w:val="20"/>
          <w:lang w:val="hy-AM"/>
        </w:rPr>
        <w:t>«</w:t>
      </w:r>
      <w:r w:rsidR="006E71A2">
        <w:rPr>
          <w:rFonts w:ascii="Arial" w:hAnsi="Arial" w:cs="Arial"/>
          <w:sz w:val="20"/>
          <w:szCs w:val="20"/>
          <w:lang w:val="hy-AM"/>
        </w:rPr>
        <w:t>Վանաձոր</w:t>
      </w:r>
      <w:r w:rsidR="00F17449">
        <w:rPr>
          <w:rFonts w:ascii="GHEA Grapalat" w:hAnsi="GHEA Grapalat" w:cs="GHEA Grapalat"/>
          <w:sz w:val="20"/>
          <w:szCs w:val="20"/>
          <w:lang w:val="hy-AM"/>
        </w:rPr>
        <w:t>ի տարածքային մանկավարժահոգեբանկան աջակցության կենտրոն»  ՊՈԱԿ</w:t>
      </w:r>
      <w:r w:rsidR="00F17449" w:rsidRPr="003D1A84">
        <w:rPr>
          <w:rFonts w:ascii="GHEA Grapalat" w:hAnsi="GHEA Grapalat" w:cs="GHEA Grapalat"/>
          <w:sz w:val="20"/>
          <w:szCs w:val="20"/>
          <w:lang w:val="hy-AM"/>
        </w:rPr>
        <w:t>ի</w:t>
      </w:r>
      <w:r w:rsidR="00F17449" w:rsidRPr="00712340">
        <w:rPr>
          <w:rFonts w:ascii="GHEA Grapalat" w:hAnsi="GHEA Grapalat" w:cs="GHEA Grapalat"/>
          <w:sz w:val="20"/>
          <w:szCs w:val="20"/>
          <w:lang w:val="pt-BR"/>
        </w:rPr>
        <w:t xml:space="preserve"> *  (այսուհետ` Պատվիրատու) կողմից </w:t>
      </w:r>
      <w:r w:rsidR="00F17449" w:rsidRPr="006D3EB1">
        <w:rPr>
          <w:rFonts w:ascii="GHEA Grapalat" w:hAnsi="GHEA Grapalat" w:cs="GHEA Grapalat"/>
          <w:sz w:val="20"/>
          <w:szCs w:val="20"/>
          <w:lang w:val="pt-BR"/>
        </w:rPr>
        <w:t xml:space="preserve">կազմակերպված` </w:t>
      </w:r>
      <w:r w:rsidR="00231AC6">
        <w:rPr>
          <w:rFonts w:ascii="GHEA Grapalat" w:hAnsi="GHEA Grapalat" w:cs="GHEA Grapalat"/>
          <w:sz w:val="20"/>
          <w:szCs w:val="20"/>
          <w:lang w:val="pt-BR"/>
        </w:rPr>
        <w:t>ՎՏՄԱԿ-ԳՀԾՁԲ-23/</w:t>
      </w:r>
      <w:r w:rsidR="006E71A2">
        <w:rPr>
          <w:rFonts w:asciiTheme="minorHAnsi" w:hAnsiTheme="minorHAnsi" w:cs="GHEA Grapalat"/>
          <w:sz w:val="20"/>
          <w:szCs w:val="20"/>
          <w:lang w:val="hy-AM"/>
        </w:rPr>
        <w:t>1</w:t>
      </w:r>
      <w:r w:rsidR="00F17449" w:rsidRPr="006D3EB1">
        <w:rPr>
          <w:rFonts w:ascii="GHEA Grapalat" w:hAnsi="GHEA Grapalat" w:cs="GHEA Grapalat"/>
          <w:sz w:val="20"/>
          <w:szCs w:val="20"/>
          <w:lang w:val="pt-BR"/>
        </w:rPr>
        <w:t>* ծածկագրով գնման ընթացակարգի</w:t>
      </w:r>
      <w:r w:rsidRPr="00064ADD">
        <w:rPr>
          <w:rFonts w:ascii="GHEA Grapalat" w:hAnsi="GHEA Grapalat" w:cs="GHEA Grapalat"/>
          <w:sz w:val="20"/>
          <w:szCs w:val="20"/>
          <w:lang w:val="pt-BR"/>
        </w:rPr>
        <w:t>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proofErr w:type="gramStart"/>
      <w:r w:rsidRPr="00064ADD">
        <w:rPr>
          <w:rFonts w:ascii="GHEA Grapalat" w:hAnsi="GHEA Grapalat" w:cs="GHEA Grapalat"/>
          <w:sz w:val="20"/>
          <w:szCs w:val="20"/>
        </w:rPr>
        <w:t>2.1</w:t>
      </w:r>
      <w:proofErr w:type="gramEnd"/>
      <w:r w:rsidRPr="00064ADD">
        <w:rPr>
          <w:rFonts w:ascii="GHEA Grapalat" w:hAnsi="GHEA Grapalat" w:cs="GHEA Grapalat"/>
          <w:sz w:val="20"/>
          <w:szCs w:val="20"/>
        </w:rPr>
        <w:t xml:space="preserve">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D40DF2"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38572E7B" w:rsidR="00D40DF2" w:rsidRPr="00064ADD" w:rsidRDefault="00D40DF2" w:rsidP="006E71A2">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xml:space="preserve">. </w:t>
            </w:r>
            <w:r w:rsidRPr="00E6597C">
              <w:rPr>
                <w:rFonts w:ascii="Arial" w:hAnsi="Arial" w:cs="Arial"/>
                <w:sz w:val="20"/>
                <w:szCs w:val="20"/>
              </w:rPr>
              <w:t>Շահառու</w:t>
            </w:r>
            <w:r w:rsidRPr="00E6597C">
              <w:rPr>
                <w:rFonts w:ascii="Arial" w:hAnsi="Arial" w:cs="Arial"/>
                <w:sz w:val="20"/>
                <w:szCs w:val="20"/>
                <w:lang w:val="hy-AM"/>
              </w:rPr>
              <w:t>ի</w:t>
            </w:r>
            <w:r w:rsidRPr="00E6597C">
              <w:rPr>
                <w:rFonts w:ascii="GHEA Grapalat" w:hAnsi="GHEA Grapalat" w:cs="Sylfaen"/>
                <w:sz w:val="20"/>
                <w:szCs w:val="20"/>
                <w:lang w:val="hy-AM"/>
              </w:rPr>
              <w:t xml:space="preserve">  </w:t>
            </w:r>
            <w:r w:rsidRPr="00E6597C">
              <w:rPr>
                <w:rFonts w:ascii="Arial" w:hAnsi="Arial" w:cs="Arial"/>
                <w:sz w:val="20"/>
                <w:szCs w:val="20"/>
                <w:lang w:val="hy-AM"/>
              </w:rPr>
              <w:t>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w:t>
            </w:r>
            <w:r w:rsidRPr="00E6597C">
              <w:rPr>
                <w:rFonts w:ascii="Arial" w:hAnsi="Arial" w:cs="Arial"/>
                <w:sz w:val="20"/>
                <w:szCs w:val="20"/>
                <w:lang w:val="hy-AM"/>
              </w:rPr>
              <w:t>կամ</w:t>
            </w:r>
            <w:r w:rsidRPr="00E6597C">
              <w:rPr>
                <w:rFonts w:ascii="GHEA Grapalat" w:hAnsi="GHEA Grapalat" w:cs="Sylfaen"/>
                <w:sz w:val="20"/>
                <w:szCs w:val="20"/>
                <w:lang w:val="hy-AM"/>
              </w:rPr>
              <w:t xml:space="preserve"> </w:t>
            </w:r>
            <w:r w:rsidRPr="00E6597C">
              <w:rPr>
                <w:rFonts w:ascii="Arial" w:hAnsi="Arial" w:cs="Arial"/>
                <w:sz w:val="20"/>
                <w:szCs w:val="20"/>
                <w:lang w:val="hy-AM"/>
              </w:rPr>
              <w:t>անուն</w:t>
            </w:r>
            <w:r w:rsidRPr="00E6597C">
              <w:rPr>
                <w:rFonts w:ascii="GHEA Grapalat" w:hAnsi="GHEA Grapalat" w:cs="Sylfaen"/>
                <w:sz w:val="20"/>
                <w:szCs w:val="20"/>
                <w:lang w:val="hy-AM"/>
              </w:rPr>
              <w:t xml:space="preserve"> </w:t>
            </w:r>
            <w:r w:rsidRPr="00E6597C">
              <w:rPr>
                <w:rFonts w:ascii="Arial" w:hAnsi="Arial" w:cs="Arial"/>
                <w:sz w:val="20"/>
                <w:szCs w:val="20"/>
                <w:lang w:val="hy-AM"/>
              </w:rPr>
              <w:t>ազգանուն</w:t>
            </w:r>
            <w:r w:rsidRPr="00E6597C">
              <w:rPr>
                <w:rFonts w:ascii="GHEA Grapalat" w:hAnsi="GHEA Grapalat" w:cs="Sylfaen"/>
                <w:sz w:val="20"/>
                <w:szCs w:val="20"/>
                <w:lang w:val="hy-AM"/>
              </w:rPr>
              <w:t xml:space="preserve"> </w:t>
            </w:r>
            <w:r w:rsidRPr="00E6597C">
              <w:rPr>
                <w:rFonts w:ascii="GHEA Grapalat" w:hAnsi="GHEA Grapalat" w:cs="Arial"/>
                <w:sz w:val="20"/>
                <w:szCs w:val="20"/>
              </w:rPr>
              <w:t>`</w:t>
            </w:r>
            <w:r>
              <w:rPr>
                <w:rFonts w:ascii="GHEA Grapalat" w:hAnsi="GHEA Grapalat" w:cs="Arial"/>
                <w:sz w:val="20"/>
                <w:szCs w:val="20"/>
              </w:rPr>
              <w:t xml:space="preserve"> </w:t>
            </w:r>
            <w:r>
              <w:rPr>
                <w:rFonts w:ascii="GHEA Grapalat" w:hAnsi="GHEA Grapalat" w:cs="Arial"/>
                <w:sz w:val="20"/>
                <w:szCs w:val="20"/>
                <w:lang w:val="hy-AM"/>
              </w:rPr>
              <w:t>«</w:t>
            </w:r>
            <w:r>
              <w:rPr>
                <w:rFonts w:ascii="Arial" w:hAnsi="Arial" w:cs="Arial"/>
                <w:sz w:val="20"/>
                <w:szCs w:val="20"/>
                <w:lang w:val="hy-AM"/>
              </w:rPr>
              <w:t>Վա</w:t>
            </w:r>
            <w:r w:rsidR="006E71A2">
              <w:rPr>
                <w:rFonts w:ascii="Arial" w:hAnsi="Arial" w:cs="Arial"/>
                <w:sz w:val="20"/>
                <w:szCs w:val="20"/>
                <w:lang w:val="hy-AM"/>
              </w:rPr>
              <w:t>նաձոր</w:t>
            </w:r>
            <w:r>
              <w:rPr>
                <w:rFonts w:ascii="Arial" w:hAnsi="Arial" w:cs="Arial"/>
                <w:sz w:val="20"/>
                <w:szCs w:val="20"/>
                <w:lang w:val="hy-AM"/>
              </w:rPr>
              <w:t>ի</w:t>
            </w:r>
            <w:r>
              <w:rPr>
                <w:rFonts w:ascii="GHEA Grapalat" w:hAnsi="GHEA Grapalat" w:cs="Arial"/>
                <w:sz w:val="20"/>
                <w:szCs w:val="20"/>
                <w:lang w:val="hy-AM"/>
              </w:rPr>
              <w:t xml:space="preserve"> </w:t>
            </w:r>
            <w:r>
              <w:rPr>
                <w:rFonts w:ascii="Arial" w:hAnsi="Arial" w:cs="Arial"/>
                <w:sz w:val="20"/>
                <w:szCs w:val="20"/>
                <w:lang w:val="hy-AM"/>
              </w:rPr>
              <w:t>տարածքային</w:t>
            </w:r>
            <w:r>
              <w:rPr>
                <w:rFonts w:ascii="GHEA Grapalat" w:hAnsi="GHEA Grapalat" w:cs="Arial"/>
                <w:sz w:val="20"/>
                <w:szCs w:val="20"/>
                <w:lang w:val="hy-AM"/>
              </w:rPr>
              <w:t xml:space="preserve"> </w:t>
            </w:r>
            <w:r>
              <w:rPr>
                <w:rFonts w:ascii="Arial" w:hAnsi="Arial" w:cs="Arial"/>
                <w:sz w:val="20"/>
                <w:szCs w:val="20"/>
                <w:lang w:val="hy-AM"/>
              </w:rPr>
              <w:t>մանկավարժահոգեբանկան</w:t>
            </w:r>
            <w:r>
              <w:rPr>
                <w:rFonts w:ascii="GHEA Grapalat" w:hAnsi="GHEA Grapalat" w:cs="Arial"/>
                <w:sz w:val="20"/>
                <w:szCs w:val="20"/>
                <w:lang w:val="hy-AM"/>
              </w:rPr>
              <w:t xml:space="preserve"> </w:t>
            </w:r>
            <w:r>
              <w:rPr>
                <w:rFonts w:ascii="Arial" w:hAnsi="Arial" w:cs="Arial"/>
                <w:sz w:val="20"/>
                <w:szCs w:val="20"/>
                <w:lang w:val="hy-AM"/>
              </w:rPr>
              <w:t>աջակցության</w:t>
            </w:r>
            <w:r>
              <w:rPr>
                <w:rFonts w:ascii="GHEA Grapalat" w:hAnsi="GHEA Grapalat" w:cs="Arial"/>
                <w:sz w:val="20"/>
                <w:szCs w:val="20"/>
                <w:lang w:val="hy-AM"/>
              </w:rPr>
              <w:t xml:space="preserve"> </w:t>
            </w:r>
            <w:r>
              <w:rPr>
                <w:rFonts w:ascii="Arial" w:hAnsi="Arial" w:cs="Arial"/>
                <w:sz w:val="20"/>
                <w:szCs w:val="20"/>
                <w:lang w:val="hy-AM"/>
              </w:rPr>
              <w:t>կենտրոն</w:t>
            </w:r>
            <w:r>
              <w:rPr>
                <w:rFonts w:ascii="Franklin Gothic Medium Cond" w:hAnsi="Franklin Gothic Medium Cond" w:cs="Franklin Gothic Medium Cond"/>
                <w:sz w:val="20"/>
                <w:szCs w:val="20"/>
                <w:lang w:val="hy-AM"/>
              </w:rPr>
              <w:t>»</w:t>
            </w:r>
            <w:r>
              <w:rPr>
                <w:rFonts w:ascii="GHEA Grapalat" w:hAnsi="GHEA Grapalat" w:cs="Arial"/>
                <w:sz w:val="20"/>
                <w:szCs w:val="20"/>
                <w:lang w:val="hy-AM"/>
              </w:rPr>
              <w:t xml:space="preserve">  </w:t>
            </w:r>
            <w:r>
              <w:rPr>
                <w:rFonts w:ascii="Arial" w:hAnsi="Arial" w:cs="Arial"/>
                <w:sz w:val="20"/>
                <w:szCs w:val="20"/>
                <w:lang w:val="hy-AM"/>
              </w:rPr>
              <w:t>ՊՈԱԿ</w:t>
            </w:r>
          </w:p>
        </w:tc>
      </w:tr>
      <w:tr w:rsidR="00D40DF2"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07FD060A" w:rsidR="00D40DF2" w:rsidRPr="00064ADD" w:rsidRDefault="00D40DF2" w:rsidP="00D40DF2">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D40DF2"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33BCD30F" w:rsidR="00D40DF2" w:rsidRPr="003F3A5E" w:rsidRDefault="00D40DF2" w:rsidP="003F3A5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xml:space="preserve">. </w:t>
            </w:r>
            <w:r w:rsidRPr="00E6597C">
              <w:rPr>
                <w:rFonts w:ascii="Arial" w:hAnsi="Arial" w:cs="Arial"/>
                <w:sz w:val="20"/>
                <w:szCs w:val="20"/>
              </w:rPr>
              <w:t>Շահառուի</w:t>
            </w:r>
            <w:r w:rsidRPr="00E6597C">
              <w:rPr>
                <w:rFonts w:ascii="GHEA Grapalat" w:hAnsi="GHEA Grapalat" w:cs="Arial"/>
                <w:sz w:val="20"/>
                <w:szCs w:val="20"/>
              </w:rPr>
              <w:t xml:space="preserve"> </w:t>
            </w:r>
            <w:r w:rsidRPr="00E6597C">
              <w:rPr>
                <w:rFonts w:ascii="Arial" w:hAnsi="Arial" w:cs="Arial"/>
                <w:sz w:val="20"/>
                <w:szCs w:val="20"/>
              </w:rPr>
              <w:t>ՀՎՀՀ</w:t>
            </w:r>
            <w:r w:rsidRPr="00E6597C">
              <w:rPr>
                <w:rFonts w:ascii="GHEA Grapalat" w:hAnsi="GHEA Grapalat" w:cs="Arial"/>
                <w:sz w:val="20"/>
                <w:szCs w:val="20"/>
              </w:rPr>
              <w:t>`</w:t>
            </w:r>
            <w:r>
              <w:rPr>
                <w:rFonts w:ascii="GHEA Grapalat" w:hAnsi="GHEA Grapalat" w:cs="Arial"/>
                <w:sz w:val="20"/>
                <w:szCs w:val="20"/>
              </w:rPr>
              <w:t xml:space="preserve"> </w:t>
            </w:r>
            <w:r w:rsidR="003F3A5E">
              <w:rPr>
                <w:rFonts w:ascii="GHEA Grapalat" w:hAnsi="GHEA Grapalat" w:cs="Arial"/>
                <w:sz w:val="20"/>
                <w:szCs w:val="20"/>
              </w:rPr>
              <w:t>06910507</w:t>
            </w:r>
          </w:p>
        </w:tc>
      </w:tr>
      <w:tr w:rsidR="00D40DF2"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328F34FB" w:rsidR="00D40DF2" w:rsidRPr="00064ADD" w:rsidRDefault="00D40DF2" w:rsidP="00D40DF2">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ՀՀ ՖՆ գործառնական վարչություն</w:t>
            </w:r>
          </w:p>
        </w:tc>
      </w:tr>
      <w:tr w:rsidR="00D40DF2"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0E28D9A" w:rsidR="00D40DF2" w:rsidRPr="003F3A5E" w:rsidRDefault="00D40DF2" w:rsidP="003F3A5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w:t>
            </w:r>
            <w:r w:rsidRPr="00E6597C">
              <w:rPr>
                <w:rFonts w:ascii="Arial" w:hAnsi="Arial" w:cs="Arial"/>
                <w:sz w:val="20"/>
                <w:szCs w:val="20"/>
              </w:rPr>
              <w:t>Շահառուի</w:t>
            </w:r>
            <w:r w:rsidRPr="00E6597C">
              <w:rPr>
                <w:rFonts w:ascii="GHEA Grapalat" w:hAnsi="GHEA Grapalat" w:cs="Arial"/>
                <w:sz w:val="20"/>
                <w:szCs w:val="20"/>
              </w:rPr>
              <w:t xml:space="preserve"> </w:t>
            </w:r>
            <w:r w:rsidRPr="00E6597C">
              <w:rPr>
                <w:rFonts w:ascii="Arial" w:hAnsi="Arial" w:cs="Arial"/>
                <w:sz w:val="20"/>
                <w:szCs w:val="20"/>
              </w:rPr>
              <w:t>հաշվի</w:t>
            </w:r>
            <w:r w:rsidRPr="00E6597C">
              <w:rPr>
                <w:rFonts w:ascii="GHEA Grapalat" w:hAnsi="GHEA Grapalat" w:cs="Arial"/>
                <w:sz w:val="20"/>
                <w:szCs w:val="20"/>
              </w:rPr>
              <w:t xml:space="preserve"> </w:t>
            </w:r>
            <w:r w:rsidRPr="00E6597C">
              <w:rPr>
                <w:rFonts w:ascii="Arial" w:hAnsi="Arial" w:cs="Arial"/>
                <w:sz w:val="20"/>
                <w:szCs w:val="20"/>
              </w:rPr>
              <w:t>համարը</w:t>
            </w:r>
            <w:r w:rsidRPr="00E6597C">
              <w:rPr>
                <w:rFonts w:ascii="GHEA Grapalat" w:hAnsi="GHEA Grapalat" w:cs="Arial"/>
                <w:sz w:val="20"/>
                <w:szCs w:val="20"/>
              </w:rPr>
              <w:t xml:space="preserve"> (</w:t>
            </w:r>
            <w:r w:rsidRPr="00E6597C">
              <w:rPr>
                <w:rFonts w:ascii="Arial" w:hAnsi="Arial" w:cs="Arial"/>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sidR="003F3A5E">
              <w:rPr>
                <w:rFonts w:ascii="GHEA Grapalat" w:hAnsi="GHEA Grapalat" w:cs="Arial"/>
                <w:sz w:val="20"/>
                <w:szCs w:val="20"/>
              </w:rPr>
              <w:t>900238000716</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EF302B"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EF302B"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EF302B"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EF302B"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EF302B"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3BA0852" w14:textId="03158D09" w:rsidR="00091EBC" w:rsidRDefault="00091EBC" w:rsidP="00D40DF2">
      <w:pPr>
        <w:pStyle w:val="BodyTextIndent3"/>
        <w:spacing w:line="240" w:lineRule="auto"/>
        <w:jc w:val="right"/>
        <w:rPr>
          <w:rFonts w:ascii="GHEA Grapalat" w:hAnsi="GHEA Grapalat" w:cs="Arial"/>
          <w:b/>
          <w:lang w:val="hy-AM"/>
        </w:rPr>
      </w:pPr>
    </w:p>
    <w:p w14:paraId="0CC005AF" w14:textId="77777777" w:rsidR="00D40DF2" w:rsidRDefault="00D40DF2" w:rsidP="00D40DF2">
      <w:pPr>
        <w:pStyle w:val="BodyTextIndent3"/>
        <w:spacing w:line="240" w:lineRule="auto"/>
        <w:jc w:val="right"/>
        <w:rPr>
          <w:rFonts w:ascii="GHEA Grapalat" w:hAnsi="GHEA Grapalat" w:cs="Arial"/>
          <w:b/>
          <w:lang w:val="hy-AM"/>
        </w:rPr>
      </w:pPr>
    </w:p>
    <w:p w14:paraId="444562D2" w14:textId="77777777" w:rsidR="00D40DF2" w:rsidRDefault="00D40DF2" w:rsidP="00D40DF2">
      <w:pPr>
        <w:pStyle w:val="BodyTextIndent3"/>
        <w:spacing w:line="240" w:lineRule="auto"/>
        <w:jc w:val="right"/>
        <w:rPr>
          <w:rFonts w:ascii="GHEA Grapalat" w:hAnsi="GHEA Grapalat" w:cs="Arial"/>
          <w:b/>
          <w:lang w:val="hy-AM"/>
        </w:rPr>
      </w:pPr>
    </w:p>
    <w:p w14:paraId="00D7F7E8" w14:textId="77777777" w:rsidR="00D40DF2" w:rsidRDefault="00D40DF2" w:rsidP="00D40DF2">
      <w:pPr>
        <w:pStyle w:val="BodyTextIndent3"/>
        <w:spacing w:line="240" w:lineRule="auto"/>
        <w:jc w:val="right"/>
        <w:rPr>
          <w:rFonts w:ascii="GHEA Grapalat" w:hAnsi="GHEA Grapalat" w:cs="Arial"/>
          <w:b/>
          <w:lang w:val="hy-AM"/>
        </w:rPr>
      </w:pPr>
    </w:p>
    <w:p w14:paraId="685D6C69" w14:textId="77777777" w:rsidR="00D40DF2" w:rsidRDefault="00D40DF2" w:rsidP="00D40DF2">
      <w:pPr>
        <w:pStyle w:val="BodyTextIndent3"/>
        <w:spacing w:line="240" w:lineRule="auto"/>
        <w:jc w:val="right"/>
        <w:rPr>
          <w:rFonts w:ascii="GHEA Grapalat" w:hAnsi="GHEA Grapalat" w:cs="Arial"/>
          <w:b/>
          <w:lang w:val="hy-AM"/>
        </w:rPr>
      </w:pPr>
    </w:p>
    <w:p w14:paraId="333B2607" w14:textId="77777777" w:rsidR="00D40DF2" w:rsidRPr="00064ADD" w:rsidRDefault="00D40DF2" w:rsidP="00D40DF2">
      <w:pPr>
        <w:pStyle w:val="BodyTextIndent3"/>
        <w:spacing w:line="240" w:lineRule="auto"/>
        <w:jc w:val="right"/>
        <w:rPr>
          <w:rFonts w:ascii="GHEA Grapalat" w:hAnsi="GHEA Grapalat" w:cs="Arial"/>
          <w:b/>
          <w:lang w:val="hy-AM"/>
        </w:rPr>
      </w:pPr>
    </w:p>
    <w:p w14:paraId="22DE0C0B" w14:textId="77777777" w:rsidR="00091EBC" w:rsidRPr="00064ADD" w:rsidRDefault="00091EBC" w:rsidP="00091EBC">
      <w:pPr>
        <w:pStyle w:val="BodyTextIndent3"/>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0EA87503"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3F3A5E">
        <w:rPr>
          <w:rFonts w:ascii="Arial" w:hAnsi="Arial" w:cs="Arial"/>
          <w:b/>
          <w:lang w:val="es-ES"/>
        </w:rPr>
        <w:t>ՎՏ</w:t>
      </w:r>
      <w:r w:rsidR="003F3A5E">
        <w:rPr>
          <w:rFonts w:ascii="GHEA Grapalat" w:hAnsi="GHEA Grapalat"/>
          <w:b/>
          <w:lang w:val="es-ES"/>
        </w:rPr>
        <w:t>ՄԱԿ-ԳՀԾՁԲ-23/1</w:t>
      </w:r>
      <w:r w:rsidRPr="00064ADD">
        <w:rPr>
          <w:rFonts w:ascii="GHEA Grapalat" w:hAnsi="GHEA Grapalat" w:cs="Sylfaen"/>
          <w:b/>
          <w:lang w:val="hy-AM"/>
        </w:rPr>
        <w:t>»*  ծածկագրով</w:t>
      </w:r>
    </w:p>
    <w:p w14:paraId="31045CC5" w14:textId="0B318CC8" w:rsidR="00631658" w:rsidRPr="00064ADD" w:rsidRDefault="00F85B27"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գնաննշման հարցման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67478805"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w:t>
      </w:r>
      <w:r w:rsidR="00D40DF2">
        <w:rPr>
          <w:rFonts w:ascii="GHEA Grapalat" w:hAnsi="GHEA Grapalat" w:cs="GHEA Grapalat"/>
          <w:sz w:val="20"/>
          <w:szCs w:val="20"/>
          <w:lang w:val="hy-AM"/>
        </w:rPr>
        <w:t>23</w:t>
      </w:r>
      <w:r w:rsidRPr="00064ADD">
        <w:rPr>
          <w:rFonts w:ascii="GHEA Grapalat" w:hAnsi="GHEA Grapalat" w:cs="GHEA Grapalat"/>
          <w:sz w:val="20"/>
          <w:szCs w:val="20"/>
          <w:lang w:val="hy-AM"/>
        </w:rPr>
        <w:t>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1A25B1EF" w14:textId="56AFEFC2" w:rsidR="00631658" w:rsidRPr="00064ADD" w:rsidRDefault="00631658" w:rsidP="00050CD0">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C11F11">
        <w:rPr>
          <w:rFonts w:ascii="GHEA Grapalat" w:hAnsi="GHEA Grapalat" w:cs="GHEA Grapalat"/>
          <w:sz w:val="20"/>
          <w:szCs w:val="20"/>
          <w:lang w:val="hy-AM"/>
        </w:rPr>
        <w:t>«Վ</w:t>
      </w:r>
      <w:r w:rsidR="00EF302B">
        <w:rPr>
          <w:rFonts w:ascii="Arial" w:hAnsi="Arial" w:cs="Arial"/>
          <w:sz w:val="20"/>
          <w:szCs w:val="20"/>
          <w:lang w:val="hy-AM"/>
        </w:rPr>
        <w:t>անաձոր</w:t>
      </w:r>
      <w:r w:rsidR="00C11F11">
        <w:rPr>
          <w:rFonts w:ascii="GHEA Grapalat" w:hAnsi="GHEA Grapalat" w:cs="GHEA Grapalat"/>
          <w:sz w:val="20"/>
          <w:szCs w:val="20"/>
          <w:lang w:val="hy-AM"/>
        </w:rPr>
        <w:t>ի տարածքային մանկավարժահոգեբանկան աջակցության կենտրոն»  ՊՈԱԿ</w:t>
      </w:r>
      <w:r w:rsidR="00C11F11" w:rsidRPr="003D1A84">
        <w:rPr>
          <w:rFonts w:ascii="GHEA Grapalat" w:hAnsi="GHEA Grapalat" w:cs="GHEA Grapalat"/>
          <w:sz w:val="20"/>
          <w:szCs w:val="20"/>
          <w:lang w:val="hy-AM"/>
        </w:rPr>
        <w:t>ի</w:t>
      </w:r>
      <w:r w:rsidR="00C11F11" w:rsidRPr="00712340">
        <w:rPr>
          <w:rFonts w:ascii="GHEA Grapalat" w:hAnsi="GHEA Grapalat" w:cs="GHEA Grapalat"/>
          <w:sz w:val="20"/>
          <w:szCs w:val="20"/>
          <w:lang w:val="pt-BR"/>
        </w:rPr>
        <w:t xml:space="preserve">*  (այսուհետ` Պատվիրատու) կողմից կազմակերպված` </w:t>
      </w:r>
      <w:r w:rsidR="00231AC6">
        <w:rPr>
          <w:rFonts w:ascii="GHEA Grapalat" w:hAnsi="GHEA Grapalat" w:cs="GHEA Grapalat"/>
          <w:sz w:val="20"/>
          <w:szCs w:val="20"/>
          <w:lang w:val="pt-BR"/>
        </w:rPr>
        <w:t>ՎԱՂՏՄԱԿ-ԳՀԾՁԲ-23/2</w:t>
      </w:r>
      <w:r w:rsidR="00C11F11" w:rsidRPr="00712340">
        <w:rPr>
          <w:rFonts w:ascii="GHEA Grapalat" w:hAnsi="GHEA Grapalat" w:cs="GHEA Grapalat"/>
          <w:sz w:val="20"/>
          <w:szCs w:val="20"/>
          <w:lang w:val="pt-BR"/>
        </w:rPr>
        <w:t>* ծածկագրով գնման ընթացակարգի</w:t>
      </w:r>
      <w:r w:rsidRPr="00064ADD">
        <w:rPr>
          <w:rFonts w:ascii="GHEA Grapalat" w:hAnsi="GHEA Grapalat" w:cs="GHEA Grapalat"/>
          <w:sz w:val="20"/>
          <w:szCs w:val="20"/>
          <w:lang w:val="pt-BR"/>
        </w:rPr>
        <w:t>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15C5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046C39CE" w:rsidR="00315C5F" w:rsidRPr="00064ADD" w:rsidRDefault="00315C5F" w:rsidP="006E71A2">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xml:space="preserve">. </w:t>
            </w:r>
            <w:r w:rsidRPr="00E6597C">
              <w:rPr>
                <w:rFonts w:ascii="Arial" w:hAnsi="Arial" w:cs="Arial"/>
                <w:sz w:val="20"/>
                <w:szCs w:val="20"/>
              </w:rPr>
              <w:t>Շահառու</w:t>
            </w:r>
            <w:r w:rsidRPr="00E6597C">
              <w:rPr>
                <w:rFonts w:ascii="Arial" w:hAnsi="Arial" w:cs="Arial"/>
                <w:sz w:val="20"/>
                <w:szCs w:val="20"/>
                <w:lang w:val="hy-AM"/>
              </w:rPr>
              <w:t>ի</w:t>
            </w:r>
            <w:r w:rsidRPr="00E6597C">
              <w:rPr>
                <w:rFonts w:ascii="GHEA Grapalat" w:hAnsi="GHEA Grapalat" w:cs="Sylfaen"/>
                <w:sz w:val="20"/>
                <w:szCs w:val="20"/>
                <w:lang w:val="hy-AM"/>
              </w:rPr>
              <w:t xml:space="preserve">  </w:t>
            </w:r>
            <w:r w:rsidRPr="00E6597C">
              <w:rPr>
                <w:rFonts w:ascii="Arial" w:hAnsi="Arial" w:cs="Arial"/>
                <w:sz w:val="20"/>
                <w:szCs w:val="20"/>
                <w:lang w:val="hy-AM"/>
              </w:rPr>
              <w:t>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w:t>
            </w:r>
            <w:r w:rsidRPr="00E6597C">
              <w:rPr>
                <w:rFonts w:ascii="Arial" w:hAnsi="Arial" w:cs="Arial"/>
                <w:sz w:val="20"/>
                <w:szCs w:val="20"/>
                <w:lang w:val="hy-AM"/>
              </w:rPr>
              <w:t>կամ</w:t>
            </w:r>
            <w:r w:rsidRPr="00E6597C">
              <w:rPr>
                <w:rFonts w:ascii="GHEA Grapalat" w:hAnsi="GHEA Grapalat" w:cs="Sylfaen"/>
                <w:sz w:val="20"/>
                <w:szCs w:val="20"/>
                <w:lang w:val="hy-AM"/>
              </w:rPr>
              <w:t xml:space="preserve"> </w:t>
            </w:r>
            <w:r w:rsidRPr="00E6597C">
              <w:rPr>
                <w:rFonts w:ascii="Arial" w:hAnsi="Arial" w:cs="Arial"/>
                <w:sz w:val="20"/>
                <w:szCs w:val="20"/>
                <w:lang w:val="hy-AM"/>
              </w:rPr>
              <w:t>անուն</w:t>
            </w:r>
            <w:r w:rsidRPr="00E6597C">
              <w:rPr>
                <w:rFonts w:ascii="GHEA Grapalat" w:hAnsi="GHEA Grapalat" w:cs="Sylfaen"/>
                <w:sz w:val="20"/>
                <w:szCs w:val="20"/>
                <w:lang w:val="hy-AM"/>
              </w:rPr>
              <w:t xml:space="preserve"> </w:t>
            </w:r>
            <w:r w:rsidRPr="00E6597C">
              <w:rPr>
                <w:rFonts w:ascii="Arial" w:hAnsi="Arial" w:cs="Arial"/>
                <w:sz w:val="20"/>
                <w:szCs w:val="20"/>
                <w:lang w:val="hy-AM"/>
              </w:rPr>
              <w:t>ազգանուն</w:t>
            </w:r>
            <w:r w:rsidRPr="00E6597C">
              <w:rPr>
                <w:rFonts w:ascii="GHEA Grapalat" w:hAnsi="GHEA Grapalat" w:cs="Sylfaen"/>
                <w:sz w:val="20"/>
                <w:szCs w:val="20"/>
                <w:lang w:val="hy-AM"/>
              </w:rPr>
              <w:t xml:space="preserve"> </w:t>
            </w:r>
            <w:r w:rsidRPr="00E6597C">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sz w:val="20"/>
                <w:szCs w:val="20"/>
                <w:lang w:val="hy-AM"/>
              </w:rPr>
              <w:t>Վա</w:t>
            </w:r>
            <w:r w:rsidR="006E71A2">
              <w:rPr>
                <w:rFonts w:ascii="Arial" w:hAnsi="Arial" w:cs="Arial"/>
                <w:sz w:val="20"/>
                <w:szCs w:val="20"/>
                <w:lang w:val="hy-AM"/>
              </w:rPr>
              <w:t>նաձոր</w:t>
            </w:r>
            <w:r>
              <w:rPr>
                <w:rFonts w:ascii="Arial" w:hAnsi="Arial" w:cs="Arial"/>
                <w:sz w:val="20"/>
                <w:szCs w:val="20"/>
                <w:lang w:val="hy-AM"/>
              </w:rPr>
              <w:t>ի</w:t>
            </w:r>
            <w:r>
              <w:rPr>
                <w:rFonts w:ascii="GHEA Grapalat" w:hAnsi="GHEA Grapalat" w:cs="Arial"/>
                <w:sz w:val="20"/>
                <w:szCs w:val="20"/>
                <w:lang w:val="hy-AM"/>
              </w:rPr>
              <w:t xml:space="preserve"> </w:t>
            </w:r>
            <w:r>
              <w:rPr>
                <w:rFonts w:ascii="Arial" w:hAnsi="Arial" w:cs="Arial"/>
                <w:sz w:val="20"/>
                <w:szCs w:val="20"/>
                <w:lang w:val="hy-AM"/>
              </w:rPr>
              <w:t>տարածքային</w:t>
            </w:r>
            <w:r>
              <w:rPr>
                <w:rFonts w:ascii="GHEA Grapalat" w:hAnsi="GHEA Grapalat" w:cs="Arial"/>
                <w:sz w:val="20"/>
                <w:szCs w:val="20"/>
                <w:lang w:val="hy-AM"/>
              </w:rPr>
              <w:t xml:space="preserve"> </w:t>
            </w:r>
            <w:r>
              <w:rPr>
                <w:rFonts w:ascii="Arial" w:hAnsi="Arial" w:cs="Arial"/>
                <w:sz w:val="20"/>
                <w:szCs w:val="20"/>
                <w:lang w:val="hy-AM"/>
              </w:rPr>
              <w:t>մանկավարժահոգեբանկան</w:t>
            </w:r>
            <w:r>
              <w:rPr>
                <w:rFonts w:ascii="GHEA Grapalat" w:hAnsi="GHEA Grapalat" w:cs="Arial"/>
                <w:sz w:val="20"/>
                <w:szCs w:val="20"/>
                <w:lang w:val="hy-AM"/>
              </w:rPr>
              <w:t xml:space="preserve"> </w:t>
            </w:r>
            <w:r>
              <w:rPr>
                <w:rFonts w:ascii="Arial" w:hAnsi="Arial" w:cs="Arial"/>
                <w:sz w:val="20"/>
                <w:szCs w:val="20"/>
                <w:lang w:val="hy-AM"/>
              </w:rPr>
              <w:t>աջակցության</w:t>
            </w:r>
            <w:r>
              <w:rPr>
                <w:rFonts w:ascii="GHEA Grapalat" w:hAnsi="GHEA Grapalat" w:cs="Arial"/>
                <w:sz w:val="20"/>
                <w:szCs w:val="20"/>
                <w:lang w:val="hy-AM"/>
              </w:rPr>
              <w:t xml:space="preserve"> </w:t>
            </w:r>
            <w:r>
              <w:rPr>
                <w:rFonts w:ascii="Arial" w:hAnsi="Arial" w:cs="Arial"/>
                <w:sz w:val="20"/>
                <w:szCs w:val="20"/>
                <w:lang w:val="hy-AM"/>
              </w:rPr>
              <w:t>կենտրոն</w:t>
            </w:r>
            <w:r>
              <w:rPr>
                <w:rFonts w:ascii="Franklin Gothic Medium Cond" w:hAnsi="Franklin Gothic Medium Cond" w:cs="Franklin Gothic Medium Cond"/>
                <w:sz w:val="20"/>
                <w:szCs w:val="20"/>
                <w:lang w:val="hy-AM"/>
              </w:rPr>
              <w:t>»</w:t>
            </w:r>
            <w:r>
              <w:rPr>
                <w:rFonts w:ascii="GHEA Grapalat" w:hAnsi="GHEA Grapalat" w:cs="Arial"/>
                <w:sz w:val="20"/>
                <w:szCs w:val="20"/>
                <w:lang w:val="hy-AM"/>
              </w:rPr>
              <w:t xml:space="preserve">  </w:t>
            </w:r>
            <w:r>
              <w:rPr>
                <w:rFonts w:ascii="Arial" w:hAnsi="Arial" w:cs="Arial"/>
                <w:sz w:val="20"/>
                <w:szCs w:val="20"/>
                <w:lang w:val="hy-AM"/>
              </w:rPr>
              <w:t>ՊՈԱԿ</w:t>
            </w:r>
          </w:p>
        </w:tc>
      </w:tr>
      <w:tr w:rsidR="00315C5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CB1E631" w:rsidR="00315C5F" w:rsidRPr="00064ADD" w:rsidRDefault="00315C5F" w:rsidP="00315C5F">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15C5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ECD705E" w:rsidR="00315C5F" w:rsidRPr="003F3A5E" w:rsidRDefault="00315C5F" w:rsidP="003F3A5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xml:space="preserve">. </w:t>
            </w:r>
            <w:r w:rsidRPr="00E6597C">
              <w:rPr>
                <w:rFonts w:ascii="Arial" w:hAnsi="Arial" w:cs="Arial"/>
                <w:sz w:val="20"/>
                <w:szCs w:val="20"/>
              </w:rPr>
              <w:t>Շահառուի</w:t>
            </w:r>
            <w:r w:rsidRPr="00E6597C">
              <w:rPr>
                <w:rFonts w:ascii="GHEA Grapalat" w:hAnsi="GHEA Grapalat" w:cs="Arial"/>
                <w:sz w:val="20"/>
                <w:szCs w:val="20"/>
              </w:rPr>
              <w:t xml:space="preserve"> </w:t>
            </w:r>
            <w:r w:rsidRPr="00E6597C">
              <w:rPr>
                <w:rFonts w:ascii="Arial" w:hAnsi="Arial" w:cs="Arial"/>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w:t>
            </w:r>
            <w:r w:rsidR="003F3A5E">
              <w:rPr>
                <w:rFonts w:ascii="GHEA Grapalat" w:hAnsi="GHEA Grapalat" w:cs="Arial"/>
                <w:sz w:val="20"/>
                <w:szCs w:val="20"/>
              </w:rPr>
              <w:t>06910507</w:t>
            </w:r>
          </w:p>
        </w:tc>
      </w:tr>
      <w:tr w:rsidR="00315C5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A7F84C9" w:rsidR="00315C5F" w:rsidRPr="00064ADD" w:rsidRDefault="00315C5F" w:rsidP="00315C5F">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ՀՀ ՖՆ գործառնկան վարչություն</w:t>
            </w:r>
          </w:p>
        </w:tc>
      </w:tr>
      <w:tr w:rsidR="00315C5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6702E126" w:rsidR="00315C5F" w:rsidRPr="003F3A5E" w:rsidRDefault="00315C5F" w:rsidP="003F3A5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w:t>
            </w:r>
            <w:r w:rsidRPr="00E6597C">
              <w:rPr>
                <w:rFonts w:ascii="Arial" w:hAnsi="Arial" w:cs="Arial"/>
                <w:sz w:val="20"/>
                <w:szCs w:val="20"/>
              </w:rPr>
              <w:t>Շահառուի</w:t>
            </w:r>
            <w:r w:rsidRPr="00E6597C">
              <w:rPr>
                <w:rFonts w:ascii="GHEA Grapalat" w:hAnsi="GHEA Grapalat" w:cs="Arial"/>
                <w:sz w:val="20"/>
                <w:szCs w:val="20"/>
              </w:rPr>
              <w:t xml:space="preserve"> </w:t>
            </w:r>
            <w:r w:rsidRPr="00E6597C">
              <w:rPr>
                <w:rFonts w:ascii="Arial" w:hAnsi="Arial" w:cs="Arial"/>
                <w:sz w:val="20"/>
                <w:szCs w:val="20"/>
              </w:rPr>
              <w:t>հաշվի</w:t>
            </w:r>
            <w:r w:rsidRPr="00E6597C">
              <w:rPr>
                <w:rFonts w:ascii="GHEA Grapalat" w:hAnsi="GHEA Grapalat" w:cs="Arial"/>
                <w:sz w:val="20"/>
                <w:szCs w:val="20"/>
              </w:rPr>
              <w:t xml:space="preserve"> </w:t>
            </w:r>
            <w:r w:rsidRPr="00E6597C">
              <w:rPr>
                <w:rFonts w:ascii="Arial" w:hAnsi="Arial" w:cs="Arial"/>
                <w:sz w:val="20"/>
                <w:szCs w:val="20"/>
              </w:rPr>
              <w:t>համարը</w:t>
            </w:r>
            <w:r w:rsidRPr="00E6597C">
              <w:rPr>
                <w:rFonts w:ascii="GHEA Grapalat" w:hAnsi="GHEA Grapalat" w:cs="Arial"/>
                <w:sz w:val="20"/>
                <w:szCs w:val="20"/>
              </w:rPr>
              <w:t xml:space="preserve"> (</w:t>
            </w:r>
            <w:r w:rsidRPr="00E6597C">
              <w:rPr>
                <w:rFonts w:ascii="Arial" w:hAnsi="Arial" w:cs="Arial"/>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sidR="003F3A5E">
              <w:rPr>
                <w:rFonts w:ascii="GHEA Grapalat" w:hAnsi="GHEA Grapalat" w:cs="Arial"/>
                <w:sz w:val="20"/>
                <w:szCs w:val="20"/>
              </w:rPr>
              <w:t>900238000716</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EF302B"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EF302B"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EF302B"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EF302B"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EF302B"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0AC9EC3B" w14:textId="6A90DA7C" w:rsidR="00D55654" w:rsidRPr="00064ADD" w:rsidRDefault="003B3690" w:rsidP="00F610CB">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05FBC5A2" w:rsidR="00071D1C"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3F3A5E">
        <w:rPr>
          <w:rFonts w:ascii="Arial" w:hAnsi="Arial" w:cs="Arial"/>
          <w:b/>
          <w:lang w:val="es-ES"/>
        </w:rPr>
        <w:t>ՎՏ</w:t>
      </w:r>
      <w:r w:rsidR="003F3A5E">
        <w:rPr>
          <w:rFonts w:ascii="GHEA Grapalat" w:hAnsi="GHEA Grapalat"/>
          <w:b/>
          <w:lang w:val="es-ES"/>
        </w:rPr>
        <w:t>ՄԱԿ-ԳՀԾՁԲ-23/1</w:t>
      </w:r>
      <w:r w:rsidRPr="00064ADD">
        <w:rPr>
          <w:rFonts w:ascii="GHEA Grapalat" w:hAnsi="GHEA Grapalat" w:cs="Sylfaen"/>
          <w:b/>
          <w:lang w:val="hy-AM"/>
        </w:rPr>
        <w:t>»</w:t>
      </w:r>
      <w:r w:rsidR="00130202" w:rsidRPr="00064ADD">
        <w:rPr>
          <w:rFonts w:ascii="GHEA Grapalat" w:hAnsi="GHEA Grapalat" w:cs="Sylfaen"/>
          <w:b/>
          <w:lang w:val="hy-AM"/>
        </w:rPr>
        <w:t>*</w:t>
      </w:r>
      <w:r w:rsidRPr="00064ADD">
        <w:rPr>
          <w:rFonts w:ascii="GHEA Grapalat" w:hAnsi="GHEA Grapalat" w:cs="Sylfaen"/>
          <w:b/>
          <w:lang w:val="hy-AM"/>
        </w:rPr>
        <w:t xml:space="preserve">  ծածկագրով</w:t>
      </w:r>
    </w:p>
    <w:p w14:paraId="38B53B29" w14:textId="20889B99" w:rsidR="00071D1C" w:rsidRPr="00064ADD" w:rsidRDefault="00F85B27"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գնաննշման հարցման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4073D4D4"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00231AC6">
        <w:rPr>
          <w:rFonts w:ascii="GHEA Grapalat" w:hAnsi="GHEA Grapalat" w:cs="Sylfaen"/>
          <w:b/>
          <w:lang w:val="hy-AM"/>
        </w:rPr>
        <w:t>ՄԵՔԵՆԱՅԻ ՎԱՐՁԱԿԱԼՈՒԹՅԱՆ ԾԱՌԱՅՈՒԹՅՈՒՆՆԵՐ</w:t>
      </w:r>
      <w:r w:rsidR="00A37B1D">
        <w:rPr>
          <w:rFonts w:ascii="GHEA Grapalat" w:hAnsi="GHEA Grapalat" w:cs="Sylfaen"/>
          <w:b/>
          <w:lang w:val="hy-AM"/>
        </w:rPr>
        <w:t>Ի</w:t>
      </w:r>
      <w:r w:rsidRPr="00064ADD">
        <w:rPr>
          <w:rFonts w:ascii="GHEA Grapalat" w:hAnsi="GHEA Grapalat" w:cs="Sylfaen"/>
          <w:b/>
          <w:lang w:val="hy-AM"/>
        </w:rPr>
        <w:t xml:space="preserve">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02024FDB"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3F3A5E">
        <w:rPr>
          <w:rFonts w:ascii="Arial" w:hAnsi="Arial" w:cs="Arial"/>
          <w:b/>
          <w:lang w:val="es-ES"/>
        </w:rPr>
        <w:t>ՎՏ</w:t>
      </w:r>
      <w:r w:rsidR="003F3A5E">
        <w:rPr>
          <w:rFonts w:ascii="GHEA Grapalat" w:hAnsi="GHEA Grapalat"/>
          <w:b/>
          <w:lang w:val="es-ES"/>
        </w:rPr>
        <w:t>ՄԱԿ-ԳՀԾՁԲ-23/1</w:t>
      </w:r>
      <w:r w:rsidR="00C47CA6">
        <w:rPr>
          <w:rFonts w:ascii="GHEA Grapalat" w:hAnsi="GHEA Grapalat" w:cs="Sylfaen"/>
          <w:b/>
          <w:lang w:val="hy-AM"/>
        </w:rPr>
        <w:t>/-</w:t>
      </w:r>
    </w:p>
    <w:p w14:paraId="0E016BC8" w14:textId="12EF7568"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003F3A5E" w:rsidRPr="003F3A5E">
        <w:rPr>
          <w:rFonts w:ascii="Arial" w:hAnsi="Arial" w:cs="Arial"/>
          <w:sz w:val="20"/>
          <w:u w:val="single"/>
          <w:lang w:val="hy-AM"/>
        </w:rPr>
        <w:t>Վ</w:t>
      </w:r>
      <w:r w:rsidR="003F3A5E" w:rsidRPr="006E71A2">
        <w:rPr>
          <w:rFonts w:ascii="Arial" w:hAnsi="Arial" w:cs="Arial"/>
          <w:sz w:val="20"/>
          <w:u w:val="single"/>
          <w:lang w:val="hy-AM"/>
        </w:rPr>
        <w:t>անաձոր</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w:t>
      </w:r>
      <w:r w:rsidR="00C47CA6">
        <w:rPr>
          <w:rFonts w:ascii="GHEA Grapalat" w:hAnsi="GHEA Grapalat" w:cs="Sylfaen"/>
          <w:sz w:val="20"/>
          <w:lang w:val="hy-AM"/>
        </w:rPr>
        <w:t>2</w:t>
      </w:r>
      <w:r w:rsidR="003F3A5E" w:rsidRPr="006E71A2">
        <w:rPr>
          <w:rFonts w:ascii="GHEA Grapalat" w:hAnsi="GHEA Grapalat" w:cs="Sylfaen"/>
          <w:sz w:val="20"/>
          <w:lang w:val="hy-AM"/>
        </w:rPr>
        <w:t>3</w:t>
      </w:r>
      <w:r w:rsidRPr="00064ADD">
        <w:rPr>
          <w:rFonts w:ascii="GHEA Grapalat" w:hAnsi="GHEA Grapalat" w:cs="Sylfaen"/>
          <w:sz w:val="20"/>
          <w:lang w:val="hy-AM"/>
        </w:rPr>
        <w:t>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092F5F82" w:rsidR="007678FA" w:rsidRPr="00064ADD" w:rsidRDefault="00513560" w:rsidP="007678FA">
      <w:pPr>
        <w:ind w:firstLine="720"/>
        <w:jc w:val="both"/>
        <w:rPr>
          <w:rFonts w:ascii="GHEA Grapalat" w:hAnsi="GHEA Grapalat"/>
          <w:sz w:val="20"/>
          <w:lang w:val="hy-AM"/>
        </w:rPr>
      </w:pPr>
      <w:r>
        <w:rPr>
          <w:rFonts w:ascii="GHEA Grapalat" w:hAnsi="GHEA Grapalat"/>
          <w:sz w:val="20"/>
          <w:szCs w:val="20"/>
          <w:lang w:val="hy-AM"/>
        </w:rPr>
        <w:t>«Վա</w:t>
      </w:r>
      <w:r w:rsidR="006E71A2">
        <w:rPr>
          <w:rFonts w:ascii="Arial" w:hAnsi="Arial" w:cs="Arial"/>
          <w:sz w:val="20"/>
          <w:szCs w:val="20"/>
          <w:lang w:val="hy-AM"/>
        </w:rPr>
        <w:t>նաձոր</w:t>
      </w:r>
      <w:r>
        <w:rPr>
          <w:rFonts w:ascii="GHEA Grapalat" w:hAnsi="GHEA Grapalat"/>
          <w:sz w:val="20"/>
          <w:szCs w:val="20"/>
          <w:lang w:val="hy-AM"/>
        </w:rPr>
        <w:t>ի տարածքային մանկավարժահոգեբանկան աջակցության կենտրոն»  ՊՈԱԿ-ի</w:t>
      </w:r>
      <w:r w:rsidRPr="00712340">
        <w:rPr>
          <w:rFonts w:ascii="GHEA Grapalat" w:hAnsi="GHEA Grapalat" w:cs="Times Armenian"/>
          <w:sz w:val="20"/>
          <w:lang w:val="hy-AM"/>
        </w:rPr>
        <w:t xml:space="preserve">,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w:t>
      </w:r>
      <w:r>
        <w:rPr>
          <w:rFonts w:ascii="GHEA Grapalat" w:hAnsi="GHEA Grapalat" w:cs="Times Armenian"/>
          <w:sz w:val="20"/>
          <w:lang w:val="hy-AM"/>
        </w:rPr>
        <w:t xml:space="preserve">տնօրեն </w:t>
      </w:r>
      <w:r w:rsidR="006E71A2">
        <w:rPr>
          <w:rFonts w:ascii="Arial" w:hAnsi="Arial" w:cs="Arial"/>
          <w:sz w:val="20"/>
          <w:lang w:val="hy-AM"/>
        </w:rPr>
        <w:t>Ս</w:t>
      </w:r>
      <w:r>
        <w:rPr>
          <w:rFonts w:ascii="GHEA Grapalat" w:hAnsi="GHEA Grapalat" w:cs="Times Armenian"/>
          <w:sz w:val="20"/>
          <w:lang w:val="hy-AM"/>
        </w:rPr>
        <w:t xml:space="preserve">. </w:t>
      </w:r>
      <w:r w:rsidR="006E71A2">
        <w:rPr>
          <w:rFonts w:ascii="Arial" w:hAnsi="Arial" w:cs="Arial"/>
          <w:sz w:val="20"/>
          <w:lang w:val="hy-AM"/>
        </w:rPr>
        <w:t>Հարությունյան</w:t>
      </w:r>
      <w:r w:rsidRPr="00131C7D">
        <w:rPr>
          <w:rFonts w:ascii="GHEA Grapalat" w:hAnsi="GHEA Grapalat" w:cs="Times Armenian"/>
          <w:sz w:val="20"/>
          <w:lang w:val="hy-AM"/>
        </w:rPr>
        <w:t>ի</w:t>
      </w:r>
      <w:r w:rsidRPr="00712340">
        <w:rPr>
          <w:rFonts w:ascii="GHEA Grapalat" w:hAnsi="GHEA Grapalat" w:cs="Times Armenian"/>
          <w:sz w:val="20"/>
          <w:lang w:val="hy-AM"/>
        </w:rPr>
        <w:t xml:space="preserve">, </w:t>
      </w:r>
      <w:r w:rsidRPr="00131C7D">
        <w:rPr>
          <w:rFonts w:ascii="GHEA Grapalat" w:hAnsi="GHEA Grapalat" w:cs="Times Armenian"/>
          <w:sz w:val="20"/>
          <w:lang w:val="hy-AM"/>
        </w:rPr>
        <w:t>որը</w:t>
      </w:r>
      <w:r w:rsidRPr="00712340">
        <w:rPr>
          <w:rFonts w:ascii="GHEA Grapalat" w:hAnsi="GHEA Grapalat" w:cs="Times Armenian"/>
          <w:sz w:val="20"/>
          <w:lang w:val="hy-AM"/>
        </w:rPr>
        <w:t xml:space="preserve"> </w:t>
      </w:r>
      <w:r w:rsidRPr="00131C7D">
        <w:rPr>
          <w:rFonts w:ascii="GHEA Grapalat" w:hAnsi="GHEA Grapalat" w:cs="Times Armenian"/>
          <w:sz w:val="20"/>
          <w:lang w:val="hy-AM"/>
        </w:rPr>
        <w:t>գործում</w:t>
      </w:r>
      <w:r w:rsidRPr="00712340">
        <w:rPr>
          <w:rFonts w:ascii="GHEA Grapalat" w:hAnsi="GHEA Grapalat" w:cs="Times Armenian"/>
          <w:sz w:val="20"/>
          <w:lang w:val="hy-AM"/>
        </w:rPr>
        <w:t xml:space="preserve"> </w:t>
      </w:r>
      <w:r w:rsidRPr="00131C7D">
        <w:rPr>
          <w:rFonts w:ascii="GHEA Grapalat" w:hAnsi="GHEA Grapalat" w:cs="Times Armenian"/>
          <w:sz w:val="20"/>
          <w:lang w:val="hy-AM"/>
        </w:rPr>
        <w:t>է</w:t>
      </w:r>
      <w:r w:rsidRPr="00712340">
        <w:rPr>
          <w:rFonts w:ascii="GHEA Grapalat" w:hAnsi="GHEA Grapalat" w:cs="Times Armenian"/>
          <w:sz w:val="20"/>
          <w:lang w:val="hy-AM"/>
        </w:rPr>
        <w:t xml:space="preserve"> </w:t>
      </w:r>
      <w:r>
        <w:rPr>
          <w:rFonts w:ascii="GHEA Grapalat" w:hAnsi="GHEA Grapalat" w:cs="Times Armenian"/>
          <w:sz w:val="20"/>
          <w:lang w:val="hy-AM"/>
        </w:rPr>
        <w:t>ՊՈԱԿ-ի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44EF25D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w:t>
      </w:r>
      <w:r w:rsidR="00C34C2D">
        <w:rPr>
          <w:rFonts w:ascii="GHEA Grapalat" w:hAnsi="GHEA Grapalat" w:cs="Sylfaen"/>
          <w:sz w:val="20"/>
          <w:lang w:val="hy-AM"/>
        </w:rPr>
        <w:t xml:space="preserve"> </w:t>
      </w:r>
      <w:r w:rsidR="00C34C2D" w:rsidRPr="00C34C2D">
        <w:rPr>
          <w:rFonts w:ascii="GHEA Grapalat" w:hAnsi="GHEA Grapalat" w:cs="Sylfaen"/>
          <w:sz w:val="20"/>
          <w:lang w:val="hy-AM"/>
        </w:rPr>
        <w:t>մեքենայի</w:t>
      </w:r>
      <w:r w:rsidRPr="00064ADD">
        <w:rPr>
          <w:rFonts w:ascii="GHEA Grapalat" w:hAnsi="GHEA Grapalat" w:cs="Sylfaen"/>
          <w:sz w:val="20"/>
          <w:lang w:val="hy-AM"/>
        </w:rPr>
        <w:t xml:space="preserve"> </w:t>
      </w:r>
      <w:r w:rsidR="00C11415" w:rsidRPr="00C11415">
        <w:rPr>
          <w:rFonts w:ascii="GHEA Grapalat" w:hAnsi="GHEA Grapalat" w:cs="Sylfaen"/>
          <w:sz w:val="20"/>
          <w:lang w:val="hy-AM"/>
        </w:rPr>
        <w:t>վարձակալության</w:t>
      </w:r>
      <w:r w:rsidR="00C11415">
        <w:rPr>
          <w:rFonts w:ascii="GHEA Grapalat" w:hAnsi="GHEA Grapalat" w:cs="Sylfaen"/>
          <w:lang w:val="hy-AM"/>
        </w:rPr>
        <w:t xml:space="preserve">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FootnoteReference"/>
          <w:rFonts w:ascii="GHEA Grapalat" w:hAnsi="GHEA Grapalat" w:cs="Sylfaen"/>
          <w:color w:val="FFFFFF"/>
          <w:sz w:val="20"/>
          <w:lang w:val="hy-AM"/>
        </w:rPr>
        <w:footnoteReference w:id="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33D81C01"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411077">
        <w:rPr>
          <w:rFonts w:ascii="GHEA Grapalat" w:hAnsi="GHEA Grapalat"/>
          <w:sz w:val="20"/>
          <w:lang w:val="hy-AM"/>
        </w:rPr>
        <w:t>25</w:t>
      </w:r>
      <w:r w:rsidRPr="00064ADD">
        <w:rPr>
          <w:rFonts w:ascii="GHEA Grapalat" w:hAnsi="GHEA Grapalat"/>
          <w:sz w:val="20"/>
          <w:lang w:val="hy-AM"/>
        </w:rPr>
        <w:t xml:space="preserve">-ը: </w:t>
      </w:r>
    </w:p>
    <w:p w14:paraId="75E52526"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64ADD">
        <w:rPr>
          <w:rFonts w:ascii="GHEA Grapalat" w:hAnsi="GHEA Grapalat"/>
          <w:sz w:val="20"/>
          <w:vertAlign w:val="superscript"/>
          <w:lang w:val="hy-AM"/>
        </w:rPr>
        <w:t>18.1</w:t>
      </w:r>
      <w:r w:rsidRPr="00064ADD">
        <w:rPr>
          <w:rFonts w:ascii="GHEA Grapalat" w:hAnsi="GHEA Grapalat"/>
          <w:sz w:val="20"/>
          <w:lang w:val="hy-AM"/>
        </w:rPr>
        <w:t>:</w:t>
      </w: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FootnoteReference"/>
          <w:rFonts w:ascii="GHEA Grapalat" w:hAnsi="GHEA Grapalat" w:cs="Sylfaen"/>
          <w:color w:val="FFFFFF"/>
          <w:sz w:val="20"/>
          <w:lang w:val="hy-AM"/>
        </w:rPr>
        <w:footnoteReference w:id="7"/>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11D46D2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295C33" w:rsidRPr="00064ADD">
        <w:rPr>
          <w:rFonts w:ascii="GHEA Grapalat" w:hAnsi="GHEA Grapalat" w:cs="Sylfaen"/>
          <w:sz w:val="20"/>
          <w:vertAlign w:val="superscript"/>
          <w:lang w:val="hy-AM"/>
        </w:rPr>
        <w:t>2</w:t>
      </w:r>
      <w:r w:rsidR="00BA2559" w:rsidRPr="00064ADD">
        <w:rPr>
          <w:rFonts w:ascii="GHEA Grapalat" w:hAnsi="GHEA Grapalat" w:cs="Sylfaen"/>
          <w:sz w:val="20"/>
          <w:vertAlign w:val="superscript"/>
          <w:lang w:val="hy-AM"/>
        </w:rPr>
        <w:t>1</w:t>
      </w:r>
      <w:r w:rsidRPr="00064ADD">
        <w:rPr>
          <w:rFonts w:ascii="GHEA Grapalat" w:hAnsi="GHEA Grapalat" w:cs="Sylfaen"/>
          <w:color w:val="FFFFFF"/>
          <w:sz w:val="20"/>
          <w:vertAlign w:val="superscript"/>
          <w:lang w:val="hy-AM"/>
        </w:rPr>
        <w:t>3</w:t>
      </w:r>
      <w:r w:rsidRPr="00064ADD">
        <w:rPr>
          <w:rStyle w:val="FootnoteReference"/>
          <w:rFonts w:ascii="GHEA Grapalat" w:hAnsi="GHEA Grapalat" w:cs="Sylfaen"/>
          <w:color w:val="FFFFFF"/>
          <w:sz w:val="20"/>
          <w:lang w:val="hy-AM"/>
        </w:rPr>
        <w:footnoteReference w:id="8"/>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FootnoteReference"/>
          <w:rFonts w:ascii="GHEA Grapalat" w:hAnsi="GHEA Grapalat"/>
          <w:color w:val="FFFFFF"/>
          <w:sz w:val="20"/>
          <w:lang w:val="pt-BR"/>
        </w:rPr>
        <w:footnoteReference w:id="9"/>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4"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4"/>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46A022BE" w:rsidR="00560A40" w:rsidRPr="00064ADD" w:rsidRDefault="007678FA" w:rsidP="007678FA">
      <w:pPr>
        <w:ind w:firstLine="567"/>
        <w:jc w:val="both"/>
        <w:rPr>
          <w:rFonts w:ascii="GHEA Grapalat" w:hAnsi="GHEA Grapalat"/>
          <w:color w:val="FFFFFF"/>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1A19" w:rsidRPr="00064ADD">
        <w:rPr>
          <w:rFonts w:ascii="GHEA Grapalat" w:hAnsi="GHEA Grapalat"/>
          <w:sz w:val="20"/>
          <w:szCs w:val="20"/>
          <w:vertAlign w:val="superscript"/>
          <w:lang w:val="hy-AM" w:eastAsia="ru-RU"/>
        </w:rPr>
        <w:t>24</w:t>
      </w:r>
      <w:r w:rsidR="008D0F13" w:rsidRPr="00064ADD">
        <w:rPr>
          <w:rStyle w:val="FootnoteReference"/>
          <w:rFonts w:ascii="GHEA Grapalat" w:hAnsi="GHEA Grapalat"/>
          <w:color w:val="FFFFFF"/>
          <w:sz w:val="20"/>
          <w:szCs w:val="20"/>
          <w:lang w:val="hy-AM" w:eastAsia="ru-RU"/>
        </w:rPr>
        <w:footnoteReference w:customMarkFollows="1" w:id="10"/>
        <w:t>24</w:t>
      </w:r>
      <w:r w:rsidRPr="00064ADD">
        <w:rPr>
          <w:rFonts w:ascii="GHEA Grapalat" w:hAnsi="GHEA Grapalat"/>
          <w:color w:val="FFFFFF"/>
          <w:sz w:val="20"/>
          <w:szCs w:val="20"/>
          <w:vertAlign w:val="superscript"/>
          <w:lang w:val="hy-AM" w:eastAsia="ru-RU"/>
        </w:rPr>
        <w:t>36</w:t>
      </w:r>
    </w:p>
    <w:p w14:paraId="5C98A781" w14:textId="77777777" w:rsidR="007678FA" w:rsidRPr="00064ADD" w:rsidRDefault="007678FA" w:rsidP="007678FA">
      <w:pPr>
        <w:ind w:firstLine="567"/>
        <w:jc w:val="both"/>
        <w:rPr>
          <w:rFonts w:ascii="GHEA Grapalat" w:hAnsi="GHEA Grapalat"/>
          <w:sz w:val="20"/>
          <w:szCs w:val="20"/>
          <w:lang w:val="hy-AM" w:eastAsia="ru-RU"/>
        </w:rPr>
      </w:pPr>
      <w:r w:rsidRPr="00064ADD">
        <w:rPr>
          <w:rStyle w:val="FootnoteReference"/>
          <w:rFonts w:ascii="GHEA Grapalat" w:hAnsi="GHEA Grapalat"/>
          <w:color w:val="FFFFFF"/>
          <w:sz w:val="20"/>
          <w:szCs w:val="20"/>
          <w:lang w:val="hy-AM" w:eastAsia="ru-RU"/>
        </w:rPr>
        <w:footnoteReference w:id="11"/>
      </w: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5ACFFC8E" w14:textId="3D952587" w:rsidR="003F3A5E" w:rsidRPr="00F939EA" w:rsidRDefault="003F3A5E" w:rsidP="003F3A5E">
            <w:pPr>
              <w:jc w:val="center"/>
              <w:rPr>
                <w:rFonts w:ascii="Sylfaen" w:hAnsi="Sylfaen"/>
                <w:sz w:val="20"/>
                <w:lang w:val="hy-AM"/>
              </w:rPr>
            </w:pPr>
            <w:r>
              <w:rPr>
                <w:rFonts w:ascii="Sylfaen" w:hAnsi="Sylfaen"/>
                <w:b/>
                <w:sz w:val="20"/>
                <w:lang w:val="hy-AM"/>
              </w:rPr>
              <w:t>,,</w:t>
            </w:r>
            <w:r w:rsidRPr="00F939EA">
              <w:rPr>
                <w:rFonts w:ascii="Sylfaen" w:hAnsi="Sylfaen"/>
                <w:sz w:val="20"/>
                <w:lang w:val="hy-AM"/>
              </w:rPr>
              <w:t>Վանաձորի տարածքային մանկավարժահոգեբանական աջակցության կենտրոն,,ՊՈԱԿ</w:t>
            </w:r>
          </w:p>
          <w:p w14:paraId="7818BAD6" w14:textId="77777777" w:rsidR="003F3A5E" w:rsidRPr="00F939EA" w:rsidRDefault="003F3A5E" w:rsidP="003F3A5E">
            <w:pPr>
              <w:jc w:val="center"/>
              <w:rPr>
                <w:rFonts w:ascii="Sylfaen" w:hAnsi="Sylfaen"/>
                <w:sz w:val="20"/>
                <w:lang w:val="hy-AM"/>
              </w:rPr>
            </w:pPr>
            <w:r w:rsidRPr="00F939EA">
              <w:rPr>
                <w:rFonts w:ascii="Sylfaen" w:hAnsi="Sylfaen"/>
                <w:sz w:val="20"/>
                <w:lang w:val="hy-AM"/>
              </w:rPr>
              <w:t>Ք Վանաձոր Բաղրամյան նրբ 22</w:t>
            </w:r>
          </w:p>
          <w:p w14:paraId="67C4891E" w14:textId="77777777" w:rsidR="003F3A5E" w:rsidRPr="00F939EA" w:rsidRDefault="003F3A5E" w:rsidP="003F3A5E">
            <w:pPr>
              <w:jc w:val="center"/>
              <w:rPr>
                <w:rFonts w:ascii="Sylfaen" w:hAnsi="Sylfaen"/>
                <w:sz w:val="20"/>
                <w:lang w:val="hy-AM"/>
              </w:rPr>
            </w:pPr>
            <w:r w:rsidRPr="00F939EA">
              <w:rPr>
                <w:rFonts w:ascii="Sylfaen" w:hAnsi="Sylfaen"/>
                <w:sz w:val="20"/>
                <w:lang w:val="hy-AM"/>
              </w:rPr>
              <w:t xml:space="preserve">ՀՀ Ֆին նախ Վանաձորի տարածքային </w:t>
            </w:r>
          </w:p>
          <w:p w14:paraId="79CD3AF5" w14:textId="77777777" w:rsidR="003F3A5E" w:rsidRPr="00F939EA" w:rsidRDefault="003F3A5E" w:rsidP="003F3A5E">
            <w:pPr>
              <w:jc w:val="center"/>
              <w:rPr>
                <w:rFonts w:ascii="Sylfaen" w:hAnsi="Sylfaen"/>
                <w:sz w:val="20"/>
                <w:lang w:val="hy-AM"/>
              </w:rPr>
            </w:pPr>
            <w:r w:rsidRPr="00F939EA">
              <w:rPr>
                <w:rFonts w:ascii="Sylfaen" w:hAnsi="Sylfaen"/>
                <w:sz w:val="20"/>
                <w:lang w:val="hy-AM"/>
              </w:rPr>
              <w:t>Գանձապետական բաժանմունք 1</w:t>
            </w:r>
          </w:p>
          <w:p w14:paraId="515BBAE5" w14:textId="77777777" w:rsidR="003F3A5E" w:rsidRPr="00F939EA" w:rsidRDefault="003F3A5E" w:rsidP="003F3A5E">
            <w:pPr>
              <w:jc w:val="center"/>
              <w:rPr>
                <w:rFonts w:ascii="Sylfaen" w:hAnsi="Sylfaen"/>
                <w:sz w:val="20"/>
                <w:lang w:val="hy-AM"/>
              </w:rPr>
            </w:pPr>
            <w:r w:rsidRPr="00F939EA">
              <w:rPr>
                <w:rFonts w:ascii="Sylfaen" w:hAnsi="Sylfaen"/>
                <w:sz w:val="20"/>
                <w:lang w:val="hy-AM"/>
              </w:rPr>
              <w:t>ՀՀ 900238000716</w:t>
            </w:r>
          </w:p>
          <w:p w14:paraId="471DC0A0" w14:textId="77777777" w:rsidR="003F3A5E" w:rsidRPr="00AE2768" w:rsidRDefault="003F3A5E" w:rsidP="003F3A5E">
            <w:pPr>
              <w:jc w:val="center"/>
              <w:rPr>
                <w:rFonts w:ascii="GHEA Grapalat" w:hAnsi="GHEA Grapalat"/>
                <w:lang w:val="hy-AM"/>
              </w:rPr>
            </w:pPr>
            <w:r w:rsidRPr="00F939EA">
              <w:rPr>
                <w:rFonts w:ascii="Sylfaen" w:hAnsi="Sylfaen"/>
                <w:sz w:val="20"/>
                <w:lang w:val="hy-AM"/>
              </w:rPr>
              <w:t>ՀՎՀՀ 06910507</w:t>
            </w:r>
          </w:p>
          <w:p w14:paraId="5B73A75E" w14:textId="14114D87" w:rsidR="003F3A5E" w:rsidRPr="00191469" w:rsidRDefault="003F3A5E" w:rsidP="003F3A5E">
            <w:pPr>
              <w:jc w:val="center"/>
              <w:rPr>
                <w:rFonts w:ascii="Arial" w:hAnsi="Arial" w:cs="Arial"/>
                <w:lang w:val="hy-AM"/>
              </w:rPr>
            </w:pPr>
            <w:r>
              <w:rPr>
                <w:rFonts w:ascii="Arial" w:hAnsi="Arial" w:cs="Arial"/>
                <w:lang w:val="hy-AM"/>
              </w:rPr>
              <w:t>Տնօրեն՝</w:t>
            </w:r>
            <w:r w:rsidRPr="00AE2768">
              <w:rPr>
                <w:rFonts w:ascii="GHEA Grapalat" w:hAnsi="GHEA Grapalat"/>
                <w:lang w:val="hy-AM"/>
              </w:rPr>
              <w:t>--------------</w:t>
            </w:r>
            <w:r w:rsidRPr="00191469">
              <w:rPr>
                <w:rFonts w:ascii="Arial" w:hAnsi="Arial" w:cs="Arial"/>
                <w:lang w:val="hy-AM"/>
              </w:rPr>
              <w:t>Ս. Հարությունյան</w:t>
            </w:r>
          </w:p>
          <w:p w14:paraId="40447BFB" w14:textId="1716BCAF" w:rsidR="00191469" w:rsidRPr="00064ADD" w:rsidRDefault="00191469" w:rsidP="00191469">
            <w:pPr>
              <w:rPr>
                <w:rFonts w:ascii="GHEA Grapalat" w:hAnsi="GHEA Grapalat"/>
                <w:sz w:val="18"/>
                <w:szCs w:val="18"/>
              </w:rPr>
            </w:pPr>
            <w:r w:rsidRPr="006E71A2">
              <w:rPr>
                <w:rFonts w:ascii="GHEA Grapalat" w:hAnsi="GHEA Grapalat"/>
                <w:sz w:val="18"/>
                <w:szCs w:val="18"/>
                <w:lang w:val="hy-AM"/>
              </w:rPr>
              <w:t xml:space="preserve">       </w:t>
            </w: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75A314A0" w14:textId="5E514290" w:rsidR="007678FA" w:rsidRPr="00064ADD" w:rsidRDefault="00191469" w:rsidP="00191469">
            <w:pPr>
              <w:rPr>
                <w:rFonts w:ascii="GHEA Grapalat" w:hAnsi="GHEA Grapalat"/>
                <w:sz w:val="20"/>
                <w:lang w:val="pt-BR"/>
              </w:rPr>
            </w:pPr>
            <w:r>
              <w:rPr>
                <w:rFonts w:ascii="GHEA Grapalat" w:hAnsi="GHEA Grapalat" w:cs="Sylfaen"/>
                <w:sz w:val="18"/>
                <w:szCs w:val="18"/>
              </w:rPr>
              <w:t xml:space="preserve">               </w:t>
            </w: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r w:rsidRPr="00064ADD">
              <w:rPr>
                <w:rFonts w:ascii="GHEA Grapalat" w:hAnsi="GHEA Grapalat"/>
                <w:sz w:val="20"/>
                <w:lang w:val="pt-BR"/>
              </w:rPr>
              <w:t xml:space="preserve"> </w:t>
            </w: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76D7E56B" w14:textId="77777777" w:rsidR="003F3A5E" w:rsidRDefault="003F3A5E" w:rsidP="00E53C12">
            <w:pPr>
              <w:rPr>
                <w:rFonts w:ascii="GHEA Grapalat" w:hAnsi="GHEA Grapalat"/>
                <w:sz w:val="20"/>
                <w:lang w:val="pt-BR"/>
              </w:rPr>
            </w:pPr>
          </w:p>
          <w:p w14:paraId="53892E9C" w14:textId="77777777" w:rsidR="003F3A5E" w:rsidRDefault="003F3A5E" w:rsidP="00E53C12">
            <w:pPr>
              <w:rPr>
                <w:rFonts w:ascii="GHEA Grapalat" w:hAnsi="GHEA Grapalat"/>
                <w:sz w:val="20"/>
                <w:lang w:val="pt-BR"/>
              </w:rPr>
            </w:pPr>
          </w:p>
          <w:p w14:paraId="50CDF083" w14:textId="77777777" w:rsidR="003F3A5E" w:rsidRDefault="003F3A5E" w:rsidP="00E53C12">
            <w:pPr>
              <w:rPr>
                <w:rFonts w:ascii="GHEA Grapalat" w:hAnsi="GHEA Grapalat"/>
                <w:sz w:val="20"/>
                <w:lang w:val="pt-BR"/>
              </w:rPr>
            </w:pPr>
          </w:p>
          <w:p w14:paraId="0790A344" w14:textId="77777777" w:rsidR="003F3A5E" w:rsidRDefault="003F3A5E" w:rsidP="00E53C12">
            <w:pPr>
              <w:rPr>
                <w:rFonts w:ascii="GHEA Grapalat" w:hAnsi="GHEA Grapalat"/>
                <w:sz w:val="20"/>
                <w:lang w:val="pt-BR"/>
              </w:rPr>
            </w:pPr>
          </w:p>
          <w:p w14:paraId="52D41ABA" w14:textId="77777777" w:rsidR="003F3A5E" w:rsidRDefault="003F3A5E" w:rsidP="00E53C12">
            <w:pPr>
              <w:rPr>
                <w:rFonts w:ascii="GHEA Grapalat" w:hAnsi="GHEA Grapalat"/>
                <w:sz w:val="20"/>
                <w:lang w:val="pt-BR"/>
              </w:rPr>
            </w:pPr>
          </w:p>
          <w:p w14:paraId="2E124629" w14:textId="77777777" w:rsidR="003F3A5E" w:rsidRDefault="003F3A5E" w:rsidP="00E53C12">
            <w:pPr>
              <w:rPr>
                <w:rFonts w:ascii="GHEA Grapalat" w:hAnsi="GHEA Grapalat"/>
                <w:sz w:val="20"/>
                <w:lang w:val="pt-BR"/>
              </w:rPr>
            </w:pPr>
          </w:p>
          <w:p w14:paraId="0E1A5EA7" w14:textId="77777777" w:rsidR="003F3A5E" w:rsidRDefault="003F3A5E" w:rsidP="00E53C12">
            <w:pPr>
              <w:rPr>
                <w:rFonts w:ascii="GHEA Grapalat" w:hAnsi="GHEA Grapalat"/>
                <w:sz w:val="20"/>
                <w:lang w:val="pt-BR"/>
              </w:rPr>
            </w:pPr>
          </w:p>
          <w:p w14:paraId="24ADD249" w14:textId="77777777" w:rsidR="003F3A5E" w:rsidRDefault="003F3A5E" w:rsidP="00E53C12">
            <w:pPr>
              <w:rPr>
                <w:rFonts w:ascii="GHEA Grapalat" w:hAnsi="GHEA Grapalat"/>
                <w:sz w:val="20"/>
                <w:lang w:val="pt-BR"/>
              </w:rPr>
            </w:pPr>
          </w:p>
          <w:p w14:paraId="3B68F50A" w14:textId="77777777" w:rsidR="003F3A5E" w:rsidRDefault="003F3A5E" w:rsidP="00E53C12">
            <w:pPr>
              <w:rPr>
                <w:rFonts w:ascii="GHEA Grapalat" w:hAnsi="GHEA Grapalat"/>
                <w:sz w:val="20"/>
                <w:lang w:val="pt-BR"/>
              </w:rPr>
            </w:pPr>
          </w:p>
          <w:p w14:paraId="448D5527" w14:textId="77777777" w:rsidR="003F3A5E" w:rsidRDefault="003F3A5E" w:rsidP="00E53C12">
            <w:pPr>
              <w:rPr>
                <w:rFonts w:ascii="GHEA Grapalat" w:hAnsi="GHEA Grapalat"/>
                <w:sz w:val="20"/>
                <w:lang w:val="pt-BR"/>
              </w:rPr>
            </w:pPr>
          </w:p>
          <w:p w14:paraId="042BDF08" w14:textId="77777777" w:rsidR="003F3A5E" w:rsidRDefault="003F3A5E" w:rsidP="00E53C12">
            <w:pPr>
              <w:rPr>
                <w:rFonts w:ascii="GHEA Grapalat" w:hAnsi="GHEA Grapalat"/>
                <w:sz w:val="20"/>
                <w:lang w:val="pt-BR"/>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09BD0483" w14:textId="77777777" w:rsidR="00F16925" w:rsidRDefault="007678FA" w:rsidP="007678FA">
      <w:pPr>
        <w:jc w:val="right"/>
        <w:rPr>
          <w:rFonts w:ascii="GHEA Grapalat" w:hAnsi="GHEA Grapalat"/>
          <w:i/>
          <w:sz w:val="18"/>
          <w:lang w:val="hy-AM"/>
        </w:rPr>
        <w:sectPr w:rsidR="00F16925"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4A5A1232" w14:textId="41198BB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F16925">
        <w:rPr>
          <w:rFonts w:ascii="GHEA Grapalat" w:hAnsi="GHEA Grapalat"/>
          <w:i/>
          <w:sz w:val="18"/>
          <w:lang w:val="hy-AM"/>
        </w:rPr>
        <w:t>22</w:t>
      </w:r>
      <w:r w:rsidRPr="00064ADD">
        <w:rPr>
          <w:rFonts w:ascii="GHEA Grapalat" w:hAnsi="GHEA Grapalat"/>
          <w:i/>
          <w:sz w:val="18"/>
          <w:lang w:val="hy-AM"/>
        </w:rPr>
        <w:t xml:space="preserve">թ. կնքված </w:t>
      </w:r>
    </w:p>
    <w:p w14:paraId="7C78E080" w14:textId="5543D30D"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31AC6">
        <w:rPr>
          <w:rFonts w:ascii="GHEA Grapalat" w:hAnsi="GHEA Grapalat"/>
          <w:i/>
          <w:sz w:val="18"/>
          <w:lang w:val="hy-AM"/>
        </w:rPr>
        <w:t>ՎՏՄԱԿ-ԳՀԾՁԲ-23/</w:t>
      </w:r>
      <w:r w:rsidR="003F3A5E" w:rsidRPr="006E71A2">
        <w:rPr>
          <w:rFonts w:ascii="GHEA Grapalat" w:hAnsi="GHEA Grapalat"/>
          <w:i/>
          <w:sz w:val="18"/>
          <w:lang w:val="hy-AM"/>
        </w:rPr>
        <w:t>1</w:t>
      </w:r>
      <w:r w:rsidR="00C307CA" w:rsidRPr="00EA0F24">
        <w:rPr>
          <w:rFonts w:ascii="GHEA Grapalat" w:hAnsi="GHEA Grapalat"/>
          <w:i/>
          <w:sz w:val="18"/>
          <w:lang w:val="hy-AM"/>
        </w:rPr>
        <w:t>/-</w:t>
      </w: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2016"/>
        <w:gridCol w:w="2137"/>
        <w:gridCol w:w="59"/>
        <w:gridCol w:w="696"/>
        <w:gridCol w:w="2514"/>
        <w:gridCol w:w="1476"/>
        <w:gridCol w:w="293"/>
        <w:gridCol w:w="1543"/>
        <w:gridCol w:w="1836"/>
        <w:gridCol w:w="1425"/>
        <w:gridCol w:w="1660"/>
      </w:tblGrid>
      <w:tr w:rsidR="007678FA" w:rsidRPr="00064ADD" w14:paraId="316995FE" w14:textId="77777777" w:rsidTr="00191469">
        <w:trPr>
          <w:gridBefore w:val="1"/>
          <w:wBefore w:w="383" w:type="dxa"/>
        </w:trPr>
        <w:tc>
          <w:tcPr>
            <w:tcW w:w="15635" w:type="dxa"/>
            <w:gridSpan w:val="11"/>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191469">
        <w:trPr>
          <w:gridBefore w:val="1"/>
          <w:wBefore w:w="383" w:type="dxa"/>
          <w:trHeight w:val="219"/>
        </w:trPr>
        <w:tc>
          <w:tcPr>
            <w:tcW w:w="2016"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2196" w:type="dxa"/>
            <w:gridSpan w:val="2"/>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3275" w:type="dxa"/>
            <w:gridSpan w:val="2"/>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147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836" w:type="dxa"/>
            <w:gridSpan w:val="2"/>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836"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3000"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191469">
        <w:trPr>
          <w:gridBefore w:val="1"/>
          <w:wBefore w:w="383" w:type="dxa"/>
          <w:trHeight w:val="445"/>
        </w:trPr>
        <w:tc>
          <w:tcPr>
            <w:tcW w:w="2016" w:type="dxa"/>
            <w:vMerge/>
            <w:vAlign w:val="center"/>
          </w:tcPr>
          <w:p w14:paraId="22B5A240" w14:textId="77777777" w:rsidR="007678FA" w:rsidRPr="00064ADD" w:rsidRDefault="007678FA" w:rsidP="00E53C12">
            <w:pPr>
              <w:jc w:val="center"/>
              <w:rPr>
                <w:rFonts w:ascii="GHEA Grapalat" w:hAnsi="GHEA Grapalat"/>
                <w:sz w:val="18"/>
              </w:rPr>
            </w:pPr>
          </w:p>
        </w:tc>
        <w:tc>
          <w:tcPr>
            <w:tcW w:w="2196" w:type="dxa"/>
            <w:gridSpan w:val="2"/>
            <w:vMerge/>
            <w:vAlign w:val="center"/>
          </w:tcPr>
          <w:p w14:paraId="2D1E4924" w14:textId="77777777" w:rsidR="007678FA" w:rsidRPr="00064ADD" w:rsidRDefault="007678FA" w:rsidP="00E53C12">
            <w:pPr>
              <w:jc w:val="center"/>
              <w:rPr>
                <w:rFonts w:ascii="GHEA Grapalat" w:hAnsi="GHEA Grapalat"/>
                <w:sz w:val="18"/>
              </w:rPr>
            </w:pPr>
          </w:p>
        </w:tc>
        <w:tc>
          <w:tcPr>
            <w:tcW w:w="3275" w:type="dxa"/>
            <w:gridSpan w:val="2"/>
            <w:vMerge/>
            <w:vAlign w:val="center"/>
          </w:tcPr>
          <w:p w14:paraId="7DE8C663" w14:textId="77777777" w:rsidR="007678FA" w:rsidRPr="00064ADD" w:rsidRDefault="007678FA" w:rsidP="00E53C12">
            <w:pPr>
              <w:jc w:val="center"/>
              <w:rPr>
                <w:rFonts w:ascii="GHEA Grapalat" w:hAnsi="GHEA Grapalat"/>
                <w:sz w:val="18"/>
              </w:rPr>
            </w:pPr>
          </w:p>
        </w:tc>
        <w:tc>
          <w:tcPr>
            <w:tcW w:w="1476" w:type="dxa"/>
            <w:vMerge/>
            <w:vAlign w:val="center"/>
          </w:tcPr>
          <w:p w14:paraId="660FBBC6" w14:textId="77777777" w:rsidR="007678FA" w:rsidRPr="00064ADD" w:rsidRDefault="007678FA" w:rsidP="00E53C12">
            <w:pPr>
              <w:jc w:val="center"/>
              <w:rPr>
                <w:rFonts w:ascii="GHEA Grapalat" w:hAnsi="GHEA Grapalat"/>
                <w:sz w:val="18"/>
              </w:rPr>
            </w:pPr>
          </w:p>
        </w:tc>
        <w:tc>
          <w:tcPr>
            <w:tcW w:w="1836" w:type="dxa"/>
            <w:gridSpan w:val="2"/>
            <w:vMerge/>
            <w:vAlign w:val="center"/>
          </w:tcPr>
          <w:p w14:paraId="04A385DB" w14:textId="77777777" w:rsidR="007678FA" w:rsidRPr="00064ADD" w:rsidRDefault="007678FA" w:rsidP="00E53C12">
            <w:pPr>
              <w:jc w:val="center"/>
              <w:rPr>
                <w:rFonts w:ascii="GHEA Grapalat" w:hAnsi="GHEA Grapalat"/>
                <w:sz w:val="18"/>
              </w:rPr>
            </w:pPr>
          </w:p>
        </w:tc>
        <w:tc>
          <w:tcPr>
            <w:tcW w:w="1836" w:type="dxa"/>
            <w:vMerge/>
            <w:vAlign w:val="center"/>
          </w:tcPr>
          <w:p w14:paraId="1052DDC1" w14:textId="77777777" w:rsidR="007678FA" w:rsidRPr="00064ADD" w:rsidRDefault="007678FA" w:rsidP="00E53C12">
            <w:pPr>
              <w:jc w:val="center"/>
              <w:rPr>
                <w:rFonts w:ascii="GHEA Grapalat" w:hAnsi="GHEA Grapalat"/>
                <w:sz w:val="18"/>
              </w:rPr>
            </w:pPr>
          </w:p>
        </w:tc>
        <w:tc>
          <w:tcPr>
            <w:tcW w:w="1340"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660"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4A72A9" w:rsidRPr="00064ADD" w14:paraId="33431C00" w14:textId="77777777" w:rsidTr="00191469">
        <w:trPr>
          <w:gridBefore w:val="1"/>
          <w:wBefore w:w="383" w:type="dxa"/>
          <w:trHeight w:val="246"/>
        </w:trPr>
        <w:tc>
          <w:tcPr>
            <w:tcW w:w="2016" w:type="dxa"/>
            <w:vAlign w:val="center"/>
          </w:tcPr>
          <w:p w14:paraId="1069520E" w14:textId="700A7B23" w:rsidR="004A72A9" w:rsidRPr="00064ADD" w:rsidRDefault="004A72A9" w:rsidP="004A72A9">
            <w:pPr>
              <w:jc w:val="center"/>
              <w:rPr>
                <w:rFonts w:ascii="GHEA Grapalat" w:hAnsi="GHEA Grapalat"/>
                <w:sz w:val="20"/>
              </w:rPr>
            </w:pPr>
            <w:r w:rsidRPr="00493229">
              <w:rPr>
                <w:rFonts w:ascii="GHEA Grapalat" w:hAnsi="GHEA Grapalat" w:cs="Arial"/>
                <w:sz w:val="18"/>
                <w:szCs w:val="18"/>
              </w:rPr>
              <w:t>1</w:t>
            </w:r>
          </w:p>
        </w:tc>
        <w:tc>
          <w:tcPr>
            <w:tcW w:w="2196" w:type="dxa"/>
            <w:gridSpan w:val="2"/>
            <w:vAlign w:val="center"/>
          </w:tcPr>
          <w:p w14:paraId="337DA2B3" w14:textId="4C29D0C0" w:rsidR="004A72A9" w:rsidRPr="00064ADD" w:rsidRDefault="004A72A9" w:rsidP="004A72A9">
            <w:pPr>
              <w:jc w:val="center"/>
              <w:rPr>
                <w:rFonts w:ascii="GHEA Grapalat" w:hAnsi="GHEA Grapalat"/>
                <w:sz w:val="20"/>
              </w:rPr>
            </w:pPr>
            <w:r w:rsidRPr="002C4578">
              <w:rPr>
                <w:rFonts w:ascii="GHEA Grapalat" w:hAnsi="GHEA Grapalat" w:cs="Calibri"/>
                <w:sz w:val="16"/>
                <w:szCs w:val="16"/>
              </w:rPr>
              <w:t>60171110</w:t>
            </w:r>
            <w:r w:rsidRPr="002C4578">
              <w:rPr>
                <w:rFonts w:ascii="GHEA Grapalat" w:hAnsi="GHEA Grapalat" w:cs="Calibri"/>
                <w:sz w:val="16"/>
                <w:szCs w:val="16"/>
                <w:lang w:val="hy-AM"/>
              </w:rPr>
              <w:t>/1</w:t>
            </w:r>
          </w:p>
        </w:tc>
        <w:tc>
          <w:tcPr>
            <w:tcW w:w="3275" w:type="dxa"/>
            <w:gridSpan w:val="2"/>
            <w:vAlign w:val="center"/>
          </w:tcPr>
          <w:p w14:paraId="010A1380" w14:textId="77777777" w:rsidR="004A72A9" w:rsidRPr="00C40091" w:rsidRDefault="004A72A9" w:rsidP="004A72A9">
            <w:pPr>
              <w:tabs>
                <w:tab w:val="left" w:pos="1248"/>
              </w:tabs>
              <w:jc w:val="center"/>
              <w:rPr>
                <w:rFonts w:ascii="GHEA Grapalat" w:hAnsi="GHEA Grapalat" w:cs="Sylfaen"/>
                <w:b/>
                <w:sz w:val="12"/>
                <w:szCs w:val="12"/>
                <w:lang w:val="hy-AM"/>
              </w:rPr>
            </w:pPr>
            <w:r w:rsidRPr="00C40091">
              <w:rPr>
                <w:rFonts w:ascii="GHEA Grapalat" w:hAnsi="GHEA Grapalat" w:cs="Sylfaen"/>
                <w:b/>
                <w:sz w:val="12"/>
                <w:szCs w:val="12"/>
                <w:lang w:val="hy-AM"/>
              </w:rPr>
              <w:t>1 մեքենա ներքոնշյալ տվյալներով</w:t>
            </w:r>
          </w:p>
          <w:p w14:paraId="75D78F08" w14:textId="4E6B47C4" w:rsidR="004A72A9" w:rsidRPr="004A72A9" w:rsidRDefault="004A72A9" w:rsidP="006E71A2">
            <w:pPr>
              <w:jc w:val="center"/>
              <w:rPr>
                <w:rFonts w:ascii="GHEA Grapalat" w:hAnsi="GHEA Grapalat"/>
                <w:sz w:val="20"/>
                <w:lang w:val="hy-AM"/>
              </w:rPr>
            </w:pPr>
            <w:r w:rsidRPr="00C40091">
              <w:rPr>
                <w:rFonts w:ascii="GHEA Grapalat" w:hAnsi="GHEA Grapalat" w:cs="Sylfaen"/>
                <w:b/>
                <w:sz w:val="12"/>
                <w:szCs w:val="12"/>
                <w:lang w:val="hy-AM"/>
              </w:rPr>
              <w:t xml:space="preserve">7 – </w:t>
            </w:r>
            <w:r w:rsidRPr="00C40091">
              <w:rPr>
                <w:rFonts w:ascii="Arial" w:hAnsi="Arial" w:cs="Arial"/>
                <w:b/>
                <w:sz w:val="12"/>
                <w:szCs w:val="12"/>
                <w:lang w:val="hy-AM"/>
              </w:rPr>
              <w:t>ից</w:t>
            </w:r>
            <w:r w:rsidRPr="00C40091">
              <w:rPr>
                <w:rFonts w:ascii="GHEA Grapalat" w:hAnsi="GHEA Grapalat" w:cs="Sylfaen"/>
                <w:b/>
                <w:sz w:val="12"/>
                <w:szCs w:val="12"/>
                <w:lang w:val="hy-AM"/>
              </w:rPr>
              <w:t xml:space="preserve"> </w:t>
            </w:r>
            <w:r w:rsidRPr="00C40091">
              <w:rPr>
                <w:rFonts w:ascii="Arial" w:hAnsi="Arial" w:cs="Arial"/>
                <w:b/>
                <w:sz w:val="12"/>
                <w:szCs w:val="12"/>
                <w:lang w:val="hy-AM"/>
              </w:rPr>
              <w:t>մինչև</w:t>
            </w:r>
            <w:r w:rsidRPr="00C40091">
              <w:rPr>
                <w:rFonts w:ascii="GHEA Grapalat" w:hAnsi="GHEA Grapalat" w:cs="Sylfaen"/>
                <w:b/>
                <w:sz w:val="12"/>
                <w:szCs w:val="12"/>
                <w:lang w:val="hy-AM"/>
              </w:rPr>
              <w:t xml:space="preserve"> 12 </w:t>
            </w:r>
            <w:r w:rsidRPr="00C40091">
              <w:rPr>
                <w:rFonts w:ascii="Arial" w:hAnsi="Arial" w:cs="Arial"/>
                <w:b/>
                <w:sz w:val="12"/>
                <w:szCs w:val="12"/>
                <w:lang w:val="hy-AM"/>
              </w:rPr>
              <w:t>տեղանոց</w:t>
            </w:r>
            <w:r w:rsidRPr="00C40091">
              <w:rPr>
                <w:rFonts w:ascii="GHEA Grapalat" w:hAnsi="GHEA Grapalat" w:cs="Sylfaen"/>
                <w:b/>
                <w:sz w:val="12"/>
                <w:szCs w:val="12"/>
                <w:lang w:val="hy-AM"/>
              </w:rPr>
              <w:t xml:space="preserve"> </w:t>
            </w:r>
            <w:r w:rsidRPr="00C40091">
              <w:rPr>
                <w:rFonts w:ascii="Arial" w:hAnsi="Arial" w:cs="Arial"/>
                <w:b/>
                <w:sz w:val="12"/>
                <w:szCs w:val="12"/>
                <w:lang w:val="hy-AM"/>
              </w:rPr>
              <w:t>սարքին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վիճակում</w:t>
            </w:r>
            <w:r w:rsidRPr="00C40091">
              <w:rPr>
                <w:rFonts w:ascii="GHEA Grapalat" w:hAnsi="GHEA Grapalat" w:cs="Sylfaen"/>
                <w:b/>
                <w:sz w:val="12"/>
                <w:szCs w:val="12"/>
                <w:lang w:val="hy-AM"/>
              </w:rPr>
              <w:t>, 1999</w:t>
            </w:r>
            <w:r w:rsidRPr="00C40091">
              <w:rPr>
                <w:rFonts w:ascii="Arial" w:hAnsi="Arial" w:cs="Arial"/>
                <w:b/>
                <w:sz w:val="12"/>
                <w:szCs w:val="12"/>
                <w:lang w:val="hy-AM"/>
              </w:rPr>
              <w:t>թ</w:t>
            </w:r>
            <w:r w:rsidRPr="00C40091">
              <w:rPr>
                <w:rFonts w:ascii="GHEA Grapalat" w:hAnsi="GHEA Grapalat" w:cs="Sylfaen"/>
                <w:b/>
                <w:sz w:val="12"/>
                <w:szCs w:val="12"/>
                <w:lang w:val="hy-AM"/>
              </w:rPr>
              <w:t xml:space="preserve">. </w:t>
            </w:r>
            <w:r w:rsidRPr="00C40091">
              <w:rPr>
                <w:rFonts w:ascii="Arial" w:hAnsi="Arial" w:cs="Arial"/>
                <w:b/>
                <w:sz w:val="12"/>
                <w:szCs w:val="12"/>
                <w:lang w:val="hy-AM"/>
              </w:rPr>
              <w:t>բարձր</w:t>
            </w:r>
            <w:r w:rsidRPr="00C40091">
              <w:rPr>
                <w:rFonts w:ascii="GHEA Grapalat" w:hAnsi="GHEA Grapalat" w:cs="Sylfaen"/>
                <w:b/>
                <w:sz w:val="12"/>
                <w:szCs w:val="12"/>
                <w:lang w:val="hy-AM"/>
              </w:rPr>
              <w:t xml:space="preserve"> </w:t>
            </w:r>
            <w:r w:rsidRPr="00C40091">
              <w:rPr>
                <w:rFonts w:ascii="Arial" w:hAnsi="Arial" w:cs="Arial"/>
                <w:b/>
                <w:sz w:val="12"/>
                <w:szCs w:val="12"/>
                <w:lang w:val="hy-AM"/>
              </w:rPr>
              <w:t>արտադրության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վազքը</w:t>
            </w:r>
            <w:r w:rsidRPr="00C40091">
              <w:rPr>
                <w:rFonts w:ascii="GHEA Grapalat" w:hAnsi="GHEA Grapalat" w:cs="Sylfaen"/>
                <w:b/>
                <w:sz w:val="12"/>
                <w:szCs w:val="12"/>
                <w:lang w:val="hy-AM"/>
              </w:rPr>
              <w:t xml:space="preserve"> </w:t>
            </w:r>
            <w:r w:rsidRPr="00C40091">
              <w:rPr>
                <w:rFonts w:ascii="Arial" w:hAnsi="Arial" w:cs="Arial"/>
                <w:b/>
                <w:sz w:val="12"/>
                <w:szCs w:val="12"/>
                <w:lang w:val="hy-AM"/>
              </w:rPr>
              <w:t>չպետք</w:t>
            </w:r>
            <w:r w:rsidRPr="00C40091">
              <w:rPr>
                <w:rFonts w:ascii="GHEA Grapalat" w:hAnsi="GHEA Grapalat" w:cs="Sylfaen"/>
                <w:b/>
                <w:sz w:val="12"/>
                <w:szCs w:val="12"/>
                <w:lang w:val="hy-AM"/>
              </w:rPr>
              <w:t xml:space="preserve"> </w:t>
            </w:r>
            <w:r w:rsidRPr="00C40091">
              <w:rPr>
                <w:rFonts w:ascii="Arial" w:hAnsi="Arial" w:cs="Arial"/>
                <w:b/>
                <w:sz w:val="12"/>
                <w:szCs w:val="12"/>
                <w:lang w:val="hy-AM"/>
              </w:rPr>
              <w:t>է</w:t>
            </w:r>
            <w:r w:rsidRPr="00C40091">
              <w:rPr>
                <w:rFonts w:ascii="GHEA Grapalat" w:hAnsi="GHEA Grapalat" w:cs="Sylfaen"/>
                <w:b/>
                <w:sz w:val="12"/>
                <w:szCs w:val="12"/>
                <w:lang w:val="hy-AM"/>
              </w:rPr>
              <w:t xml:space="preserve"> </w:t>
            </w:r>
            <w:r w:rsidRPr="00C40091">
              <w:rPr>
                <w:rFonts w:ascii="Arial" w:hAnsi="Arial" w:cs="Arial"/>
                <w:b/>
                <w:sz w:val="12"/>
                <w:szCs w:val="12"/>
                <w:lang w:val="hy-AM"/>
              </w:rPr>
              <w:t>գերազանցի</w:t>
            </w:r>
            <w:r w:rsidRPr="00C40091">
              <w:rPr>
                <w:rFonts w:ascii="GHEA Grapalat" w:hAnsi="GHEA Grapalat" w:cs="Sylfaen"/>
                <w:b/>
                <w:sz w:val="12"/>
                <w:szCs w:val="12"/>
                <w:lang w:val="hy-AM"/>
              </w:rPr>
              <w:t xml:space="preserve"> 270000</w:t>
            </w:r>
            <w:r w:rsidRPr="00C40091">
              <w:rPr>
                <w:rFonts w:ascii="Arial" w:hAnsi="Arial" w:cs="Arial"/>
                <w:b/>
                <w:sz w:val="12"/>
                <w:szCs w:val="12"/>
                <w:lang w:val="hy-AM"/>
              </w:rPr>
              <w:t>կմ</w:t>
            </w:r>
            <w:r w:rsidRPr="00C40091">
              <w:rPr>
                <w:rFonts w:ascii="GHEA Grapalat" w:hAnsi="GHEA Grapalat" w:cs="Sylfaen"/>
                <w:b/>
                <w:sz w:val="12"/>
                <w:szCs w:val="12"/>
                <w:lang w:val="hy-AM"/>
              </w:rPr>
              <w:t xml:space="preserve">, 91/122 </w:t>
            </w:r>
            <w:r w:rsidRPr="00C40091">
              <w:rPr>
                <w:rFonts w:ascii="Arial" w:hAnsi="Arial" w:cs="Arial"/>
                <w:b/>
                <w:sz w:val="12"/>
                <w:szCs w:val="12"/>
                <w:lang w:val="hy-AM"/>
              </w:rPr>
              <w:t>ձիաուժ</w:t>
            </w:r>
            <w:r w:rsidRPr="00C40091">
              <w:rPr>
                <w:rFonts w:ascii="GHEA Grapalat" w:hAnsi="GHEA Grapalat" w:cs="Sylfaen"/>
                <w:b/>
                <w:sz w:val="12"/>
                <w:szCs w:val="12"/>
                <w:lang w:val="hy-AM"/>
              </w:rPr>
              <w:t xml:space="preserve">, </w:t>
            </w:r>
            <w:r w:rsidRPr="00C40091">
              <w:rPr>
                <w:rFonts w:ascii="Arial" w:hAnsi="Arial" w:cs="Arial"/>
                <w:b/>
                <w:sz w:val="12"/>
                <w:szCs w:val="12"/>
                <w:lang w:val="hy-AM"/>
              </w:rPr>
              <w:t>շարժիչի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հզորությունը՝</w:t>
            </w:r>
            <w:r w:rsidRPr="00C40091">
              <w:rPr>
                <w:rFonts w:ascii="GHEA Grapalat" w:hAnsi="GHEA Grapalat" w:cs="Sylfaen"/>
                <w:b/>
                <w:sz w:val="12"/>
                <w:szCs w:val="12"/>
                <w:lang w:val="hy-AM"/>
              </w:rPr>
              <w:t xml:space="preserve"> 1.6-2.4, </w:t>
            </w:r>
            <w:r w:rsidRPr="00C40091">
              <w:rPr>
                <w:rFonts w:ascii="Arial" w:hAnsi="Arial" w:cs="Arial"/>
                <w:b/>
                <w:sz w:val="12"/>
                <w:szCs w:val="12"/>
                <w:lang w:val="hy-AM"/>
              </w:rPr>
              <w:t>ԱՊՊԱ</w:t>
            </w:r>
            <w:r w:rsidRPr="00C40091">
              <w:rPr>
                <w:rFonts w:ascii="GHEA Grapalat" w:hAnsi="GHEA Grapalat" w:cs="Sylfaen"/>
                <w:b/>
                <w:sz w:val="12"/>
                <w:szCs w:val="12"/>
                <w:lang w:val="hy-AM"/>
              </w:rPr>
              <w:t xml:space="preserve"> </w:t>
            </w:r>
            <w:r w:rsidRPr="00C40091">
              <w:rPr>
                <w:rFonts w:ascii="Arial" w:hAnsi="Arial" w:cs="Arial"/>
                <w:b/>
                <w:sz w:val="12"/>
                <w:szCs w:val="12"/>
                <w:lang w:val="hy-AM"/>
              </w:rPr>
              <w:t>և</w:t>
            </w:r>
            <w:r w:rsidRPr="00C40091">
              <w:rPr>
                <w:rFonts w:ascii="GHEA Grapalat" w:hAnsi="GHEA Grapalat" w:cs="Sylfaen"/>
                <w:b/>
                <w:sz w:val="12"/>
                <w:szCs w:val="12"/>
                <w:lang w:val="hy-AM"/>
              </w:rPr>
              <w:t xml:space="preserve"> </w:t>
            </w:r>
            <w:r w:rsidRPr="00C40091">
              <w:rPr>
                <w:rFonts w:ascii="Arial" w:hAnsi="Arial" w:cs="Arial"/>
                <w:b/>
                <w:sz w:val="12"/>
                <w:szCs w:val="12"/>
                <w:lang w:val="hy-AM"/>
              </w:rPr>
              <w:t>տեխնիկական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զննություն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անցած</w:t>
            </w:r>
            <w:r w:rsidRPr="00C40091">
              <w:rPr>
                <w:rFonts w:ascii="GHEA Grapalat" w:hAnsi="GHEA Grapalat" w:cs="Sylfaen"/>
                <w:b/>
                <w:sz w:val="12"/>
                <w:szCs w:val="12"/>
                <w:lang w:val="hy-AM"/>
              </w:rPr>
              <w:t xml:space="preserve">, </w:t>
            </w:r>
            <w:r w:rsidRPr="00C40091">
              <w:rPr>
                <w:rFonts w:ascii="Arial" w:hAnsi="Arial" w:cs="Arial"/>
                <w:b/>
                <w:sz w:val="12"/>
                <w:szCs w:val="12"/>
                <w:lang w:val="hy-AM"/>
              </w:rPr>
              <w:t>նոր</w:t>
            </w:r>
            <w:r w:rsidRPr="00C40091">
              <w:rPr>
                <w:rFonts w:ascii="GHEA Grapalat" w:hAnsi="GHEA Grapalat" w:cs="Sylfaen"/>
                <w:b/>
                <w:sz w:val="12"/>
                <w:szCs w:val="12"/>
                <w:lang w:val="hy-AM"/>
              </w:rPr>
              <w:t xml:space="preserve"> </w:t>
            </w:r>
            <w:r w:rsidRPr="00C40091">
              <w:rPr>
                <w:rFonts w:ascii="Arial" w:hAnsi="Arial" w:cs="Arial"/>
                <w:b/>
                <w:sz w:val="12"/>
                <w:szCs w:val="12"/>
                <w:lang w:val="hy-AM"/>
              </w:rPr>
              <w:t>անվադողեր</w:t>
            </w:r>
            <w:r w:rsidRPr="00C40091">
              <w:rPr>
                <w:rFonts w:ascii="GHEA Grapalat" w:hAnsi="GHEA Grapalat" w:cs="Sylfaen"/>
                <w:b/>
                <w:sz w:val="12"/>
                <w:szCs w:val="12"/>
                <w:lang w:val="hy-AM"/>
              </w:rPr>
              <w:t xml:space="preserve">: </w:t>
            </w:r>
            <w:r w:rsidRPr="00C40091">
              <w:rPr>
                <w:rFonts w:ascii="Arial" w:hAnsi="Arial" w:cs="Arial"/>
                <w:b/>
                <w:sz w:val="12"/>
                <w:szCs w:val="12"/>
                <w:lang w:val="hy-AM"/>
              </w:rPr>
              <w:t>Մեքենան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աշխատի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գազով</w:t>
            </w:r>
            <w:r w:rsidRPr="00C40091">
              <w:rPr>
                <w:rFonts w:ascii="GHEA Grapalat" w:hAnsi="GHEA Grapalat" w:cs="Sylfaen"/>
                <w:b/>
                <w:sz w:val="12"/>
                <w:szCs w:val="12"/>
                <w:lang w:val="hy-AM"/>
              </w:rPr>
              <w:t xml:space="preserve"> </w:t>
            </w:r>
            <w:r w:rsidRPr="00C40091">
              <w:rPr>
                <w:rFonts w:ascii="Arial" w:hAnsi="Arial" w:cs="Arial"/>
                <w:b/>
                <w:sz w:val="12"/>
                <w:szCs w:val="12"/>
                <w:lang w:val="hy-AM"/>
              </w:rPr>
              <w:t>և</w:t>
            </w:r>
            <w:r w:rsidRPr="00C40091">
              <w:rPr>
                <w:rFonts w:ascii="GHEA Grapalat" w:hAnsi="GHEA Grapalat" w:cs="Sylfaen"/>
                <w:b/>
                <w:sz w:val="12"/>
                <w:szCs w:val="12"/>
                <w:lang w:val="hy-AM"/>
              </w:rPr>
              <w:t xml:space="preserve"> </w:t>
            </w:r>
            <w:r w:rsidRPr="00C40091">
              <w:rPr>
                <w:rFonts w:ascii="Arial" w:hAnsi="Arial" w:cs="Arial"/>
                <w:b/>
                <w:sz w:val="12"/>
                <w:szCs w:val="12"/>
                <w:lang w:val="hy-AM"/>
              </w:rPr>
              <w:t>բենզինով</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կամ</w:t>
            </w:r>
            <w:r w:rsidRPr="00C40091">
              <w:rPr>
                <w:rFonts w:ascii="GHEA Grapalat" w:hAnsi="GHEA Grapalat" w:cs="Sylfaen"/>
                <w:b/>
                <w:sz w:val="12"/>
                <w:szCs w:val="12"/>
                <w:lang w:val="hy-AM"/>
              </w:rPr>
              <w:t xml:space="preserve"> </w:t>
            </w:r>
            <w:r w:rsidRPr="00C40091">
              <w:rPr>
                <w:rFonts w:ascii="Arial" w:hAnsi="Arial" w:cs="Arial"/>
                <w:b/>
                <w:sz w:val="12"/>
                <w:szCs w:val="12"/>
                <w:lang w:val="hy-AM"/>
              </w:rPr>
              <w:t>դիզ</w:t>
            </w:r>
            <w:r w:rsidRPr="00C40091">
              <w:rPr>
                <w:rFonts w:ascii="Cambria Math" w:eastAsia="MS Gothic" w:hAnsi="Cambria Math" w:cs="Cambria Math"/>
                <w:b/>
                <w:sz w:val="12"/>
                <w:szCs w:val="12"/>
                <w:lang w:val="hy-AM"/>
              </w:rPr>
              <w:t>․</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վառելիքով</w:t>
            </w:r>
            <w:r w:rsidRPr="00C40091">
              <w:rPr>
                <w:rFonts w:ascii="GHEA Grapalat" w:hAnsi="GHEA Grapalat" w:cs="Sylfaen"/>
                <w:b/>
                <w:sz w:val="12"/>
                <w:szCs w:val="12"/>
                <w:lang w:val="hy-AM"/>
              </w:rPr>
              <w:t xml:space="preserve">: </w:t>
            </w:r>
            <w:r w:rsidRPr="00C40091">
              <w:rPr>
                <w:rFonts w:ascii="Arial" w:hAnsi="Arial" w:cs="Arial"/>
                <w:b/>
                <w:sz w:val="12"/>
                <w:szCs w:val="12"/>
                <w:lang w:val="hy-AM"/>
              </w:rPr>
              <w:t>Մասնակիցը</w:t>
            </w:r>
            <w:r w:rsidRPr="00C40091">
              <w:rPr>
                <w:rFonts w:ascii="GHEA Grapalat" w:hAnsi="GHEA Grapalat" w:cs="Sylfaen"/>
                <w:b/>
                <w:sz w:val="12"/>
                <w:szCs w:val="12"/>
                <w:lang w:val="hy-AM"/>
              </w:rPr>
              <w:t xml:space="preserve"> </w:t>
            </w:r>
            <w:r w:rsidRPr="00C40091">
              <w:rPr>
                <w:rFonts w:ascii="Arial" w:hAnsi="Arial" w:cs="Arial"/>
                <w:b/>
                <w:sz w:val="12"/>
                <w:szCs w:val="12"/>
                <w:lang w:val="hy-AM"/>
              </w:rPr>
              <w:t>պետք</w:t>
            </w:r>
            <w:r w:rsidRPr="00C40091">
              <w:rPr>
                <w:rFonts w:ascii="GHEA Grapalat" w:hAnsi="GHEA Grapalat" w:cs="Sylfaen"/>
                <w:b/>
                <w:sz w:val="12"/>
                <w:szCs w:val="12"/>
                <w:lang w:val="hy-AM"/>
              </w:rPr>
              <w:t xml:space="preserve"> </w:t>
            </w:r>
            <w:r w:rsidRPr="00C40091">
              <w:rPr>
                <w:rFonts w:ascii="Arial" w:hAnsi="Arial" w:cs="Arial"/>
                <w:b/>
                <w:sz w:val="12"/>
                <w:szCs w:val="12"/>
                <w:lang w:val="hy-AM"/>
              </w:rPr>
              <w:t>է</w:t>
            </w:r>
            <w:r w:rsidRPr="00C40091">
              <w:rPr>
                <w:rFonts w:ascii="GHEA Grapalat" w:hAnsi="GHEA Grapalat" w:cs="Sylfaen"/>
                <w:b/>
                <w:sz w:val="12"/>
                <w:szCs w:val="12"/>
                <w:lang w:val="hy-AM"/>
              </w:rPr>
              <w:t xml:space="preserve"> </w:t>
            </w:r>
            <w:r w:rsidRPr="00C40091">
              <w:rPr>
                <w:rFonts w:ascii="Arial" w:hAnsi="Arial" w:cs="Arial"/>
                <w:b/>
                <w:sz w:val="12"/>
                <w:szCs w:val="12"/>
                <w:lang w:val="hy-AM"/>
              </w:rPr>
              <w:t>ունենա</w:t>
            </w:r>
            <w:r w:rsidRPr="00C40091">
              <w:rPr>
                <w:rFonts w:ascii="GHEA Grapalat" w:hAnsi="GHEA Grapalat" w:cs="Sylfaen"/>
                <w:b/>
                <w:sz w:val="12"/>
                <w:szCs w:val="12"/>
                <w:lang w:val="hy-AM"/>
              </w:rPr>
              <w:t xml:space="preserve"> </w:t>
            </w:r>
            <w:r w:rsidRPr="00C40091">
              <w:rPr>
                <w:rFonts w:ascii="Arial" w:hAnsi="Arial" w:cs="Arial"/>
                <w:b/>
                <w:sz w:val="12"/>
                <w:szCs w:val="12"/>
                <w:lang w:val="hy-AM"/>
              </w:rPr>
              <w:t>սեփականության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իրավունքի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վկայական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կամ</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վարձակալության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պայմանագիր։</w:t>
            </w:r>
            <w:r w:rsidRPr="00C40091">
              <w:rPr>
                <w:rFonts w:ascii="GHEA Grapalat" w:hAnsi="GHEA Grapalat" w:cs="Sylfaen"/>
                <w:b/>
                <w:sz w:val="12"/>
                <w:szCs w:val="12"/>
                <w:lang w:val="hy-AM"/>
              </w:rPr>
              <w:t xml:space="preserve"> </w:t>
            </w:r>
            <w:r w:rsidRPr="00C40091">
              <w:rPr>
                <w:rFonts w:ascii="Arial" w:hAnsi="Arial" w:cs="Arial"/>
                <w:b/>
                <w:sz w:val="12"/>
                <w:szCs w:val="12"/>
                <w:lang w:val="hy-AM"/>
              </w:rPr>
              <w:t>Մեքենան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վարձակալվում</w:t>
            </w:r>
            <w:r w:rsidRPr="00C40091">
              <w:rPr>
                <w:rFonts w:ascii="GHEA Grapalat" w:hAnsi="GHEA Grapalat" w:cs="Sylfaen"/>
                <w:b/>
                <w:sz w:val="12"/>
                <w:szCs w:val="12"/>
                <w:lang w:val="hy-AM"/>
              </w:rPr>
              <w:t xml:space="preserve"> </w:t>
            </w:r>
            <w:r w:rsidRPr="00C40091">
              <w:rPr>
                <w:rFonts w:ascii="Arial" w:hAnsi="Arial" w:cs="Arial"/>
                <w:b/>
                <w:sz w:val="12"/>
                <w:szCs w:val="12"/>
                <w:lang w:val="hy-AM"/>
              </w:rPr>
              <w:t>է</w:t>
            </w:r>
            <w:r w:rsidRPr="00C40091">
              <w:rPr>
                <w:rFonts w:ascii="GHEA Grapalat" w:hAnsi="GHEA Grapalat" w:cs="Sylfaen"/>
                <w:b/>
                <w:sz w:val="12"/>
                <w:szCs w:val="12"/>
                <w:lang w:val="hy-AM"/>
              </w:rPr>
              <w:t xml:space="preserve"> </w:t>
            </w:r>
            <w:r w:rsidRPr="00C40091">
              <w:rPr>
                <w:rFonts w:ascii="Arial" w:hAnsi="Arial" w:cs="Arial"/>
                <w:b/>
                <w:sz w:val="12"/>
                <w:szCs w:val="12"/>
                <w:lang w:val="hy-AM"/>
              </w:rPr>
              <w:t>առանց</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վարորդի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և</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վարձակալելուց</w:t>
            </w:r>
            <w:r w:rsidRPr="00C40091">
              <w:rPr>
                <w:rFonts w:ascii="GHEA Grapalat" w:hAnsi="GHEA Grapalat" w:cs="Sylfaen"/>
                <w:b/>
                <w:sz w:val="12"/>
                <w:szCs w:val="12"/>
                <w:lang w:val="hy-AM"/>
              </w:rPr>
              <w:t xml:space="preserve"> </w:t>
            </w:r>
            <w:r w:rsidRPr="00C40091">
              <w:rPr>
                <w:rFonts w:ascii="Arial" w:hAnsi="Arial" w:cs="Arial"/>
                <w:b/>
                <w:sz w:val="12"/>
                <w:szCs w:val="12"/>
                <w:lang w:val="hy-AM"/>
              </w:rPr>
              <w:t>հետո</w:t>
            </w:r>
            <w:r w:rsidRPr="00C40091">
              <w:rPr>
                <w:rFonts w:ascii="GHEA Grapalat" w:hAnsi="GHEA Grapalat" w:cs="Sylfaen"/>
                <w:b/>
                <w:sz w:val="12"/>
                <w:szCs w:val="12"/>
                <w:lang w:val="hy-AM"/>
              </w:rPr>
              <w:t xml:space="preserve"> </w:t>
            </w:r>
            <w:r w:rsidRPr="00C40091">
              <w:rPr>
                <w:rFonts w:ascii="Arial" w:hAnsi="Arial" w:cs="Arial"/>
                <w:b/>
                <w:sz w:val="12"/>
                <w:szCs w:val="12"/>
                <w:lang w:val="hy-AM"/>
              </w:rPr>
              <w:t>մնալու</w:t>
            </w:r>
            <w:r w:rsidRPr="00C40091">
              <w:rPr>
                <w:rFonts w:ascii="GHEA Grapalat" w:hAnsi="GHEA Grapalat" w:cs="Sylfaen"/>
                <w:b/>
                <w:sz w:val="12"/>
                <w:szCs w:val="12"/>
                <w:lang w:val="hy-AM"/>
              </w:rPr>
              <w:t xml:space="preserve"> </w:t>
            </w:r>
            <w:r w:rsidRPr="00C40091">
              <w:rPr>
                <w:rFonts w:ascii="Arial" w:hAnsi="Arial" w:cs="Arial"/>
                <w:b/>
                <w:sz w:val="12"/>
                <w:szCs w:val="12"/>
                <w:lang w:val="hy-AM"/>
              </w:rPr>
              <w:t>է</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կենտրոնում</w:t>
            </w:r>
            <w:r w:rsidRPr="00C40091">
              <w:rPr>
                <w:rFonts w:ascii="GHEA Grapalat" w:hAnsi="GHEA Grapalat" w:cs="Sylfaen"/>
                <w:b/>
                <w:sz w:val="12"/>
                <w:szCs w:val="12"/>
                <w:lang w:val="hy-AM"/>
              </w:rPr>
              <w:t xml:space="preserve">, </w:t>
            </w:r>
            <w:r w:rsidRPr="00C40091">
              <w:rPr>
                <w:rFonts w:ascii="Arial" w:hAnsi="Arial" w:cs="Arial"/>
                <w:b/>
                <w:sz w:val="12"/>
                <w:szCs w:val="12"/>
                <w:lang w:val="hy-AM"/>
              </w:rPr>
              <w:t>պետք</w:t>
            </w:r>
            <w:r w:rsidRPr="00C40091">
              <w:rPr>
                <w:rFonts w:ascii="GHEA Grapalat" w:hAnsi="GHEA Grapalat" w:cs="Sylfaen"/>
                <w:b/>
                <w:sz w:val="12"/>
                <w:szCs w:val="12"/>
                <w:lang w:val="hy-AM"/>
              </w:rPr>
              <w:t xml:space="preserve"> </w:t>
            </w:r>
            <w:r w:rsidRPr="00C40091">
              <w:rPr>
                <w:rFonts w:ascii="Arial" w:hAnsi="Arial" w:cs="Arial"/>
                <w:b/>
                <w:sz w:val="12"/>
                <w:szCs w:val="12"/>
                <w:lang w:val="hy-AM"/>
              </w:rPr>
              <w:t>է</w:t>
            </w:r>
            <w:r w:rsidRPr="00C40091">
              <w:rPr>
                <w:rFonts w:ascii="GHEA Grapalat" w:hAnsi="GHEA Grapalat" w:cs="Sylfaen"/>
                <w:b/>
                <w:sz w:val="12"/>
                <w:szCs w:val="12"/>
                <w:lang w:val="hy-AM"/>
              </w:rPr>
              <w:t xml:space="preserve"> </w:t>
            </w:r>
            <w:r w:rsidRPr="00C40091">
              <w:rPr>
                <w:rFonts w:ascii="Arial" w:hAnsi="Arial" w:cs="Arial"/>
                <w:b/>
                <w:sz w:val="12"/>
                <w:szCs w:val="12"/>
                <w:lang w:val="hy-AM"/>
              </w:rPr>
              <w:t>սահմանված</w:t>
            </w:r>
            <w:r w:rsidRPr="00C40091">
              <w:rPr>
                <w:rFonts w:ascii="GHEA Grapalat" w:hAnsi="GHEA Grapalat" w:cs="Sylfaen"/>
                <w:b/>
                <w:sz w:val="12"/>
                <w:szCs w:val="12"/>
                <w:lang w:val="hy-AM"/>
              </w:rPr>
              <w:t xml:space="preserve"> </w:t>
            </w:r>
            <w:r w:rsidRPr="00C40091">
              <w:rPr>
                <w:rFonts w:ascii="Arial" w:hAnsi="Arial" w:cs="Arial"/>
                <w:b/>
                <w:sz w:val="12"/>
                <w:szCs w:val="12"/>
                <w:lang w:val="hy-AM"/>
              </w:rPr>
              <w:t>գրաֆիկով</w:t>
            </w:r>
            <w:r w:rsidRPr="00C40091">
              <w:rPr>
                <w:rFonts w:ascii="Calibri" w:hAnsi="Calibri" w:cs="Calibri"/>
                <w:b/>
                <w:sz w:val="12"/>
                <w:szCs w:val="12"/>
                <w:lang w:val="hy-AM"/>
              </w:rPr>
              <w:t> </w:t>
            </w:r>
            <w:r w:rsidRPr="00C40091">
              <w:rPr>
                <w:rFonts w:ascii="Arial" w:hAnsi="Arial" w:cs="Arial"/>
                <w:b/>
                <w:sz w:val="12"/>
                <w:szCs w:val="12"/>
                <w:lang w:val="hy-AM"/>
              </w:rPr>
              <w:t>տեղափոխի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կենտրոնի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մասնագետներին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Վա</w:t>
            </w:r>
            <w:r w:rsidR="006E71A2">
              <w:rPr>
                <w:rFonts w:ascii="Arial" w:hAnsi="Arial" w:cs="Arial"/>
                <w:b/>
                <w:sz w:val="12"/>
                <w:szCs w:val="12"/>
                <w:lang w:val="hy-AM"/>
              </w:rPr>
              <w:t>նաձոր</w:t>
            </w:r>
            <w:r w:rsidRPr="00C40091">
              <w:rPr>
                <w:rFonts w:ascii="GHEA Grapalat" w:hAnsi="GHEA Grapalat" w:cs="Sylfaen"/>
                <w:b/>
                <w:sz w:val="12"/>
                <w:szCs w:val="12"/>
                <w:lang w:val="hy-AM"/>
              </w:rPr>
              <w:t xml:space="preserve"> </w:t>
            </w:r>
            <w:r w:rsidRPr="00C40091">
              <w:rPr>
                <w:rFonts w:ascii="Arial" w:hAnsi="Arial" w:cs="Arial"/>
                <w:b/>
                <w:sz w:val="12"/>
                <w:szCs w:val="12"/>
                <w:lang w:val="hy-AM"/>
              </w:rPr>
              <w:t>քաղաքի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և</w:t>
            </w:r>
            <w:r w:rsidRPr="00C40091">
              <w:rPr>
                <w:rFonts w:ascii="GHEA Grapalat" w:hAnsi="GHEA Grapalat" w:cs="Sylfaen"/>
                <w:b/>
                <w:sz w:val="12"/>
                <w:szCs w:val="12"/>
                <w:lang w:val="hy-AM"/>
              </w:rPr>
              <w:t xml:space="preserve"> </w:t>
            </w:r>
            <w:r w:rsidRPr="00C40091">
              <w:rPr>
                <w:rFonts w:ascii="Arial" w:hAnsi="Arial" w:cs="Arial"/>
                <w:b/>
                <w:sz w:val="12"/>
                <w:szCs w:val="12"/>
                <w:lang w:val="hy-AM"/>
              </w:rPr>
              <w:t>տարածաշրջանի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գյուղերի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և</w:t>
            </w:r>
            <w:r w:rsidRPr="00C40091">
              <w:rPr>
                <w:rFonts w:ascii="GHEA Grapalat" w:hAnsi="GHEA Grapalat" w:cs="Sylfaen"/>
                <w:b/>
                <w:sz w:val="12"/>
                <w:szCs w:val="12"/>
                <w:lang w:val="hy-AM"/>
              </w:rPr>
              <w:t xml:space="preserve"> </w:t>
            </w:r>
            <w:r w:rsidRPr="00C40091">
              <w:rPr>
                <w:rFonts w:ascii="Arial" w:hAnsi="Arial" w:cs="Arial"/>
                <w:b/>
                <w:sz w:val="12"/>
                <w:szCs w:val="12"/>
                <w:lang w:val="hy-AM"/>
              </w:rPr>
              <w:t>քաղաքների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դպրոցներ</w:t>
            </w:r>
            <w:r w:rsidRPr="00C40091">
              <w:rPr>
                <w:rFonts w:ascii="GHEA Grapalat" w:hAnsi="GHEA Grapalat" w:cs="Sylfaen"/>
                <w:b/>
                <w:sz w:val="12"/>
                <w:szCs w:val="12"/>
                <w:lang w:val="hy-AM"/>
              </w:rPr>
              <w:t xml:space="preserve"> </w:t>
            </w:r>
            <w:r w:rsidRPr="00C40091">
              <w:rPr>
                <w:rFonts w:ascii="Arial" w:hAnsi="Arial" w:cs="Arial"/>
                <w:b/>
                <w:sz w:val="12"/>
                <w:szCs w:val="12"/>
                <w:lang w:val="hy-AM"/>
              </w:rPr>
              <w:t>և</w:t>
            </w:r>
            <w:r w:rsidRPr="00C40091">
              <w:rPr>
                <w:rFonts w:ascii="GHEA Grapalat" w:hAnsi="GHEA Grapalat" w:cs="Sylfaen"/>
                <w:b/>
                <w:sz w:val="12"/>
                <w:szCs w:val="12"/>
                <w:lang w:val="hy-AM"/>
              </w:rPr>
              <w:t xml:space="preserve"> </w:t>
            </w:r>
            <w:r w:rsidRPr="00C40091">
              <w:rPr>
                <w:rFonts w:ascii="Arial" w:hAnsi="Arial" w:cs="Arial"/>
                <w:b/>
                <w:sz w:val="12"/>
                <w:szCs w:val="12"/>
                <w:lang w:val="hy-AM"/>
              </w:rPr>
              <w:t>ՆՈՒՀ</w:t>
            </w:r>
            <w:r w:rsidRPr="00C40091">
              <w:rPr>
                <w:rFonts w:ascii="GHEA Grapalat" w:hAnsi="GHEA Grapalat" w:cs="Sylfaen"/>
                <w:b/>
                <w:sz w:val="12"/>
                <w:szCs w:val="12"/>
                <w:lang w:val="hy-AM"/>
              </w:rPr>
              <w:t xml:space="preserve"> </w:t>
            </w:r>
            <w:r w:rsidRPr="00C40091">
              <w:rPr>
                <w:rFonts w:ascii="GHEA Grapalat" w:hAnsi="GHEA Grapalat" w:cs="GHEA Grapalat"/>
                <w:b/>
                <w:sz w:val="12"/>
                <w:szCs w:val="12"/>
                <w:lang w:val="hy-AM"/>
              </w:rPr>
              <w:t>–</w:t>
            </w:r>
            <w:r w:rsidRPr="00C40091">
              <w:rPr>
                <w:rFonts w:ascii="GHEA Grapalat" w:hAnsi="GHEA Grapalat" w:cs="Sylfaen"/>
                <w:b/>
                <w:sz w:val="12"/>
                <w:szCs w:val="12"/>
                <w:lang w:val="hy-AM"/>
              </w:rPr>
              <w:t xml:space="preserve"> </w:t>
            </w:r>
            <w:r w:rsidRPr="00C40091">
              <w:rPr>
                <w:rFonts w:ascii="Arial" w:hAnsi="Arial" w:cs="Arial"/>
                <w:b/>
                <w:sz w:val="12"/>
                <w:szCs w:val="12"/>
                <w:lang w:val="hy-AM"/>
              </w:rPr>
              <w:t>եր</w:t>
            </w:r>
            <w:r w:rsidRPr="00C40091">
              <w:rPr>
                <w:rFonts w:ascii="GHEA Grapalat" w:hAnsi="GHEA Grapalat" w:cs="Sylfaen"/>
                <w:b/>
                <w:sz w:val="12"/>
                <w:szCs w:val="12"/>
                <w:lang w:val="hy-AM"/>
              </w:rPr>
              <w:t xml:space="preserve">, </w:t>
            </w:r>
            <w:r w:rsidRPr="00C40091">
              <w:rPr>
                <w:rFonts w:ascii="Arial" w:hAnsi="Arial" w:cs="Arial"/>
                <w:b/>
                <w:sz w:val="12"/>
                <w:szCs w:val="12"/>
                <w:lang w:val="hy-AM"/>
              </w:rPr>
              <w:t>որտեղ</w:t>
            </w:r>
            <w:r w:rsidRPr="00C40091">
              <w:rPr>
                <w:rFonts w:ascii="GHEA Grapalat" w:hAnsi="GHEA Grapalat" w:cs="Sylfaen"/>
                <w:b/>
                <w:sz w:val="12"/>
                <w:szCs w:val="12"/>
                <w:lang w:val="hy-AM"/>
              </w:rPr>
              <w:t xml:space="preserve"> </w:t>
            </w:r>
            <w:r w:rsidRPr="00C40091">
              <w:rPr>
                <w:rFonts w:ascii="Arial" w:hAnsi="Arial" w:cs="Arial"/>
                <w:b/>
                <w:sz w:val="12"/>
                <w:szCs w:val="12"/>
                <w:lang w:val="hy-AM"/>
              </w:rPr>
              <w:t>սովորում</w:t>
            </w:r>
            <w:r w:rsidRPr="00C40091">
              <w:rPr>
                <w:rFonts w:ascii="GHEA Grapalat" w:hAnsi="GHEA Grapalat" w:cs="Sylfaen"/>
                <w:b/>
                <w:sz w:val="12"/>
                <w:szCs w:val="12"/>
                <w:lang w:val="hy-AM"/>
              </w:rPr>
              <w:t xml:space="preserve"> </w:t>
            </w:r>
            <w:r w:rsidRPr="00C40091">
              <w:rPr>
                <w:rFonts w:ascii="Arial" w:hAnsi="Arial" w:cs="Arial"/>
                <w:b/>
                <w:sz w:val="12"/>
                <w:szCs w:val="12"/>
                <w:lang w:val="hy-AM"/>
              </w:rPr>
              <w:t>են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կրթության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առանձնահատուկ</w:t>
            </w:r>
            <w:r w:rsidRPr="00C40091">
              <w:rPr>
                <w:rFonts w:ascii="GHEA Grapalat" w:hAnsi="GHEA Grapalat" w:cs="Sylfaen"/>
                <w:b/>
                <w:sz w:val="12"/>
                <w:szCs w:val="12"/>
                <w:lang w:val="hy-AM"/>
              </w:rPr>
              <w:t xml:space="preserve"> </w:t>
            </w:r>
            <w:r w:rsidRPr="00C40091">
              <w:rPr>
                <w:rFonts w:ascii="Arial" w:hAnsi="Arial" w:cs="Arial"/>
                <w:b/>
                <w:sz w:val="12"/>
                <w:szCs w:val="12"/>
                <w:lang w:val="hy-AM"/>
              </w:rPr>
              <w:t>պայմանների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կարիք</w:t>
            </w:r>
            <w:r w:rsidRPr="00C40091">
              <w:rPr>
                <w:rFonts w:ascii="GHEA Grapalat" w:hAnsi="GHEA Grapalat" w:cs="Sylfaen"/>
                <w:b/>
                <w:sz w:val="12"/>
                <w:szCs w:val="12"/>
                <w:lang w:val="hy-AM"/>
              </w:rPr>
              <w:t xml:space="preserve"> </w:t>
            </w:r>
            <w:r w:rsidRPr="00C40091">
              <w:rPr>
                <w:rFonts w:ascii="Arial" w:hAnsi="Arial" w:cs="Arial"/>
                <w:b/>
                <w:sz w:val="12"/>
                <w:szCs w:val="12"/>
                <w:lang w:val="hy-AM"/>
              </w:rPr>
              <w:t>ունեցող</w:t>
            </w:r>
            <w:r w:rsidRPr="00C40091">
              <w:rPr>
                <w:rFonts w:ascii="GHEA Grapalat" w:hAnsi="GHEA Grapalat" w:cs="Sylfaen"/>
                <w:b/>
                <w:sz w:val="12"/>
                <w:szCs w:val="12"/>
                <w:lang w:val="hy-AM"/>
              </w:rPr>
              <w:t xml:space="preserve"> </w:t>
            </w:r>
            <w:r w:rsidRPr="00C40091">
              <w:rPr>
                <w:rFonts w:ascii="Arial" w:hAnsi="Arial" w:cs="Arial"/>
                <w:b/>
                <w:sz w:val="12"/>
                <w:szCs w:val="12"/>
                <w:lang w:val="hy-AM"/>
              </w:rPr>
              <w:t>երեխաներ</w:t>
            </w:r>
            <w:r w:rsidRPr="00C40091">
              <w:rPr>
                <w:rFonts w:ascii="GHEA Grapalat" w:hAnsi="GHEA Grapalat" w:cs="Sylfaen"/>
                <w:b/>
                <w:sz w:val="12"/>
                <w:szCs w:val="12"/>
                <w:lang w:val="hy-AM"/>
              </w:rPr>
              <w:t xml:space="preserve"> </w:t>
            </w:r>
            <w:r w:rsidRPr="00C40091">
              <w:rPr>
                <w:rFonts w:ascii="Arial" w:hAnsi="Arial" w:cs="Arial"/>
                <w:b/>
                <w:sz w:val="12"/>
                <w:szCs w:val="12"/>
                <w:lang w:val="hy-AM"/>
              </w:rPr>
              <w:t>և</w:t>
            </w:r>
            <w:r w:rsidRPr="00C40091">
              <w:rPr>
                <w:rFonts w:ascii="GHEA Grapalat" w:hAnsi="GHEA Grapalat" w:cs="Sylfaen"/>
                <w:b/>
                <w:sz w:val="12"/>
                <w:szCs w:val="12"/>
                <w:lang w:val="hy-AM"/>
              </w:rPr>
              <w:t xml:space="preserve"> </w:t>
            </w:r>
            <w:r w:rsidRPr="00C40091">
              <w:rPr>
                <w:rFonts w:ascii="Arial" w:hAnsi="Arial" w:cs="Arial"/>
                <w:b/>
                <w:sz w:val="12"/>
                <w:szCs w:val="12"/>
                <w:lang w:val="hy-AM"/>
              </w:rPr>
              <w:t>որտեղ</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կրթության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առանձնահատուկ</w:t>
            </w:r>
            <w:r w:rsidRPr="00C40091">
              <w:rPr>
                <w:rFonts w:ascii="GHEA Grapalat" w:hAnsi="GHEA Grapalat" w:cs="Sylfaen"/>
                <w:b/>
                <w:sz w:val="12"/>
                <w:szCs w:val="12"/>
                <w:lang w:val="hy-AM"/>
              </w:rPr>
              <w:t xml:space="preserve"> </w:t>
            </w:r>
            <w:r w:rsidRPr="00C40091">
              <w:rPr>
                <w:rFonts w:ascii="Arial" w:hAnsi="Arial" w:cs="Arial"/>
                <w:b/>
                <w:sz w:val="12"/>
                <w:szCs w:val="12"/>
                <w:lang w:val="hy-AM"/>
              </w:rPr>
              <w:t>պայմանների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կարիքի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գնահատման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ենթակա</w:t>
            </w:r>
            <w:r w:rsidRPr="00C40091">
              <w:rPr>
                <w:rFonts w:ascii="GHEA Grapalat" w:hAnsi="GHEA Grapalat" w:cs="Sylfaen"/>
                <w:b/>
                <w:sz w:val="12"/>
                <w:szCs w:val="12"/>
                <w:lang w:val="hy-AM"/>
              </w:rPr>
              <w:t xml:space="preserve"> </w:t>
            </w:r>
            <w:r w:rsidRPr="00C40091">
              <w:rPr>
                <w:rFonts w:ascii="Arial" w:hAnsi="Arial" w:cs="Arial"/>
                <w:b/>
                <w:sz w:val="12"/>
                <w:szCs w:val="12"/>
                <w:lang w:val="hy-AM"/>
              </w:rPr>
              <w:t>երեխաներ</w:t>
            </w:r>
            <w:r w:rsidRPr="00C40091">
              <w:rPr>
                <w:rFonts w:ascii="GHEA Grapalat" w:hAnsi="GHEA Grapalat" w:cs="Sylfaen"/>
                <w:b/>
                <w:sz w:val="12"/>
                <w:szCs w:val="12"/>
                <w:lang w:val="hy-AM"/>
              </w:rPr>
              <w:t>:</w:t>
            </w:r>
            <w:r w:rsidRPr="00C40091">
              <w:rPr>
                <w:rFonts w:ascii="Calibri" w:hAnsi="Calibri" w:cs="Calibri"/>
                <w:b/>
                <w:sz w:val="12"/>
                <w:szCs w:val="12"/>
                <w:lang w:val="hy-AM"/>
              </w:rPr>
              <w:t> </w:t>
            </w:r>
            <w:r w:rsidRPr="00C40091">
              <w:rPr>
                <w:rFonts w:ascii="Arial" w:hAnsi="Arial" w:cs="Arial"/>
                <w:b/>
                <w:sz w:val="12"/>
                <w:szCs w:val="12"/>
                <w:lang w:val="hy-AM"/>
              </w:rPr>
              <w:t>Կենտրոնը</w:t>
            </w:r>
            <w:r w:rsidRPr="00C40091">
              <w:rPr>
                <w:rFonts w:ascii="GHEA Grapalat" w:hAnsi="GHEA Grapalat" w:cs="Sylfaen"/>
                <w:b/>
                <w:sz w:val="12"/>
                <w:szCs w:val="12"/>
                <w:lang w:val="hy-AM"/>
              </w:rPr>
              <w:t xml:space="preserve"> </w:t>
            </w:r>
            <w:r w:rsidRPr="00C40091">
              <w:rPr>
                <w:rFonts w:ascii="Arial" w:hAnsi="Arial" w:cs="Arial"/>
                <w:b/>
                <w:sz w:val="12"/>
                <w:szCs w:val="12"/>
                <w:lang w:val="hy-AM"/>
              </w:rPr>
              <w:t>պարտավորվում</w:t>
            </w:r>
            <w:r w:rsidRPr="00C40091">
              <w:rPr>
                <w:rFonts w:ascii="GHEA Grapalat" w:hAnsi="GHEA Grapalat" w:cs="Sylfaen"/>
                <w:b/>
                <w:sz w:val="12"/>
                <w:szCs w:val="12"/>
                <w:lang w:val="hy-AM"/>
              </w:rPr>
              <w:t xml:space="preserve"> </w:t>
            </w:r>
            <w:r w:rsidRPr="00C40091">
              <w:rPr>
                <w:rFonts w:ascii="Arial" w:hAnsi="Arial" w:cs="Arial"/>
                <w:b/>
                <w:sz w:val="12"/>
                <w:szCs w:val="12"/>
                <w:lang w:val="hy-AM"/>
              </w:rPr>
              <w:t>է</w:t>
            </w:r>
            <w:r w:rsidRPr="00C40091">
              <w:rPr>
                <w:rFonts w:ascii="GHEA Grapalat" w:hAnsi="GHEA Grapalat" w:cs="Sylfaen"/>
                <w:b/>
                <w:sz w:val="12"/>
                <w:szCs w:val="12"/>
                <w:lang w:val="hy-AM"/>
              </w:rPr>
              <w:t xml:space="preserve"> </w:t>
            </w:r>
            <w:r w:rsidRPr="00C40091">
              <w:rPr>
                <w:rFonts w:ascii="Arial" w:hAnsi="Arial" w:cs="Arial"/>
                <w:b/>
                <w:sz w:val="12"/>
                <w:szCs w:val="12"/>
                <w:lang w:val="hy-AM"/>
              </w:rPr>
              <w:t>պայմանագրի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ավարտից</w:t>
            </w:r>
            <w:r w:rsidRPr="00C40091">
              <w:rPr>
                <w:rFonts w:ascii="GHEA Grapalat" w:hAnsi="GHEA Grapalat" w:cs="Sylfaen"/>
                <w:b/>
                <w:sz w:val="12"/>
                <w:szCs w:val="12"/>
                <w:lang w:val="hy-AM"/>
              </w:rPr>
              <w:t xml:space="preserve"> </w:t>
            </w:r>
            <w:r w:rsidRPr="00C40091">
              <w:rPr>
                <w:rFonts w:ascii="Arial" w:hAnsi="Arial" w:cs="Arial"/>
                <w:b/>
                <w:sz w:val="12"/>
                <w:szCs w:val="12"/>
                <w:lang w:val="hy-AM"/>
              </w:rPr>
              <w:t>հետո</w:t>
            </w:r>
            <w:r w:rsidRPr="00C40091">
              <w:rPr>
                <w:rFonts w:ascii="GHEA Grapalat" w:hAnsi="GHEA Grapalat" w:cs="Sylfaen"/>
                <w:b/>
                <w:sz w:val="12"/>
                <w:szCs w:val="12"/>
                <w:lang w:val="hy-AM"/>
              </w:rPr>
              <w:t xml:space="preserve"> </w:t>
            </w:r>
            <w:r w:rsidRPr="00C40091">
              <w:rPr>
                <w:rFonts w:ascii="Arial" w:hAnsi="Arial" w:cs="Arial"/>
                <w:b/>
                <w:sz w:val="12"/>
                <w:szCs w:val="12"/>
                <w:lang w:val="hy-AM"/>
              </w:rPr>
              <w:t>մեքենան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սարքին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վիճակում</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վերադարձնել</w:t>
            </w:r>
            <w:r w:rsidRPr="00C40091">
              <w:rPr>
                <w:rFonts w:ascii="GHEA Grapalat" w:hAnsi="GHEA Grapalat" w:cs="Sylfaen"/>
                <w:b/>
                <w:sz w:val="12"/>
                <w:szCs w:val="12"/>
                <w:lang w:val="hy-AM"/>
              </w:rPr>
              <w:t xml:space="preserve"> </w:t>
            </w:r>
            <w:r w:rsidRPr="00C40091">
              <w:rPr>
                <w:rFonts w:ascii="Arial" w:hAnsi="Arial" w:cs="Arial"/>
                <w:b/>
                <w:sz w:val="12"/>
                <w:szCs w:val="12"/>
                <w:lang w:val="hy-AM"/>
              </w:rPr>
              <w:t>տիրոջը</w:t>
            </w:r>
          </w:p>
        </w:tc>
        <w:tc>
          <w:tcPr>
            <w:tcW w:w="1476" w:type="dxa"/>
            <w:vAlign w:val="center"/>
          </w:tcPr>
          <w:p w14:paraId="69971639" w14:textId="219EA132" w:rsidR="004A72A9" w:rsidRPr="00064ADD" w:rsidRDefault="004A72A9" w:rsidP="004A72A9">
            <w:pPr>
              <w:jc w:val="center"/>
              <w:rPr>
                <w:rFonts w:ascii="GHEA Grapalat" w:hAnsi="GHEA Grapalat"/>
                <w:sz w:val="20"/>
              </w:rPr>
            </w:pPr>
            <w:r w:rsidRPr="002D49DA">
              <w:rPr>
                <w:rFonts w:ascii="Arial" w:hAnsi="Arial" w:cs="Arial"/>
                <w:sz w:val="16"/>
                <w:szCs w:val="16"/>
                <w:lang w:val="hy-AM"/>
              </w:rPr>
              <w:t>դ</w:t>
            </w:r>
            <w:r w:rsidRPr="002D49DA">
              <w:rPr>
                <w:rFonts w:ascii="GHEA Grapalat" w:hAnsi="GHEA Grapalat"/>
                <w:sz w:val="16"/>
                <w:szCs w:val="16"/>
                <w:lang w:val="hy-AM"/>
              </w:rPr>
              <w:t>րամ</w:t>
            </w:r>
          </w:p>
        </w:tc>
        <w:tc>
          <w:tcPr>
            <w:tcW w:w="1836" w:type="dxa"/>
            <w:gridSpan w:val="2"/>
            <w:vAlign w:val="center"/>
          </w:tcPr>
          <w:p w14:paraId="643C6D55" w14:textId="77777777" w:rsidR="004A72A9" w:rsidRPr="00064ADD" w:rsidRDefault="004A72A9" w:rsidP="004A72A9">
            <w:pPr>
              <w:jc w:val="center"/>
              <w:rPr>
                <w:rFonts w:ascii="GHEA Grapalat" w:hAnsi="GHEA Grapalat"/>
                <w:sz w:val="20"/>
              </w:rPr>
            </w:pPr>
          </w:p>
        </w:tc>
        <w:tc>
          <w:tcPr>
            <w:tcW w:w="1836" w:type="dxa"/>
            <w:vAlign w:val="center"/>
          </w:tcPr>
          <w:p w14:paraId="7D3B53E8" w14:textId="5D9ABB87" w:rsidR="004A72A9" w:rsidRPr="00064ADD" w:rsidRDefault="004A72A9" w:rsidP="004A72A9">
            <w:pPr>
              <w:jc w:val="center"/>
              <w:rPr>
                <w:rFonts w:ascii="GHEA Grapalat" w:hAnsi="GHEA Grapalat"/>
                <w:sz w:val="20"/>
              </w:rPr>
            </w:pPr>
            <w:r w:rsidRPr="002D49DA">
              <w:rPr>
                <w:rFonts w:ascii="GHEA Grapalat" w:hAnsi="GHEA Grapalat"/>
                <w:sz w:val="16"/>
                <w:szCs w:val="16"/>
                <w:lang w:val="hy-AM"/>
              </w:rPr>
              <w:t>1</w:t>
            </w:r>
          </w:p>
        </w:tc>
        <w:tc>
          <w:tcPr>
            <w:tcW w:w="1340" w:type="dxa"/>
            <w:vAlign w:val="center"/>
          </w:tcPr>
          <w:p w14:paraId="680ED90D" w14:textId="6F287E34" w:rsidR="004A72A9" w:rsidRPr="00064ADD" w:rsidRDefault="004A72A9" w:rsidP="00191469">
            <w:pPr>
              <w:jc w:val="center"/>
              <w:rPr>
                <w:rFonts w:ascii="GHEA Grapalat" w:hAnsi="GHEA Grapalat"/>
                <w:sz w:val="20"/>
              </w:rPr>
            </w:pPr>
            <w:r w:rsidRPr="002D49DA">
              <w:rPr>
                <w:rFonts w:ascii="Arial" w:hAnsi="Arial" w:cs="Arial"/>
                <w:i/>
                <w:sz w:val="16"/>
                <w:szCs w:val="16"/>
                <w:lang w:val="af-ZA"/>
              </w:rPr>
              <w:t>ՀՀ</w:t>
            </w:r>
            <w:r w:rsidRPr="002D49DA">
              <w:rPr>
                <w:rFonts w:ascii="GHEA Grapalat" w:hAnsi="GHEA Grapalat"/>
                <w:i/>
                <w:sz w:val="16"/>
                <w:szCs w:val="16"/>
                <w:lang w:val="af-ZA"/>
              </w:rPr>
              <w:t xml:space="preserve">, </w:t>
            </w:r>
            <w:r w:rsidRPr="002D49DA">
              <w:rPr>
                <w:rFonts w:ascii="Arial" w:hAnsi="Arial" w:cs="Arial"/>
                <w:i/>
                <w:sz w:val="16"/>
                <w:szCs w:val="16"/>
                <w:lang w:val="af-ZA"/>
              </w:rPr>
              <w:t>ք</w:t>
            </w:r>
            <w:r w:rsidRPr="002D49DA">
              <w:rPr>
                <w:rFonts w:ascii="GHEA Grapalat" w:hAnsi="GHEA Grapalat"/>
                <w:i/>
                <w:sz w:val="16"/>
                <w:szCs w:val="16"/>
                <w:lang w:val="af-ZA"/>
              </w:rPr>
              <w:t xml:space="preserve">. </w:t>
            </w:r>
            <w:r w:rsidR="00191469">
              <w:rPr>
                <w:rFonts w:ascii="Arial" w:hAnsi="Arial" w:cs="Arial"/>
                <w:i/>
                <w:sz w:val="16"/>
                <w:szCs w:val="16"/>
                <w:lang w:val="af-ZA"/>
              </w:rPr>
              <w:t>Վանաձոր</w:t>
            </w:r>
            <w:r w:rsidRPr="002D49DA">
              <w:rPr>
                <w:rFonts w:ascii="GHEA Grapalat" w:hAnsi="GHEA Grapalat"/>
                <w:i/>
                <w:sz w:val="16"/>
                <w:szCs w:val="16"/>
                <w:lang w:val="af-ZA"/>
              </w:rPr>
              <w:t xml:space="preserve">, </w:t>
            </w:r>
            <w:r w:rsidR="00191469">
              <w:rPr>
                <w:rFonts w:ascii="Arial" w:hAnsi="Arial" w:cs="Arial"/>
                <w:i/>
                <w:sz w:val="16"/>
                <w:szCs w:val="16"/>
                <w:lang w:val="af-ZA"/>
              </w:rPr>
              <w:t>Բաղրամյան պ, նբ 22</w:t>
            </w:r>
          </w:p>
        </w:tc>
        <w:tc>
          <w:tcPr>
            <w:tcW w:w="1660" w:type="dxa"/>
            <w:vAlign w:val="center"/>
          </w:tcPr>
          <w:p w14:paraId="1CA9A59C" w14:textId="342407D1" w:rsidR="004A72A9" w:rsidRPr="00064ADD" w:rsidRDefault="004A72A9" w:rsidP="00191469">
            <w:pPr>
              <w:jc w:val="center"/>
              <w:rPr>
                <w:rFonts w:ascii="GHEA Grapalat" w:hAnsi="GHEA Grapalat"/>
                <w:sz w:val="20"/>
              </w:rPr>
            </w:pPr>
            <w:r w:rsidRPr="002D49DA">
              <w:rPr>
                <w:rFonts w:ascii="Arial" w:hAnsi="Arial" w:cs="Arial"/>
                <w:sz w:val="16"/>
                <w:szCs w:val="16"/>
                <w:lang w:val="pt-BR"/>
              </w:rPr>
              <w:t>Ծառայության</w:t>
            </w:r>
            <w:r w:rsidRPr="002D49DA">
              <w:rPr>
                <w:rFonts w:ascii="GHEA Grapalat" w:hAnsi="GHEA Grapalat"/>
                <w:sz w:val="16"/>
                <w:szCs w:val="16"/>
                <w:lang w:val="pt-BR"/>
              </w:rPr>
              <w:t xml:space="preserve"> </w:t>
            </w:r>
            <w:r w:rsidRPr="002D49DA">
              <w:rPr>
                <w:rFonts w:ascii="Arial" w:hAnsi="Arial" w:cs="Arial"/>
                <w:sz w:val="16"/>
                <w:szCs w:val="16"/>
                <w:lang w:val="pt-BR"/>
              </w:rPr>
              <w:t>մատուցումն</w:t>
            </w:r>
            <w:r w:rsidRPr="002D49DA">
              <w:rPr>
                <w:rFonts w:ascii="GHEA Grapalat" w:hAnsi="GHEA Grapalat"/>
                <w:sz w:val="16"/>
                <w:szCs w:val="16"/>
                <w:lang w:val="pt-BR"/>
              </w:rPr>
              <w:t xml:space="preserve"> </w:t>
            </w:r>
            <w:r w:rsidRPr="002D49DA">
              <w:rPr>
                <w:rFonts w:ascii="Arial" w:hAnsi="Arial" w:cs="Arial"/>
                <w:sz w:val="16"/>
                <w:szCs w:val="16"/>
                <w:lang w:val="pt-BR"/>
              </w:rPr>
              <w:t>իրականացվում</w:t>
            </w:r>
            <w:r w:rsidRPr="002D49DA">
              <w:rPr>
                <w:rFonts w:ascii="GHEA Grapalat" w:hAnsi="GHEA Grapalat"/>
                <w:sz w:val="16"/>
                <w:szCs w:val="16"/>
                <w:lang w:val="pt-BR"/>
              </w:rPr>
              <w:t xml:space="preserve"> </w:t>
            </w:r>
            <w:r w:rsidRPr="002D49DA">
              <w:rPr>
                <w:rFonts w:ascii="Arial" w:hAnsi="Arial" w:cs="Arial"/>
                <w:sz w:val="16"/>
                <w:szCs w:val="16"/>
                <w:lang w:val="pt-BR"/>
              </w:rPr>
              <w:t>է</w:t>
            </w:r>
            <w:r w:rsidRPr="002D49DA">
              <w:rPr>
                <w:rFonts w:ascii="GHEA Grapalat" w:hAnsi="GHEA Grapalat"/>
                <w:sz w:val="16"/>
                <w:szCs w:val="16"/>
                <w:lang w:val="pt-BR"/>
              </w:rPr>
              <w:t xml:space="preserve"> </w:t>
            </w:r>
            <w:r w:rsidRPr="002D49DA">
              <w:rPr>
                <w:rFonts w:ascii="Arial" w:hAnsi="Arial" w:cs="Arial"/>
                <w:sz w:val="16"/>
                <w:szCs w:val="16"/>
                <w:lang w:val="pt-BR"/>
              </w:rPr>
              <w:t>պայմայնագրի</w:t>
            </w:r>
            <w:r w:rsidRPr="002D49DA">
              <w:rPr>
                <w:rFonts w:ascii="GHEA Grapalat" w:hAnsi="GHEA Grapalat"/>
                <w:sz w:val="16"/>
                <w:szCs w:val="16"/>
                <w:lang w:val="pt-BR"/>
              </w:rPr>
              <w:t xml:space="preserve"> </w:t>
            </w:r>
            <w:r w:rsidRPr="002D49DA">
              <w:rPr>
                <w:rFonts w:ascii="Arial" w:hAnsi="Arial" w:cs="Arial"/>
                <w:sz w:val="16"/>
                <w:szCs w:val="16"/>
                <w:lang w:val="pt-BR"/>
              </w:rPr>
              <w:t>ուժի</w:t>
            </w:r>
            <w:r w:rsidRPr="002D49DA">
              <w:rPr>
                <w:rFonts w:ascii="GHEA Grapalat" w:hAnsi="GHEA Grapalat"/>
                <w:sz w:val="16"/>
                <w:szCs w:val="16"/>
                <w:lang w:val="pt-BR"/>
              </w:rPr>
              <w:t xml:space="preserve"> </w:t>
            </w:r>
            <w:r w:rsidRPr="002D49DA">
              <w:rPr>
                <w:rFonts w:ascii="Arial" w:hAnsi="Arial" w:cs="Arial"/>
                <w:sz w:val="16"/>
                <w:szCs w:val="16"/>
                <w:lang w:val="pt-BR"/>
              </w:rPr>
              <w:t>մեջ</w:t>
            </w:r>
            <w:r w:rsidRPr="002D49DA">
              <w:rPr>
                <w:rFonts w:ascii="GHEA Grapalat" w:hAnsi="GHEA Grapalat"/>
                <w:sz w:val="16"/>
                <w:szCs w:val="16"/>
                <w:lang w:val="pt-BR"/>
              </w:rPr>
              <w:t xml:space="preserve"> </w:t>
            </w:r>
            <w:r w:rsidRPr="002D49DA">
              <w:rPr>
                <w:rFonts w:ascii="Arial" w:hAnsi="Arial" w:cs="Arial"/>
                <w:sz w:val="16"/>
                <w:szCs w:val="16"/>
                <w:lang w:val="pt-BR"/>
              </w:rPr>
              <w:t>մտնելու</w:t>
            </w:r>
            <w:r w:rsidRPr="002D49DA">
              <w:rPr>
                <w:rFonts w:ascii="GHEA Grapalat" w:hAnsi="GHEA Grapalat"/>
                <w:sz w:val="16"/>
                <w:szCs w:val="16"/>
                <w:lang w:val="pt-BR"/>
              </w:rPr>
              <w:t xml:space="preserve"> </w:t>
            </w:r>
            <w:r w:rsidRPr="002D49DA">
              <w:rPr>
                <w:rFonts w:ascii="Arial" w:hAnsi="Arial" w:cs="Arial"/>
                <w:sz w:val="16"/>
                <w:szCs w:val="16"/>
                <w:lang w:val="pt-BR"/>
              </w:rPr>
              <w:t>օրվանից</w:t>
            </w:r>
            <w:r w:rsidRPr="002D49DA">
              <w:rPr>
                <w:rFonts w:ascii="GHEA Grapalat" w:hAnsi="GHEA Grapalat"/>
                <w:sz w:val="16"/>
                <w:szCs w:val="16"/>
                <w:lang w:val="pt-BR"/>
              </w:rPr>
              <w:t xml:space="preserve"> </w:t>
            </w:r>
            <w:r w:rsidRPr="002D49DA">
              <w:rPr>
                <w:rFonts w:ascii="Arial" w:hAnsi="Arial" w:cs="Arial"/>
                <w:sz w:val="16"/>
                <w:szCs w:val="16"/>
                <w:lang w:val="pt-BR"/>
              </w:rPr>
              <w:t>մինչև</w:t>
            </w:r>
            <w:r w:rsidRPr="002D49DA">
              <w:rPr>
                <w:rFonts w:ascii="GHEA Grapalat" w:hAnsi="GHEA Grapalat"/>
                <w:sz w:val="16"/>
                <w:szCs w:val="16"/>
                <w:lang w:val="pt-BR"/>
              </w:rPr>
              <w:t xml:space="preserve"> 31.12.202</w:t>
            </w:r>
            <w:r w:rsidR="00191469">
              <w:rPr>
                <w:rFonts w:ascii="GHEA Grapalat" w:hAnsi="GHEA Grapalat"/>
                <w:sz w:val="16"/>
                <w:szCs w:val="16"/>
                <w:lang w:val="pt-BR"/>
              </w:rPr>
              <w:t>3</w:t>
            </w:r>
            <w:r w:rsidRPr="002D49DA">
              <w:rPr>
                <w:rFonts w:ascii="Arial" w:hAnsi="Arial" w:cs="Arial"/>
                <w:sz w:val="16"/>
                <w:szCs w:val="16"/>
                <w:lang w:val="pt-BR"/>
              </w:rPr>
              <w:t>թ</w:t>
            </w:r>
            <w:r w:rsidRPr="002D49DA">
              <w:rPr>
                <w:rFonts w:ascii="GHEA Grapalat" w:hAnsi="GHEA Grapalat"/>
                <w:sz w:val="16"/>
                <w:szCs w:val="16"/>
                <w:lang w:val="pt-BR"/>
              </w:rPr>
              <w:t>.</w:t>
            </w:r>
          </w:p>
        </w:tc>
      </w:tr>
      <w:tr w:rsidR="004A72A9" w:rsidRPr="00064ADD" w14:paraId="2173D904" w14:textId="77777777" w:rsidTr="00191469">
        <w:trPr>
          <w:gridBefore w:val="1"/>
          <w:wBefore w:w="383" w:type="dxa"/>
        </w:trPr>
        <w:tc>
          <w:tcPr>
            <w:tcW w:w="2016" w:type="dxa"/>
            <w:vAlign w:val="center"/>
          </w:tcPr>
          <w:p w14:paraId="30960D09" w14:textId="5B14A7AE" w:rsidR="004A72A9" w:rsidRPr="00064ADD" w:rsidRDefault="004A72A9" w:rsidP="004A72A9">
            <w:pPr>
              <w:jc w:val="center"/>
              <w:rPr>
                <w:rFonts w:ascii="GHEA Grapalat" w:hAnsi="GHEA Grapalat"/>
                <w:sz w:val="20"/>
              </w:rPr>
            </w:pPr>
            <w:r>
              <w:rPr>
                <w:rFonts w:ascii="GHEA Grapalat" w:hAnsi="GHEA Grapalat" w:cs="Arial"/>
                <w:sz w:val="18"/>
                <w:szCs w:val="18"/>
                <w:lang w:val="hy-AM"/>
              </w:rPr>
              <w:t>2</w:t>
            </w:r>
          </w:p>
        </w:tc>
        <w:tc>
          <w:tcPr>
            <w:tcW w:w="2196" w:type="dxa"/>
            <w:gridSpan w:val="2"/>
            <w:vAlign w:val="center"/>
          </w:tcPr>
          <w:p w14:paraId="077ECE5E" w14:textId="1B0CED72" w:rsidR="004A72A9" w:rsidRPr="00064ADD" w:rsidRDefault="004A72A9" w:rsidP="004A72A9">
            <w:pPr>
              <w:jc w:val="center"/>
              <w:rPr>
                <w:rFonts w:ascii="GHEA Grapalat" w:hAnsi="GHEA Grapalat"/>
                <w:sz w:val="20"/>
              </w:rPr>
            </w:pPr>
            <w:r w:rsidRPr="002C4578">
              <w:rPr>
                <w:rFonts w:ascii="GHEA Grapalat" w:hAnsi="GHEA Grapalat" w:cs="Calibri"/>
                <w:sz w:val="16"/>
                <w:szCs w:val="16"/>
              </w:rPr>
              <w:t>60171110</w:t>
            </w:r>
            <w:r w:rsidRPr="002C4578">
              <w:rPr>
                <w:rFonts w:ascii="GHEA Grapalat" w:hAnsi="GHEA Grapalat" w:cs="Calibri"/>
                <w:sz w:val="16"/>
                <w:szCs w:val="16"/>
                <w:lang w:val="hy-AM"/>
              </w:rPr>
              <w:t>/2</w:t>
            </w:r>
          </w:p>
        </w:tc>
        <w:tc>
          <w:tcPr>
            <w:tcW w:w="3275" w:type="dxa"/>
            <w:gridSpan w:val="2"/>
            <w:vAlign w:val="center"/>
          </w:tcPr>
          <w:p w14:paraId="7F7BAF35" w14:textId="77777777" w:rsidR="004A72A9" w:rsidRPr="00C40091" w:rsidRDefault="004A72A9" w:rsidP="004A72A9">
            <w:pPr>
              <w:tabs>
                <w:tab w:val="left" w:pos="1248"/>
              </w:tabs>
              <w:jc w:val="center"/>
              <w:rPr>
                <w:rFonts w:ascii="GHEA Grapalat" w:hAnsi="GHEA Grapalat" w:cs="Sylfaen"/>
                <w:b/>
                <w:sz w:val="12"/>
                <w:szCs w:val="12"/>
              </w:rPr>
            </w:pPr>
            <w:r w:rsidRPr="00C40091">
              <w:rPr>
                <w:rFonts w:ascii="GHEA Grapalat" w:hAnsi="GHEA Grapalat" w:cs="Sylfaen"/>
                <w:b/>
                <w:sz w:val="12"/>
                <w:szCs w:val="12"/>
                <w:lang w:val="hy-AM"/>
              </w:rPr>
              <w:t>1</w:t>
            </w:r>
            <w:r w:rsidRPr="00C40091">
              <w:rPr>
                <w:rFonts w:ascii="GHEA Grapalat" w:hAnsi="GHEA Grapalat" w:cs="Sylfaen"/>
                <w:b/>
                <w:sz w:val="12"/>
                <w:szCs w:val="12"/>
              </w:rPr>
              <w:t xml:space="preserve"> մեքենա ներքոնշյալ տվյալներով</w:t>
            </w:r>
          </w:p>
          <w:p w14:paraId="26BF9330" w14:textId="7F1BCDA9" w:rsidR="004A72A9" w:rsidRPr="00064ADD" w:rsidRDefault="004A72A9" w:rsidP="006E71A2">
            <w:pPr>
              <w:jc w:val="center"/>
              <w:rPr>
                <w:rFonts w:ascii="GHEA Grapalat" w:hAnsi="GHEA Grapalat"/>
                <w:sz w:val="20"/>
              </w:rPr>
            </w:pPr>
            <w:r w:rsidRPr="00C40091">
              <w:rPr>
                <w:rFonts w:ascii="GHEA Grapalat" w:hAnsi="GHEA Grapalat" w:cs="Sylfaen"/>
                <w:b/>
                <w:sz w:val="12"/>
                <w:szCs w:val="12"/>
              </w:rPr>
              <w:t xml:space="preserve">7 – </w:t>
            </w:r>
            <w:proofErr w:type="gramStart"/>
            <w:r w:rsidRPr="00C40091">
              <w:rPr>
                <w:rFonts w:ascii="Arial" w:hAnsi="Arial" w:cs="Arial"/>
                <w:b/>
                <w:sz w:val="12"/>
                <w:szCs w:val="12"/>
              </w:rPr>
              <w:t>ից</w:t>
            </w:r>
            <w:proofErr w:type="gramEnd"/>
            <w:r w:rsidRPr="00C40091">
              <w:rPr>
                <w:rFonts w:ascii="GHEA Grapalat" w:hAnsi="GHEA Grapalat" w:cs="Sylfaen"/>
                <w:b/>
                <w:sz w:val="12"/>
                <w:szCs w:val="12"/>
              </w:rPr>
              <w:t xml:space="preserve"> </w:t>
            </w:r>
            <w:r w:rsidRPr="00C40091">
              <w:rPr>
                <w:rFonts w:ascii="Arial" w:hAnsi="Arial" w:cs="Arial"/>
                <w:b/>
                <w:sz w:val="12"/>
                <w:szCs w:val="12"/>
              </w:rPr>
              <w:t>մինչև</w:t>
            </w:r>
            <w:r w:rsidRPr="00C40091">
              <w:rPr>
                <w:rFonts w:ascii="GHEA Grapalat" w:hAnsi="GHEA Grapalat" w:cs="Sylfaen"/>
                <w:b/>
                <w:sz w:val="12"/>
                <w:szCs w:val="12"/>
              </w:rPr>
              <w:t xml:space="preserve"> 12 </w:t>
            </w:r>
            <w:r w:rsidRPr="00C40091">
              <w:rPr>
                <w:rFonts w:ascii="Arial" w:hAnsi="Arial" w:cs="Arial"/>
                <w:b/>
                <w:sz w:val="12"/>
                <w:szCs w:val="12"/>
              </w:rPr>
              <w:t>տեղանոց</w:t>
            </w:r>
            <w:r w:rsidRPr="00C40091">
              <w:rPr>
                <w:rFonts w:ascii="GHEA Grapalat" w:hAnsi="GHEA Grapalat" w:cs="Sylfaen"/>
                <w:b/>
                <w:sz w:val="12"/>
                <w:szCs w:val="12"/>
              </w:rPr>
              <w:t xml:space="preserve"> </w:t>
            </w:r>
            <w:r w:rsidRPr="00C40091">
              <w:rPr>
                <w:rFonts w:ascii="Arial" w:hAnsi="Arial" w:cs="Arial"/>
                <w:b/>
                <w:sz w:val="12"/>
                <w:szCs w:val="12"/>
              </w:rPr>
              <w:t>սարքին</w:t>
            </w:r>
            <w:r w:rsidRPr="00C40091">
              <w:rPr>
                <w:rFonts w:ascii="GHEA Grapalat" w:hAnsi="GHEA Grapalat" w:cs="Sylfaen"/>
                <w:b/>
                <w:sz w:val="12"/>
                <w:szCs w:val="12"/>
              </w:rPr>
              <w:t xml:space="preserve"> </w:t>
            </w:r>
            <w:r w:rsidRPr="00C40091">
              <w:rPr>
                <w:rFonts w:ascii="Arial" w:hAnsi="Arial" w:cs="Arial"/>
                <w:b/>
                <w:sz w:val="12"/>
                <w:szCs w:val="12"/>
              </w:rPr>
              <w:t>վիճակում</w:t>
            </w:r>
            <w:r w:rsidRPr="00C40091">
              <w:rPr>
                <w:rFonts w:ascii="GHEA Grapalat" w:hAnsi="GHEA Grapalat" w:cs="Sylfaen"/>
                <w:b/>
                <w:sz w:val="12"/>
                <w:szCs w:val="12"/>
              </w:rPr>
              <w:t>, 1999</w:t>
            </w:r>
            <w:r w:rsidRPr="00C40091">
              <w:rPr>
                <w:rFonts w:ascii="Arial" w:hAnsi="Arial" w:cs="Arial"/>
                <w:b/>
                <w:sz w:val="12"/>
                <w:szCs w:val="12"/>
              </w:rPr>
              <w:t>թ</w:t>
            </w:r>
            <w:r w:rsidRPr="00C40091">
              <w:rPr>
                <w:rFonts w:ascii="GHEA Grapalat" w:hAnsi="GHEA Grapalat" w:cs="Sylfaen"/>
                <w:b/>
                <w:sz w:val="12"/>
                <w:szCs w:val="12"/>
              </w:rPr>
              <w:t xml:space="preserve">. </w:t>
            </w:r>
            <w:proofErr w:type="gramStart"/>
            <w:r w:rsidRPr="00C40091">
              <w:rPr>
                <w:rFonts w:ascii="Arial" w:hAnsi="Arial" w:cs="Arial"/>
                <w:b/>
                <w:sz w:val="12"/>
                <w:szCs w:val="12"/>
              </w:rPr>
              <w:t>բարձր</w:t>
            </w:r>
            <w:proofErr w:type="gramEnd"/>
            <w:r w:rsidRPr="00C40091">
              <w:rPr>
                <w:rFonts w:ascii="GHEA Grapalat" w:hAnsi="GHEA Grapalat" w:cs="Sylfaen"/>
                <w:b/>
                <w:sz w:val="12"/>
                <w:szCs w:val="12"/>
              </w:rPr>
              <w:t xml:space="preserve"> </w:t>
            </w:r>
            <w:r w:rsidRPr="00C40091">
              <w:rPr>
                <w:rFonts w:ascii="Arial" w:hAnsi="Arial" w:cs="Arial"/>
                <w:b/>
                <w:sz w:val="12"/>
                <w:szCs w:val="12"/>
              </w:rPr>
              <w:t>արտադրության</w:t>
            </w:r>
            <w:r w:rsidRPr="00C40091">
              <w:rPr>
                <w:rFonts w:ascii="GHEA Grapalat" w:hAnsi="GHEA Grapalat" w:cs="Sylfaen"/>
                <w:b/>
                <w:sz w:val="12"/>
                <w:szCs w:val="12"/>
              </w:rPr>
              <w:t xml:space="preserve">, </w:t>
            </w:r>
            <w:r w:rsidRPr="00C40091">
              <w:rPr>
                <w:rFonts w:ascii="Arial" w:hAnsi="Arial" w:cs="Arial"/>
                <w:b/>
                <w:sz w:val="12"/>
                <w:szCs w:val="12"/>
              </w:rPr>
              <w:t>վազքը</w:t>
            </w:r>
            <w:r w:rsidRPr="00C40091">
              <w:rPr>
                <w:rFonts w:ascii="GHEA Grapalat" w:hAnsi="GHEA Grapalat" w:cs="Sylfaen"/>
                <w:b/>
                <w:sz w:val="12"/>
                <w:szCs w:val="12"/>
              </w:rPr>
              <w:t xml:space="preserve"> </w:t>
            </w:r>
            <w:r w:rsidRPr="00C40091">
              <w:rPr>
                <w:rFonts w:ascii="Arial" w:hAnsi="Arial" w:cs="Arial"/>
                <w:b/>
                <w:sz w:val="12"/>
                <w:szCs w:val="12"/>
              </w:rPr>
              <w:t>չպետք</w:t>
            </w:r>
            <w:r w:rsidRPr="00C40091">
              <w:rPr>
                <w:rFonts w:ascii="GHEA Grapalat" w:hAnsi="GHEA Grapalat" w:cs="Sylfaen"/>
                <w:b/>
                <w:sz w:val="12"/>
                <w:szCs w:val="12"/>
              </w:rPr>
              <w:t xml:space="preserve"> </w:t>
            </w:r>
            <w:r w:rsidRPr="00C40091">
              <w:rPr>
                <w:rFonts w:ascii="Arial" w:hAnsi="Arial" w:cs="Arial"/>
                <w:b/>
                <w:sz w:val="12"/>
                <w:szCs w:val="12"/>
              </w:rPr>
              <w:t>է</w:t>
            </w:r>
            <w:r w:rsidRPr="00C40091">
              <w:rPr>
                <w:rFonts w:ascii="GHEA Grapalat" w:hAnsi="GHEA Grapalat" w:cs="Sylfaen"/>
                <w:b/>
                <w:sz w:val="12"/>
                <w:szCs w:val="12"/>
              </w:rPr>
              <w:t xml:space="preserve"> </w:t>
            </w:r>
            <w:r w:rsidRPr="00C40091">
              <w:rPr>
                <w:rFonts w:ascii="Arial" w:hAnsi="Arial" w:cs="Arial"/>
                <w:b/>
                <w:sz w:val="12"/>
                <w:szCs w:val="12"/>
              </w:rPr>
              <w:t>գերազանցի</w:t>
            </w:r>
            <w:r w:rsidRPr="00C40091">
              <w:rPr>
                <w:rFonts w:ascii="GHEA Grapalat" w:hAnsi="GHEA Grapalat" w:cs="Sylfaen"/>
                <w:b/>
                <w:sz w:val="12"/>
                <w:szCs w:val="12"/>
              </w:rPr>
              <w:t xml:space="preserve"> 270000</w:t>
            </w:r>
            <w:r w:rsidRPr="00C40091">
              <w:rPr>
                <w:rFonts w:ascii="Arial" w:hAnsi="Arial" w:cs="Arial"/>
                <w:b/>
                <w:sz w:val="12"/>
                <w:szCs w:val="12"/>
              </w:rPr>
              <w:t>կմ</w:t>
            </w:r>
            <w:r w:rsidRPr="00C40091">
              <w:rPr>
                <w:rFonts w:ascii="GHEA Grapalat" w:hAnsi="GHEA Grapalat" w:cs="Sylfaen"/>
                <w:b/>
                <w:sz w:val="12"/>
                <w:szCs w:val="12"/>
              </w:rPr>
              <w:t xml:space="preserve">, 91/122 </w:t>
            </w:r>
            <w:r w:rsidRPr="00C40091">
              <w:rPr>
                <w:rFonts w:ascii="Arial" w:hAnsi="Arial" w:cs="Arial"/>
                <w:b/>
                <w:sz w:val="12"/>
                <w:szCs w:val="12"/>
              </w:rPr>
              <w:t>ձիաուժ</w:t>
            </w:r>
            <w:r w:rsidRPr="00C40091">
              <w:rPr>
                <w:rFonts w:ascii="GHEA Grapalat" w:hAnsi="GHEA Grapalat" w:cs="Sylfaen"/>
                <w:b/>
                <w:sz w:val="12"/>
                <w:szCs w:val="12"/>
              </w:rPr>
              <w:t xml:space="preserve">, </w:t>
            </w:r>
            <w:r w:rsidRPr="00C40091">
              <w:rPr>
                <w:rFonts w:ascii="Arial" w:hAnsi="Arial" w:cs="Arial"/>
                <w:b/>
                <w:sz w:val="12"/>
                <w:szCs w:val="12"/>
              </w:rPr>
              <w:t>շարժիչի</w:t>
            </w:r>
            <w:r w:rsidRPr="00C40091">
              <w:rPr>
                <w:rFonts w:ascii="GHEA Grapalat" w:hAnsi="GHEA Grapalat" w:cs="Sylfaen"/>
                <w:b/>
                <w:sz w:val="12"/>
                <w:szCs w:val="12"/>
              </w:rPr>
              <w:t xml:space="preserve"> </w:t>
            </w:r>
            <w:r w:rsidRPr="00C40091">
              <w:rPr>
                <w:rFonts w:ascii="Arial" w:hAnsi="Arial" w:cs="Arial"/>
                <w:b/>
                <w:sz w:val="12"/>
                <w:szCs w:val="12"/>
              </w:rPr>
              <w:t>հզորությունը՝</w:t>
            </w:r>
            <w:r w:rsidRPr="00C40091">
              <w:rPr>
                <w:rFonts w:ascii="GHEA Grapalat" w:hAnsi="GHEA Grapalat" w:cs="Sylfaen"/>
                <w:b/>
                <w:sz w:val="12"/>
                <w:szCs w:val="12"/>
              </w:rPr>
              <w:t xml:space="preserve"> 1.6-2.4, </w:t>
            </w:r>
            <w:r w:rsidRPr="00C40091">
              <w:rPr>
                <w:rFonts w:ascii="Arial" w:hAnsi="Arial" w:cs="Arial"/>
                <w:b/>
                <w:sz w:val="12"/>
                <w:szCs w:val="12"/>
              </w:rPr>
              <w:t>ԱՊՊԱ</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տեխնիկական</w:t>
            </w:r>
            <w:r w:rsidRPr="00C40091">
              <w:rPr>
                <w:rFonts w:ascii="GHEA Grapalat" w:hAnsi="GHEA Grapalat" w:cs="Sylfaen"/>
                <w:b/>
                <w:sz w:val="12"/>
                <w:szCs w:val="12"/>
              </w:rPr>
              <w:t xml:space="preserve"> </w:t>
            </w:r>
            <w:r w:rsidRPr="00C40091">
              <w:rPr>
                <w:rFonts w:ascii="Arial" w:hAnsi="Arial" w:cs="Arial"/>
                <w:b/>
                <w:sz w:val="12"/>
                <w:szCs w:val="12"/>
              </w:rPr>
              <w:t>զննություն</w:t>
            </w:r>
            <w:r w:rsidRPr="00C40091">
              <w:rPr>
                <w:rFonts w:ascii="GHEA Grapalat" w:hAnsi="GHEA Grapalat" w:cs="Sylfaen"/>
                <w:b/>
                <w:sz w:val="12"/>
                <w:szCs w:val="12"/>
              </w:rPr>
              <w:t xml:space="preserve"> </w:t>
            </w:r>
            <w:r w:rsidRPr="00C40091">
              <w:rPr>
                <w:rFonts w:ascii="Arial" w:hAnsi="Arial" w:cs="Arial"/>
                <w:b/>
                <w:sz w:val="12"/>
                <w:szCs w:val="12"/>
              </w:rPr>
              <w:t>անցած</w:t>
            </w:r>
            <w:r w:rsidRPr="00C40091">
              <w:rPr>
                <w:rFonts w:ascii="GHEA Grapalat" w:hAnsi="GHEA Grapalat" w:cs="Sylfaen"/>
                <w:b/>
                <w:sz w:val="12"/>
                <w:szCs w:val="12"/>
              </w:rPr>
              <w:t xml:space="preserve">, </w:t>
            </w:r>
            <w:r w:rsidRPr="00C40091">
              <w:rPr>
                <w:rFonts w:ascii="Arial" w:hAnsi="Arial" w:cs="Arial"/>
                <w:b/>
                <w:sz w:val="12"/>
                <w:szCs w:val="12"/>
              </w:rPr>
              <w:t>նոր</w:t>
            </w:r>
            <w:r w:rsidRPr="00C40091">
              <w:rPr>
                <w:rFonts w:ascii="GHEA Grapalat" w:hAnsi="GHEA Grapalat" w:cs="Sylfaen"/>
                <w:b/>
                <w:sz w:val="12"/>
                <w:szCs w:val="12"/>
              </w:rPr>
              <w:t xml:space="preserve"> </w:t>
            </w:r>
            <w:r w:rsidRPr="00C40091">
              <w:rPr>
                <w:rFonts w:ascii="Arial" w:hAnsi="Arial" w:cs="Arial"/>
                <w:b/>
                <w:sz w:val="12"/>
                <w:szCs w:val="12"/>
              </w:rPr>
              <w:t>անվադողեր</w:t>
            </w:r>
            <w:r w:rsidRPr="00C40091">
              <w:rPr>
                <w:rFonts w:ascii="GHEA Grapalat" w:hAnsi="GHEA Grapalat" w:cs="Sylfaen"/>
                <w:b/>
                <w:sz w:val="12"/>
                <w:szCs w:val="12"/>
              </w:rPr>
              <w:t>:</w:t>
            </w:r>
            <w:r w:rsidRPr="00C40091">
              <w:rPr>
                <w:rFonts w:ascii="Arial" w:hAnsi="Arial" w:cs="Arial"/>
                <w:b/>
                <w:sz w:val="12"/>
                <w:szCs w:val="12"/>
              </w:rPr>
              <w:t>Մեքենան</w:t>
            </w:r>
            <w:r w:rsidRPr="00C40091">
              <w:rPr>
                <w:rFonts w:ascii="GHEA Grapalat" w:hAnsi="GHEA Grapalat" w:cs="Sylfaen"/>
                <w:b/>
                <w:sz w:val="12"/>
                <w:szCs w:val="12"/>
              </w:rPr>
              <w:t xml:space="preserve"> </w:t>
            </w:r>
            <w:r w:rsidRPr="00C40091">
              <w:rPr>
                <w:rFonts w:ascii="Arial" w:hAnsi="Arial" w:cs="Arial"/>
                <w:b/>
                <w:sz w:val="12"/>
                <w:szCs w:val="12"/>
              </w:rPr>
              <w:t>աշխատի</w:t>
            </w:r>
            <w:r w:rsidRPr="00C40091">
              <w:rPr>
                <w:rFonts w:ascii="GHEA Grapalat" w:hAnsi="GHEA Grapalat" w:cs="Sylfaen"/>
                <w:b/>
                <w:sz w:val="12"/>
                <w:szCs w:val="12"/>
              </w:rPr>
              <w:t xml:space="preserve"> </w:t>
            </w:r>
            <w:r w:rsidRPr="00C40091">
              <w:rPr>
                <w:rFonts w:ascii="Arial" w:hAnsi="Arial" w:cs="Arial"/>
                <w:b/>
                <w:sz w:val="12"/>
                <w:szCs w:val="12"/>
              </w:rPr>
              <w:t>գազով</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բենզին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կամ</w:t>
            </w:r>
            <w:r w:rsidRPr="00C40091">
              <w:rPr>
                <w:rFonts w:ascii="GHEA Grapalat" w:hAnsi="GHEA Grapalat" w:cs="Sylfaen"/>
                <w:b/>
                <w:sz w:val="12"/>
                <w:szCs w:val="12"/>
                <w:lang w:val="hy-AM"/>
              </w:rPr>
              <w:t xml:space="preserve"> </w:t>
            </w:r>
            <w:r w:rsidRPr="00C40091">
              <w:rPr>
                <w:rFonts w:ascii="GHEA Grapalat" w:hAnsi="GHEA Grapalat" w:cs="Sylfaen"/>
                <w:b/>
                <w:sz w:val="12"/>
                <w:szCs w:val="12"/>
              </w:rPr>
              <w:t xml:space="preserve"> </w:t>
            </w:r>
            <w:r w:rsidRPr="00C40091">
              <w:rPr>
                <w:rFonts w:ascii="Arial" w:hAnsi="Arial" w:cs="Arial"/>
                <w:b/>
                <w:sz w:val="12"/>
                <w:szCs w:val="12"/>
              </w:rPr>
              <w:t>դիզ</w:t>
            </w:r>
            <w:r w:rsidRPr="00C40091">
              <w:rPr>
                <w:rFonts w:ascii="Cambria Math" w:eastAsia="MS Gothic" w:hAnsi="Cambria Math" w:cs="Cambria Math"/>
                <w:b/>
                <w:sz w:val="12"/>
                <w:szCs w:val="12"/>
              </w:rPr>
              <w:t>․</w:t>
            </w:r>
            <w:r w:rsidRPr="00C40091">
              <w:rPr>
                <w:rFonts w:ascii="GHEA Grapalat" w:hAnsi="GHEA Grapalat" w:cs="Sylfaen"/>
                <w:b/>
                <w:sz w:val="12"/>
                <w:szCs w:val="12"/>
              </w:rPr>
              <w:t xml:space="preserve"> </w:t>
            </w:r>
            <w:r w:rsidRPr="00C40091">
              <w:rPr>
                <w:rFonts w:ascii="Arial" w:hAnsi="Arial" w:cs="Arial"/>
                <w:b/>
                <w:sz w:val="12"/>
                <w:szCs w:val="12"/>
              </w:rPr>
              <w:t>վառելիքով</w:t>
            </w:r>
            <w:r w:rsidRPr="00C40091">
              <w:rPr>
                <w:rFonts w:ascii="GHEA Grapalat" w:hAnsi="GHEA Grapalat" w:cs="Sylfaen"/>
                <w:b/>
                <w:sz w:val="12"/>
                <w:szCs w:val="12"/>
              </w:rPr>
              <w:t>:</w:t>
            </w:r>
            <w:r w:rsidRPr="00C40091">
              <w:rPr>
                <w:rFonts w:ascii="GHEA Grapalat" w:hAnsi="GHEA Grapalat" w:cs="Sylfaen"/>
                <w:b/>
                <w:sz w:val="12"/>
                <w:szCs w:val="12"/>
                <w:lang w:val="hy-AM"/>
              </w:rPr>
              <w:t xml:space="preserve"> </w:t>
            </w:r>
            <w:r w:rsidRPr="00C40091">
              <w:rPr>
                <w:rFonts w:ascii="Arial" w:hAnsi="Arial" w:cs="Arial"/>
                <w:b/>
                <w:sz w:val="12"/>
                <w:szCs w:val="12"/>
                <w:lang w:val="hy-AM"/>
              </w:rPr>
              <w:t>Մասնակիցը</w:t>
            </w:r>
            <w:r w:rsidRPr="00C40091">
              <w:rPr>
                <w:rFonts w:ascii="GHEA Grapalat" w:hAnsi="GHEA Grapalat" w:cs="Sylfaen"/>
                <w:b/>
                <w:sz w:val="12"/>
                <w:szCs w:val="12"/>
                <w:lang w:val="hy-AM"/>
              </w:rPr>
              <w:t xml:space="preserve"> </w:t>
            </w:r>
            <w:r w:rsidRPr="00C40091">
              <w:rPr>
                <w:rFonts w:ascii="Arial" w:hAnsi="Arial" w:cs="Arial"/>
                <w:b/>
                <w:sz w:val="12"/>
                <w:szCs w:val="12"/>
                <w:lang w:val="hy-AM"/>
              </w:rPr>
              <w:t>պետք</w:t>
            </w:r>
            <w:r w:rsidRPr="00C40091">
              <w:rPr>
                <w:rFonts w:ascii="GHEA Grapalat" w:hAnsi="GHEA Grapalat" w:cs="Sylfaen"/>
                <w:b/>
                <w:sz w:val="12"/>
                <w:szCs w:val="12"/>
                <w:lang w:val="hy-AM"/>
              </w:rPr>
              <w:t xml:space="preserve"> </w:t>
            </w:r>
            <w:r w:rsidRPr="00C40091">
              <w:rPr>
                <w:rFonts w:ascii="Arial" w:hAnsi="Arial" w:cs="Arial"/>
                <w:b/>
                <w:sz w:val="12"/>
                <w:szCs w:val="12"/>
                <w:lang w:val="hy-AM"/>
              </w:rPr>
              <w:t>է</w:t>
            </w:r>
            <w:r w:rsidRPr="00C40091">
              <w:rPr>
                <w:rFonts w:ascii="GHEA Grapalat" w:hAnsi="GHEA Grapalat" w:cs="Sylfaen"/>
                <w:b/>
                <w:sz w:val="12"/>
                <w:szCs w:val="12"/>
                <w:lang w:val="hy-AM"/>
              </w:rPr>
              <w:t xml:space="preserve"> </w:t>
            </w:r>
            <w:r w:rsidRPr="00C40091">
              <w:rPr>
                <w:rFonts w:ascii="Arial" w:hAnsi="Arial" w:cs="Arial"/>
                <w:b/>
                <w:sz w:val="12"/>
                <w:szCs w:val="12"/>
                <w:lang w:val="hy-AM"/>
              </w:rPr>
              <w:t>ունենա</w:t>
            </w:r>
            <w:r w:rsidRPr="00C40091">
              <w:rPr>
                <w:rFonts w:ascii="GHEA Grapalat" w:hAnsi="GHEA Grapalat" w:cs="Sylfaen"/>
                <w:b/>
                <w:sz w:val="12"/>
                <w:szCs w:val="12"/>
                <w:lang w:val="hy-AM"/>
              </w:rPr>
              <w:t xml:space="preserve"> </w:t>
            </w:r>
            <w:r w:rsidRPr="00C40091">
              <w:rPr>
                <w:rFonts w:ascii="Arial" w:hAnsi="Arial" w:cs="Arial"/>
                <w:b/>
                <w:sz w:val="12"/>
                <w:szCs w:val="12"/>
                <w:lang w:val="hy-AM"/>
              </w:rPr>
              <w:t>սեփականության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իրավունքի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վկայական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կամ</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վարձակալության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պայմանագիր։</w:t>
            </w:r>
            <w:r w:rsidRPr="00C40091">
              <w:rPr>
                <w:rFonts w:ascii="GHEA Grapalat" w:hAnsi="GHEA Grapalat" w:cs="Sylfaen"/>
                <w:b/>
                <w:sz w:val="12"/>
                <w:szCs w:val="12"/>
              </w:rPr>
              <w:t xml:space="preserve"> </w:t>
            </w:r>
            <w:r w:rsidRPr="00C40091">
              <w:rPr>
                <w:rFonts w:ascii="Arial" w:hAnsi="Arial" w:cs="Arial"/>
                <w:b/>
                <w:sz w:val="12"/>
                <w:szCs w:val="12"/>
              </w:rPr>
              <w:t>Մեքենան</w:t>
            </w:r>
            <w:r w:rsidRPr="00C40091">
              <w:rPr>
                <w:rFonts w:ascii="GHEA Grapalat" w:hAnsi="GHEA Grapalat" w:cs="Sylfaen"/>
                <w:b/>
                <w:sz w:val="12"/>
                <w:szCs w:val="12"/>
              </w:rPr>
              <w:t xml:space="preserve"> </w:t>
            </w:r>
            <w:r w:rsidRPr="00C40091">
              <w:rPr>
                <w:rFonts w:ascii="Arial" w:hAnsi="Arial" w:cs="Arial"/>
                <w:b/>
                <w:sz w:val="12"/>
                <w:szCs w:val="12"/>
              </w:rPr>
              <w:t>վարձակալվում</w:t>
            </w:r>
            <w:r w:rsidRPr="00C40091">
              <w:rPr>
                <w:rFonts w:ascii="GHEA Grapalat" w:hAnsi="GHEA Grapalat" w:cs="Sylfaen"/>
                <w:b/>
                <w:sz w:val="12"/>
                <w:szCs w:val="12"/>
              </w:rPr>
              <w:t xml:space="preserve"> </w:t>
            </w:r>
            <w:r w:rsidRPr="00C40091">
              <w:rPr>
                <w:rFonts w:ascii="Arial" w:hAnsi="Arial" w:cs="Arial"/>
                <w:b/>
                <w:sz w:val="12"/>
                <w:szCs w:val="12"/>
              </w:rPr>
              <w:t>է</w:t>
            </w:r>
            <w:r w:rsidRPr="00C40091">
              <w:rPr>
                <w:rFonts w:ascii="GHEA Grapalat" w:hAnsi="GHEA Grapalat" w:cs="Sylfaen"/>
                <w:b/>
                <w:sz w:val="12"/>
                <w:szCs w:val="12"/>
              </w:rPr>
              <w:t xml:space="preserve"> </w:t>
            </w:r>
            <w:r w:rsidRPr="00C40091">
              <w:rPr>
                <w:rFonts w:ascii="Arial" w:hAnsi="Arial" w:cs="Arial"/>
                <w:b/>
                <w:sz w:val="12"/>
                <w:szCs w:val="12"/>
              </w:rPr>
              <w:t>առանց</w:t>
            </w:r>
            <w:r w:rsidRPr="00C40091">
              <w:rPr>
                <w:rFonts w:ascii="GHEA Grapalat" w:hAnsi="GHEA Grapalat" w:cs="Sylfaen"/>
                <w:b/>
                <w:sz w:val="12"/>
                <w:szCs w:val="12"/>
              </w:rPr>
              <w:t xml:space="preserve"> </w:t>
            </w:r>
            <w:r w:rsidRPr="00C40091">
              <w:rPr>
                <w:rFonts w:ascii="Arial" w:hAnsi="Arial" w:cs="Arial"/>
                <w:b/>
                <w:sz w:val="12"/>
                <w:szCs w:val="12"/>
              </w:rPr>
              <w:t>վարորդի</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վարձակալելուց</w:t>
            </w:r>
            <w:r w:rsidRPr="00C40091">
              <w:rPr>
                <w:rFonts w:ascii="GHEA Grapalat" w:hAnsi="GHEA Grapalat" w:cs="Sylfaen"/>
                <w:b/>
                <w:sz w:val="12"/>
                <w:szCs w:val="12"/>
              </w:rPr>
              <w:t xml:space="preserve"> </w:t>
            </w:r>
            <w:r w:rsidRPr="00C40091">
              <w:rPr>
                <w:rFonts w:ascii="Arial" w:hAnsi="Arial" w:cs="Arial"/>
                <w:b/>
                <w:sz w:val="12"/>
                <w:szCs w:val="12"/>
              </w:rPr>
              <w:t>հետո</w:t>
            </w:r>
            <w:r w:rsidRPr="00C40091">
              <w:rPr>
                <w:rFonts w:ascii="GHEA Grapalat" w:hAnsi="GHEA Grapalat" w:cs="Sylfaen"/>
                <w:b/>
                <w:sz w:val="12"/>
                <w:szCs w:val="12"/>
              </w:rPr>
              <w:t xml:space="preserve"> </w:t>
            </w:r>
            <w:r w:rsidRPr="00C40091">
              <w:rPr>
                <w:rFonts w:ascii="Arial" w:hAnsi="Arial" w:cs="Arial"/>
                <w:b/>
                <w:sz w:val="12"/>
                <w:szCs w:val="12"/>
              </w:rPr>
              <w:t>մնալու</w:t>
            </w:r>
            <w:r w:rsidRPr="00C40091">
              <w:rPr>
                <w:rFonts w:ascii="GHEA Grapalat" w:hAnsi="GHEA Grapalat" w:cs="Sylfaen"/>
                <w:b/>
                <w:sz w:val="12"/>
                <w:szCs w:val="12"/>
              </w:rPr>
              <w:t xml:space="preserve"> </w:t>
            </w:r>
            <w:r w:rsidRPr="00C40091">
              <w:rPr>
                <w:rFonts w:ascii="Arial" w:hAnsi="Arial" w:cs="Arial"/>
                <w:b/>
                <w:sz w:val="12"/>
                <w:szCs w:val="12"/>
              </w:rPr>
              <w:t>է</w:t>
            </w:r>
            <w:r w:rsidRPr="00C40091">
              <w:rPr>
                <w:rFonts w:ascii="GHEA Grapalat" w:hAnsi="GHEA Grapalat" w:cs="Sylfaen"/>
                <w:b/>
                <w:sz w:val="12"/>
                <w:szCs w:val="12"/>
              </w:rPr>
              <w:t xml:space="preserve"> </w:t>
            </w:r>
            <w:r w:rsidRPr="00C40091">
              <w:rPr>
                <w:rFonts w:ascii="Arial" w:hAnsi="Arial" w:cs="Arial"/>
                <w:b/>
                <w:sz w:val="12"/>
                <w:szCs w:val="12"/>
              </w:rPr>
              <w:t>կենտրոնում</w:t>
            </w:r>
            <w:r w:rsidRPr="00C40091">
              <w:rPr>
                <w:rFonts w:ascii="GHEA Grapalat" w:hAnsi="GHEA Grapalat" w:cs="Sylfaen"/>
                <w:b/>
                <w:sz w:val="12"/>
                <w:szCs w:val="12"/>
              </w:rPr>
              <w:t xml:space="preserve">, </w:t>
            </w:r>
            <w:r w:rsidRPr="00C40091">
              <w:rPr>
                <w:rFonts w:ascii="Arial" w:hAnsi="Arial" w:cs="Arial"/>
                <w:b/>
                <w:sz w:val="12"/>
                <w:szCs w:val="12"/>
              </w:rPr>
              <w:t>պետք</w:t>
            </w:r>
            <w:r w:rsidRPr="00C40091">
              <w:rPr>
                <w:rFonts w:ascii="GHEA Grapalat" w:hAnsi="GHEA Grapalat" w:cs="Sylfaen"/>
                <w:b/>
                <w:sz w:val="12"/>
                <w:szCs w:val="12"/>
              </w:rPr>
              <w:t xml:space="preserve"> </w:t>
            </w:r>
            <w:r w:rsidRPr="00C40091">
              <w:rPr>
                <w:rFonts w:ascii="Arial" w:hAnsi="Arial" w:cs="Arial"/>
                <w:b/>
                <w:sz w:val="12"/>
                <w:szCs w:val="12"/>
              </w:rPr>
              <w:t>է</w:t>
            </w:r>
            <w:r w:rsidRPr="00C40091">
              <w:rPr>
                <w:rFonts w:ascii="GHEA Grapalat" w:hAnsi="GHEA Grapalat" w:cs="Sylfaen"/>
                <w:b/>
                <w:sz w:val="12"/>
                <w:szCs w:val="12"/>
              </w:rPr>
              <w:t xml:space="preserve"> </w:t>
            </w:r>
            <w:r w:rsidRPr="00C40091">
              <w:rPr>
                <w:rFonts w:ascii="Arial" w:hAnsi="Arial" w:cs="Arial"/>
                <w:b/>
                <w:sz w:val="12"/>
                <w:szCs w:val="12"/>
              </w:rPr>
              <w:t>սահմանված</w:t>
            </w:r>
            <w:r w:rsidRPr="00C40091">
              <w:rPr>
                <w:rFonts w:ascii="GHEA Grapalat" w:hAnsi="GHEA Grapalat" w:cs="Sylfaen"/>
                <w:b/>
                <w:sz w:val="12"/>
                <w:szCs w:val="12"/>
              </w:rPr>
              <w:t xml:space="preserve"> </w:t>
            </w:r>
            <w:r w:rsidRPr="00C40091">
              <w:rPr>
                <w:rFonts w:ascii="Arial" w:hAnsi="Arial" w:cs="Arial"/>
                <w:b/>
                <w:sz w:val="12"/>
                <w:szCs w:val="12"/>
              </w:rPr>
              <w:t>գրաֆիկով</w:t>
            </w:r>
            <w:r w:rsidRPr="00C40091">
              <w:rPr>
                <w:rFonts w:ascii="Calibri" w:hAnsi="Calibri" w:cs="Calibri"/>
                <w:b/>
                <w:sz w:val="12"/>
                <w:szCs w:val="12"/>
              </w:rPr>
              <w:t> </w:t>
            </w:r>
            <w:r w:rsidRPr="00C40091">
              <w:rPr>
                <w:rFonts w:ascii="Arial" w:hAnsi="Arial" w:cs="Arial"/>
                <w:b/>
                <w:sz w:val="12"/>
                <w:szCs w:val="12"/>
              </w:rPr>
              <w:t>տեղափոխի</w:t>
            </w:r>
            <w:r w:rsidRPr="00C40091">
              <w:rPr>
                <w:rFonts w:ascii="GHEA Grapalat" w:hAnsi="GHEA Grapalat" w:cs="Sylfaen"/>
                <w:b/>
                <w:sz w:val="12"/>
                <w:szCs w:val="12"/>
              </w:rPr>
              <w:t xml:space="preserve"> </w:t>
            </w:r>
            <w:r w:rsidRPr="00C40091">
              <w:rPr>
                <w:rFonts w:ascii="Arial" w:hAnsi="Arial" w:cs="Arial"/>
                <w:b/>
                <w:sz w:val="12"/>
                <w:szCs w:val="12"/>
              </w:rPr>
              <w:t>կենտրոնի</w:t>
            </w:r>
            <w:r w:rsidRPr="00C40091">
              <w:rPr>
                <w:rFonts w:ascii="GHEA Grapalat" w:hAnsi="GHEA Grapalat" w:cs="Sylfaen"/>
                <w:b/>
                <w:sz w:val="12"/>
                <w:szCs w:val="12"/>
              </w:rPr>
              <w:t xml:space="preserve"> </w:t>
            </w:r>
            <w:r w:rsidRPr="00C40091">
              <w:rPr>
                <w:rFonts w:ascii="Arial" w:hAnsi="Arial" w:cs="Arial"/>
                <w:b/>
                <w:sz w:val="12"/>
                <w:szCs w:val="12"/>
              </w:rPr>
              <w:t>մասնագետներին</w:t>
            </w:r>
            <w:r w:rsidRPr="00C40091">
              <w:rPr>
                <w:rFonts w:ascii="GHEA Grapalat" w:hAnsi="GHEA Grapalat" w:cs="Sylfaen"/>
                <w:b/>
                <w:sz w:val="12"/>
                <w:szCs w:val="12"/>
              </w:rPr>
              <w:t xml:space="preserve"> </w:t>
            </w:r>
            <w:r w:rsidRPr="00C40091">
              <w:rPr>
                <w:rFonts w:ascii="Arial" w:hAnsi="Arial" w:cs="Arial"/>
                <w:b/>
                <w:sz w:val="12"/>
                <w:szCs w:val="12"/>
              </w:rPr>
              <w:t>Վա</w:t>
            </w:r>
            <w:r w:rsidR="006E71A2">
              <w:rPr>
                <w:rFonts w:ascii="Arial" w:hAnsi="Arial" w:cs="Arial"/>
                <w:b/>
                <w:sz w:val="12"/>
                <w:szCs w:val="12"/>
                <w:lang w:val="hy-AM"/>
              </w:rPr>
              <w:t>նաձոր</w:t>
            </w:r>
            <w:r w:rsidRPr="00C40091">
              <w:rPr>
                <w:rFonts w:ascii="GHEA Grapalat" w:hAnsi="GHEA Grapalat" w:cs="Sylfaen"/>
                <w:b/>
                <w:sz w:val="12"/>
                <w:szCs w:val="12"/>
              </w:rPr>
              <w:t xml:space="preserve"> </w:t>
            </w:r>
            <w:r w:rsidRPr="00C40091">
              <w:rPr>
                <w:rFonts w:ascii="Arial" w:hAnsi="Arial" w:cs="Arial"/>
                <w:b/>
                <w:sz w:val="12"/>
                <w:szCs w:val="12"/>
              </w:rPr>
              <w:t>քաղաքի</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տարածաշրջանի</w:t>
            </w:r>
            <w:r w:rsidRPr="00C40091">
              <w:rPr>
                <w:rFonts w:ascii="GHEA Grapalat" w:hAnsi="GHEA Grapalat" w:cs="Sylfaen"/>
                <w:b/>
                <w:sz w:val="12"/>
                <w:szCs w:val="12"/>
              </w:rPr>
              <w:t xml:space="preserve"> </w:t>
            </w:r>
            <w:r w:rsidRPr="00C40091">
              <w:rPr>
                <w:rFonts w:ascii="Arial" w:hAnsi="Arial" w:cs="Arial"/>
                <w:b/>
                <w:sz w:val="12"/>
                <w:szCs w:val="12"/>
              </w:rPr>
              <w:t>գյուղերի</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քաղաքների</w:t>
            </w:r>
            <w:r w:rsidRPr="00C40091">
              <w:rPr>
                <w:rFonts w:ascii="GHEA Grapalat" w:hAnsi="GHEA Grapalat" w:cs="Sylfaen"/>
                <w:b/>
                <w:sz w:val="12"/>
                <w:szCs w:val="12"/>
              </w:rPr>
              <w:t xml:space="preserve"> </w:t>
            </w:r>
            <w:r w:rsidRPr="00C40091">
              <w:rPr>
                <w:rFonts w:ascii="Arial" w:hAnsi="Arial" w:cs="Arial"/>
                <w:b/>
                <w:sz w:val="12"/>
                <w:szCs w:val="12"/>
              </w:rPr>
              <w:t>դպրոցներ</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ՆՈՒՀ</w:t>
            </w:r>
            <w:r w:rsidRPr="00C40091">
              <w:rPr>
                <w:rFonts w:ascii="Franklin Gothic Medium Cond" w:hAnsi="Franklin Gothic Medium Cond" w:cs="Franklin Gothic Medium Cond"/>
                <w:b/>
                <w:sz w:val="12"/>
                <w:szCs w:val="12"/>
              </w:rPr>
              <w:t>–</w:t>
            </w:r>
            <w:r w:rsidRPr="00C40091">
              <w:rPr>
                <w:rFonts w:ascii="Arial" w:hAnsi="Arial" w:cs="Arial"/>
                <w:b/>
                <w:sz w:val="12"/>
                <w:szCs w:val="12"/>
              </w:rPr>
              <w:t>եր</w:t>
            </w:r>
            <w:r w:rsidRPr="00C40091">
              <w:rPr>
                <w:rFonts w:ascii="GHEA Grapalat" w:hAnsi="GHEA Grapalat" w:cs="Sylfaen"/>
                <w:b/>
                <w:sz w:val="12"/>
                <w:szCs w:val="12"/>
              </w:rPr>
              <w:t xml:space="preserve">, </w:t>
            </w:r>
            <w:r w:rsidRPr="00C40091">
              <w:rPr>
                <w:rFonts w:ascii="Arial" w:hAnsi="Arial" w:cs="Arial"/>
                <w:b/>
                <w:sz w:val="12"/>
                <w:szCs w:val="12"/>
              </w:rPr>
              <w:t>որտեղ</w:t>
            </w:r>
            <w:r w:rsidRPr="00C40091">
              <w:rPr>
                <w:rFonts w:ascii="GHEA Grapalat" w:hAnsi="GHEA Grapalat" w:cs="Sylfaen"/>
                <w:b/>
                <w:sz w:val="12"/>
                <w:szCs w:val="12"/>
              </w:rPr>
              <w:t xml:space="preserve"> </w:t>
            </w:r>
            <w:r w:rsidRPr="00C40091">
              <w:rPr>
                <w:rFonts w:ascii="Arial" w:hAnsi="Arial" w:cs="Arial"/>
                <w:b/>
                <w:sz w:val="12"/>
                <w:szCs w:val="12"/>
              </w:rPr>
              <w:t>սովորում</w:t>
            </w:r>
            <w:r w:rsidRPr="00C40091">
              <w:rPr>
                <w:rFonts w:ascii="GHEA Grapalat" w:hAnsi="GHEA Grapalat" w:cs="Sylfaen"/>
                <w:b/>
                <w:sz w:val="12"/>
                <w:szCs w:val="12"/>
              </w:rPr>
              <w:t xml:space="preserve"> </w:t>
            </w:r>
            <w:r w:rsidRPr="00C40091">
              <w:rPr>
                <w:rFonts w:ascii="Arial" w:hAnsi="Arial" w:cs="Arial"/>
                <w:b/>
                <w:sz w:val="12"/>
                <w:szCs w:val="12"/>
              </w:rPr>
              <w:t>են</w:t>
            </w:r>
            <w:r w:rsidRPr="00C40091">
              <w:rPr>
                <w:rFonts w:ascii="GHEA Grapalat" w:hAnsi="GHEA Grapalat" w:cs="Sylfaen"/>
                <w:b/>
                <w:sz w:val="12"/>
                <w:szCs w:val="12"/>
              </w:rPr>
              <w:t xml:space="preserve"> </w:t>
            </w:r>
            <w:r w:rsidRPr="00C40091">
              <w:rPr>
                <w:rFonts w:ascii="Arial" w:hAnsi="Arial" w:cs="Arial"/>
                <w:b/>
                <w:sz w:val="12"/>
                <w:szCs w:val="12"/>
              </w:rPr>
              <w:t>կրթության</w:t>
            </w:r>
            <w:r w:rsidRPr="00C40091">
              <w:rPr>
                <w:rFonts w:ascii="GHEA Grapalat" w:hAnsi="GHEA Grapalat" w:cs="Sylfaen"/>
                <w:b/>
                <w:sz w:val="12"/>
                <w:szCs w:val="12"/>
              </w:rPr>
              <w:t xml:space="preserve"> </w:t>
            </w:r>
            <w:r w:rsidRPr="00C40091">
              <w:rPr>
                <w:rFonts w:ascii="Arial" w:hAnsi="Arial" w:cs="Arial"/>
                <w:b/>
                <w:sz w:val="12"/>
                <w:szCs w:val="12"/>
              </w:rPr>
              <w:t>առանձնահատուկ</w:t>
            </w:r>
            <w:r w:rsidRPr="00C40091">
              <w:rPr>
                <w:rFonts w:ascii="GHEA Grapalat" w:hAnsi="GHEA Grapalat" w:cs="Sylfaen"/>
                <w:b/>
                <w:sz w:val="12"/>
                <w:szCs w:val="12"/>
              </w:rPr>
              <w:t xml:space="preserve"> </w:t>
            </w:r>
            <w:r w:rsidRPr="00C40091">
              <w:rPr>
                <w:rFonts w:ascii="Arial" w:hAnsi="Arial" w:cs="Arial"/>
                <w:b/>
                <w:sz w:val="12"/>
                <w:szCs w:val="12"/>
              </w:rPr>
              <w:t>պայմանների</w:t>
            </w:r>
            <w:r w:rsidRPr="00C40091">
              <w:rPr>
                <w:rFonts w:ascii="GHEA Grapalat" w:hAnsi="GHEA Grapalat" w:cs="Sylfaen"/>
                <w:b/>
                <w:sz w:val="12"/>
                <w:szCs w:val="12"/>
              </w:rPr>
              <w:t xml:space="preserve"> </w:t>
            </w:r>
            <w:r w:rsidRPr="00C40091">
              <w:rPr>
                <w:rFonts w:ascii="Arial" w:hAnsi="Arial" w:cs="Arial"/>
                <w:b/>
                <w:sz w:val="12"/>
                <w:szCs w:val="12"/>
              </w:rPr>
              <w:t>կարիք</w:t>
            </w:r>
            <w:r w:rsidRPr="00C40091">
              <w:rPr>
                <w:rFonts w:ascii="GHEA Grapalat" w:hAnsi="GHEA Grapalat" w:cs="Sylfaen"/>
                <w:b/>
                <w:sz w:val="12"/>
                <w:szCs w:val="12"/>
              </w:rPr>
              <w:t xml:space="preserve"> </w:t>
            </w:r>
            <w:r w:rsidRPr="00C40091">
              <w:rPr>
                <w:rFonts w:ascii="Arial" w:hAnsi="Arial" w:cs="Arial"/>
                <w:b/>
                <w:sz w:val="12"/>
                <w:szCs w:val="12"/>
              </w:rPr>
              <w:t>ունեցող</w:t>
            </w:r>
            <w:r w:rsidRPr="00C40091">
              <w:rPr>
                <w:rFonts w:ascii="GHEA Grapalat" w:hAnsi="GHEA Grapalat" w:cs="Sylfaen"/>
                <w:b/>
                <w:sz w:val="12"/>
                <w:szCs w:val="12"/>
              </w:rPr>
              <w:t xml:space="preserve"> </w:t>
            </w:r>
            <w:r w:rsidRPr="00C40091">
              <w:rPr>
                <w:rFonts w:ascii="Arial" w:hAnsi="Arial" w:cs="Arial"/>
                <w:b/>
                <w:sz w:val="12"/>
                <w:szCs w:val="12"/>
              </w:rPr>
              <w:t>երեխաներ</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որտեղ</w:t>
            </w:r>
            <w:r w:rsidRPr="00C40091">
              <w:rPr>
                <w:rFonts w:ascii="GHEA Grapalat" w:hAnsi="GHEA Grapalat" w:cs="Sylfaen"/>
                <w:b/>
                <w:sz w:val="12"/>
                <w:szCs w:val="12"/>
              </w:rPr>
              <w:t xml:space="preserve"> </w:t>
            </w:r>
            <w:r w:rsidRPr="00C40091">
              <w:rPr>
                <w:rFonts w:ascii="Arial" w:hAnsi="Arial" w:cs="Arial"/>
                <w:b/>
                <w:sz w:val="12"/>
                <w:szCs w:val="12"/>
              </w:rPr>
              <w:t>կան</w:t>
            </w:r>
            <w:r w:rsidRPr="00C40091">
              <w:rPr>
                <w:rFonts w:ascii="GHEA Grapalat" w:hAnsi="GHEA Grapalat" w:cs="Sylfaen"/>
                <w:b/>
                <w:sz w:val="12"/>
                <w:szCs w:val="12"/>
              </w:rPr>
              <w:t xml:space="preserve"> </w:t>
            </w:r>
            <w:r w:rsidRPr="00C40091">
              <w:rPr>
                <w:rFonts w:ascii="Arial" w:hAnsi="Arial" w:cs="Arial"/>
                <w:b/>
                <w:sz w:val="12"/>
                <w:szCs w:val="12"/>
              </w:rPr>
              <w:t>կրթության</w:t>
            </w:r>
            <w:r w:rsidRPr="00C40091">
              <w:rPr>
                <w:rFonts w:ascii="GHEA Grapalat" w:hAnsi="GHEA Grapalat" w:cs="Sylfaen"/>
                <w:b/>
                <w:sz w:val="12"/>
                <w:szCs w:val="12"/>
              </w:rPr>
              <w:t xml:space="preserve"> </w:t>
            </w:r>
            <w:r w:rsidRPr="00C40091">
              <w:rPr>
                <w:rFonts w:ascii="Arial" w:hAnsi="Arial" w:cs="Arial"/>
                <w:b/>
                <w:sz w:val="12"/>
                <w:szCs w:val="12"/>
              </w:rPr>
              <w:t>առանձնահատուկ</w:t>
            </w:r>
            <w:r w:rsidRPr="00C40091">
              <w:rPr>
                <w:rFonts w:ascii="GHEA Grapalat" w:hAnsi="GHEA Grapalat" w:cs="Sylfaen"/>
                <w:b/>
                <w:sz w:val="12"/>
                <w:szCs w:val="12"/>
              </w:rPr>
              <w:t xml:space="preserve"> </w:t>
            </w:r>
            <w:r w:rsidRPr="00C40091">
              <w:rPr>
                <w:rFonts w:ascii="Arial" w:hAnsi="Arial" w:cs="Arial"/>
                <w:b/>
                <w:sz w:val="12"/>
                <w:szCs w:val="12"/>
              </w:rPr>
              <w:t>պայմանների</w:t>
            </w:r>
            <w:r w:rsidRPr="00C40091">
              <w:rPr>
                <w:rFonts w:ascii="GHEA Grapalat" w:hAnsi="GHEA Grapalat" w:cs="Sylfaen"/>
                <w:b/>
                <w:sz w:val="12"/>
                <w:szCs w:val="12"/>
              </w:rPr>
              <w:t xml:space="preserve">  </w:t>
            </w:r>
            <w:r w:rsidRPr="00C40091">
              <w:rPr>
                <w:rFonts w:ascii="Arial" w:hAnsi="Arial" w:cs="Arial"/>
                <w:b/>
                <w:sz w:val="12"/>
                <w:szCs w:val="12"/>
              </w:rPr>
              <w:t>կարիքի</w:t>
            </w:r>
            <w:r w:rsidRPr="00C40091">
              <w:rPr>
                <w:rFonts w:ascii="GHEA Grapalat" w:hAnsi="GHEA Grapalat" w:cs="Sylfaen"/>
                <w:b/>
                <w:sz w:val="12"/>
                <w:szCs w:val="12"/>
              </w:rPr>
              <w:t xml:space="preserve"> </w:t>
            </w:r>
            <w:r w:rsidRPr="00C40091">
              <w:rPr>
                <w:rFonts w:ascii="Arial" w:hAnsi="Arial" w:cs="Arial"/>
                <w:b/>
                <w:sz w:val="12"/>
                <w:szCs w:val="12"/>
              </w:rPr>
              <w:t>գնահատման</w:t>
            </w:r>
            <w:r w:rsidRPr="00C40091">
              <w:rPr>
                <w:rFonts w:ascii="GHEA Grapalat" w:hAnsi="GHEA Grapalat" w:cs="Sylfaen"/>
                <w:b/>
                <w:sz w:val="12"/>
                <w:szCs w:val="12"/>
              </w:rPr>
              <w:t xml:space="preserve"> </w:t>
            </w:r>
            <w:r w:rsidRPr="00C40091">
              <w:rPr>
                <w:rFonts w:ascii="Arial" w:hAnsi="Arial" w:cs="Arial"/>
                <w:b/>
                <w:sz w:val="12"/>
                <w:szCs w:val="12"/>
              </w:rPr>
              <w:t>ենթակա</w:t>
            </w:r>
            <w:r w:rsidRPr="00C40091">
              <w:rPr>
                <w:rFonts w:ascii="GHEA Grapalat" w:hAnsi="GHEA Grapalat" w:cs="Sylfaen"/>
                <w:b/>
                <w:sz w:val="12"/>
                <w:szCs w:val="12"/>
              </w:rPr>
              <w:t xml:space="preserve"> </w:t>
            </w:r>
            <w:r w:rsidRPr="00C40091">
              <w:rPr>
                <w:rFonts w:ascii="Arial" w:hAnsi="Arial" w:cs="Arial"/>
                <w:b/>
                <w:sz w:val="12"/>
                <w:szCs w:val="12"/>
              </w:rPr>
              <w:t>երեխաներ</w:t>
            </w:r>
            <w:r w:rsidRPr="00C40091">
              <w:rPr>
                <w:rFonts w:ascii="GHEA Grapalat" w:hAnsi="GHEA Grapalat" w:cs="Sylfaen"/>
                <w:b/>
                <w:sz w:val="12"/>
                <w:szCs w:val="12"/>
              </w:rPr>
              <w:t>:</w:t>
            </w:r>
            <w:r w:rsidRPr="00C40091">
              <w:rPr>
                <w:rFonts w:ascii="Calibri" w:hAnsi="Calibri" w:cs="Calibri"/>
                <w:b/>
                <w:sz w:val="12"/>
                <w:szCs w:val="12"/>
              </w:rPr>
              <w:t> </w:t>
            </w:r>
            <w:r w:rsidRPr="00C40091">
              <w:rPr>
                <w:rFonts w:ascii="Arial" w:hAnsi="Arial" w:cs="Arial"/>
                <w:b/>
                <w:sz w:val="12"/>
                <w:szCs w:val="12"/>
              </w:rPr>
              <w:t>Կենտրոնը</w:t>
            </w:r>
            <w:r w:rsidRPr="00C40091">
              <w:rPr>
                <w:rFonts w:ascii="GHEA Grapalat" w:hAnsi="GHEA Grapalat" w:cs="Sylfaen"/>
                <w:b/>
                <w:sz w:val="12"/>
                <w:szCs w:val="12"/>
              </w:rPr>
              <w:t xml:space="preserve"> </w:t>
            </w:r>
            <w:r w:rsidRPr="00C40091">
              <w:rPr>
                <w:rFonts w:ascii="Arial" w:hAnsi="Arial" w:cs="Arial"/>
                <w:b/>
                <w:sz w:val="12"/>
                <w:szCs w:val="12"/>
              </w:rPr>
              <w:t>պարտավորվում</w:t>
            </w:r>
            <w:r w:rsidRPr="00C40091">
              <w:rPr>
                <w:rFonts w:ascii="GHEA Grapalat" w:hAnsi="GHEA Grapalat" w:cs="Sylfaen"/>
                <w:b/>
                <w:sz w:val="12"/>
                <w:szCs w:val="12"/>
              </w:rPr>
              <w:t xml:space="preserve"> </w:t>
            </w:r>
            <w:r w:rsidRPr="00C40091">
              <w:rPr>
                <w:rFonts w:ascii="Arial" w:hAnsi="Arial" w:cs="Arial"/>
                <w:b/>
                <w:sz w:val="12"/>
                <w:szCs w:val="12"/>
              </w:rPr>
              <w:t>է</w:t>
            </w:r>
            <w:r w:rsidRPr="00C40091">
              <w:rPr>
                <w:rFonts w:ascii="GHEA Grapalat" w:hAnsi="GHEA Grapalat" w:cs="Sylfaen"/>
                <w:b/>
                <w:sz w:val="12"/>
                <w:szCs w:val="12"/>
              </w:rPr>
              <w:t xml:space="preserve"> </w:t>
            </w:r>
            <w:r w:rsidRPr="00C40091">
              <w:rPr>
                <w:rFonts w:ascii="Arial" w:hAnsi="Arial" w:cs="Arial"/>
                <w:b/>
                <w:sz w:val="12"/>
                <w:szCs w:val="12"/>
              </w:rPr>
              <w:t>պայմանագրի</w:t>
            </w:r>
            <w:r w:rsidRPr="00C40091">
              <w:rPr>
                <w:rFonts w:ascii="GHEA Grapalat" w:hAnsi="GHEA Grapalat" w:cs="Sylfaen"/>
                <w:b/>
                <w:sz w:val="12"/>
                <w:szCs w:val="12"/>
              </w:rPr>
              <w:t xml:space="preserve"> </w:t>
            </w:r>
            <w:r w:rsidRPr="00C40091">
              <w:rPr>
                <w:rFonts w:ascii="Arial" w:hAnsi="Arial" w:cs="Arial"/>
                <w:b/>
                <w:sz w:val="12"/>
                <w:szCs w:val="12"/>
              </w:rPr>
              <w:t>ավարտից</w:t>
            </w:r>
            <w:r w:rsidRPr="00C40091">
              <w:rPr>
                <w:rFonts w:ascii="GHEA Grapalat" w:hAnsi="GHEA Grapalat" w:cs="Sylfaen"/>
                <w:b/>
                <w:sz w:val="12"/>
                <w:szCs w:val="12"/>
              </w:rPr>
              <w:t xml:space="preserve"> </w:t>
            </w:r>
            <w:r w:rsidRPr="00C40091">
              <w:rPr>
                <w:rFonts w:ascii="Arial" w:hAnsi="Arial" w:cs="Arial"/>
                <w:b/>
                <w:sz w:val="12"/>
                <w:szCs w:val="12"/>
              </w:rPr>
              <w:t>հետո</w:t>
            </w:r>
            <w:r w:rsidRPr="00C40091">
              <w:rPr>
                <w:rFonts w:ascii="GHEA Grapalat" w:hAnsi="GHEA Grapalat" w:cs="Sylfaen"/>
                <w:b/>
                <w:sz w:val="12"/>
                <w:szCs w:val="12"/>
              </w:rPr>
              <w:t xml:space="preserve"> </w:t>
            </w:r>
            <w:r w:rsidRPr="00C40091">
              <w:rPr>
                <w:rFonts w:ascii="Arial" w:hAnsi="Arial" w:cs="Arial"/>
                <w:b/>
                <w:sz w:val="12"/>
                <w:szCs w:val="12"/>
              </w:rPr>
              <w:t>մեքենան</w:t>
            </w:r>
            <w:r w:rsidRPr="00C40091">
              <w:rPr>
                <w:rFonts w:ascii="GHEA Grapalat" w:hAnsi="GHEA Grapalat" w:cs="Sylfaen"/>
                <w:b/>
                <w:sz w:val="12"/>
                <w:szCs w:val="12"/>
              </w:rPr>
              <w:t xml:space="preserve"> </w:t>
            </w:r>
            <w:r w:rsidRPr="00C40091">
              <w:rPr>
                <w:rFonts w:ascii="Arial" w:hAnsi="Arial" w:cs="Arial"/>
                <w:b/>
                <w:sz w:val="12"/>
                <w:szCs w:val="12"/>
              </w:rPr>
              <w:t>սարքին</w:t>
            </w:r>
            <w:r w:rsidRPr="00C40091">
              <w:rPr>
                <w:rFonts w:ascii="GHEA Grapalat" w:hAnsi="GHEA Grapalat" w:cs="Sylfaen"/>
                <w:b/>
                <w:sz w:val="12"/>
                <w:szCs w:val="12"/>
              </w:rPr>
              <w:t xml:space="preserve"> </w:t>
            </w:r>
            <w:r w:rsidRPr="00C40091">
              <w:rPr>
                <w:rFonts w:ascii="Arial" w:hAnsi="Arial" w:cs="Arial"/>
                <w:b/>
                <w:sz w:val="12"/>
                <w:szCs w:val="12"/>
              </w:rPr>
              <w:t>վիճակում</w:t>
            </w:r>
            <w:r w:rsidRPr="00C40091">
              <w:rPr>
                <w:rFonts w:ascii="GHEA Grapalat" w:hAnsi="GHEA Grapalat" w:cs="Sylfaen"/>
                <w:b/>
                <w:sz w:val="12"/>
                <w:szCs w:val="12"/>
              </w:rPr>
              <w:t xml:space="preserve"> </w:t>
            </w:r>
            <w:r w:rsidRPr="00C40091">
              <w:rPr>
                <w:rFonts w:ascii="Arial" w:hAnsi="Arial" w:cs="Arial"/>
                <w:b/>
                <w:sz w:val="12"/>
                <w:szCs w:val="12"/>
              </w:rPr>
              <w:t>վերադարձնել</w:t>
            </w:r>
            <w:r w:rsidRPr="00C40091">
              <w:rPr>
                <w:rFonts w:ascii="GHEA Grapalat" w:hAnsi="GHEA Grapalat" w:cs="Sylfaen"/>
                <w:b/>
                <w:sz w:val="12"/>
                <w:szCs w:val="12"/>
              </w:rPr>
              <w:t xml:space="preserve"> </w:t>
            </w:r>
            <w:r w:rsidRPr="00C40091">
              <w:rPr>
                <w:rFonts w:ascii="Arial" w:hAnsi="Arial" w:cs="Arial"/>
                <w:b/>
                <w:sz w:val="12"/>
                <w:szCs w:val="12"/>
              </w:rPr>
              <w:t>տիրոջը</w:t>
            </w:r>
          </w:p>
        </w:tc>
        <w:tc>
          <w:tcPr>
            <w:tcW w:w="1476" w:type="dxa"/>
            <w:vAlign w:val="center"/>
          </w:tcPr>
          <w:p w14:paraId="1E7E6444" w14:textId="52105C86" w:rsidR="004A72A9" w:rsidRPr="00064ADD" w:rsidRDefault="004A72A9" w:rsidP="004A72A9">
            <w:pPr>
              <w:jc w:val="center"/>
              <w:rPr>
                <w:rFonts w:ascii="GHEA Grapalat" w:hAnsi="GHEA Grapalat"/>
                <w:sz w:val="20"/>
              </w:rPr>
            </w:pPr>
            <w:r w:rsidRPr="002D49DA">
              <w:rPr>
                <w:rFonts w:ascii="Arial" w:hAnsi="Arial" w:cs="Arial"/>
                <w:sz w:val="16"/>
                <w:szCs w:val="16"/>
                <w:lang w:val="hy-AM"/>
              </w:rPr>
              <w:t>դ</w:t>
            </w:r>
            <w:r w:rsidRPr="002D49DA">
              <w:rPr>
                <w:rFonts w:ascii="GHEA Grapalat" w:hAnsi="GHEA Grapalat"/>
                <w:sz w:val="16"/>
                <w:szCs w:val="16"/>
                <w:lang w:val="hy-AM"/>
              </w:rPr>
              <w:t>րամ</w:t>
            </w:r>
          </w:p>
        </w:tc>
        <w:tc>
          <w:tcPr>
            <w:tcW w:w="1836" w:type="dxa"/>
            <w:gridSpan w:val="2"/>
            <w:vAlign w:val="center"/>
          </w:tcPr>
          <w:p w14:paraId="71D957A5" w14:textId="77777777" w:rsidR="004A72A9" w:rsidRPr="00064ADD" w:rsidRDefault="004A72A9" w:rsidP="004A72A9">
            <w:pPr>
              <w:jc w:val="center"/>
              <w:rPr>
                <w:rFonts w:ascii="GHEA Grapalat" w:hAnsi="GHEA Grapalat"/>
                <w:sz w:val="20"/>
              </w:rPr>
            </w:pPr>
          </w:p>
        </w:tc>
        <w:tc>
          <w:tcPr>
            <w:tcW w:w="1836" w:type="dxa"/>
            <w:vAlign w:val="center"/>
          </w:tcPr>
          <w:p w14:paraId="3A045811" w14:textId="58BA6528" w:rsidR="004A72A9" w:rsidRPr="00064ADD" w:rsidRDefault="004A72A9" w:rsidP="004A72A9">
            <w:pPr>
              <w:jc w:val="center"/>
              <w:rPr>
                <w:rFonts w:ascii="GHEA Grapalat" w:hAnsi="GHEA Grapalat"/>
                <w:sz w:val="20"/>
              </w:rPr>
            </w:pPr>
            <w:r w:rsidRPr="002D49DA">
              <w:rPr>
                <w:rFonts w:ascii="GHEA Grapalat" w:hAnsi="GHEA Grapalat"/>
                <w:sz w:val="16"/>
                <w:szCs w:val="16"/>
                <w:lang w:val="hy-AM"/>
              </w:rPr>
              <w:t>1</w:t>
            </w:r>
          </w:p>
        </w:tc>
        <w:tc>
          <w:tcPr>
            <w:tcW w:w="1340" w:type="dxa"/>
            <w:vAlign w:val="center"/>
          </w:tcPr>
          <w:p w14:paraId="53B35938" w14:textId="26F7074F" w:rsidR="004A72A9" w:rsidRPr="00064ADD" w:rsidRDefault="00191469" w:rsidP="004A72A9">
            <w:pPr>
              <w:jc w:val="center"/>
              <w:rPr>
                <w:rFonts w:ascii="GHEA Grapalat" w:hAnsi="GHEA Grapalat"/>
                <w:sz w:val="20"/>
              </w:rPr>
            </w:pPr>
            <w:r w:rsidRPr="002D49DA">
              <w:rPr>
                <w:rFonts w:ascii="Arial" w:hAnsi="Arial" w:cs="Arial"/>
                <w:i/>
                <w:sz w:val="16"/>
                <w:szCs w:val="16"/>
                <w:lang w:val="af-ZA"/>
              </w:rPr>
              <w:t>ՀՀ</w:t>
            </w:r>
            <w:r w:rsidRPr="002D49DA">
              <w:rPr>
                <w:rFonts w:ascii="GHEA Grapalat" w:hAnsi="GHEA Grapalat"/>
                <w:i/>
                <w:sz w:val="16"/>
                <w:szCs w:val="16"/>
                <w:lang w:val="af-ZA"/>
              </w:rPr>
              <w:t xml:space="preserve">, </w:t>
            </w:r>
            <w:r w:rsidRPr="002D49DA">
              <w:rPr>
                <w:rFonts w:ascii="Arial" w:hAnsi="Arial" w:cs="Arial"/>
                <w:i/>
                <w:sz w:val="16"/>
                <w:szCs w:val="16"/>
                <w:lang w:val="af-ZA"/>
              </w:rPr>
              <w:t>ք</w:t>
            </w:r>
            <w:r w:rsidRPr="002D49DA">
              <w:rPr>
                <w:rFonts w:ascii="GHEA Grapalat" w:hAnsi="GHEA Grapalat"/>
                <w:i/>
                <w:sz w:val="16"/>
                <w:szCs w:val="16"/>
                <w:lang w:val="af-ZA"/>
              </w:rPr>
              <w:t xml:space="preserve">. </w:t>
            </w:r>
            <w:r>
              <w:rPr>
                <w:rFonts w:ascii="Arial" w:hAnsi="Arial" w:cs="Arial"/>
                <w:i/>
                <w:sz w:val="16"/>
                <w:szCs w:val="16"/>
                <w:lang w:val="af-ZA"/>
              </w:rPr>
              <w:t>Վանաձոր</w:t>
            </w:r>
            <w:r w:rsidRPr="002D49DA">
              <w:rPr>
                <w:rFonts w:ascii="GHEA Grapalat" w:hAnsi="GHEA Grapalat"/>
                <w:i/>
                <w:sz w:val="16"/>
                <w:szCs w:val="16"/>
                <w:lang w:val="af-ZA"/>
              </w:rPr>
              <w:t xml:space="preserve">, </w:t>
            </w:r>
            <w:r>
              <w:rPr>
                <w:rFonts w:ascii="Arial" w:hAnsi="Arial" w:cs="Arial"/>
                <w:i/>
                <w:sz w:val="16"/>
                <w:szCs w:val="16"/>
                <w:lang w:val="af-ZA"/>
              </w:rPr>
              <w:t>Բաղրամյան պ, նբ 22</w:t>
            </w:r>
          </w:p>
        </w:tc>
        <w:tc>
          <w:tcPr>
            <w:tcW w:w="1660" w:type="dxa"/>
            <w:vAlign w:val="center"/>
          </w:tcPr>
          <w:p w14:paraId="22729967" w14:textId="4DB7F60C" w:rsidR="004A72A9" w:rsidRPr="00064ADD" w:rsidRDefault="004A72A9" w:rsidP="00191469">
            <w:pPr>
              <w:jc w:val="center"/>
              <w:rPr>
                <w:rFonts w:ascii="GHEA Grapalat" w:hAnsi="GHEA Grapalat"/>
                <w:sz w:val="20"/>
              </w:rPr>
            </w:pPr>
            <w:r w:rsidRPr="002D49DA">
              <w:rPr>
                <w:rFonts w:ascii="Arial" w:hAnsi="Arial" w:cs="Arial"/>
                <w:sz w:val="16"/>
                <w:szCs w:val="16"/>
                <w:lang w:val="pt-BR"/>
              </w:rPr>
              <w:t>Ծառայության</w:t>
            </w:r>
            <w:r w:rsidRPr="002D49DA">
              <w:rPr>
                <w:rFonts w:ascii="GHEA Grapalat" w:hAnsi="GHEA Grapalat"/>
                <w:sz w:val="16"/>
                <w:szCs w:val="16"/>
                <w:lang w:val="pt-BR"/>
              </w:rPr>
              <w:t xml:space="preserve"> </w:t>
            </w:r>
            <w:r w:rsidRPr="002D49DA">
              <w:rPr>
                <w:rFonts w:ascii="Arial" w:hAnsi="Arial" w:cs="Arial"/>
                <w:sz w:val="16"/>
                <w:szCs w:val="16"/>
                <w:lang w:val="pt-BR"/>
              </w:rPr>
              <w:t>մատուցումն</w:t>
            </w:r>
            <w:r w:rsidRPr="002D49DA">
              <w:rPr>
                <w:rFonts w:ascii="GHEA Grapalat" w:hAnsi="GHEA Grapalat"/>
                <w:sz w:val="16"/>
                <w:szCs w:val="16"/>
                <w:lang w:val="pt-BR"/>
              </w:rPr>
              <w:t xml:space="preserve"> </w:t>
            </w:r>
            <w:r w:rsidRPr="002D49DA">
              <w:rPr>
                <w:rFonts w:ascii="Arial" w:hAnsi="Arial" w:cs="Arial"/>
                <w:sz w:val="16"/>
                <w:szCs w:val="16"/>
                <w:lang w:val="pt-BR"/>
              </w:rPr>
              <w:t>իրականացվում</w:t>
            </w:r>
            <w:r w:rsidRPr="002D49DA">
              <w:rPr>
                <w:rFonts w:ascii="GHEA Grapalat" w:hAnsi="GHEA Grapalat"/>
                <w:sz w:val="16"/>
                <w:szCs w:val="16"/>
                <w:lang w:val="pt-BR"/>
              </w:rPr>
              <w:t xml:space="preserve"> </w:t>
            </w:r>
            <w:r w:rsidRPr="002D49DA">
              <w:rPr>
                <w:rFonts w:ascii="Arial" w:hAnsi="Arial" w:cs="Arial"/>
                <w:sz w:val="16"/>
                <w:szCs w:val="16"/>
                <w:lang w:val="pt-BR"/>
              </w:rPr>
              <w:t>է</w:t>
            </w:r>
            <w:r w:rsidRPr="002D49DA">
              <w:rPr>
                <w:rFonts w:ascii="GHEA Grapalat" w:hAnsi="GHEA Grapalat"/>
                <w:sz w:val="16"/>
                <w:szCs w:val="16"/>
                <w:lang w:val="pt-BR"/>
              </w:rPr>
              <w:t xml:space="preserve"> </w:t>
            </w:r>
            <w:r w:rsidRPr="002D49DA">
              <w:rPr>
                <w:rFonts w:ascii="Arial" w:hAnsi="Arial" w:cs="Arial"/>
                <w:sz w:val="16"/>
                <w:szCs w:val="16"/>
                <w:lang w:val="pt-BR"/>
              </w:rPr>
              <w:t>պայմայնագրի</w:t>
            </w:r>
            <w:r w:rsidRPr="002D49DA">
              <w:rPr>
                <w:rFonts w:ascii="GHEA Grapalat" w:hAnsi="GHEA Grapalat"/>
                <w:sz w:val="16"/>
                <w:szCs w:val="16"/>
                <w:lang w:val="pt-BR"/>
              </w:rPr>
              <w:t xml:space="preserve"> </w:t>
            </w:r>
            <w:r w:rsidRPr="002D49DA">
              <w:rPr>
                <w:rFonts w:ascii="Arial" w:hAnsi="Arial" w:cs="Arial"/>
                <w:sz w:val="16"/>
                <w:szCs w:val="16"/>
                <w:lang w:val="pt-BR"/>
              </w:rPr>
              <w:t>ուժի</w:t>
            </w:r>
            <w:r w:rsidRPr="002D49DA">
              <w:rPr>
                <w:rFonts w:ascii="GHEA Grapalat" w:hAnsi="GHEA Grapalat"/>
                <w:sz w:val="16"/>
                <w:szCs w:val="16"/>
                <w:lang w:val="pt-BR"/>
              </w:rPr>
              <w:t xml:space="preserve"> </w:t>
            </w:r>
            <w:r w:rsidRPr="002D49DA">
              <w:rPr>
                <w:rFonts w:ascii="Arial" w:hAnsi="Arial" w:cs="Arial"/>
                <w:sz w:val="16"/>
                <w:szCs w:val="16"/>
                <w:lang w:val="pt-BR"/>
              </w:rPr>
              <w:t>մեջ</w:t>
            </w:r>
            <w:r w:rsidRPr="002D49DA">
              <w:rPr>
                <w:rFonts w:ascii="GHEA Grapalat" w:hAnsi="GHEA Grapalat"/>
                <w:sz w:val="16"/>
                <w:szCs w:val="16"/>
                <w:lang w:val="pt-BR"/>
              </w:rPr>
              <w:t xml:space="preserve"> </w:t>
            </w:r>
            <w:r w:rsidRPr="002D49DA">
              <w:rPr>
                <w:rFonts w:ascii="Arial" w:hAnsi="Arial" w:cs="Arial"/>
                <w:sz w:val="16"/>
                <w:szCs w:val="16"/>
                <w:lang w:val="pt-BR"/>
              </w:rPr>
              <w:t>մտնելու</w:t>
            </w:r>
            <w:r w:rsidRPr="002D49DA">
              <w:rPr>
                <w:rFonts w:ascii="GHEA Grapalat" w:hAnsi="GHEA Grapalat"/>
                <w:sz w:val="16"/>
                <w:szCs w:val="16"/>
                <w:lang w:val="pt-BR"/>
              </w:rPr>
              <w:t xml:space="preserve"> </w:t>
            </w:r>
            <w:r w:rsidRPr="002D49DA">
              <w:rPr>
                <w:rFonts w:ascii="Arial" w:hAnsi="Arial" w:cs="Arial"/>
                <w:sz w:val="16"/>
                <w:szCs w:val="16"/>
                <w:lang w:val="pt-BR"/>
              </w:rPr>
              <w:t>օրվանից</w:t>
            </w:r>
            <w:r w:rsidRPr="002D49DA">
              <w:rPr>
                <w:rFonts w:ascii="GHEA Grapalat" w:hAnsi="GHEA Grapalat"/>
                <w:sz w:val="16"/>
                <w:szCs w:val="16"/>
                <w:lang w:val="pt-BR"/>
              </w:rPr>
              <w:t xml:space="preserve"> </w:t>
            </w:r>
            <w:r w:rsidRPr="002D49DA">
              <w:rPr>
                <w:rFonts w:ascii="Arial" w:hAnsi="Arial" w:cs="Arial"/>
                <w:sz w:val="16"/>
                <w:szCs w:val="16"/>
                <w:lang w:val="pt-BR"/>
              </w:rPr>
              <w:t>մինչև</w:t>
            </w:r>
            <w:r w:rsidRPr="002D49DA">
              <w:rPr>
                <w:rFonts w:ascii="GHEA Grapalat" w:hAnsi="GHEA Grapalat"/>
                <w:sz w:val="16"/>
                <w:szCs w:val="16"/>
                <w:lang w:val="pt-BR"/>
              </w:rPr>
              <w:t xml:space="preserve"> 31.12.202</w:t>
            </w:r>
            <w:r w:rsidR="00191469">
              <w:rPr>
                <w:rFonts w:ascii="GHEA Grapalat" w:hAnsi="GHEA Grapalat"/>
                <w:sz w:val="16"/>
                <w:szCs w:val="16"/>
                <w:lang w:val="pt-BR"/>
              </w:rPr>
              <w:t>3</w:t>
            </w:r>
            <w:r w:rsidRPr="002D49DA">
              <w:rPr>
                <w:rFonts w:ascii="Arial" w:hAnsi="Arial" w:cs="Arial"/>
                <w:sz w:val="16"/>
                <w:szCs w:val="16"/>
                <w:lang w:val="pt-BR"/>
              </w:rPr>
              <w:t>թ</w:t>
            </w:r>
            <w:r w:rsidRPr="002D49DA">
              <w:rPr>
                <w:rFonts w:ascii="GHEA Grapalat" w:hAnsi="GHEA Grapalat"/>
                <w:sz w:val="16"/>
                <w:szCs w:val="16"/>
                <w:lang w:val="pt-BR"/>
              </w:rPr>
              <w:t>.</w:t>
            </w:r>
          </w:p>
        </w:tc>
      </w:tr>
      <w:tr w:rsidR="00191469" w:rsidRPr="00EF302B" w14:paraId="5998A6BD" w14:textId="77777777" w:rsidTr="00191469">
        <w:trPr>
          <w:gridBefore w:val="1"/>
          <w:wBefore w:w="383" w:type="dxa"/>
        </w:trPr>
        <w:tc>
          <w:tcPr>
            <w:tcW w:w="2016" w:type="dxa"/>
            <w:vAlign w:val="center"/>
          </w:tcPr>
          <w:p w14:paraId="68D15307" w14:textId="7E806A14" w:rsidR="00191469" w:rsidRPr="00191469" w:rsidRDefault="00191469" w:rsidP="00955A78">
            <w:pPr>
              <w:jc w:val="center"/>
              <w:rPr>
                <w:rFonts w:ascii="GHEA Grapalat" w:hAnsi="GHEA Grapalat"/>
                <w:sz w:val="20"/>
              </w:rPr>
            </w:pPr>
            <w:r>
              <w:rPr>
                <w:rFonts w:ascii="GHEA Grapalat" w:hAnsi="GHEA Grapalat" w:cs="Arial"/>
                <w:sz w:val="18"/>
                <w:szCs w:val="18"/>
              </w:rPr>
              <w:t>3</w:t>
            </w:r>
          </w:p>
        </w:tc>
        <w:tc>
          <w:tcPr>
            <w:tcW w:w="2196" w:type="dxa"/>
            <w:gridSpan w:val="2"/>
            <w:vAlign w:val="center"/>
          </w:tcPr>
          <w:p w14:paraId="416B1660" w14:textId="0511BF09" w:rsidR="00191469" w:rsidRPr="00191469" w:rsidRDefault="00191469" w:rsidP="00191469">
            <w:pPr>
              <w:jc w:val="center"/>
              <w:rPr>
                <w:rFonts w:ascii="GHEA Grapalat" w:hAnsi="GHEA Grapalat"/>
                <w:sz w:val="20"/>
              </w:rPr>
            </w:pPr>
            <w:r w:rsidRPr="002C4578">
              <w:rPr>
                <w:rFonts w:ascii="GHEA Grapalat" w:hAnsi="GHEA Grapalat" w:cs="Calibri"/>
                <w:sz w:val="16"/>
                <w:szCs w:val="16"/>
              </w:rPr>
              <w:t>60171110</w:t>
            </w:r>
            <w:r w:rsidRPr="002C4578">
              <w:rPr>
                <w:rFonts w:ascii="GHEA Grapalat" w:hAnsi="GHEA Grapalat" w:cs="Calibri"/>
                <w:sz w:val="16"/>
                <w:szCs w:val="16"/>
                <w:lang w:val="hy-AM"/>
              </w:rPr>
              <w:t>/</w:t>
            </w:r>
            <w:r>
              <w:rPr>
                <w:rFonts w:ascii="GHEA Grapalat" w:hAnsi="GHEA Grapalat" w:cs="Calibri"/>
                <w:sz w:val="16"/>
                <w:szCs w:val="16"/>
              </w:rPr>
              <w:t>3</w:t>
            </w:r>
          </w:p>
        </w:tc>
        <w:tc>
          <w:tcPr>
            <w:tcW w:w="3275" w:type="dxa"/>
            <w:gridSpan w:val="2"/>
            <w:vAlign w:val="center"/>
          </w:tcPr>
          <w:p w14:paraId="44462AC1" w14:textId="77777777" w:rsidR="00191469" w:rsidRPr="00C40091" w:rsidRDefault="00191469" w:rsidP="00955A78">
            <w:pPr>
              <w:tabs>
                <w:tab w:val="left" w:pos="1248"/>
              </w:tabs>
              <w:jc w:val="center"/>
              <w:rPr>
                <w:rFonts w:ascii="GHEA Grapalat" w:hAnsi="GHEA Grapalat" w:cs="Sylfaen"/>
                <w:b/>
                <w:sz w:val="12"/>
                <w:szCs w:val="12"/>
              </w:rPr>
            </w:pPr>
            <w:r w:rsidRPr="00C40091">
              <w:rPr>
                <w:rFonts w:ascii="GHEA Grapalat" w:hAnsi="GHEA Grapalat" w:cs="Sylfaen"/>
                <w:b/>
                <w:sz w:val="12"/>
                <w:szCs w:val="12"/>
                <w:lang w:val="hy-AM"/>
              </w:rPr>
              <w:t>1</w:t>
            </w:r>
            <w:r w:rsidRPr="00C40091">
              <w:rPr>
                <w:rFonts w:ascii="GHEA Grapalat" w:hAnsi="GHEA Grapalat" w:cs="Sylfaen"/>
                <w:b/>
                <w:sz w:val="12"/>
                <w:szCs w:val="12"/>
              </w:rPr>
              <w:t xml:space="preserve"> մեքենա ներքոնշյալ տվյալներով</w:t>
            </w:r>
          </w:p>
          <w:p w14:paraId="52E30BB3" w14:textId="1EDB1629" w:rsidR="00191469" w:rsidRPr="00064ADD" w:rsidRDefault="00191469" w:rsidP="006E71A2">
            <w:pPr>
              <w:jc w:val="center"/>
              <w:rPr>
                <w:rFonts w:ascii="GHEA Grapalat" w:hAnsi="GHEA Grapalat"/>
                <w:sz w:val="20"/>
              </w:rPr>
            </w:pPr>
            <w:r w:rsidRPr="00C40091">
              <w:rPr>
                <w:rFonts w:ascii="GHEA Grapalat" w:hAnsi="GHEA Grapalat" w:cs="Sylfaen"/>
                <w:b/>
                <w:sz w:val="12"/>
                <w:szCs w:val="12"/>
              </w:rPr>
              <w:t xml:space="preserve">7 – </w:t>
            </w:r>
            <w:proofErr w:type="gramStart"/>
            <w:r w:rsidRPr="00C40091">
              <w:rPr>
                <w:rFonts w:ascii="Arial" w:hAnsi="Arial" w:cs="Arial"/>
                <w:b/>
                <w:sz w:val="12"/>
                <w:szCs w:val="12"/>
              </w:rPr>
              <w:t>ից</w:t>
            </w:r>
            <w:proofErr w:type="gramEnd"/>
            <w:r w:rsidRPr="00C40091">
              <w:rPr>
                <w:rFonts w:ascii="GHEA Grapalat" w:hAnsi="GHEA Grapalat" w:cs="Sylfaen"/>
                <w:b/>
                <w:sz w:val="12"/>
                <w:szCs w:val="12"/>
              </w:rPr>
              <w:t xml:space="preserve"> </w:t>
            </w:r>
            <w:r w:rsidRPr="00C40091">
              <w:rPr>
                <w:rFonts w:ascii="Arial" w:hAnsi="Arial" w:cs="Arial"/>
                <w:b/>
                <w:sz w:val="12"/>
                <w:szCs w:val="12"/>
              </w:rPr>
              <w:t>մինչև</w:t>
            </w:r>
            <w:r w:rsidRPr="00C40091">
              <w:rPr>
                <w:rFonts w:ascii="GHEA Grapalat" w:hAnsi="GHEA Grapalat" w:cs="Sylfaen"/>
                <w:b/>
                <w:sz w:val="12"/>
                <w:szCs w:val="12"/>
              </w:rPr>
              <w:t xml:space="preserve"> 12 </w:t>
            </w:r>
            <w:r w:rsidRPr="00C40091">
              <w:rPr>
                <w:rFonts w:ascii="Arial" w:hAnsi="Arial" w:cs="Arial"/>
                <w:b/>
                <w:sz w:val="12"/>
                <w:szCs w:val="12"/>
              </w:rPr>
              <w:t>տեղանոց</w:t>
            </w:r>
            <w:r w:rsidRPr="00C40091">
              <w:rPr>
                <w:rFonts w:ascii="GHEA Grapalat" w:hAnsi="GHEA Grapalat" w:cs="Sylfaen"/>
                <w:b/>
                <w:sz w:val="12"/>
                <w:szCs w:val="12"/>
              </w:rPr>
              <w:t xml:space="preserve"> </w:t>
            </w:r>
            <w:r w:rsidRPr="00C40091">
              <w:rPr>
                <w:rFonts w:ascii="Arial" w:hAnsi="Arial" w:cs="Arial"/>
                <w:b/>
                <w:sz w:val="12"/>
                <w:szCs w:val="12"/>
              </w:rPr>
              <w:t>սարքին</w:t>
            </w:r>
            <w:r w:rsidRPr="00C40091">
              <w:rPr>
                <w:rFonts w:ascii="GHEA Grapalat" w:hAnsi="GHEA Grapalat" w:cs="Sylfaen"/>
                <w:b/>
                <w:sz w:val="12"/>
                <w:szCs w:val="12"/>
              </w:rPr>
              <w:t xml:space="preserve"> </w:t>
            </w:r>
            <w:r w:rsidRPr="00C40091">
              <w:rPr>
                <w:rFonts w:ascii="Arial" w:hAnsi="Arial" w:cs="Arial"/>
                <w:b/>
                <w:sz w:val="12"/>
                <w:szCs w:val="12"/>
              </w:rPr>
              <w:t>վիճակում</w:t>
            </w:r>
            <w:r w:rsidRPr="00C40091">
              <w:rPr>
                <w:rFonts w:ascii="GHEA Grapalat" w:hAnsi="GHEA Grapalat" w:cs="Sylfaen"/>
                <w:b/>
                <w:sz w:val="12"/>
                <w:szCs w:val="12"/>
              </w:rPr>
              <w:t>, 1999</w:t>
            </w:r>
            <w:r w:rsidRPr="00C40091">
              <w:rPr>
                <w:rFonts w:ascii="Arial" w:hAnsi="Arial" w:cs="Arial"/>
                <w:b/>
                <w:sz w:val="12"/>
                <w:szCs w:val="12"/>
              </w:rPr>
              <w:t>թ</w:t>
            </w:r>
            <w:r w:rsidRPr="00C40091">
              <w:rPr>
                <w:rFonts w:ascii="GHEA Grapalat" w:hAnsi="GHEA Grapalat" w:cs="Sylfaen"/>
                <w:b/>
                <w:sz w:val="12"/>
                <w:szCs w:val="12"/>
              </w:rPr>
              <w:t xml:space="preserve">. </w:t>
            </w:r>
            <w:proofErr w:type="gramStart"/>
            <w:r w:rsidRPr="00C40091">
              <w:rPr>
                <w:rFonts w:ascii="Arial" w:hAnsi="Arial" w:cs="Arial"/>
                <w:b/>
                <w:sz w:val="12"/>
                <w:szCs w:val="12"/>
              </w:rPr>
              <w:t>բարձր</w:t>
            </w:r>
            <w:proofErr w:type="gramEnd"/>
            <w:r w:rsidRPr="00C40091">
              <w:rPr>
                <w:rFonts w:ascii="GHEA Grapalat" w:hAnsi="GHEA Grapalat" w:cs="Sylfaen"/>
                <w:b/>
                <w:sz w:val="12"/>
                <w:szCs w:val="12"/>
              </w:rPr>
              <w:t xml:space="preserve"> </w:t>
            </w:r>
            <w:r w:rsidRPr="00C40091">
              <w:rPr>
                <w:rFonts w:ascii="Arial" w:hAnsi="Arial" w:cs="Arial"/>
                <w:b/>
                <w:sz w:val="12"/>
                <w:szCs w:val="12"/>
              </w:rPr>
              <w:t>արտադրության</w:t>
            </w:r>
            <w:r w:rsidRPr="00C40091">
              <w:rPr>
                <w:rFonts w:ascii="GHEA Grapalat" w:hAnsi="GHEA Grapalat" w:cs="Sylfaen"/>
                <w:b/>
                <w:sz w:val="12"/>
                <w:szCs w:val="12"/>
              </w:rPr>
              <w:t xml:space="preserve">, </w:t>
            </w:r>
            <w:r w:rsidRPr="00C40091">
              <w:rPr>
                <w:rFonts w:ascii="Arial" w:hAnsi="Arial" w:cs="Arial"/>
                <w:b/>
                <w:sz w:val="12"/>
                <w:szCs w:val="12"/>
              </w:rPr>
              <w:t>վազքը</w:t>
            </w:r>
            <w:r w:rsidRPr="00C40091">
              <w:rPr>
                <w:rFonts w:ascii="GHEA Grapalat" w:hAnsi="GHEA Grapalat" w:cs="Sylfaen"/>
                <w:b/>
                <w:sz w:val="12"/>
                <w:szCs w:val="12"/>
              </w:rPr>
              <w:t xml:space="preserve"> </w:t>
            </w:r>
            <w:r w:rsidRPr="00C40091">
              <w:rPr>
                <w:rFonts w:ascii="Arial" w:hAnsi="Arial" w:cs="Arial"/>
                <w:b/>
                <w:sz w:val="12"/>
                <w:szCs w:val="12"/>
              </w:rPr>
              <w:t>չպետք</w:t>
            </w:r>
            <w:r w:rsidRPr="00C40091">
              <w:rPr>
                <w:rFonts w:ascii="GHEA Grapalat" w:hAnsi="GHEA Grapalat" w:cs="Sylfaen"/>
                <w:b/>
                <w:sz w:val="12"/>
                <w:szCs w:val="12"/>
              </w:rPr>
              <w:t xml:space="preserve"> </w:t>
            </w:r>
            <w:r w:rsidRPr="00C40091">
              <w:rPr>
                <w:rFonts w:ascii="Arial" w:hAnsi="Arial" w:cs="Arial"/>
                <w:b/>
                <w:sz w:val="12"/>
                <w:szCs w:val="12"/>
              </w:rPr>
              <w:t>է</w:t>
            </w:r>
            <w:r w:rsidRPr="00C40091">
              <w:rPr>
                <w:rFonts w:ascii="GHEA Grapalat" w:hAnsi="GHEA Grapalat" w:cs="Sylfaen"/>
                <w:b/>
                <w:sz w:val="12"/>
                <w:szCs w:val="12"/>
              </w:rPr>
              <w:t xml:space="preserve"> </w:t>
            </w:r>
            <w:r w:rsidRPr="00C40091">
              <w:rPr>
                <w:rFonts w:ascii="Arial" w:hAnsi="Arial" w:cs="Arial"/>
                <w:b/>
                <w:sz w:val="12"/>
                <w:szCs w:val="12"/>
              </w:rPr>
              <w:t>գերազանցի</w:t>
            </w:r>
            <w:r w:rsidRPr="00C40091">
              <w:rPr>
                <w:rFonts w:ascii="GHEA Grapalat" w:hAnsi="GHEA Grapalat" w:cs="Sylfaen"/>
                <w:b/>
                <w:sz w:val="12"/>
                <w:szCs w:val="12"/>
              </w:rPr>
              <w:t xml:space="preserve"> 270000</w:t>
            </w:r>
            <w:r w:rsidRPr="00C40091">
              <w:rPr>
                <w:rFonts w:ascii="Arial" w:hAnsi="Arial" w:cs="Arial"/>
                <w:b/>
                <w:sz w:val="12"/>
                <w:szCs w:val="12"/>
              </w:rPr>
              <w:t>կմ</w:t>
            </w:r>
            <w:r w:rsidRPr="00C40091">
              <w:rPr>
                <w:rFonts w:ascii="GHEA Grapalat" w:hAnsi="GHEA Grapalat" w:cs="Sylfaen"/>
                <w:b/>
                <w:sz w:val="12"/>
                <w:szCs w:val="12"/>
              </w:rPr>
              <w:t xml:space="preserve">, 91/122 </w:t>
            </w:r>
            <w:r w:rsidRPr="00C40091">
              <w:rPr>
                <w:rFonts w:ascii="Arial" w:hAnsi="Arial" w:cs="Arial"/>
                <w:b/>
                <w:sz w:val="12"/>
                <w:szCs w:val="12"/>
              </w:rPr>
              <w:t>ձիաուժ</w:t>
            </w:r>
            <w:r w:rsidRPr="00C40091">
              <w:rPr>
                <w:rFonts w:ascii="GHEA Grapalat" w:hAnsi="GHEA Grapalat" w:cs="Sylfaen"/>
                <w:b/>
                <w:sz w:val="12"/>
                <w:szCs w:val="12"/>
              </w:rPr>
              <w:t xml:space="preserve">, </w:t>
            </w:r>
            <w:r w:rsidRPr="00C40091">
              <w:rPr>
                <w:rFonts w:ascii="Arial" w:hAnsi="Arial" w:cs="Arial"/>
                <w:b/>
                <w:sz w:val="12"/>
                <w:szCs w:val="12"/>
              </w:rPr>
              <w:t>շարժիչի</w:t>
            </w:r>
            <w:r w:rsidRPr="00C40091">
              <w:rPr>
                <w:rFonts w:ascii="GHEA Grapalat" w:hAnsi="GHEA Grapalat" w:cs="Sylfaen"/>
                <w:b/>
                <w:sz w:val="12"/>
                <w:szCs w:val="12"/>
              </w:rPr>
              <w:t xml:space="preserve"> </w:t>
            </w:r>
            <w:r w:rsidRPr="00C40091">
              <w:rPr>
                <w:rFonts w:ascii="Arial" w:hAnsi="Arial" w:cs="Arial"/>
                <w:b/>
                <w:sz w:val="12"/>
                <w:szCs w:val="12"/>
              </w:rPr>
              <w:t>հզորությունը՝</w:t>
            </w:r>
            <w:r w:rsidRPr="00C40091">
              <w:rPr>
                <w:rFonts w:ascii="GHEA Grapalat" w:hAnsi="GHEA Grapalat" w:cs="Sylfaen"/>
                <w:b/>
                <w:sz w:val="12"/>
                <w:szCs w:val="12"/>
              </w:rPr>
              <w:t xml:space="preserve"> 1.6-2.4, </w:t>
            </w:r>
            <w:r w:rsidRPr="00C40091">
              <w:rPr>
                <w:rFonts w:ascii="Arial" w:hAnsi="Arial" w:cs="Arial"/>
                <w:b/>
                <w:sz w:val="12"/>
                <w:szCs w:val="12"/>
              </w:rPr>
              <w:t>ԱՊՊԱ</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տեխնիկական</w:t>
            </w:r>
            <w:r w:rsidRPr="00C40091">
              <w:rPr>
                <w:rFonts w:ascii="GHEA Grapalat" w:hAnsi="GHEA Grapalat" w:cs="Sylfaen"/>
                <w:b/>
                <w:sz w:val="12"/>
                <w:szCs w:val="12"/>
              </w:rPr>
              <w:t xml:space="preserve"> </w:t>
            </w:r>
            <w:r w:rsidRPr="00C40091">
              <w:rPr>
                <w:rFonts w:ascii="Arial" w:hAnsi="Arial" w:cs="Arial"/>
                <w:b/>
                <w:sz w:val="12"/>
                <w:szCs w:val="12"/>
              </w:rPr>
              <w:t>զննություն</w:t>
            </w:r>
            <w:r w:rsidRPr="00C40091">
              <w:rPr>
                <w:rFonts w:ascii="GHEA Grapalat" w:hAnsi="GHEA Grapalat" w:cs="Sylfaen"/>
                <w:b/>
                <w:sz w:val="12"/>
                <w:szCs w:val="12"/>
              </w:rPr>
              <w:t xml:space="preserve"> </w:t>
            </w:r>
            <w:r w:rsidRPr="00C40091">
              <w:rPr>
                <w:rFonts w:ascii="Arial" w:hAnsi="Arial" w:cs="Arial"/>
                <w:b/>
                <w:sz w:val="12"/>
                <w:szCs w:val="12"/>
              </w:rPr>
              <w:t>անցած</w:t>
            </w:r>
            <w:r w:rsidRPr="00C40091">
              <w:rPr>
                <w:rFonts w:ascii="GHEA Grapalat" w:hAnsi="GHEA Grapalat" w:cs="Sylfaen"/>
                <w:b/>
                <w:sz w:val="12"/>
                <w:szCs w:val="12"/>
              </w:rPr>
              <w:t xml:space="preserve">, </w:t>
            </w:r>
            <w:r w:rsidRPr="00C40091">
              <w:rPr>
                <w:rFonts w:ascii="Arial" w:hAnsi="Arial" w:cs="Arial"/>
                <w:b/>
                <w:sz w:val="12"/>
                <w:szCs w:val="12"/>
              </w:rPr>
              <w:t>նոր</w:t>
            </w:r>
            <w:r w:rsidRPr="00C40091">
              <w:rPr>
                <w:rFonts w:ascii="GHEA Grapalat" w:hAnsi="GHEA Grapalat" w:cs="Sylfaen"/>
                <w:b/>
                <w:sz w:val="12"/>
                <w:szCs w:val="12"/>
              </w:rPr>
              <w:t xml:space="preserve"> </w:t>
            </w:r>
            <w:r w:rsidRPr="00C40091">
              <w:rPr>
                <w:rFonts w:ascii="Arial" w:hAnsi="Arial" w:cs="Arial"/>
                <w:b/>
                <w:sz w:val="12"/>
                <w:szCs w:val="12"/>
              </w:rPr>
              <w:t>անվադողեր</w:t>
            </w:r>
            <w:r w:rsidRPr="00C40091">
              <w:rPr>
                <w:rFonts w:ascii="GHEA Grapalat" w:hAnsi="GHEA Grapalat" w:cs="Sylfaen"/>
                <w:b/>
                <w:sz w:val="12"/>
                <w:szCs w:val="12"/>
              </w:rPr>
              <w:t>:</w:t>
            </w:r>
            <w:r w:rsidRPr="00C40091">
              <w:rPr>
                <w:rFonts w:ascii="Arial" w:hAnsi="Arial" w:cs="Arial"/>
                <w:b/>
                <w:sz w:val="12"/>
                <w:szCs w:val="12"/>
              </w:rPr>
              <w:t>Մեքենան</w:t>
            </w:r>
            <w:r w:rsidRPr="00C40091">
              <w:rPr>
                <w:rFonts w:ascii="GHEA Grapalat" w:hAnsi="GHEA Grapalat" w:cs="Sylfaen"/>
                <w:b/>
                <w:sz w:val="12"/>
                <w:szCs w:val="12"/>
              </w:rPr>
              <w:t xml:space="preserve"> </w:t>
            </w:r>
            <w:r w:rsidRPr="00C40091">
              <w:rPr>
                <w:rFonts w:ascii="Arial" w:hAnsi="Arial" w:cs="Arial"/>
                <w:b/>
                <w:sz w:val="12"/>
                <w:szCs w:val="12"/>
              </w:rPr>
              <w:t>աշխատի</w:t>
            </w:r>
            <w:r w:rsidRPr="00C40091">
              <w:rPr>
                <w:rFonts w:ascii="GHEA Grapalat" w:hAnsi="GHEA Grapalat" w:cs="Sylfaen"/>
                <w:b/>
                <w:sz w:val="12"/>
                <w:szCs w:val="12"/>
              </w:rPr>
              <w:t xml:space="preserve"> </w:t>
            </w:r>
            <w:r w:rsidRPr="00C40091">
              <w:rPr>
                <w:rFonts w:ascii="Arial" w:hAnsi="Arial" w:cs="Arial"/>
                <w:b/>
                <w:sz w:val="12"/>
                <w:szCs w:val="12"/>
              </w:rPr>
              <w:t>գազով</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բենզին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կամ</w:t>
            </w:r>
            <w:r w:rsidRPr="00C40091">
              <w:rPr>
                <w:rFonts w:ascii="GHEA Grapalat" w:hAnsi="GHEA Grapalat" w:cs="Sylfaen"/>
                <w:b/>
                <w:sz w:val="12"/>
                <w:szCs w:val="12"/>
                <w:lang w:val="hy-AM"/>
              </w:rPr>
              <w:t xml:space="preserve"> </w:t>
            </w:r>
            <w:r w:rsidRPr="00C40091">
              <w:rPr>
                <w:rFonts w:ascii="GHEA Grapalat" w:hAnsi="GHEA Grapalat" w:cs="Sylfaen"/>
                <w:b/>
                <w:sz w:val="12"/>
                <w:szCs w:val="12"/>
              </w:rPr>
              <w:t xml:space="preserve"> </w:t>
            </w:r>
            <w:r w:rsidRPr="00C40091">
              <w:rPr>
                <w:rFonts w:ascii="Arial" w:hAnsi="Arial" w:cs="Arial"/>
                <w:b/>
                <w:sz w:val="12"/>
                <w:szCs w:val="12"/>
              </w:rPr>
              <w:t>դիզ</w:t>
            </w:r>
            <w:r w:rsidRPr="00C40091">
              <w:rPr>
                <w:rFonts w:ascii="Cambria Math" w:eastAsia="MS Gothic" w:hAnsi="Cambria Math" w:cs="Cambria Math"/>
                <w:b/>
                <w:sz w:val="12"/>
                <w:szCs w:val="12"/>
              </w:rPr>
              <w:t>․</w:t>
            </w:r>
            <w:r w:rsidRPr="00C40091">
              <w:rPr>
                <w:rFonts w:ascii="GHEA Grapalat" w:hAnsi="GHEA Grapalat" w:cs="Sylfaen"/>
                <w:b/>
                <w:sz w:val="12"/>
                <w:szCs w:val="12"/>
              </w:rPr>
              <w:t xml:space="preserve"> </w:t>
            </w:r>
            <w:r w:rsidRPr="00C40091">
              <w:rPr>
                <w:rFonts w:ascii="Arial" w:hAnsi="Arial" w:cs="Arial"/>
                <w:b/>
                <w:sz w:val="12"/>
                <w:szCs w:val="12"/>
              </w:rPr>
              <w:t>վառելիքով</w:t>
            </w:r>
            <w:r w:rsidRPr="00C40091">
              <w:rPr>
                <w:rFonts w:ascii="GHEA Grapalat" w:hAnsi="GHEA Grapalat" w:cs="Sylfaen"/>
                <w:b/>
                <w:sz w:val="12"/>
                <w:szCs w:val="12"/>
              </w:rPr>
              <w:t>:</w:t>
            </w:r>
            <w:r w:rsidRPr="00C40091">
              <w:rPr>
                <w:rFonts w:ascii="GHEA Grapalat" w:hAnsi="GHEA Grapalat" w:cs="Sylfaen"/>
                <w:b/>
                <w:sz w:val="12"/>
                <w:szCs w:val="12"/>
                <w:lang w:val="hy-AM"/>
              </w:rPr>
              <w:t xml:space="preserve"> </w:t>
            </w:r>
            <w:r w:rsidRPr="00C40091">
              <w:rPr>
                <w:rFonts w:ascii="Arial" w:hAnsi="Arial" w:cs="Arial"/>
                <w:b/>
                <w:sz w:val="12"/>
                <w:szCs w:val="12"/>
                <w:lang w:val="hy-AM"/>
              </w:rPr>
              <w:t>Մասնակիցը</w:t>
            </w:r>
            <w:r w:rsidRPr="00C40091">
              <w:rPr>
                <w:rFonts w:ascii="GHEA Grapalat" w:hAnsi="GHEA Grapalat" w:cs="Sylfaen"/>
                <w:b/>
                <w:sz w:val="12"/>
                <w:szCs w:val="12"/>
                <w:lang w:val="hy-AM"/>
              </w:rPr>
              <w:t xml:space="preserve"> </w:t>
            </w:r>
            <w:r w:rsidRPr="00C40091">
              <w:rPr>
                <w:rFonts w:ascii="Arial" w:hAnsi="Arial" w:cs="Arial"/>
                <w:b/>
                <w:sz w:val="12"/>
                <w:szCs w:val="12"/>
                <w:lang w:val="hy-AM"/>
              </w:rPr>
              <w:t>պետք</w:t>
            </w:r>
            <w:r w:rsidRPr="00C40091">
              <w:rPr>
                <w:rFonts w:ascii="GHEA Grapalat" w:hAnsi="GHEA Grapalat" w:cs="Sylfaen"/>
                <w:b/>
                <w:sz w:val="12"/>
                <w:szCs w:val="12"/>
                <w:lang w:val="hy-AM"/>
              </w:rPr>
              <w:t xml:space="preserve"> </w:t>
            </w:r>
            <w:r w:rsidRPr="00C40091">
              <w:rPr>
                <w:rFonts w:ascii="Arial" w:hAnsi="Arial" w:cs="Arial"/>
                <w:b/>
                <w:sz w:val="12"/>
                <w:szCs w:val="12"/>
                <w:lang w:val="hy-AM"/>
              </w:rPr>
              <w:t>է</w:t>
            </w:r>
            <w:r w:rsidRPr="00C40091">
              <w:rPr>
                <w:rFonts w:ascii="GHEA Grapalat" w:hAnsi="GHEA Grapalat" w:cs="Sylfaen"/>
                <w:b/>
                <w:sz w:val="12"/>
                <w:szCs w:val="12"/>
                <w:lang w:val="hy-AM"/>
              </w:rPr>
              <w:t xml:space="preserve"> </w:t>
            </w:r>
            <w:r w:rsidRPr="00C40091">
              <w:rPr>
                <w:rFonts w:ascii="Arial" w:hAnsi="Arial" w:cs="Arial"/>
                <w:b/>
                <w:sz w:val="12"/>
                <w:szCs w:val="12"/>
                <w:lang w:val="hy-AM"/>
              </w:rPr>
              <w:t>ունենա</w:t>
            </w:r>
            <w:r w:rsidRPr="00C40091">
              <w:rPr>
                <w:rFonts w:ascii="GHEA Grapalat" w:hAnsi="GHEA Grapalat" w:cs="Sylfaen"/>
                <w:b/>
                <w:sz w:val="12"/>
                <w:szCs w:val="12"/>
                <w:lang w:val="hy-AM"/>
              </w:rPr>
              <w:t xml:space="preserve"> </w:t>
            </w:r>
            <w:r w:rsidRPr="00C40091">
              <w:rPr>
                <w:rFonts w:ascii="Arial" w:hAnsi="Arial" w:cs="Arial"/>
                <w:b/>
                <w:sz w:val="12"/>
                <w:szCs w:val="12"/>
                <w:lang w:val="hy-AM"/>
              </w:rPr>
              <w:t>սեփականության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իրավունքի</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վկայական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կամ</w:t>
            </w:r>
            <w:r w:rsidRPr="00C40091">
              <w:rPr>
                <w:rFonts w:ascii="GHEA Grapalat" w:hAnsi="GHEA Grapalat" w:cs="Sylfaen"/>
                <w:b/>
                <w:sz w:val="12"/>
                <w:szCs w:val="12"/>
                <w:lang w:val="hy-AM"/>
              </w:rPr>
              <w:t xml:space="preserve"> </w:t>
            </w:r>
            <w:r w:rsidRPr="00C40091">
              <w:rPr>
                <w:rFonts w:ascii="Arial" w:hAnsi="Arial" w:cs="Arial"/>
                <w:b/>
                <w:sz w:val="12"/>
                <w:szCs w:val="12"/>
                <w:lang w:val="hy-AM"/>
              </w:rPr>
              <w:t>վարձակալության</w:t>
            </w:r>
            <w:r w:rsidRPr="00C40091">
              <w:rPr>
                <w:rFonts w:ascii="GHEA Grapalat" w:hAnsi="GHEA Grapalat" w:cs="Sylfaen"/>
                <w:b/>
                <w:sz w:val="12"/>
                <w:szCs w:val="12"/>
                <w:lang w:val="hy-AM"/>
              </w:rPr>
              <w:t xml:space="preserve"> </w:t>
            </w:r>
            <w:r w:rsidRPr="00C40091">
              <w:rPr>
                <w:rFonts w:ascii="Arial" w:hAnsi="Arial" w:cs="Arial"/>
                <w:b/>
                <w:sz w:val="12"/>
                <w:szCs w:val="12"/>
                <w:lang w:val="hy-AM"/>
              </w:rPr>
              <w:t>պայմանագիր։</w:t>
            </w:r>
            <w:r w:rsidRPr="00C40091">
              <w:rPr>
                <w:rFonts w:ascii="GHEA Grapalat" w:hAnsi="GHEA Grapalat" w:cs="Sylfaen"/>
                <w:b/>
                <w:sz w:val="12"/>
                <w:szCs w:val="12"/>
              </w:rPr>
              <w:t xml:space="preserve"> </w:t>
            </w:r>
            <w:r w:rsidRPr="00C40091">
              <w:rPr>
                <w:rFonts w:ascii="Arial" w:hAnsi="Arial" w:cs="Arial"/>
                <w:b/>
                <w:sz w:val="12"/>
                <w:szCs w:val="12"/>
              </w:rPr>
              <w:t>Մեքենան</w:t>
            </w:r>
            <w:r w:rsidRPr="00C40091">
              <w:rPr>
                <w:rFonts w:ascii="GHEA Grapalat" w:hAnsi="GHEA Grapalat" w:cs="Sylfaen"/>
                <w:b/>
                <w:sz w:val="12"/>
                <w:szCs w:val="12"/>
              </w:rPr>
              <w:t xml:space="preserve"> </w:t>
            </w:r>
            <w:r w:rsidRPr="00C40091">
              <w:rPr>
                <w:rFonts w:ascii="Arial" w:hAnsi="Arial" w:cs="Arial"/>
                <w:b/>
                <w:sz w:val="12"/>
                <w:szCs w:val="12"/>
              </w:rPr>
              <w:t>վարձակալվում</w:t>
            </w:r>
            <w:r w:rsidRPr="00C40091">
              <w:rPr>
                <w:rFonts w:ascii="GHEA Grapalat" w:hAnsi="GHEA Grapalat" w:cs="Sylfaen"/>
                <w:b/>
                <w:sz w:val="12"/>
                <w:szCs w:val="12"/>
              </w:rPr>
              <w:t xml:space="preserve"> </w:t>
            </w:r>
            <w:r w:rsidRPr="00C40091">
              <w:rPr>
                <w:rFonts w:ascii="Arial" w:hAnsi="Arial" w:cs="Arial"/>
                <w:b/>
                <w:sz w:val="12"/>
                <w:szCs w:val="12"/>
              </w:rPr>
              <w:t>է</w:t>
            </w:r>
            <w:r w:rsidRPr="00C40091">
              <w:rPr>
                <w:rFonts w:ascii="GHEA Grapalat" w:hAnsi="GHEA Grapalat" w:cs="Sylfaen"/>
                <w:b/>
                <w:sz w:val="12"/>
                <w:szCs w:val="12"/>
              </w:rPr>
              <w:t xml:space="preserve"> </w:t>
            </w:r>
            <w:r w:rsidRPr="00C40091">
              <w:rPr>
                <w:rFonts w:ascii="Arial" w:hAnsi="Arial" w:cs="Arial"/>
                <w:b/>
                <w:sz w:val="12"/>
                <w:szCs w:val="12"/>
              </w:rPr>
              <w:t>առանց</w:t>
            </w:r>
            <w:r w:rsidRPr="00C40091">
              <w:rPr>
                <w:rFonts w:ascii="GHEA Grapalat" w:hAnsi="GHEA Grapalat" w:cs="Sylfaen"/>
                <w:b/>
                <w:sz w:val="12"/>
                <w:szCs w:val="12"/>
              </w:rPr>
              <w:t xml:space="preserve"> </w:t>
            </w:r>
            <w:r w:rsidRPr="00C40091">
              <w:rPr>
                <w:rFonts w:ascii="Arial" w:hAnsi="Arial" w:cs="Arial"/>
                <w:b/>
                <w:sz w:val="12"/>
                <w:szCs w:val="12"/>
              </w:rPr>
              <w:t>վարորդի</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վարձակալելուց</w:t>
            </w:r>
            <w:r w:rsidRPr="00C40091">
              <w:rPr>
                <w:rFonts w:ascii="GHEA Grapalat" w:hAnsi="GHEA Grapalat" w:cs="Sylfaen"/>
                <w:b/>
                <w:sz w:val="12"/>
                <w:szCs w:val="12"/>
              </w:rPr>
              <w:t xml:space="preserve"> </w:t>
            </w:r>
            <w:r w:rsidRPr="00C40091">
              <w:rPr>
                <w:rFonts w:ascii="Arial" w:hAnsi="Arial" w:cs="Arial"/>
                <w:b/>
                <w:sz w:val="12"/>
                <w:szCs w:val="12"/>
              </w:rPr>
              <w:t>հետո</w:t>
            </w:r>
            <w:r w:rsidRPr="00C40091">
              <w:rPr>
                <w:rFonts w:ascii="GHEA Grapalat" w:hAnsi="GHEA Grapalat" w:cs="Sylfaen"/>
                <w:b/>
                <w:sz w:val="12"/>
                <w:szCs w:val="12"/>
              </w:rPr>
              <w:t xml:space="preserve"> </w:t>
            </w:r>
            <w:r w:rsidRPr="00C40091">
              <w:rPr>
                <w:rFonts w:ascii="Arial" w:hAnsi="Arial" w:cs="Arial"/>
                <w:b/>
                <w:sz w:val="12"/>
                <w:szCs w:val="12"/>
              </w:rPr>
              <w:t>մնալու</w:t>
            </w:r>
            <w:r w:rsidRPr="00C40091">
              <w:rPr>
                <w:rFonts w:ascii="GHEA Grapalat" w:hAnsi="GHEA Grapalat" w:cs="Sylfaen"/>
                <w:b/>
                <w:sz w:val="12"/>
                <w:szCs w:val="12"/>
              </w:rPr>
              <w:t xml:space="preserve"> </w:t>
            </w:r>
            <w:r w:rsidRPr="00C40091">
              <w:rPr>
                <w:rFonts w:ascii="Arial" w:hAnsi="Arial" w:cs="Arial"/>
                <w:b/>
                <w:sz w:val="12"/>
                <w:szCs w:val="12"/>
              </w:rPr>
              <w:t>է</w:t>
            </w:r>
            <w:r w:rsidRPr="00C40091">
              <w:rPr>
                <w:rFonts w:ascii="GHEA Grapalat" w:hAnsi="GHEA Grapalat" w:cs="Sylfaen"/>
                <w:b/>
                <w:sz w:val="12"/>
                <w:szCs w:val="12"/>
              </w:rPr>
              <w:t xml:space="preserve"> </w:t>
            </w:r>
            <w:r w:rsidRPr="00C40091">
              <w:rPr>
                <w:rFonts w:ascii="Arial" w:hAnsi="Arial" w:cs="Arial"/>
                <w:b/>
                <w:sz w:val="12"/>
                <w:szCs w:val="12"/>
              </w:rPr>
              <w:t>կենտրոնում</w:t>
            </w:r>
            <w:r w:rsidRPr="00C40091">
              <w:rPr>
                <w:rFonts w:ascii="GHEA Grapalat" w:hAnsi="GHEA Grapalat" w:cs="Sylfaen"/>
                <w:b/>
                <w:sz w:val="12"/>
                <w:szCs w:val="12"/>
              </w:rPr>
              <w:t xml:space="preserve">, </w:t>
            </w:r>
            <w:r w:rsidRPr="00C40091">
              <w:rPr>
                <w:rFonts w:ascii="Arial" w:hAnsi="Arial" w:cs="Arial"/>
                <w:b/>
                <w:sz w:val="12"/>
                <w:szCs w:val="12"/>
              </w:rPr>
              <w:t>պետք</w:t>
            </w:r>
            <w:r w:rsidRPr="00C40091">
              <w:rPr>
                <w:rFonts w:ascii="GHEA Grapalat" w:hAnsi="GHEA Grapalat" w:cs="Sylfaen"/>
                <w:b/>
                <w:sz w:val="12"/>
                <w:szCs w:val="12"/>
              </w:rPr>
              <w:t xml:space="preserve"> </w:t>
            </w:r>
            <w:r w:rsidRPr="00C40091">
              <w:rPr>
                <w:rFonts w:ascii="Arial" w:hAnsi="Arial" w:cs="Arial"/>
                <w:b/>
                <w:sz w:val="12"/>
                <w:szCs w:val="12"/>
              </w:rPr>
              <w:t>է</w:t>
            </w:r>
            <w:r w:rsidRPr="00C40091">
              <w:rPr>
                <w:rFonts w:ascii="GHEA Grapalat" w:hAnsi="GHEA Grapalat" w:cs="Sylfaen"/>
                <w:b/>
                <w:sz w:val="12"/>
                <w:szCs w:val="12"/>
              </w:rPr>
              <w:t xml:space="preserve"> </w:t>
            </w:r>
            <w:r w:rsidRPr="00C40091">
              <w:rPr>
                <w:rFonts w:ascii="Arial" w:hAnsi="Arial" w:cs="Arial"/>
                <w:b/>
                <w:sz w:val="12"/>
                <w:szCs w:val="12"/>
              </w:rPr>
              <w:t>սահմանված</w:t>
            </w:r>
            <w:r w:rsidRPr="00C40091">
              <w:rPr>
                <w:rFonts w:ascii="GHEA Grapalat" w:hAnsi="GHEA Grapalat" w:cs="Sylfaen"/>
                <w:b/>
                <w:sz w:val="12"/>
                <w:szCs w:val="12"/>
              </w:rPr>
              <w:t xml:space="preserve"> </w:t>
            </w:r>
            <w:r w:rsidRPr="00C40091">
              <w:rPr>
                <w:rFonts w:ascii="Arial" w:hAnsi="Arial" w:cs="Arial"/>
                <w:b/>
                <w:sz w:val="12"/>
                <w:szCs w:val="12"/>
              </w:rPr>
              <w:t>գրաֆիկով</w:t>
            </w:r>
            <w:r w:rsidRPr="00C40091">
              <w:rPr>
                <w:rFonts w:ascii="Calibri" w:hAnsi="Calibri" w:cs="Calibri"/>
                <w:b/>
                <w:sz w:val="12"/>
                <w:szCs w:val="12"/>
              </w:rPr>
              <w:t> </w:t>
            </w:r>
            <w:r w:rsidRPr="00C40091">
              <w:rPr>
                <w:rFonts w:ascii="Arial" w:hAnsi="Arial" w:cs="Arial"/>
                <w:b/>
                <w:sz w:val="12"/>
                <w:szCs w:val="12"/>
              </w:rPr>
              <w:t>տեղափոխի</w:t>
            </w:r>
            <w:r w:rsidRPr="00C40091">
              <w:rPr>
                <w:rFonts w:ascii="GHEA Grapalat" w:hAnsi="GHEA Grapalat" w:cs="Sylfaen"/>
                <w:b/>
                <w:sz w:val="12"/>
                <w:szCs w:val="12"/>
              </w:rPr>
              <w:t xml:space="preserve"> </w:t>
            </w:r>
            <w:r w:rsidRPr="00C40091">
              <w:rPr>
                <w:rFonts w:ascii="Arial" w:hAnsi="Arial" w:cs="Arial"/>
                <w:b/>
                <w:sz w:val="12"/>
                <w:szCs w:val="12"/>
              </w:rPr>
              <w:t>կենտրոնի</w:t>
            </w:r>
            <w:r w:rsidRPr="00C40091">
              <w:rPr>
                <w:rFonts w:ascii="GHEA Grapalat" w:hAnsi="GHEA Grapalat" w:cs="Sylfaen"/>
                <w:b/>
                <w:sz w:val="12"/>
                <w:szCs w:val="12"/>
              </w:rPr>
              <w:t xml:space="preserve"> </w:t>
            </w:r>
            <w:r w:rsidRPr="00C40091">
              <w:rPr>
                <w:rFonts w:ascii="Arial" w:hAnsi="Arial" w:cs="Arial"/>
                <w:b/>
                <w:sz w:val="12"/>
                <w:szCs w:val="12"/>
              </w:rPr>
              <w:t>մասնագետներին</w:t>
            </w:r>
            <w:r w:rsidRPr="00C40091">
              <w:rPr>
                <w:rFonts w:ascii="GHEA Grapalat" w:hAnsi="GHEA Grapalat" w:cs="Sylfaen"/>
                <w:b/>
                <w:sz w:val="12"/>
                <w:szCs w:val="12"/>
              </w:rPr>
              <w:t xml:space="preserve"> </w:t>
            </w:r>
            <w:r w:rsidR="006E71A2">
              <w:rPr>
                <w:rFonts w:ascii="Arial" w:hAnsi="Arial" w:cs="Arial"/>
                <w:b/>
                <w:sz w:val="12"/>
                <w:szCs w:val="12"/>
                <w:lang w:val="hy-AM"/>
              </w:rPr>
              <w:t>Ալավերդի</w:t>
            </w:r>
            <w:r w:rsidRPr="00C40091">
              <w:rPr>
                <w:rFonts w:ascii="GHEA Grapalat" w:hAnsi="GHEA Grapalat" w:cs="Sylfaen"/>
                <w:b/>
                <w:sz w:val="12"/>
                <w:szCs w:val="12"/>
              </w:rPr>
              <w:t xml:space="preserve"> </w:t>
            </w:r>
            <w:r w:rsidRPr="00C40091">
              <w:rPr>
                <w:rFonts w:ascii="Arial" w:hAnsi="Arial" w:cs="Arial"/>
                <w:b/>
                <w:sz w:val="12"/>
                <w:szCs w:val="12"/>
              </w:rPr>
              <w:t>քաղաքի</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տարածաշրջանի</w:t>
            </w:r>
            <w:r w:rsidRPr="00C40091">
              <w:rPr>
                <w:rFonts w:ascii="GHEA Grapalat" w:hAnsi="GHEA Grapalat" w:cs="Sylfaen"/>
                <w:b/>
                <w:sz w:val="12"/>
                <w:szCs w:val="12"/>
              </w:rPr>
              <w:t xml:space="preserve"> </w:t>
            </w:r>
            <w:r w:rsidRPr="00C40091">
              <w:rPr>
                <w:rFonts w:ascii="Arial" w:hAnsi="Arial" w:cs="Arial"/>
                <w:b/>
                <w:sz w:val="12"/>
                <w:szCs w:val="12"/>
              </w:rPr>
              <w:t>գյուղերի</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քաղաքների</w:t>
            </w:r>
            <w:r w:rsidRPr="00C40091">
              <w:rPr>
                <w:rFonts w:ascii="GHEA Grapalat" w:hAnsi="GHEA Grapalat" w:cs="Sylfaen"/>
                <w:b/>
                <w:sz w:val="12"/>
                <w:szCs w:val="12"/>
              </w:rPr>
              <w:t xml:space="preserve"> </w:t>
            </w:r>
            <w:r w:rsidRPr="00C40091">
              <w:rPr>
                <w:rFonts w:ascii="Arial" w:hAnsi="Arial" w:cs="Arial"/>
                <w:b/>
                <w:sz w:val="12"/>
                <w:szCs w:val="12"/>
              </w:rPr>
              <w:t>դպրոցներ</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ՆՈՒՀ</w:t>
            </w:r>
            <w:r w:rsidRPr="00C40091">
              <w:rPr>
                <w:rFonts w:ascii="Franklin Gothic Medium Cond" w:hAnsi="Franklin Gothic Medium Cond" w:cs="Franklin Gothic Medium Cond"/>
                <w:b/>
                <w:sz w:val="12"/>
                <w:szCs w:val="12"/>
              </w:rPr>
              <w:t>–</w:t>
            </w:r>
            <w:r w:rsidRPr="00C40091">
              <w:rPr>
                <w:rFonts w:ascii="Arial" w:hAnsi="Arial" w:cs="Arial"/>
                <w:b/>
                <w:sz w:val="12"/>
                <w:szCs w:val="12"/>
              </w:rPr>
              <w:t>եր</w:t>
            </w:r>
            <w:r w:rsidRPr="00C40091">
              <w:rPr>
                <w:rFonts w:ascii="GHEA Grapalat" w:hAnsi="GHEA Grapalat" w:cs="Sylfaen"/>
                <w:b/>
                <w:sz w:val="12"/>
                <w:szCs w:val="12"/>
              </w:rPr>
              <w:t xml:space="preserve">, </w:t>
            </w:r>
            <w:r w:rsidRPr="00C40091">
              <w:rPr>
                <w:rFonts w:ascii="Arial" w:hAnsi="Arial" w:cs="Arial"/>
                <w:b/>
                <w:sz w:val="12"/>
                <w:szCs w:val="12"/>
              </w:rPr>
              <w:t>որտեղ</w:t>
            </w:r>
            <w:r w:rsidRPr="00C40091">
              <w:rPr>
                <w:rFonts w:ascii="GHEA Grapalat" w:hAnsi="GHEA Grapalat" w:cs="Sylfaen"/>
                <w:b/>
                <w:sz w:val="12"/>
                <w:szCs w:val="12"/>
              </w:rPr>
              <w:t xml:space="preserve"> </w:t>
            </w:r>
            <w:r w:rsidRPr="00C40091">
              <w:rPr>
                <w:rFonts w:ascii="Arial" w:hAnsi="Arial" w:cs="Arial"/>
                <w:b/>
                <w:sz w:val="12"/>
                <w:szCs w:val="12"/>
              </w:rPr>
              <w:t>սովորում</w:t>
            </w:r>
            <w:r w:rsidRPr="00C40091">
              <w:rPr>
                <w:rFonts w:ascii="GHEA Grapalat" w:hAnsi="GHEA Grapalat" w:cs="Sylfaen"/>
                <w:b/>
                <w:sz w:val="12"/>
                <w:szCs w:val="12"/>
              </w:rPr>
              <w:t xml:space="preserve"> </w:t>
            </w:r>
            <w:r w:rsidRPr="00C40091">
              <w:rPr>
                <w:rFonts w:ascii="Arial" w:hAnsi="Arial" w:cs="Arial"/>
                <w:b/>
                <w:sz w:val="12"/>
                <w:szCs w:val="12"/>
              </w:rPr>
              <w:t>են</w:t>
            </w:r>
            <w:r w:rsidRPr="00C40091">
              <w:rPr>
                <w:rFonts w:ascii="GHEA Grapalat" w:hAnsi="GHEA Grapalat" w:cs="Sylfaen"/>
                <w:b/>
                <w:sz w:val="12"/>
                <w:szCs w:val="12"/>
              </w:rPr>
              <w:t xml:space="preserve"> </w:t>
            </w:r>
            <w:r w:rsidRPr="00C40091">
              <w:rPr>
                <w:rFonts w:ascii="Arial" w:hAnsi="Arial" w:cs="Arial"/>
                <w:b/>
                <w:sz w:val="12"/>
                <w:szCs w:val="12"/>
              </w:rPr>
              <w:t>կրթության</w:t>
            </w:r>
            <w:r w:rsidRPr="00C40091">
              <w:rPr>
                <w:rFonts w:ascii="GHEA Grapalat" w:hAnsi="GHEA Grapalat" w:cs="Sylfaen"/>
                <w:b/>
                <w:sz w:val="12"/>
                <w:szCs w:val="12"/>
              </w:rPr>
              <w:t xml:space="preserve"> </w:t>
            </w:r>
            <w:r w:rsidRPr="00C40091">
              <w:rPr>
                <w:rFonts w:ascii="Arial" w:hAnsi="Arial" w:cs="Arial"/>
                <w:b/>
                <w:sz w:val="12"/>
                <w:szCs w:val="12"/>
              </w:rPr>
              <w:t>առանձնահատուկ</w:t>
            </w:r>
            <w:r w:rsidRPr="00C40091">
              <w:rPr>
                <w:rFonts w:ascii="GHEA Grapalat" w:hAnsi="GHEA Grapalat" w:cs="Sylfaen"/>
                <w:b/>
                <w:sz w:val="12"/>
                <w:szCs w:val="12"/>
              </w:rPr>
              <w:t xml:space="preserve"> </w:t>
            </w:r>
            <w:r w:rsidRPr="00C40091">
              <w:rPr>
                <w:rFonts w:ascii="Arial" w:hAnsi="Arial" w:cs="Arial"/>
                <w:b/>
                <w:sz w:val="12"/>
                <w:szCs w:val="12"/>
              </w:rPr>
              <w:t>պայմանների</w:t>
            </w:r>
            <w:r w:rsidRPr="00C40091">
              <w:rPr>
                <w:rFonts w:ascii="GHEA Grapalat" w:hAnsi="GHEA Grapalat" w:cs="Sylfaen"/>
                <w:b/>
                <w:sz w:val="12"/>
                <w:szCs w:val="12"/>
              </w:rPr>
              <w:t xml:space="preserve"> </w:t>
            </w:r>
            <w:r w:rsidRPr="00C40091">
              <w:rPr>
                <w:rFonts w:ascii="Arial" w:hAnsi="Arial" w:cs="Arial"/>
                <w:b/>
                <w:sz w:val="12"/>
                <w:szCs w:val="12"/>
              </w:rPr>
              <w:t>կարիք</w:t>
            </w:r>
            <w:r w:rsidRPr="00C40091">
              <w:rPr>
                <w:rFonts w:ascii="GHEA Grapalat" w:hAnsi="GHEA Grapalat" w:cs="Sylfaen"/>
                <w:b/>
                <w:sz w:val="12"/>
                <w:szCs w:val="12"/>
              </w:rPr>
              <w:t xml:space="preserve"> </w:t>
            </w:r>
            <w:r w:rsidRPr="00C40091">
              <w:rPr>
                <w:rFonts w:ascii="Arial" w:hAnsi="Arial" w:cs="Arial"/>
                <w:b/>
                <w:sz w:val="12"/>
                <w:szCs w:val="12"/>
              </w:rPr>
              <w:t>ունեցող</w:t>
            </w:r>
            <w:r w:rsidRPr="00C40091">
              <w:rPr>
                <w:rFonts w:ascii="GHEA Grapalat" w:hAnsi="GHEA Grapalat" w:cs="Sylfaen"/>
                <w:b/>
                <w:sz w:val="12"/>
                <w:szCs w:val="12"/>
              </w:rPr>
              <w:t xml:space="preserve"> </w:t>
            </w:r>
            <w:r w:rsidRPr="00C40091">
              <w:rPr>
                <w:rFonts w:ascii="Arial" w:hAnsi="Arial" w:cs="Arial"/>
                <w:b/>
                <w:sz w:val="12"/>
                <w:szCs w:val="12"/>
              </w:rPr>
              <w:t>երեխաներ</w:t>
            </w:r>
            <w:r w:rsidRPr="00C40091">
              <w:rPr>
                <w:rFonts w:ascii="GHEA Grapalat" w:hAnsi="GHEA Grapalat" w:cs="Sylfaen"/>
                <w:b/>
                <w:sz w:val="12"/>
                <w:szCs w:val="12"/>
              </w:rPr>
              <w:t xml:space="preserve"> </w:t>
            </w:r>
            <w:r w:rsidRPr="00C40091">
              <w:rPr>
                <w:rFonts w:ascii="Arial" w:hAnsi="Arial" w:cs="Arial"/>
                <w:b/>
                <w:sz w:val="12"/>
                <w:szCs w:val="12"/>
              </w:rPr>
              <w:t>և</w:t>
            </w:r>
            <w:r w:rsidRPr="00C40091">
              <w:rPr>
                <w:rFonts w:ascii="GHEA Grapalat" w:hAnsi="GHEA Grapalat" w:cs="Sylfaen"/>
                <w:b/>
                <w:sz w:val="12"/>
                <w:szCs w:val="12"/>
              </w:rPr>
              <w:t xml:space="preserve"> </w:t>
            </w:r>
            <w:r w:rsidRPr="00C40091">
              <w:rPr>
                <w:rFonts w:ascii="Arial" w:hAnsi="Arial" w:cs="Arial"/>
                <w:b/>
                <w:sz w:val="12"/>
                <w:szCs w:val="12"/>
              </w:rPr>
              <w:t>որտեղ</w:t>
            </w:r>
            <w:r w:rsidRPr="00C40091">
              <w:rPr>
                <w:rFonts w:ascii="GHEA Grapalat" w:hAnsi="GHEA Grapalat" w:cs="Sylfaen"/>
                <w:b/>
                <w:sz w:val="12"/>
                <w:szCs w:val="12"/>
              </w:rPr>
              <w:t xml:space="preserve"> </w:t>
            </w:r>
            <w:r w:rsidRPr="00C40091">
              <w:rPr>
                <w:rFonts w:ascii="Arial" w:hAnsi="Arial" w:cs="Arial"/>
                <w:b/>
                <w:sz w:val="12"/>
                <w:szCs w:val="12"/>
              </w:rPr>
              <w:t>կան</w:t>
            </w:r>
            <w:r w:rsidRPr="00C40091">
              <w:rPr>
                <w:rFonts w:ascii="GHEA Grapalat" w:hAnsi="GHEA Grapalat" w:cs="Sylfaen"/>
                <w:b/>
                <w:sz w:val="12"/>
                <w:szCs w:val="12"/>
              </w:rPr>
              <w:t xml:space="preserve"> </w:t>
            </w:r>
            <w:r w:rsidRPr="00C40091">
              <w:rPr>
                <w:rFonts w:ascii="Arial" w:hAnsi="Arial" w:cs="Arial"/>
                <w:b/>
                <w:sz w:val="12"/>
                <w:szCs w:val="12"/>
              </w:rPr>
              <w:t>կրթության</w:t>
            </w:r>
            <w:r w:rsidRPr="00C40091">
              <w:rPr>
                <w:rFonts w:ascii="GHEA Grapalat" w:hAnsi="GHEA Grapalat" w:cs="Sylfaen"/>
                <w:b/>
                <w:sz w:val="12"/>
                <w:szCs w:val="12"/>
              </w:rPr>
              <w:t xml:space="preserve"> </w:t>
            </w:r>
            <w:r w:rsidRPr="00C40091">
              <w:rPr>
                <w:rFonts w:ascii="Arial" w:hAnsi="Arial" w:cs="Arial"/>
                <w:b/>
                <w:sz w:val="12"/>
                <w:szCs w:val="12"/>
              </w:rPr>
              <w:t>առանձնահատուկ</w:t>
            </w:r>
            <w:r w:rsidRPr="00C40091">
              <w:rPr>
                <w:rFonts w:ascii="GHEA Grapalat" w:hAnsi="GHEA Grapalat" w:cs="Sylfaen"/>
                <w:b/>
                <w:sz w:val="12"/>
                <w:szCs w:val="12"/>
              </w:rPr>
              <w:t xml:space="preserve"> </w:t>
            </w:r>
            <w:r w:rsidRPr="00C40091">
              <w:rPr>
                <w:rFonts w:ascii="Arial" w:hAnsi="Arial" w:cs="Arial"/>
                <w:b/>
                <w:sz w:val="12"/>
                <w:szCs w:val="12"/>
              </w:rPr>
              <w:t>պայմանների</w:t>
            </w:r>
            <w:r w:rsidRPr="00C40091">
              <w:rPr>
                <w:rFonts w:ascii="GHEA Grapalat" w:hAnsi="GHEA Grapalat" w:cs="Sylfaen"/>
                <w:b/>
                <w:sz w:val="12"/>
                <w:szCs w:val="12"/>
              </w:rPr>
              <w:t xml:space="preserve">  </w:t>
            </w:r>
            <w:r w:rsidRPr="00C40091">
              <w:rPr>
                <w:rFonts w:ascii="Arial" w:hAnsi="Arial" w:cs="Arial"/>
                <w:b/>
                <w:sz w:val="12"/>
                <w:szCs w:val="12"/>
              </w:rPr>
              <w:t>կարիքի</w:t>
            </w:r>
            <w:r w:rsidRPr="00C40091">
              <w:rPr>
                <w:rFonts w:ascii="GHEA Grapalat" w:hAnsi="GHEA Grapalat" w:cs="Sylfaen"/>
                <w:b/>
                <w:sz w:val="12"/>
                <w:szCs w:val="12"/>
              </w:rPr>
              <w:t xml:space="preserve"> </w:t>
            </w:r>
            <w:r w:rsidRPr="00C40091">
              <w:rPr>
                <w:rFonts w:ascii="Arial" w:hAnsi="Arial" w:cs="Arial"/>
                <w:b/>
                <w:sz w:val="12"/>
                <w:szCs w:val="12"/>
              </w:rPr>
              <w:t>գնահատման</w:t>
            </w:r>
            <w:r w:rsidRPr="00C40091">
              <w:rPr>
                <w:rFonts w:ascii="GHEA Grapalat" w:hAnsi="GHEA Grapalat" w:cs="Sylfaen"/>
                <w:b/>
                <w:sz w:val="12"/>
                <w:szCs w:val="12"/>
              </w:rPr>
              <w:t xml:space="preserve"> </w:t>
            </w:r>
            <w:r w:rsidRPr="00C40091">
              <w:rPr>
                <w:rFonts w:ascii="Arial" w:hAnsi="Arial" w:cs="Arial"/>
                <w:b/>
                <w:sz w:val="12"/>
                <w:szCs w:val="12"/>
              </w:rPr>
              <w:t>ենթակա</w:t>
            </w:r>
            <w:r w:rsidRPr="00C40091">
              <w:rPr>
                <w:rFonts w:ascii="GHEA Grapalat" w:hAnsi="GHEA Grapalat" w:cs="Sylfaen"/>
                <w:b/>
                <w:sz w:val="12"/>
                <w:szCs w:val="12"/>
              </w:rPr>
              <w:t xml:space="preserve"> </w:t>
            </w:r>
            <w:r w:rsidRPr="00C40091">
              <w:rPr>
                <w:rFonts w:ascii="Arial" w:hAnsi="Arial" w:cs="Arial"/>
                <w:b/>
                <w:sz w:val="12"/>
                <w:szCs w:val="12"/>
              </w:rPr>
              <w:t>երեխաներ</w:t>
            </w:r>
            <w:r w:rsidRPr="00C40091">
              <w:rPr>
                <w:rFonts w:ascii="GHEA Grapalat" w:hAnsi="GHEA Grapalat" w:cs="Sylfaen"/>
                <w:b/>
                <w:sz w:val="12"/>
                <w:szCs w:val="12"/>
              </w:rPr>
              <w:t>:</w:t>
            </w:r>
            <w:r w:rsidRPr="00C40091">
              <w:rPr>
                <w:rFonts w:ascii="Calibri" w:hAnsi="Calibri" w:cs="Calibri"/>
                <w:b/>
                <w:sz w:val="12"/>
                <w:szCs w:val="12"/>
              </w:rPr>
              <w:t> </w:t>
            </w:r>
            <w:r w:rsidRPr="00C40091">
              <w:rPr>
                <w:rFonts w:ascii="Arial" w:hAnsi="Arial" w:cs="Arial"/>
                <w:b/>
                <w:sz w:val="12"/>
                <w:szCs w:val="12"/>
              </w:rPr>
              <w:t>Կենտրոնը</w:t>
            </w:r>
            <w:r w:rsidRPr="00C40091">
              <w:rPr>
                <w:rFonts w:ascii="GHEA Grapalat" w:hAnsi="GHEA Grapalat" w:cs="Sylfaen"/>
                <w:b/>
                <w:sz w:val="12"/>
                <w:szCs w:val="12"/>
              </w:rPr>
              <w:t xml:space="preserve"> </w:t>
            </w:r>
            <w:r w:rsidRPr="00C40091">
              <w:rPr>
                <w:rFonts w:ascii="Arial" w:hAnsi="Arial" w:cs="Arial"/>
                <w:b/>
                <w:sz w:val="12"/>
                <w:szCs w:val="12"/>
              </w:rPr>
              <w:t>պարտավորվում</w:t>
            </w:r>
            <w:r w:rsidRPr="00C40091">
              <w:rPr>
                <w:rFonts w:ascii="GHEA Grapalat" w:hAnsi="GHEA Grapalat" w:cs="Sylfaen"/>
                <w:b/>
                <w:sz w:val="12"/>
                <w:szCs w:val="12"/>
              </w:rPr>
              <w:t xml:space="preserve"> </w:t>
            </w:r>
            <w:r w:rsidRPr="00C40091">
              <w:rPr>
                <w:rFonts w:ascii="Arial" w:hAnsi="Arial" w:cs="Arial"/>
                <w:b/>
                <w:sz w:val="12"/>
                <w:szCs w:val="12"/>
              </w:rPr>
              <w:t>է</w:t>
            </w:r>
            <w:r w:rsidRPr="00C40091">
              <w:rPr>
                <w:rFonts w:ascii="GHEA Grapalat" w:hAnsi="GHEA Grapalat" w:cs="Sylfaen"/>
                <w:b/>
                <w:sz w:val="12"/>
                <w:szCs w:val="12"/>
              </w:rPr>
              <w:t xml:space="preserve"> </w:t>
            </w:r>
            <w:r w:rsidRPr="00C40091">
              <w:rPr>
                <w:rFonts w:ascii="Arial" w:hAnsi="Arial" w:cs="Arial"/>
                <w:b/>
                <w:sz w:val="12"/>
                <w:szCs w:val="12"/>
              </w:rPr>
              <w:t>պայմանագրի</w:t>
            </w:r>
            <w:r w:rsidRPr="00C40091">
              <w:rPr>
                <w:rFonts w:ascii="GHEA Grapalat" w:hAnsi="GHEA Grapalat" w:cs="Sylfaen"/>
                <w:b/>
                <w:sz w:val="12"/>
                <w:szCs w:val="12"/>
              </w:rPr>
              <w:t xml:space="preserve"> </w:t>
            </w:r>
            <w:r w:rsidRPr="00C40091">
              <w:rPr>
                <w:rFonts w:ascii="Arial" w:hAnsi="Arial" w:cs="Arial"/>
                <w:b/>
                <w:sz w:val="12"/>
                <w:szCs w:val="12"/>
              </w:rPr>
              <w:t>ավարտից</w:t>
            </w:r>
            <w:r w:rsidRPr="00C40091">
              <w:rPr>
                <w:rFonts w:ascii="GHEA Grapalat" w:hAnsi="GHEA Grapalat" w:cs="Sylfaen"/>
                <w:b/>
                <w:sz w:val="12"/>
                <w:szCs w:val="12"/>
              </w:rPr>
              <w:t xml:space="preserve"> </w:t>
            </w:r>
            <w:r w:rsidRPr="00C40091">
              <w:rPr>
                <w:rFonts w:ascii="Arial" w:hAnsi="Arial" w:cs="Arial"/>
                <w:b/>
                <w:sz w:val="12"/>
                <w:szCs w:val="12"/>
              </w:rPr>
              <w:t>հետո</w:t>
            </w:r>
            <w:r w:rsidRPr="00C40091">
              <w:rPr>
                <w:rFonts w:ascii="GHEA Grapalat" w:hAnsi="GHEA Grapalat" w:cs="Sylfaen"/>
                <w:b/>
                <w:sz w:val="12"/>
                <w:szCs w:val="12"/>
              </w:rPr>
              <w:t xml:space="preserve"> </w:t>
            </w:r>
            <w:r w:rsidRPr="00C40091">
              <w:rPr>
                <w:rFonts w:ascii="Arial" w:hAnsi="Arial" w:cs="Arial"/>
                <w:b/>
                <w:sz w:val="12"/>
                <w:szCs w:val="12"/>
              </w:rPr>
              <w:t>մեքենան</w:t>
            </w:r>
            <w:r w:rsidRPr="00C40091">
              <w:rPr>
                <w:rFonts w:ascii="GHEA Grapalat" w:hAnsi="GHEA Grapalat" w:cs="Sylfaen"/>
                <w:b/>
                <w:sz w:val="12"/>
                <w:szCs w:val="12"/>
              </w:rPr>
              <w:t xml:space="preserve"> </w:t>
            </w:r>
            <w:r w:rsidRPr="00C40091">
              <w:rPr>
                <w:rFonts w:ascii="Arial" w:hAnsi="Arial" w:cs="Arial"/>
                <w:b/>
                <w:sz w:val="12"/>
                <w:szCs w:val="12"/>
              </w:rPr>
              <w:t>սարքին</w:t>
            </w:r>
            <w:r w:rsidRPr="00C40091">
              <w:rPr>
                <w:rFonts w:ascii="GHEA Grapalat" w:hAnsi="GHEA Grapalat" w:cs="Sylfaen"/>
                <w:b/>
                <w:sz w:val="12"/>
                <w:szCs w:val="12"/>
              </w:rPr>
              <w:t xml:space="preserve"> </w:t>
            </w:r>
            <w:r w:rsidRPr="00C40091">
              <w:rPr>
                <w:rFonts w:ascii="Arial" w:hAnsi="Arial" w:cs="Arial"/>
                <w:b/>
                <w:sz w:val="12"/>
                <w:szCs w:val="12"/>
              </w:rPr>
              <w:t>վիճակում</w:t>
            </w:r>
            <w:r w:rsidRPr="00C40091">
              <w:rPr>
                <w:rFonts w:ascii="GHEA Grapalat" w:hAnsi="GHEA Grapalat" w:cs="Sylfaen"/>
                <w:b/>
                <w:sz w:val="12"/>
                <w:szCs w:val="12"/>
              </w:rPr>
              <w:t xml:space="preserve"> </w:t>
            </w:r>
            <w:r w:rsidRPr="00C40091">
              <w:rPr>
                <w:rFonts w:ascii="Arial" w:hAnsi="Arial" w:cs="Arial"/>
                <w:b/>
                <w:sz w:val="12"/>
                <w:szCs w:val="12"/>
              </w:rPr>
              <w:t>վերադարձնել</w:t>
            </w:r>
            <w:r w:rsidRPr="00C40091">
              <w:rPr>
                <w:rFonts w:ascii="GHEA Grapalat" w:hAnsi="GHEA Grapalat" w:cs="Sylfaen"/>
                <w:b/>
                <w:sz w:val="12"/>
                <w:szCs w:val="12"/>
              </w:rPr>
              <w:t xml:space="preserve"> </w:t>
            </w:r>
            <w:r w:rsidRPr="00C40091">
              <w:rPr>
                <w:rFonts w:ascii="Arial" w:hAnsi="Arial" w:cs="Arial"/>
                <w:b/>
                <w:sz w:val="12"/>
                <w:szCs w:val="12"/>
              </w:rPr>
              <w:t>տիրոջը</w:t>
            </w:r>
          </w:p>
        </w:tc>
        <w:tc>
          <w:tcPr>
            <w:tcW w:w="1476" w:type="dxa"/>
            <w:vAlign w:val="center"/>
          </w:tcPr>
          <w:p w14:paraId="6B44A6D8" w14:textId="77777777" w:rsidR="00191469" w:rsidRPr="00064ADD" w:rsidRDefault="00191469" w:rsidP="00955A78">
            <w:pPr>
              <w:jc w:val="center"/>
              <w:rPr>
                <w:rFonts w:ascii="GHEA Grapalat" w:hAnsi="GHEA Grapalat"/>
                <w:sz w:val="20"/>
              </w:rPr>
            </w:pPr>
            <w:r w:rsidRPr="002D49DA">
              <w:rPr>
                <w:rFonts w:ascii="Arial" w:hAnsi="Arial" w:cs="Arial"/>
                <w:sz w:val="16"/>
                <w:szCs w:val="16"/>
                <w:lang w:val="hy-AM"/>
              </w:rPr>
              <w:t>դ</w:t>
            </w:r>
            <w:r w:rsidRPr="002D49DA">
              <w:rPr>
                <w:rFonts w:ascii="GHEA Grapalat" w:hAnsi="GHEA Grapalat"/>
                <w:sz w:val="16"/>
                <w:szCs w:val="16"/>
                <w:lang w:val="hy-AM"/>
              </w:rPr>
              <w:t>րամ</w:t>
            </w:r>
          </w:p>
        </w:tc>
        <w:tc>
          <w:tcPr>
            <w:tcW w:w="1836" w:type="dxa"/>
            <w:gridSpan w:val="2"/>
            <w:vAlign w:val="center"/>
          </w:tcPr>
          <w:p w14:paraId="43C19DFC" w14:textId="77777777" w:rsidR="00191469" w:rsidRPr="00064ADD" w:rsidRDefault="00191469" w:rsidP="00955A78">
            <w:pPr>
              <w:jc w:val="center"/>
              <w:rPr>
                <w:rFonts w:ascii="GHEA Grapalat" w:hAnsi="GHEA Grapalat"/>
                <w:sz w:val="20"/>
              </w:rPr>
            </w:pPr>
          </w:p>
        </w:tc>
        <w:tc>
          <w:tcPr>
            <w:tcW w:w="1836" w:type="dxa"/>
            <w:vAlign w:val="center"/>
          </w:tcPr>
          <w:p w14:paraId="75D6AD93" w14:textId="77777777" w:rsidR="00191469" w:rsidRPr="00064ADD" w:rsidRDefault="00191469" w:rsidP="00955A78">
            <w:pPr>
              <w:jc w:val="center"/>
              <w:rPr>
                <w:rFonts w:ascii="GHEA Grapalat" w:hAnsi="GHEA Grapalat"/>
                <w:sz w:val="20"/>
              </w:rPr>
            </w:pPr>
            <w:r w:rsidRPr="002D49DA">
              <w:rPr>
                <w:rFonts w:ascii="GHEA Grapalat" w:hAnsi="GHEA Grapalat"/>
                <w:sz w:val="16"/>
                <w:szCs w:val="16"/>
                <w:lang w:val="hy-AM"/>
              </w:rPr>
              <w:t>1</w:t>
            </w:r>
          </w:p>
        </w:tc>
        <w:tc>
          <w:tcPr>
            <w:tcW w:w="1340" w:type="dxa"/>
            <w:vAlign w:val="center"/>
          </w:tcPr>
          <w:p w14:paraId="47CDE939" w14:textId="3858FB89" w:rsidR="00191469" w:rsidRPr="006E71A2" w:rsidRDefault="00191469" w:rsidP="006E71A2">
            <w:pPr>
              <w:jc w:val="center"/>
              <w:rPr>
                <w:rFonts w:ascii="GHEA Grapalat" w:hAnsi="GHEA Grapalat"/>
                <w:sz w:val="20"/>
                <w:lang w:val="hy-AM"/>
              </w:rPr>
            </w:pPr>
            <w:r w:rsidRPr="002D49DA">
              <w:rPr>
                <w:rFonts w:ascii="Arial" w:hAnsi="Arial" w:cs="Arial"/>
                <w:i/>
                <w:sz w:val="16"/>
                <w:szCs w:val="16"/>
                <w:lang w:val="af-ZA"/>
              </w:rPr>
              <w:t>ՀՀ</w:t>
            </w:r>
            <w:r w:rsidRPr="002D49DA">
              <w:rPr>
                <w:rFonts w:ascii="GHEA Grapalat" w:hAnsi="GHEA Grapalat"/>
                <w:i/>
                <w:sz w:val="16"/>
                <w:szCs w:val="16"/>
                <w:lang w:val="af-ZA"/>
              </w:rPr>
              <w:t xml:space="preserve">, </w:t>
            </w:r>
            <w:r w:rsidRPr="002D49DA">
              <w:rPr>
                <w:rFonts w:ascii="Arial" w:hAnsi="Arial" w:cs="Arial"/>
                <w:i/>
                <w:sz w:val="16"/>
                <w:szCs w:val="16"/>
                <w:lang w:val="af-ZA"/>
              </w:rPr>
              <w:t>ք</w:t>
            </w:r>
            <w:r w:rsidRPr="002D49DA">
              <w:rPr>
                <w:rFonts w:ascii="GHEA Grapalat" w:hAnsi="GHEA Grapalat"/>
                <w:i/>
                <w:sz w:val="16"/>
                <w:szCs w:val="16"/>
                <w:lang w:val="af-ZA"/>
              </w:rPr>
              <w:t xml:space="preserve">. </w:t>
            </w:r>
            <w:r w:rsidR="006E71A2">
              <w:rPr>
                <w:rFonts w:ascii="Arial" w:hAnsi="Arial" w:cs="Arial"/>
                <w:i/>
                <w:sz w:val="16"/>
                <w:szCs w:val="16"/>
                <w:lang w:val="hy-AM"/>
              </w:rPr>
              <w:t>Ալավերդի</w:t>
            </w:r>
            <w:r w:rsidRPr="002D49DA">
              <w:rPr>
                <w:rFonts w:ascii="GHEA Grapalat" w:hAnsi="GHEA Grapalat"/>
                <w:i/>
                <w:sz w:val="16"/>
                <w:szCs w:val="16"/>
                <w:lang w:val="af-ZA"/>
              </w:rPr>
              <w:t xml:space="preserve">, </w:t>
            </w:r>
            <w:r w:rsidR="006E71A2">
              <w:rPr>
                <w:rFonts w:ascii="Arial" w:hAnsi="Arial" w:cs="Arial"/>
                <w:i/>
                <w:sz w:val="16"/>
                <w:szCs w:val="16"/>
                <w:lang w:val="hy-AM"/>
              </w:rPr>
              <w:t>Սանահին-Սարահարթ</w:t>
            </w:r>
            <w:r w:rsidR="00295988">
              <w:rPr>
                <w:rFonts w:ascii="Arial" w:hAnsi="Arial" w:cs="Arial"/>
                <w:i/>
                <w:sz w:val="16"/>
                <w:szCs w:val="16"/>
                <w:lang w:val="hy-AM"/>
              </w:rPr>
              <w:t xml:space="preserve"> 2/2/ա թիվ 13 մանկապարտեզ</w:t>
            </w:r>
          </w:p>
        </w:tc>
        <w:tc>
          <w:tcPr>
            <w:tcW w:w="1660" w:type="dxa"/>
            <w:vAlign w:val="center"/>
          </w:tcPr>
          <w:p w14:paraId="4178FD42" w14:textId="77777777" w:rsidR="00191469" w:rsidRPr="00295988" w:rsidRDefault="00191469" w:rsidP="00955A78">
            <w:pPr>
              <w:jc w:val="center"/>
              <w:rPr>
                <w:rFonts w:ascii="GHEA Grapalat" w:hAnsi="GHEA Grapalat"/>
                <w:sz w:val="20"/>
                <w:lang w:val="hy-AM"/>
              </w:rPr>
            </w:pPr>
            <w:r w:rsidRPr="002D49DA">
              <w:rPr>
                <w:rFonts w:ascii="Arial" w:hAnsi="Arial" w:cs="Arial"/>
                <w:sz w:val="16"/>
                <w:szCs w:val="16"/>
                <w:lang w:val="pt-BR"/>
              </w:rPr>
              <w:t>Ծառայության</w:t>
            </w:r>
            <w:r w:rsidRPr="002D49DA">
              <w:rPr>
                <w:rFonts w:ascii="GHEA Grapalat" w:hAnsi="GHEA Grapalat"/>
                <w:sz w:val="16"/>
                <w:szCs w:val="16"/>
                <w:lang w:val="pt-BR"/>
              </w:rPr>
              <w:t xml:space="preserve"> </w:t>
            </w:r>
            <w:r w:rsidRPr="002D49DA">
              <w:rPr>
                <w:rFonts w:ascii="Arial" w:hAnsi="Arial" w:cs="Arial"/>
                <w:sz w:val="16"/>
                <w:szCs w:val="16"/>
                <w:lang w:val="pt-BR"/>
              </w:rPr>
              <w:t>մատուցումն</w:t>
            </w:r>
            <w:r w:rsidRPr="002D49DA">
              <w:rPr>
                <w:rFonts w:ascii="GHEA Grapalat" w:hAnsi="GHEA Grapalat"/>
                <w:sz w:val="16"/>
                <w:szCs w:val="16"/>
                <w:lang w:val="pt-BR"/>
              </w:rPr>
              <w:t xml:space="preserve"> </w:t>
            </w:r>
            <w:r w:rsidRPr="002D49DA">
              <w:rPr>
                <w:rFonts w:ascii="Arial" w:hAnsi="Arial" w:cs="Arial"/>
                <w:sz w:val="16"/>
                <w:szCs w:val="16"/>
                <w:lang w:val="pt-BR"/>
              </w:rPr>
              <w:t>իրականացվում</w:t>
            </w:r>
            <w:r w:rsidRPr="002D49DA">
              <w:rPr>
                <w:rFonts w:ascii="GHEA Grapalat" w:hAnsi="GHEA Grapalat"/>
                <w:sz w:val="16"/>
                <w:szCs w:val="16"/>
                <w:lang w:val="pt-BR"/>
              </w:rPr>
              <w:t xml:space="preserve"> </w:t>
            </w:r>
            <w:r w:rsidRPr="002D49DA">
              <w:rPr>
                <w:rFonts w:ascii="Arial" w:hAnsi="Arial" w:cs="Arial"/>
                <w:sz w:val="16"/>
                <w:szCs w:val="16"/>
                <w:lang w:val="pt-BR"/>
              </w:rPr>
              <w:t>է</w:t>
            </w:r>
            <w:r w:rsidRPr="002D49DA">
              <w:rPr>
                <w:rFonts w:ascii="GHEA Grapalat" w:hAnsi="GHEA Grapalat"/>
                <w:sz w:val="16"/>
                <w:szCs w:val="16"/>
                <w:lang w:val="pt-BR"/>
              </w:rPr>
              <w:t xml:space="preserve"> </w:t>
            </w:r>
            <w:r w:rsidRPr="002D49DA">
              <w:rPr>
                <w:rFonts w:ascii="Arial" w:hAnsi="Arial" w:cs="Arial"/>
                <w:sz w:val="16"/>
                <w:szCs w:val="16"/>
                <w:lang w:val="pt-BR"/>
              </w:rPr>
              <w:t>պայմայնագրի</w:t>
            </w:r>
            <w:r w:rsidRPr="002D49DA">
              <w:rPr>
                <w:rFonts w:ascii="GHEA Grapalat" w:hAnsi="GHEA Grapalat"/>
                <w:sz w:val="16"/>
                <w:szCs w:val="16"/>
                <w:lang w:val="pt-BR"/>
              </w:rPr>
              <w:t xml:space="preserve"> </w:t>
            </w:r>
            <w:r w:rsidRPr="002D49DA">
              <w:rPr>
                <w:rFonts w:ascii="Arial" w:hAnsi="Arial" w:cs="Arial"/>
                <w:sz w:val="16"/>
                <w:szCs w:val="16"/>
                <w:lang w:val="pt-BR"/>
              </w:rPr>
              <w:t>ուժի</w:t>
            </w:r>
            <w:r w:rsidRPr="002D49DA">
              <w:rPr>
                <w:rFonts w:ascii="GHEA Grapalat" w:hAnsi="GHEA Grapalat"/>
                <w:sz w:val="16"/>
                <w:szCs w:val="16"/>
                <w:lang w:val="pt-BR"/>
              </w:rPr>
              <w:t xml:space="preserve"> </w:t>
            </w:r>
            <w:r w:rsidRPr="002D49DA">
              <w:rPr>
                <w:rFonts w:ascii="Arial" w:hAnsi="Arial" w:cs="Arial"/>
                <w:sz w:val="16"/>
                <w:szCs w:val="16"/>
                <w:lang w:val="pt-BR"/>
              </w:rPr>
              <w:t>մեջ</w:t>
            </w:r>
            <w:r w:rsidRPr="002D49DA">
              <w:rPr>
                <w:rFonts w:ascii="GHEA Grapalat" w:hAnsi="GHEA Grapalat"/>
                <w:sz w:val="16"/>
                <w:szCs w:val="16"/>
                <w:lang w:val="pt-BR"/>
              </w:rPr>
              <w:t xml:space="preserve"> </w:t>
            </w:r>
            <w:r w:rsidRPr="002D49DA">
              <w:rPr>
                <w:rFonts w:ascii="Arial" w:hAnsi="Arial" w:cs="Arial"/>
                <w:sz w:val="16"/>
                <w:szCs w:val="16"/>
                <w:lang w:val="pt-BR"/>
              </w:rPr>
              <w:t>մտնելու</w:t>
            </w:r>
            <w:r w:rsidRPr="002D49DA">
              <w:rPr>
                <w:rFonts w:ascii="GHEA Grapalat" w:hAnsi="GHEA Grapalat"/>
                <w:sz w:val="16"/>
                <w:szCs w:val="16"/>
                <w:lang w:val="pt-BR"/>
              </w:rPr>
              <w:t xml:space="preserve"> </w:t>
            </w:r>
            <w:r w:rsidRPr="002D49DA">
              <w:rPr>
                <w:rFonts w:ascii="Arial" w:hAnsi="Arial" w:cs="Arial"/>
                <w:sz w:val="16"/>
                <w:szCs w:val="16"/>
                <w:lang w:val="pt-BR"/>
              </w:rPr>
              <w:t>օրվանից</w:t>
            </w:r>
            <w:r w:rsidRPr="002D49DA">
              <w:rPr>
                <w:rFonts w:ascii="GHEA Grapalat" w:hAnsi="GHEA Grapalat"/>
                <w:sz w:val="16"/>
                <w:szCs w:val="16"/>
                <w:lang w:val="pt-BR"/>
              </w:rPr>
              <w:t xml:space="preserve"> </w:t>
            </w:r>
            <w:r w:rsidRPr="002D49DA">
              <w:rPr>
                <w:rFonts w:ascii="Arial" w:hAnsi="Arial" w:cs="Arial"/>
                <w:sz w:val="16"/>
                <w:szCs w:val="16"/>
                <w:lang w:val="pt-BR"/>
              </w:rPr>
              <w:t>մինչև</w:t>
            </w:r>
            <w:r w:rsidRPr="002D49DA">
              <w:rPr>
                <w:rFonts w:ascii="GHEA Grapalat" w:hAnsi="GHEA Grapalat"/>
                <w:sz w:val="16"/>
                <w:szCs w:val="16"/>
                <w:lang w:val="pt-BR"/>
              </w:rPr>
              <w:t xml:space="preserve"> 31.12.202</w:t>
            </w:r>
            <w:r>
              <w:rPr>
                <w:rFonts w:ascii="GHEA Grapalat" w:hAnsi="GHEA Grapalat"/>
                <w:sz w:val="16"/>
                <w:szCs w:val="16"/>
                <w:lang w:val="pt-BR"/>
              </w:rPr>
              <w:t>3</w:t>
            </w:r>
            <w:r w:rsidRPr="002D49DA">
              <w:rPr>
                <w:rFonts w:ascii="Arial" w:hAnsi="Arial" w:cs="Arial"/>
                <w:sz w:val="16"/>
                <w:szCs w:val="16"/>
                <w:lang w:val="pt-BR"/>
              </w:rPr>
              <w:t>թ</w:t>
            </w:r>
            <w:r w:rsidRPr="002D49DA">
              <w:rPr>
                <w:rFonts w:ascii="GHEA Grapalat" w:hAnsi="GHEA Grapalat"/>
                <w:sz w:val="16"/>
                <w:szCs w:val="16"/>
                <w:lang w:val="pt-BR"/>
              </w:rPr>
              <w:t>.</w:t>
            </w:r>
          </w:p>
        </w:tc>
      </w:tr>
      <w:tr w:rsidR="00191469" w:rsidRPr="00EF302B" w14:paraId="619FB159" w14:textId="77777777" w:rsidTr="00191469">
        <w:trPr>
          <w:gridBefore w:val="1"/>
          <w:wBefore w:w="383" w:type="dxa"/>
        </w:trPr>
        <w:tc>
          <w:tcPr>
            <w:tcW w:w="2016" w:type="dxa"/>
            <w:vAlign w:val="center"/>
          </w:tcPr>
          <w:p w14:paraId="2BF4619A" w14:textId="77777777" w:rsidR="00191469" w:rsidRPr="00295988" w:rsidRDefault="00191469" w:rsidP="004A72A9">
            <w:pPr>
              <w:jc w:val="center"/>
              <w:rPr>
                <w:rFonts w:ascii="GHEA Grapalat" w:hAnsi="GHEA Grapalat" w:cs="Arial"/>
                <w:sz w:val="18"/>
                <w:szCs w:val="18"/>
                <w:lang w:val="hy-AM"/>
              </w:rPr>
            </w:pPr>
          </w:p>
        </w:tc>
        <w:tc>
          <w:tcPr>
            <w:tcW w:w="2196" w:type="dxa"/>
            <w:gridSpan w:val="2"/>
            <w:vAlign w:val="center"/>
          </w:tcPr>
          <w:p w14:paraId="595113EE" w14:textId="77777777" w:rsidR="00191469" w:rsidRPr="00295988" w:rsidRDefault="00191469" w:rsidP="004A72A9">
            <w:pPr>
              <w:jc w:val="center"/>
              <w:rPr>
                <w:rFonts w:ascii="GHEA Grapalat" w:hAnsi="GHEA Grapalat" w:cs="Calibri"/>
                <w:sz w:val="16"/>
                <w:szCs w:val="16"/>
                <w:lang w:val="hy-AM"/>
              </w:rPr>
            </w:pPr>
          </w:p>
        </w:tc>
        <w:tc>
          <w:tcPr>
            <w:tcW w:w="3275" w:type="dxa"/>
            <w:gridSpan w:val="2"/>
            <w:vAlign w:val="center"/>
          </w:tcPr>
          <w:p w14:paraId="16767A23" w14:textId="77777777" w:rsidR="00191469" w:rsidRPr="00C40091" w:rsidRDefault="00191469" w:rsidP="004A72A9">
            <w:pPr>
              <w:tabs>
                <w:tab w:val="left" w:pos="1248"/>
              </w:tabs>
              <w:jc w:val="center"/>
              <w:rPr>
                <w:rFonts w:ascii="GHEA Grapalat" w:hAnsi="GHEA Grapalat" w:cs="Sylfaen"/>
                <w:b/>
                <w:sz w:val="12"/>
                <w:szCs w:val="12"/>
                <w:lang w:val="hy-AM"/>
              </w:rPr>
            </w:pPr>
          </w:p>
        </w:tc>
        <w:tc>
          <w:tcPr>
            <w:tcW w:w="1476" w:type="dxa"/>
            <w:vAlign w:val="center"/>
          </w:tcPr>
          <w:p w14:paraId="5A386109" w14:textId="77777777" w:rsidR="00191469" w:rsidRPr="002D49DA" w:rsidRDefault="00191469" w:rsidP="004A72A9">
            <w:pPr>
              <w:jc w:val="center"/>
              <w:rPr>
                <w:rFonts w:ascii="GHEA Grapalat" w:hAnsi="GHEA Grapalat"/>
                <w:sz w:val="16"/>
                <w:szCs w:val="16"/>
                <w:lang w:val="hy-AM"/>
              </w:rPr>
            </w:pPr>
          </w:p>
        </w:tc>
        <w:tc>
          <w:tcPr>
            <w:tcW w:w="1836" w:type="dxa"/>
            <w:gridSpan w:val="2"/>
            <w:vAlign w:val="center"/>
          </w:tcPr>
          <w:p w14:paraId="3FEF8BAF" w14:textId="77777777" w:rsidR="00191469" w:rsidRPr="00295988" w:rsidRDefault="00191469" w:rsidP="004A72A9">
            <w:pPr>
              <w:jc w:val="center"/>
              <w:rPr>
                <w:rFonts w:ascii="GHEA Grapalat" w:hAnsi="GHEA Grapalat"/>
                <w:sz w:val="20"/>
                <w:lang w:val="hy-AM"/>
              </w:rPr>
            </w:pPr>
          </w:p>
        </w:tc>
        <w:tc>
          <w:tcPr>
            <w:tcW w:w="1836" w:type="dxa"/>
            <w:vAlign w:val="center"/>
          </w:tcPr>
          <w:p w14:paraId="63CE8440" w14:textId="77777777" w:rsidR="00191469" w:rsidRPr="002D49DA" w:rsidRDefault="00191469" w:rsidP="004A72A9">
            <w:pPr>
              <w:jc w:val="center"/>
              <w:rPr>
                <w:rFonts w:ascii="GHEA Grapalat" w:hAnsi="GHEA Grapalat"/>
                <w:sz w:val="16"/>
                <w:szCs w:val="16"/>
                <w:lang w:val="hy-AM"/>
              </w:rPr>
            </w:pPr>
          </w:p>
        </w:tc>
        <w:tc>
          <w:tcPr>
            <w:tcW w:w="1340" w:type="dxa"/>
            <w:vAlign w:val="center"/>
          </w:tcPr>
          <w:p w14:paraId="04B476A0" w14:textId="77777777" w:rsidR="00191469" w:rsidRPr="002D49DA" w:rsidRDefault="00191469" w:rsidP="004A72A9">
            <w:pPr>
              <w:jc w:val="center"/>
              <w:rPr>
                <w:rFonts w:ascii="Arial" w:hAnsi="Arial" w:cs="Arial"/>
                <w:i/>
                <w:sz w:val="16"/>
                <w:szCs w:val="16"/>
                <w:lang w:val="af-ZA"/>
              </w:rPr>
            </w:pPr>
          </w:p>
        </w:tc>
        <w:tc>
          <w:tcPr>
            <w:tcW w:w="1660" w:type="dxa"/>
            <w:vAlign w:val="center"/>
          </w:tcPr>
          <w:p w14:paraId="1A3796C5" w14:textId="77777777" w:rsidR="00191469" w:rsidRPr="002D49DA" w:rsidRDefault="00191469" w:rsidP="00191469">
            <w:pPr>
              <w:jc w:val="center"/>
              <w:rPr>
                <w:rFonts w:ascii="Arial" w:hAnsi="Arial" w:cs="Arial"/>
                <w:sz w:val="16"/>
                <w:szCs w:val="16"/>
                <w:lang w:val="pt-BR"/>
              </w:rPr>
            </w:pPr>
          </w:p>
        </w:tc>
      </w:tr>
      <w:tr w:rsidR="007678FA" w:rsidRPr="00064ADD" w14:paraId="63D24FB2" w14:textId="77777777" w:rsidTr="001914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6379" w:type="dxa"/>
          <w:jc w:val="center"/>
        </w:trPr>
        <w:tc>
          <w:tcPr>
            <w:tcW w:w="4536" w:type="dxa"/>
            <w:gridSpan w:val="3"/>
          </w:tcPr>
          <w:p w14:paraId="0D5F5593" w14:textId="1681A8C7" w:rsidR="007678FA" w:rsidRPr="00064ADD" w:rsidRDefault="007678FA" w:rsidP="00E53C12">
            <w:pPr>
              <w:spacing w:line="360" w:lineRule="auto"/>
              <w:jc w:val="center"/>
              <w:rPr>
                <w:rFonts w:ascii="GHEA Grapalat" w:hAnsi="GHEA Grapalat" w:cs="Sylfaen"/>
                <w:b/>
                <w:bCs/>
                <w:lang w:val="nb-NO"/>
              </w:rPr>
            </w:pPr>
            <w:r w:rsidRPr="00295988">
              <w:rPr>
                <w:rFonts w:ascii="GHEA Grapalat" w:hAnsi="GHEA Grapalat"/>
                <w:sz w:val="20"/>
                <w:lang w:val="hy-AM"/>
              </w:rPr>
              <w:t xml:space="preserve"> </w:t>
            </w:r>
            <w:r w:rsidRPr="00064ADD">
              <w:rPr>
                <w:rFonts w:ascii="GHEA Grapalat" w:hAnsi="GHEA Grapalat" w:cs="Sylfaen"/>
                <w:b/>
                <w:bCs/>
                <w:lang w:val="nb-NO"/>
              </w:rPr>
              <w:t>ՊԱՏՎԻՐԱՏՈՒ</w:t>
            </w:r>
          </w:p>
          <w:p w14:paraId="63CE6CB4" w14:textId="77777777" w:rsidR="00191469" w:rsidRPr="00F939EA" w:rsidRDefault="00191469" w:rsidP="00191469">
            <w:pPr>
              <w:jc w:val="center"/>
              <w:rPr>
                <w:rFonts w:ascii="Sylfaen" w:hAnsi="Sylfaen"/>
                <w:sz w:val="20"/>
                <w:lang w:val="hy-AM"/>
              </w:rPr>
            </w:pPr>
            <w:r>
              <w:rPr>
                <w:rFonts w:ascii="Sylfaen" w:hAnsi="Sylfaen"/>
                <w:b/>
                <w:sz w:val="20"/>
                <w:lang w:val="hy-AM"/>
              </w:rPr>
              <w:t>,,</w:t>
            </w:r>
            <w:r w:rsidRPr="00F939EA">
              <w:rPr>
                <w:rFonts w:ascii="Sylfaen" w:hAnsi="Sylfaen"/>
                <w:sz w:val="20"/>
                <w:lang w:val="hy-AM"/>
              </w:rPr>
              <w:t>Վանաձորի տարածքային մանկավարժահոգեբանական աջակցության կենտրոն,,ՊՈԱԿ</w:t>
            </w:r>
          </w:p>
          <w:p w14:paraId="012D2F61" w14:textId="77777777" w:rsidR="00191469" w:rsidRPr="00F939EA" w:rsidRDefault="00191469" w:rsidP="00191469">
            <w:pPr>
              <w:jc w:val="center"/>
              <w:rPr>
                <w:rFonts w:ascii="Sylfaen" w:hAnsi="Sylfaen"/>
                <w:sz w:val="20"/>
                <w:lang w:val="hy-AM"/>
              </w:rPr>
            </w:pPr>
            <w:r w:rsidRPr="00F939EA">
              <w:rPr>
                <w:rFonts w:ascii="Sylfaen" w:hAnsi="Sylfaen"/>
                <w:sz w:val="20"/>
                <w:lang w:val="hy-AM"/>
              </w:rPr>
              <w:t>Ք Վանաձոր Բաղրամյան նրբ 22</w:t>
            </w:r>
          </w:p>
          <w:p w14:paraId="3D7F44A0" w14:textId="77777777" w:rsidR="00191469" w:rsidRPr="00F939EA" w:rsidRDefault="00191469" w:rsidP="00191469">
            <w:pPr>
              <w:jc w:val="center"/>
              <w:rPr>
                <w:rFonts w:ascii="Sylfaen" w:hAnsi="Sylfaen"/>
                <w:sz w:val="20"/>
                <w:lang w:val="hy-AM"/>
              </w:rPr>
            </w:pPr>
            <w:r w:rsidRPr="00F939EA">
              <w:rPr>
                <w:rFonts w:ascii="Sylfaen" w:hAnsi="Sylfaen"/>
                <w:sz w:val="20"/>
                <w:lang w:val="hy-AM"/>
              </w:rPr>
              <w:t xml:space="preserve">ՀՀ Ֆին նախ Վանաձորի տարածքային </w:t>
            </w:r>
          </w:p>
          <w:p w14:paraId="5678844B" w14:textId="77777777" w:rsidR="00191469" w:rsidRPr="00F939EA" w:rsidRDefault="00191469" w:rsidP="00191469">
            <w:pPr>
              <w:jc w:val="center"/>
              <w:rPr>
                <w:rFonts w:ascii="Sylfaen" w:hAnsi="Sylfaen"/>
                <w:sz w:val="20"/>
                <w:lang w:val="hy-AM"/>
              </w:rPr>
            </w:pPr>
            <w:r w:rsidRPr="00F939EA">
              <w:rPr>
                <w:rFonts w:ascii="Sylfaen" w:hAnsi="Sylfaen"/>
                <w:sz w:val="20"/>
                <w:lang w:val="hy-AM"/>
              </w:rPr>
              <w:t>Գանձապետական բաժանմունք 1</w:t>
            </w:r>
          </w:p>
          <w:p w14:paraId="68781233" w14:textId="77777777" w:rsidR="00191469" w:rsidRPr="00F939EA" w:rsidRDefault="00191469" w:rsidP="00191469">
            <w:pPr>
              <w:jc w:val="center"/>
              <w:rPr>
                <w:rFonts w:ascii="Sylfaen" w:hAnsi="Sylfaen"/>
                <w:sz w:val="20"/>
                <w:lang w:val="hy-AM"/>
              </w:rPr>
            </w:pPr>
            <w:r w:rsidRPr="00F939EA">
              <w:rPr>
                <w:rFonts w:ascii="Sylfaen" w:hAnsi="Sylfaen"/>
                <w:sz w:val="20"/>
                <w:lang w:val="hy-AM"/>
              </w:rPr>
              <w:t>ՀՀ 900238000716</w:t>
            </w:r>
          </w:p>
          <w:p w14:paraId="615F3060" w14:textId="77777777" w:rsidR="00191469" w:rsidRPr="00AE2768" w:rsidRDefault="00191469" w:rsidP="00191469">
            <w:pPr>
              <w:jc w:val="center"/>
              <w:rPr>
                <w:rFonts w:ascii="GHEA Grapalat" w:hAnsi="GHEA Grapalat"/>
                <w:lang w:val="hy-AM"/>
              </w:rPr>
            </w:pPr>
            <w:r w:rsidRPr="00F939EA">
              <w:rPr>
                <w:rFonts w:ascii="Sylfaen" w:hAnsi="Sylfaen"/>
                <w:sz w:val="20"/>
                <w:lang w:val="hy-AM"/>
              </w:rPr>
              <w:t>ՀՎՀՀ 06910507</w:t>
            </w:r>
          </w:p>
          <w:p w14:paraId="1BCFCAC3" w14:textId="77777777" w:rsidR="00191469" w:rsidRPr="00191469" w:rsidRDefault="00191469" w:rsidP="00191469">
            <w:pPr>
              <w:jc w:val="center"/>
              <w:rPr>
                <w:rFonts w:ascii="Arial" w:hAnsi="Arial" w:cs="Arial"/>
                <w:lang w:val="hy-AM"/>
              </w:rPr>
            </w:pPr>
            <w:r>
              <w:rPr>
                <w:rFonts w:ascii="Arial" w:hAnsi="Arial" w:cs="Arial"/>
                <w:lang w:val="hy-AM"/>
              </w:rPr>
              <w:t>Տնօրեն՝</w:t>
            </w:r>
            <w:r w:rsidRPr="00AE2768">
              <w:rPr>
                <w:rFonts w:ascii="GHEA Grapalat" w:hAnsi="GHEA Grapalat"/>
                <w:lang w:val="hy-AM"/>
              </w:rPr>
              <w:t>--------------</w:t>
            </w:r>
            <w:r w:rsidRPr="00191469">
              <w:rPr>
                <w:rFonts w:ascii="Arial" w:hAnsi="Arial" w:cs="Arial"/>
                <w:lang w:val="hy-AM"/>
              </w:rPr>
              <w:t>Ս. Հարությունյան</w:t>
            </w:r>
          </w:p>
          <w:p w14:paraId="0DA2664C" w14:textId="77777777" w:rsidR="00191469" w:rsidRPr="00064ADD" w:rsidRDefault="00191469" w:rsidP="00191469">
            <w:pPr>
              <w:rPr>
                <w:rFonts w:ascii="GHEA Grapalat" w:hAnsi="GHEA Grapalat"/>
                <w:sz w:val="20"/>
                <w:lang w:val="hy-AM"/>
              </w:rPr>
            </w:pPr>
            <w:r w:rsidRPr="00AE2768">
              <w:rPr>
                <w:rFonts w:ascii="GHEA Grapalat" w:hAnsi="GHEA Grapalat" w:cs="Sylfaen"/>
                <w:sz w:val="18"/>
                <w:szCs w:val="18"/>
                <w:lang w:val="hy-AM"/>
              </w:rPr>
              <w:t>Կ</w:t>
            </w:r>
            <w:r w:rsidRPr="00AE2768">
              <w:rPr>
                <w:rFonts w:ascii="GHEA Grapalat" w:hAnsi="GHEA Grapalat"/>
                <w:sz w:val="18"/>
                <w:szCs w:val="18"/>
                <w:lang w:val="hy-AM"/>
              </w:rPr>
              <w:t>.</w:t>
            </w:r>
            <w:r w:rsidRPr="00AE2768">
              <w:rPr>
                <w:rFonts w:ascii="GHEA Grapalat" w:hAnsi="GHEA Grapalat" w:cs="Sylfaen"/>
                <w:sz w:val="18"/>
                <w:szCs w:val="18"/>
                <w:lang w:val="hy-AM"/>
              </w:rPr>
              <w:t>Տ</w:t>
            </w:r>
            <w:r w:rsidRPr="00064ADD">
              <w:rPr>
                <w:rFonts w:ascii="GHEA Grapalat" w:hAnsi="GHEA Grapalat"/>
                <w:sz w:val="20"/>
                <w:lang w:val="hy-AM"/>
              </w:rPr>
              <w:t xml:space="preserve">           --------------------------------------------</w:t>
            </w:r>
          </w:p>
          <w:p w14:paraId="3F26B27D" w14:textId="63060BE7" w:rsidR="007678FA" w:rsidRPr="00697825" w:rsidRDefault="00191469" w:rsidP="00191469">
            <w:pPr>
              <w:rPr>
                <w:rFonts w:ascii="GHEA Grapalat" w:hAnsi="GHEA Grapalat"/>
                <w:sz w:val="18"/>
                <w:szCs w:val="18"/>
                <w:lang w:val="hy-AM"/>
              </w:rPr>
            </w:pPr>
            <w:r w:rsidRPr="00064ADD">
              <w:rPr>
                <w:rFonts w:ascii="GHEA Grapalat" w:hAnsi="GHEA Grapalat"/>
                <w:sz w:val="16"/>
                <w:szCs w:val="16"/>
                <w:lang w:val="pt-BR"/>
              </w:rPr>
              <w:t xml:space="preserve">                                  </w:t>
            </w:r>
            <w:r w:rsidR="007678FA" w:rsidRPr="00697825">
              <w:rPr>
                <w:rFonts w:ascii="GHEA Grapalat" w:hAnsi="GHEA Grapalat"/>
                <w:sz w:val="18"/>
                <w:szCs w:val="18"/>
                <w:lang w:val="hy-AM"/>
              </w:rPr>
              <w:t>/</w:t>
            </w:r>
            <w:r w:rsidR="007678FA" w:rsidRPr="00697825">
              <w:rPr>
                <w:rFonts w:ascii="GHEA Grapalat" w:hAnsi="GHEA Grapalat" w:cs="Sylfaen"/>
                <w:sz w:val="18"/>
                <w:szCs w:val="18"/>
                <w:lang w:val="hy-AM"/>
              </w:rPr>
              <w:t>ստորագրություն</w:t>
            </w:r>
            <w:r w:rsidR="007678FA" w:rsidRPr="00697825">
              <w:rPr>
                <w:rFonts w:ascii="GHEA Grapalat" w:hAnsi="GHEA Grapalat"/>
                <w:sz w:val="18"/>
                <w:szCs w:val="18"/>
                <w:lang w:val="hy-AM"/>
              </w:rPr>
              <w:t>/</w:t>
            </w:r>
          </w:p>
          <w:p w14:paraId="4A9A3ECD" w14:textId="77777777" w:rsidR="007678FA" w:rsidRPr="00697825" w:rsidRDefault="007678FA" w:rsidP="00E53C12">
            <w:pPr>
              <w:jc w:val="center"/>
              <w:rPr>
                <w:rFonts w:ascii="GHEA Grapalat" w:hAnsi="GHEA Grapalat"/>
                <w:sz w:val="18"/>
                <w:szCs w:val="18"/>
                <w:lang w:val="hy-AM"/>
              </w:rPr>
            </w:pPr>
            <w:r w:rsidRPr="00697825">
              <w:rPr>
                <w:rFonts w:ascii="GHEA Grapalat" w:hAnsi="GHEA Grapalat" w:cs="Sylfaen"/>
                <w:sz w:val="18"/>
                <w:szCs w:val="18"/>
                <w:lang w:val="hy-AM"/>
              </w:rPr>
              <w:t>Կ</w:t>
            </w:r>
            <w:r w:rsidRPr="00697825">
              <w:rPr>
                <w:rFonts w:ascii="GHEA Grapalat" w:hAnsi="GHEA Grapalat"/>
                <w:sz w:val="18"/>
                <w:szCs w:val="18"/>
                <w:lang w:val="hy-AM"/>
              </w:rPr>
              <w:t>.</w:t>
            </w:r>
            <w:r w:rsidRPr="00697825">
              <w:rPr>
                <w:rFonts w:ascii="GHEA Grapalat" w:hAnsi="GHEA Grapalat" w:cs="Sylfaen"/>
                <w:sz w:val="18"/>
                <w:szCs w:val="18"/>
                <w:lang w:val="hy-AM"/>
              </w:rPr>
              <w:t>Տ</w:t>
            </w:r>
          </w:p>
        </w:tc>
        <w:tc>
          <w:tcPr>
            <w:tcW w:w="760" w:type="dxa"/>
            <w:gridSpan w:val="2"/>
          </w:tcPr>
          <w:p w14:paraId="1A680CB3" w14:textId="77777777" w:rsidR="007678FA" w:rsidRPr="00697825" w:rsidRDefault="007678FA" w:rsidP="00E53C12">
            <w:pPr>
              <w:spacing w:line="360" w:lineRule="auto"/>
              <w:jc w:val="center"/>
              <w:rPr>
                <w:rFonts w:ascii="GHEA Grapalat" w:hAnsi="GHEA Grapalat"/>
                <w:lang w:val="hy-AM"/>
              </w:rPr>
            </w:pPr>
          </w:p>
        </w:tc>
        <w:tc>
          <w:tcPr>
            <w:tcW w:w="4343" w:type="dxa"/>
            <w:gridSpan w:val="3"/>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F36ADD" w:rsidRDefault="007678FA" w:rsidP="00E53C12">
            <w:pPr>
              <w:jc w:val="center"/>
              <w:rPr>
                <w:rFonts w:ascii="GHEA Grapalat" w:hAnsi="GHEA Grapalat"/>
                <w:sz w:val="16"/>
                <w:szCs w:val="16"/>
                <w:lang w:val="ru-RU"/>
              </w:rPr>
            </w:pPr>
          </w:p>
          <w:p w14:paraId="77EFA5BB" w14:textId="77777777" w:rsidR="007678FA" w:rsidRPr="00F36ADD" w:rsidRDefault="007678FA" w:rsidP="00E53C12">
            <w:pPr>
              <w:jc w:val="center"/>
              <w:rPr>
                <w:rFonts w:ascii="GHEA Grapalat" w:hAnsi="GHEA Grapalat"/>
                <w:sz w:val="16"/>
                <w:szCs w:val="16"/>
                <w:lang w:val="ru-RU"/>
              </w:rPr>
            </w:pPr>
          </w:p>
          <w:p w14:paraId="3FB5F1D1" w14:textId="77777777" w:rsidR="007678FA" w:rsidRPr="00F36ADD" w:rsidRDefault="007678FA" w:rsidP="00E53C12">
            <w:pPr>
              <w:jc w:val="center"/>
              <w:rPr>
                <w:rFonts w:ascii="GHEA Grapalat" w:hAnsi="GHEA Grapalat"/>
                <w:sz w:val="16"/>
                <w:szCs w:val="16"/>
                <w:lang w:val="ru-RU"/>
              </w:rPr>
            </w:pPr>
          </w:p>
          <w:p w14:paraId="420AB492" w14:textId="77777777" w:rsidR="007678FA" w:rsidRDefault="007678FA" w:rsidP="00E53C12">
            <w:pPr>
              <w:jc w:val="center"/>
              <w:rPr>
                <w:rFonts w:ascii="GHEA Grapalat" w:hAnsi="GHEA Grapalat"/>
                <w:sz w:val="16"/>
                <w:szCs w:val="16"/>
              </w:rPr>
            </w:pPr>
          </w:p>
          <w:p w14:paraId="7A03940D" w14:textId="77777777" w:rsidR="00191469" w:rsidRDefault="00191469" w:rsidP="00E53C12">
            <w:pPr>
              <w:jc w:val="center"/>
              <w:rPr>
                <w:rFonts w:ascii="GHEA Grapalat" w:hAnsi="GHEA Grapalat"/>
                <w:sz w:val="16"/>
                <w:szCs w:val="16"/>
              </w:rPr>
            </w:pPr>
          </w:p>
          <w:p w14:paraId="7653AF94" w14:textId="77777777" w:rsidR="00191469" w:rsidRDefault="00191469" w:rsidP="00E53C12">
            <w:pPr>
              <w:jc w:val="center"/>
              <w:rPr>
                <w:rFonts w:ascii="GHEA Grapalat" w:hAnsi="GHEA Grapalat"/>
                <w:sz w:val="16"/>
                <w:szCs w:val="16"/>
              </w:rPr>
            </w:pPr>
          </w:p>
          <w:p w14:paraId="0383C086" w14:textId="77777777" w:rsidR="00191469" w:rsidRDefault="00191469" w:rsidP="00E53C12">
            <w:pPr>
              <w:jc w:val="center"/>
              <w:rPr>
                <w:rFonts w:ascii="GHEA Grapalat" w:hAnsi="GHEA Grapalat"/>
                <w:sz w:val="16"/>
                <w:szCs w:val="16"/>
              </w:rPr>
            </w:pPr>
          </w:p>
          <w:p w14:paraId="707D7C9D" w14:textId="77777777" w:rsidR="00191469" w:rsidRDefault="00191469" w:rsidP="00E53C12">
            <w:pPr>
              <w:jc w:val="center"/>
              <w:rPr>
                <w:rFonts w:ascii="GHEA Grapalat" w:hAnsi="GHEA Grapalat"/>
                <w:sz w:val="16"/>
                <w:szCs w:val="16"/>
              </w:rPr>
            </w:pPr>
          </w:p>
          <w:p w14:paraId="19228C1F" w14:textId="77777777" w:rsidR="00191469" w:rsidRDefault="00191469" w:rsidP="00E53C12">
            <w:pPr>
              <w:jc w:val="center"/>
              <w:rPr>
                <w:rFonts w:ascii="GHEA Grapalat" w:hAnsi="GHEA Grapalat"/>
                <w:sz w:val="16"/>
                <w:szCs w:val="16"/>
              </w:rPr>
            </w:pPr>
          </w:p>
          <w:p w14:paraId="5D66491E" w14:textId="77777777" w:rsidR="00191469" w:rsidRPr="00F36ADD" w:rsidRDefault="00191469" w:rsidP="00E53C12">
            <w:pPr>
              <w:jc w:val="center"/>
              <w:rPr>
                <w:rFonts w:ascii="GHEA Grapalat" w:hAnsi="GHEA Grapalat"/>
                <w:sz w:val="16"/>
                <w:szCs w:val="16"/>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362D8E0" w14:textId="77777777" w:rsidR="00F16925" w:rsidRPr="00295988" w:rsidRDefault="00F16925" w:rsidP="007678FA">
      <w:pPr>
        <w:jc w:val="center"/>
        <w:rPr>
          <w:rFonts w:ascii="GHEA Grapalat" w:hAnsi="GHEA Grapalat"/>
          <w:sz w:val="20"/>
          <w:lang w:val="hy-AM"/>
        </w:rPr>
        <w:sectPr w:rsidR="00F16925" w:rsidRPr="00295988" w:rsidSect="00F16925">
          <w:footnotePr>
            <w:pos w:val="beneathText"/>
          </w:footnotePr>
          <w:pgSz w:w="16838" w:h="11906" w:orient="landscape" w:code="9"/>
          <w:pgMar w:top="663" w:right="533" w:bottom="851" w:left="425" w:header="561" w:footer="561" w:gutter="0"/>
          <w:cols w:space="720"/>
        </w:sect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3725C971"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F36ADD">
        <w:rPr>
          <w:rFonts w:ascii="GHEA Grapalat" w:hAnsi="GHEA Grapalat"/>
          <w:i/>
          <w:sz w:val="18"/>
          <w:lang w:val="hy-AM"/>
        </w:rPr>
        <w:t>22</w:t>
      </w:r>
      <w:r w:rsidRPr="00064ADD">
        <w:rPr>
          <w:rFonts w:ascii="GHEA Grapalat" w:hAnsi="GHEA Grapalat"/>
          <w:i/>
          <w:sz w:val="18"/>
          <w:lang w:val="hy-AM"/>
        </w:rPr>
        <w:t xml:space="preserve">թ. կնքված </w:t>
      </w:r>
    </w:p>
    <w:p w14:paraId="5D9286C1" w14:textId="3BC82858"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bookmarkStart w:id="15" w:name="_Hlk120617976"/>
      <w:r w:rsidR="003F3A5E">
        <w:rPr>
          <w:rFonts w:ascii="GHEA Grapalat" w:hAnsi="GHEA Grapalat"/>
          <w:i/>
          <w:sz w:val="18"/>
          <w:lang w:val="hy-AM"/>
        </w:rPr>
        <w:t>ՎՏՄԱԿ-ԳՀԾՁԲ-23/</w:t>
      </w:r>
      <w:r w:rsidR="003F3A5E">
        <w:rPr>
          <w:rFonts w:ascii="GHEA Grapalat" w:hAnsi="GHEA Grapalat"/>
          <w:i/>
          <w:sz w:val="18"/>
        </w:rPr>
        <w:t>1</w:t>
      </w:r>
      <w:r w:rsidR="00FF16E8" w:rsidRPr="00EA0F24">
        <w:rPr>
          <w:rFonts w:ascii="GHEA Grapalat" w:hAnsi="GHEA Grapalat"/>
          <w:i/>
          <w:sz w:val="18"/>
          <w:lang w:val="hy-AM"/>
        </w:rPr>
        <w:t>/-</w:t>
      </w:r>
      <w:bookmarkEnd w:id="15"/>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36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196"/>
        <w:gridCol w:w="2616"/>
        <w:gridCol w:w="427"/>
        <w:gridCol w:w="427"/>
        <w:gridCol w:w="427"/>
        <w:gridCol w:w="427"/>
        <w:gridCol w:w="427"/>
        <w:gridCol w:w="427"/>
        <w:gridCol w:w="427"/>
        <w:gridCol w:w="427"/>
        <w:gridCol w:w="427"/>
        <w:gridCol w:w="427"/>
        <w:gridCol w:w="427"/>
        <w:gridCol w:w="427"/>
        <w:gridCol w:w="1656"/>
      </w:tblGrid>
      <w:tr w:rsidR="007678FA" w:rsidRPr="00064ADD" w14:paraId="6DA1F814" w14:textId="77777777" w:rsidTr="00191469">
        <w:tc>
          <w:tcPr>
            <w:tcW w:w="13608"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EF302B" w14:paraId="29778976" w14:textId="77777777" w:rsidTr="00191469">
        <w:tc>
          <w:tcPr>
            <w:tcW w:w="2016"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2196"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616"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780" w:type="dxa"/>
            <w:gridSpan w:val="13"/>
            <w:vAlign w:val="center"/>
          </w:tcPr>
          <w:p w14:paraId="386583A1" w14:textId="5A96A372"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697825">
              <w:rPr>
                <w:rFonts w:ascii="GHEA Grapalat" w:hAnsi="GHEA Grapalat"/>
                <w:sz w:val="18"/>
                <w:lang w:val="hy-AM"/>
              </w:rPr>
              <w:t>23</w:t>
            </w:r>
            <w:r w:rsidRPr="00064ADD">
              <w:rPr>
                <w:rFonts w:ascii="GHEA Grapalat" w:hAnsi="GHEA Grapalat"/>
                <w:sz w:val="18"/>
                <w:lang w:val="es-ES"/>
              </w:rPr>
              <w:t>թ-ին` ըստ ամիսների, այդ թվում**</w:t>
            </w:r>
          </w:p>
        </w:tc>
      </w:tr>
      <w:tr w:rsidR="007678FA" w:rsidRPr="00064ADD" w14:paraId="4B96A09D" w14:textId="77777777" w:rsidTr="00191469">
        <w:trPr>
          <w:trHeight w:val="1538"/>
        </w:trPr>
        <w:tc>
          <w:tcPr>
            <w:tcW w:w="2016" w:type="dxa"/>
          </w:tcPr>
          <w:p w14:paraId="69E142C4" w14:textId="77777777" w:rsidR="007678FA" w:rsidRPr="00064ADD" w:rsidRDefault="007678FA" w:rsidP="00E53C12">
            <w:pPr>
              <w:jc w:val="center"/>
              <w:rPr>
                <w:rFonts w:ascii="GHEA Grapalat" w:hAnsi="GHEA Grapalat"/>
                <w:sz w:val="20"/>
                <w:lang w:val="es-ES"/>
              </w:rPr>
            </w:pPr>
          </w:p>
        </w:tc>
        <w:tc>
          <w:tcPr>
            <w:tcW w:w="2196" w:type="dxa"/>
          </w:tcPr>
          <w:p w14:paraId="01CB3D50" w14:textId="77777777" w:rsidR="007678FA" w:rsidRPr="00064ADD" w:rsidRDefault="007678FA" w:rsidP="00E53C12">
            <w:pPr>
              <w:jc w:val="center"/>
              <w:rPr>
                <w:rFonts w:ascii="GHEA Grapalat" w:hAnsi="GHEA Grapalat"/>
                <w:sz w:val="20"/>
                <w:lang w:val="es-ES"/>
              </w:rPr>
            </w:pPr>
          </w:p>
        </w:tc>
        <w:tc>
          <w:tcPr>
            <w:tcW w:w="2616" w:type="dxa"/>
          </w:tcPr>
          <w:p w14:paraId="6CFBCCF3" w14:textId="77777777" w:rsidR="007678FA" w:rsidRPr="00064ADD" w:rsidRDefault="007678FA" w:rsidP="00E53C12">
            <w:pPr>
              <w:jc w:val="center"/>
              <w:rPr>
                <w:rFonts w:ascii="GHEA Grapalat" w:hAnsi="GHEA Grapalat"/>
                <w:sz w:val="20"/>
                <w:lang w:val="es-ES"/>
              </w:rPr>
            </w:pPr>
          </w:p>
        </w:tc>
        <w:tc>
          <w:tcPr>
            <w:tcW w:w="427"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27"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27"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27"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27"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27"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27"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27"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27"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27"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27"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27"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656"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83544B" w:rsidRPr="00EF302B" w14:paraId="44883A54" w14:textId="77777777" w:rsidTr="00191469">
        <w:trPr>
          <w:trHeight w:val="882"/>
        </w:trPr>
        <w:tc>
          <w:tcPr>
            <w:tcW w:w="2016" w:type="dxa"/>
            <w:vAlign w:val="center"/>
          </w:tcPr>
          <w:p w14:paraId="6C9C7196" w14:textId="24CBAB2D" w:rsidR="0083544B" w:rsidRPr="00697825" w:rsidRDefault="0083544B" w:rsidP="0083544B">
            <w:pPr>
              <w:jc w:val="center"/>
              <w:rPr>
                <w:rFonts w:ascii="GHEA Grapalat" w:hAnsi="GHEA Grapalat"/>
                <w:sz w:val="20"/>
                <w:lang w:val="hy-AM"/>
              </w:rPr>
            </w:pPr>
            <w:r>
              <w:rPr>
                <w:rFonts w:ascii="GHEA Grapalat" w:hAnsi="GHEA Grapalat"/>
                <w:sz w:val="20"/>
                <w:lang w:val="hy-AM"/>
              </w:rPr>
              <w:t>1</w:t>
            </w:r>
          </w:p>
        </w:tc>
        <w:tc>
          <w:tcPr>
            <w:tcW w:w="2196" w:type="dxa"/>
            <w:vAlign w:val="center"/>
          </w:tcPr>
          <w:p w14:paraId="48BE7D6E" w14:textId="301E47DF" w:rsidR="0083544B" w:rsidRPr="00064ADD" w:rsidRDefault="0083544B" w:rsidP="0083544B">
            <w:pPr>
              <w:jc w:val="center"/>
              <w:rPr>
                <w:rFonts w:ascii="GHEA Grapalat" w:hAnsi="GHEA Grapalat"/>
                <w:sz w:val="20"/>
                <w:lang w:val="es-ES"/>
              </w:rPr>
            </w:pPr>
            <w:r w:rsidRPr="002C4578">
              <w:rPr>
                <w:rFonts w:ascii="GHEA Grapalat" w:hAnsi="GHEA Grapalat" w:cs="Calibri"/>
                <w:sz w:val="16"/>
                <w:szCs w:val="16"/>
              </w:rPr>
              <w:t>60171110</w:t>
            </w:r>
            <w:r w:rsidRPr="002C4578">
              <w:rPr>
                <w:rFonts w:ascii="GHEA Grapalat" w:hAnsi="GHEA Grapalat" w:cs="Calibri"/>
                <w:sz w:val="16"/>
                <w:szCs w:val="16"/>
                <w:lang w:val="hy-AM"/>
              </w:rPr>
              <w:t>/1</w:t>
            </w:r>
          </w:p>
        </w:tc>
        <w:tc>
          <w:tcPr>
            <w:tcW w:w="2616" w:type="dxa"/>
            <w:vAlign w:val="center"/>
          </w:tcPr>
          <w:p w14:paraId="2F608451" w14:textId="77777777" w:rsidR="0083544B" w:rsidRDefault="0083544B" w:rsidP="0083544B">
            <w:pPr>
              <w:jc w:val="center"/>
              <w:rPr>
                <w:rFonts w:ascii="GHEA Grapalat" w:hAnsi="GHEA Grapalat"/>
                <w:sz w:val="20"/>
                <w:lang w:val="es-ES"/>
              </w:rPr>
            </w:pPr>
          </w:p>
          <w:p w14:paraId="4EDEBB34" w14:textId="63FC00DA" w:rsidR="0083544B" w:rsidRPr="00064ADD" w:rsidRDefault="0083544B" w:rsidP="0083544B">
            <w:pPr>
              <w:jc w:val="center"/>
              <w:rPr>
                <w:rFonts w:ascii="GHEA Grapalat" w:hAnsi="GHEA Grapalat"/>
                <w:sz w:val="20"/>
                <w:lang w:val="es-ES"/>
              </w:rPr>
            </w:pPr>
            <w:r>
              <w:rPr>
                <w:rFonts w:ascii="GHEA Grapalat" w:hAnsi="GHEA Grapalat"/>
                <w:sz w:val="16"/>
                <w:szCs w:val="16"/>
                <w:lang w:val="hy-AM"/>
              </w:rPr>
              <w:t>Մեքենայի վարձակալության ծառայություններ</w:t>
            </w:r>
          </w:p>
        </w:tc>
        <w:tc>
          <w:tcPr>
            <w:tcW w:w="6780" w:type="dxa"/>
            <w:gridSpan w:val="13"/>
            <w:vAlign w:val="center"/>
          </w:tcPr>
          <w:p w14:paraId="19C945CF" w14:textId="77777777" w:rsidR="0083544B" w:rsidRPr="00BF29A4" w:rsidRDefault="0083544B" w:rsidP="0083544B">
            <w:pPr>
              <w:jc w:val="center"/>
              <w:rPr>
                <w:rFonts w:ascii="GHEA Grapalat" w:hAnsi="GHEA Grapalat"/>
                <w:b/>
                <w:sz w:val="20"/>
                <w:szCs w:val="20"/>
                <w:lang w:val="pt-BR"/>
              </w:rPr>
            </w:pPr>
            <w:r w:rsidRPr="00BF29A4">
              <w:rPr>
                <w:rFonts w:ascii="GHEA Grapalat" w:hAnsi="GHEA Grapalat"/>
                <w:b/>
                <w:sz w:val="20"/>
                <w:szCs w:val="20"/>
                <w:lang w:val="hy-AM"/>
              </w:rPr>
              <w:t>Ֆինանսական</w:t>
            </w:r>
            <w:r w:rsidRPr="00BF29A4">
              <w:rPr>
                <w:rFonts w:ascii="GHEA Grapalat" w:hAnsi="GHEA Grapalat"/>
                <w:b/>
                <w:sz w:val="20"/>
                <w:szCs w:val="20"/>
                <w:lang w:val="pt-BR"/>
              </w:rPr>
              <w:t xml:space="preserve"> </w:t>
            </w:r>
            <w:r w:rsidRPr="00BF29A4">
              <w:rPr>
                <w:rFonts w:ascii="GHEA Grapalat" w:hAnsi="GHEA Grapalat"/>
                <w:b/>
                <w:sz w:val="20"/>
                <w:szCs w:val="20"/>
                <w:lang w:val="hy-AM"/>
              </w:rPr>
              <w:t>միջոցները</w:t>
            </w:r>
            <w:r w:rsidRPr="00BF29A4">
              <w:rPr>
                <w:rFonts w:ascii="GHEA Grapalat" w:hAnsi="GHEA Grapalat"/>
                <w:b/>
                <w:sz w:val="20"/>
                <w:szCs w:val="20"/>
                <w:lang w:val="pt-BR"/>
              </w:rPr>
              <w:t xml:space="preserve"> </w:t>
            </w:r>
            <w:r>
              <w:rPr>
                <w:rFonts w:ascii="GHEA Grapalat" w:hAnsi="GHEA Grapalat"/>
                <w:b/>
                <w:sz w:val="20"/>
                <w:szCs w:val="20"/>
                <w:lang w:val="hy-AM"/>
              </w:rPr>
              <w:t>հաստ</w:t>
            </w:r>
            <w:r w:rsidRPr="00BF29A4">
              <w:rPr>
                <w:rFonts w:ascii="GHEA Grapalat" w:hAnsi="GHEA Grapalat"/>
                <w:b/>
                <w:sz w:val="20"/>
                <w:szCs w:val="20"/>
                <w:lang w:val="hy-AM"/>
              </w:rPr>
              <w:t>ատված</w:t>
            </w:r>
            <w:r w:rsidRPr="00BF29A4">
              <w:rPr>
                <w:rFonts w:ascii="GHEA Grapalat" w:hAnsi="GHEA Grapalat"/>
                <w:b/>
                <w:sz w:val="20"/>
                <w:szCs w:val="20"/>
                <w:lang w:val="pt-BR"/>
              </w:rPr>
              <w:t xml:space="preserve"> </w:t>
            </w:r>
            <w:r w:rsidRPr="00BF29A4">
              <w:rPr>
                <w:rFonts w:ascii="GHEA Grapalat" w:hAnsi="GHEA Grapalat"/>
                <w:b/>
                <w:sz w:val="20"/>
                <w:szCs w:val="20"/>
                <w:lang w:val="hy-AM"/>
              </w:rPr>
              <w:t>չեն</w:t>
            </w:r>
            <w:r w:rsidRPr="00BF29A4">
              <w:rPr>
                <w:rFonts w:ascii="GHEA Grapalat" w:hAnsi="GHEA Grapalat"/>
                <w:b/>
                <w:sz w:val="20"/>
                <w:szCs w:val="20"/>
                <w:lang w:val="pt-BR"/>
              </w:rPr>
              <w:t>:</w:t>
            </w:r>
          </w:p>
          <w:p w14:paraId="54CFD76C" w14:textId="5987CB2C" w:rsidR="0083544B" w:rsidRPr="00064ADD" w:rsidRDefault="0083544B" w:rsidP="0083544B">
            <w:pPr>
              <w:jc w:val="center"/>
              <w:rPr>
                <w:rFonts w:ascii="GHEA Grapalat" w:hAnsi="GHEA Grapalat"/>
                <w:b/>
                <w:lang w:val="pt-BR"/>
              </w:rPr>
            </w:pPr>
            <w:r>
              <w:rPr>
                <w:rFonts w:ascii="GHEA Grapalat" w:hAnsi="GHEA Grapalat"/>
                <w:sz w:val="20"/>
                <w:szCs w:val="20"/>
                <w:lang w:val="hy-AM"/>
              </w:rPr>
              <w:t>Ծառայությունների</w:t>
            </w:r>
            <w:r w:rsidRPr="00BF29A4">
              <w:rPr>
                <w:rFonts w:ascii="GHEA Grapalat" w:hAnsi="GHEA Grapalat"/>
                <w:sz w:val="20"/>
                <w:szCs w:val="20"/>
                <w:lang w:val="hy-AM"/>
              </w:rPr>
              <w:t xml:space="preserve"> այս մասի</w:t>
            </w:r>
            <w:r w:rsidRPr="00BF29A4">
              <w:rPr>
                <w:rFonts w:ascii="GHEA Grapalat" w:hAnsi="GHEA Grapalat"/>
                <w:sz w:val="20"/>
                <w:szCs w:val="20"/>
                <w:lang w:val="pt-BR"/>
              </w:rPr>
              <w:t xml:space="preserve"> </w:t>
            </w:r>
            <w:r w:rsidRPr="00BF29A4">
              <w:rPr>
                <w:rFonts w:ascii="GHEA Grapalat" w:hAnsi="GHEA Grapalat"/>
                <w:sz w:val="20"/>
                <w:szCs w:val="20"/>
                <w:lang w:val="hy-AM"/>
              </w:rPr>
              <w:t>ժամանակացույցը</w:t>
            </w:r>
            <w:r w:rsidRPr="00BF29A4">
              <w:rPr>
                <w:rFonts w:ascii="GHEA Grapalat" w:hAnsi="GHEA Grapalat"/>
                <w:sz w:val="20"/>
                <w:szCs w:val="20"/>
                <w:lang w:val="pt-BR"/>
              </w:rPr>
              <w:t xml:space="preserve"> </w:t>
            </w:r>
            <w:r w:rsidRPr="00BF29A4">
              <w:rPr>
                <w:rFonts w:ascii="GHEA Grapalat" w:hAnsi="GHEA Grapalat"/>
                <w:sz w:val="20"/>
                <w:szCs w:val="20"/>
                <w:lang w:val="hy-AM"/>
              </w:rPr>
              <w:t>լրացվում</w:t>
            </w:r>
            <w:r w:rsidRPr="00BF29A4">
              <w:rPr>
                <w:rFonts w:ascii="GHEA Grapalat" w:hAnsi="GHEA Grapalat"/>
                <w:sz w:val="20"/>
                <w:szCs w:val="20"/>
                <w:lang w:val="pt-BR"/>
              </w:rPr>
              <w:t xml:space="preserve"> </w:t>
            </w:r>
            <w:r w:rsidRPr="00BF29A4">
              <w:rPr>
                <w:rFonts w:ascii="GHEA Grapalat" w:hAnsi="GHEA Grapalat"/>
                <w:sz w:val="20"/>
                <w:szCs w:val="20"/>
                <w:lang w:val="hy-AM"/>
              </w:rPr>
              <w:t>և</w:t>
            </w:r>
            <w:r w:rsidRPr="00BF29A4">
              <w:rPr>
                <w:rFonts w:ascii="GHEA Grapalat" w:hAnsi="GHEA Grapalat"/>
                <w:sz w:val="20"/>
                <w:szCs w:val="20"/>
                <w:lang w:val="pt-BR"/>
              </w:rPr>
              <w:t xml:space="preserve"> </w:t>
            </w:r>
            <w:r w:rsidRPr="00BF29A4">
              <w:rPr>
                <w:rFonts w:ascii="GHEA Grapalat" w:hAnsi="GHEA Grapalat"/>
                <w:sz w:val="20"/>
                <w:szCs w:val="20"/>
                <w:lang w:val="hy-AM"/>
              </w:rPr>
              <w:t>կնքվում</w:t>
            </w:r>
            <w:r w:rsidRPr="00BF29A4">
              <w:rPr>
                <w:rFonts w:ascii="GHEA Grapalat" w:hAnsi="GHEA Grapalat"/>
                <w:sz w:val="20"/>
                <w:szCs w:val="20"/>
                <w:lang w:val="pt-BR"/>
              </w:rPr>
              <w:t xml:space="preserve"> </w:t>
            </w:r>
            <w:r w:rsidRPr="00BF29A4">
              <w:rPr>
                <w:rFonts w:ascii="GHEA Grapalat" w:hAnsi="GHEA Grapalat"/>
                <w:sz w:val="20"/>
                <w:szCs w:val="20"/>
                <w:lang w:val="hy-AM"/>
              </w:rPr>
              <w:t>է</w:t>
            </w:r>
            <w:r w:rsidRPr="00BF29A4">
              <w:rPr>
                <w:rFonts w:ascii="GHEA Grapalat" w:hAnsi="GHEA Grapalat"/>
                <w:sz w:val="20"/>
                <w:szCs w:val="20"/>
                <w:lang w:val="pt-BR"/>
              </w:rPr>
              <w:t xml:space="preserve"> </w:t>
            </w:r>
            <w:r w:rsidRPr="00BF29A4">
              <w:rPr>
                <w:rFonts w:ascii="GHEA Grapalat" w:hAnsi="GHEA Grapalat"/>
                <w:sz w:val="20"/>
                <w:szCs w:val="20"/>
                <w:lang w:val="hy-AM"/>
              </w:rPr>
              <w:t>ֆինանսական</w:t>
            </w:r>
            <w:r w:rsidRPr="00BF29A4">
              <w:rPr>
                <w:rFonts w:ascii="GHEA Grapalat" w:hAnsi="GHEA Grapalat"/>
                <w:sz w:val="20"/>
                <w:szCs w:val="20"/>
                <w:lang w:val="pt-BR"/>
              </w:rPr>
              <w:t xml:space="preserve"> </w:t>
            </w:r>
            <w:r w:rsidRPr="00BF29A4">
              <w:rPr>
                <w:rFonts w:ascii="GHEA Grapalat" w:hAnsi="GHEA Grapalat"/>
                <w:sz w:val="20"/>
                <w:szCs w:val="20"/>
                <w:lang w:val="hy-AM"/>
              </w:rPr>
              <w:t>միջոցներ</w:t>
            </w:r>
            <w:r w:rsidRPr="00BF29A4">
              <w:rPr>
                <w:rFonts w:ascii="GHEA Grapalat" w:hAnsi="GHEA Grapalat"/>
                <w:sz w:val="20"/>
                <w:szCs w:val="20"/>
                <w:lang w:val="pt-BR"/>
              </w:rPr>
              <w:t xml:space="preserve"> </w:t>
            </w:r>
            <w:r w:rsidRPr="00BF29A4">
              <w:rPr>
                <w:rFonts w:ascii="GHEA Grapalat" w:hAnsi="GHEA Grapalat"/>
                <w:sz w:val="20"/>
                <w:szCs w:val="20"/>
                <w:lang w:val="hy-AM"/>
              </w:rPr>
              <w:t>հաստատվելու դեպքում</w:t>
            </w:r>
            <w:r w:rsidRPr="00BF29A4">
              <w:rPr>
                <w:rFonts w:ascii="GHEA Grapalat" w:hAnsi="GHEA Grapalat"/>
                <w:sz w:val="20"/>
                <w:szCs w:val="20"/>
                <w:lang w:val="pt-BR"/>
              </w:rPr>
              <w:t xml:space="preserve"> </w:t>
            </w:r>
            <w:r w:rsidRPr="00BF29A4">
              <w:rPr>
                <w:rFonts w:ascii="GHEA Grapalat" w:hAnsi="GHEA Grapalat"/>
                <w:sz w:val="20"/>
                <w:szCs w:val="20"/>
                <w:lang w:val="hy-AM"/>
              </w:rPr>
              <w:t>կողմերի</w:t>
            </w:r>
            <w:r w:rsidRPr="00BF29A4">
              <w:rPr>
                <w:rFonts w:ascii="GHEA Grapalat" w:hAnsi="GHEA Grapalat"/>
                <w:sz w:val="20"/>
                <w:szCs w:val="20"/>
                <w:lang w:val="pt-BR"/>
              </w:rPr>
              <w:t xml:space="preserve"> </w:t>
            </w:r>
            <w:r w:rsidRPr="00BF29A4">
              <w:rPr>
                <w:rFonts w:ascii="GHEA Grapalat" w:hAnsi="GHEA Grapalat"/>
                <w:sz w:val="20"/>
                <w:szCs w:val="20"/>
                <w:lang w:val="hy-AM"/>
              </w:rPr>
              <w:t>միջև</w:t>
            </w:r>
            <w:r w:rsidRPr="00BF29A4">
              <w:rPr>
                <w:rFonts w:ascii="GHEA Grapalat" w:hAnsi="GHEA Grapalat"/>
                <w:sz w:val="20"/>
                <w:szCs w:val="20"/>
                <w:lang w:val="pt-BR"/>
              </w:rPr>
              <w:t xml:space="preserve"> </w:t>
            </w:r>
            <w:r w:rsidRPr="00BF29A4">
              <w:rPr>
                <w:rFonts w:ascii="GHEA Grapalat" w:hAnsi="GHEA Grapalat"/>
                <w:sz w:val="20"/>
                <w:szCs w:val="20"/>
                <w:lang w:val="hy-AM"/>
              </w:rPr>
              <w:t>կնքվող</w:t>
            </w:r>
            <w:r w:rsidRPr="00BF29A4">
              <w:rPr>
                <w:rFonts w:ascii="GHEA Grapalat" w:hAnsi="GHEA Grapalat"/>
                <w:sz w:val="20"/>
                <w:szCs w:val="20"/>
                <w:lang w:val="pt-BR"/>
              </w:rPr>
              <w:t xml:space="preserve"> </w:t>
            </w:r>
            <w:r w:rsidRPr="00BF29A4">
              <w:rPr>
                <w:rFonts w:ascii="GHEA Grapalat" w:hAnsi="GHEA Grapalat"/>
                <w:sz w:val="20"/>
                <w:szCs w:val="20"/>
                <w:lang w:val="hy-AM"/>
              </w:rPr>
              <w:t>համաձայնագրի</w:t>
            </w:r>
            <w:r w:rsidRPr="00BF29A4">
              <w:rPr>
                <w:rFonts w:ascii="GHEA Grapalat" w:hAnsi="GHEA Grapalat"/>
                <w:sz w:val="20"/>
                <w:szCs w:val="20"/>
                <w:lang w:val="pt-BR"/>
              </w:rPr>
              <w:t xml:space="preserve"> </w:t>
            </w:r>
            <w:r w:rsidRPr="00BF29A4">
              <w:rPr>
                <w:rFonts w:ascii="GHEA Grapalat" w:hAnsi="GHEA Grapalat"/>
                <w:sz w:val="20"/>
                <w:szCs w:val="20"/>
                <w:lang w:val="hy-AM"/>
              </w:rPr>
              <w:t>հետ</w:t>
            </w:r>
            <w:r w:rsidRPr="00BF29A4">
              <w:rPr>
                <w:rFonts w:ascii="GHEA Grapalat" w:hAnsi="GHEA Grapalat"/>
                <w:sz w:val="20"/>
                <w:szCs w:val="20"/>
                <w:lang w:val="pt-BR"/>
              </w:rPr>
              <w:t xml:space="preserve"> </w:t>
            </w:r>
            <w:r w:rsidRPr="00BF29A4">
              <w:rPr>
                <w:rFonts w:ascii="GHEA Grapalat" w:hAnsi="GHEA Grapalat"/>
                <w:sz w:val="20"/>
                <w:szCs w:val="20"/>
                <w:lang w:val="hy-AM"/>
              </w:rPr>
              <w:t>միաժամանակ</w:t>
            </w:r>
            <w:r w:rsidRPr="00BF29A4">
              <w:rPr>
                <w:rFonts w:ascii="GHEA Grapalat" w:hAnsi="GHEA Grapalat"/>
                <w:sz w:val="20"/>
                <w:szCs w:val="20"/>
                <w:lang w:val="pt-BR"/>
              </w:rPr>
              <w:t xml:space="preserve">` </w:t>
            </w:r>
            <w:r w:rsidRPr="00BF29A4">
              <w:rPr>
                <w:rFonts w:ascii="GHEA Grapalat" w:hAnsi="GHEA Grapalat"/>
                <w:sz w:val="20"/>
                <w:szCs w:val="20"/>
                <w:lang w:val="hy-AM"/>
              </w:rPr>
              <w:t>որպես</w:t>
            </w:r>
            <w:r w:rsidRPr="00BF29A4">
              <w:rPr>
                <w:rFonts w:ascii="GHEA Grapalat" w:hAnsi="GHEA Grapalat"/>
                <w:sz w:val="20"/>
                <w:szCs w:val="20"/>
                <w:lang w:val="pt-BR"/>
              </w:rPr>
              <w:t xml:space="preserve"> </w:t>
            </w:r>
            <w:r w:rsidRPr="00BF29A4">
              <w:rPr>
                <w:rFonts w:ascii="GHEA Grapalat" w:hAnsi="GHEA Grapalat"/>
                <w:sz w:val="20"/>
                <w:szCs w:val="20"/>
                <w:lang w:val="hy-AM"/>
              </w:rPr>
              <w:t>դրա</w:t>
            </w:r>
            <w:r w:rsidRPr="00BF29A4">
              <w:rPr>
                <w:rFonts w:ascii="GHEA Grapalat" w:hAnsi="GHEA Grapalat"/>
                <w:sz w:val="20"/>
                <w:szCs w:val="20"/>
                <w:lang w:val="pt-BR"/>
              </w:rPr>
              <w:t xml:space="preserve"> </w:t>
            </w:r>
            <w:r w:rsidRPr="00BF29A4">
              <w:rPr>
                <w:rFonts w:ascii="GHEA Grapalat" w:hAnsi="GHEA Grapalat"/>
                <w:sz w:val="20"/>
                <w:szCs w:val="20"/>
                <w:lang w:val="hy-AM"/>
              </w:rPr>
              <w:t>անբաժանելի</w:t>
            </w:r>
            <w:r w:rsidRPr="00BF29A4">
              <w:rPr>
                <w:rFonts w:ascii="GHEA Grapalat" w:hAnsi="GHEA Grapalat"/>
                <w:sz w:val="20"/>
                <w:szCs w:val="20"/>
                <w:lang w:val="pt-BR"/>
              </w:rPr>
              <w:t xml:space="preserve"> </w:t>
            </w:r>
            <w:r w:rsidRPr="00BF29A4">
              <w:rPr>
                <w:rFonts w:ascii="GHEA Grapalat" w:hAnsi="GHEA Grapalat"/>
                <w:sz w:val="20"/>
                <w:szCs w:val="20"/>
                <w:lang w:val="hy-AM"/>
              </w:rPr>
              <w:t>մաս</w:t>
            </w:r>
            <w:r w:rsidRPr="00BF29A4">
              <w:rPr>
                <w:rFonts w:ascii="GHEA Grapalat" w:hAnsi="GHEA Grapalat"/>
                <w:sz w:val="20"/>
                <w:szCs w:val="20"/>
                <w:lang w:val="pt-BR"/>
              </w:rPr>
              <w:t>:</w:t>
            </w:r>
          </w:p>
        </w:tc>
      </w:tr>
      <w:tr w:rsidR="0083544B" w:rsidRPr="00EF302B" w14:paraId="003FFF46" w14:textId="77777777" w:rsidTr="00191469">
        <w:trPr>
          <w:trHeight w:val="882"/>
        </w:trPr>
        <w:tc>
          <w:tcPr>
            <w:tcW w:w="2016" w:type="dxa"/>
            <w:vAlign w:val="center"/>
          </w:tcPr>
          <w:p w14:paraId="1A2FEF78" w14:textId="57E9E485" w:rsidR="0083544B" w:rsidRPr="00697825" w:rsidRDefault="0083544B" w:rsidP="0083544B">
            <w:pPr>
              <w:jc w:val="center"/>
              <w:rPr>
                <w:rFonts w:ascii="GHEA Grapalat" w:hAnsi="GHEA Grapalat"/>
                <w:sz w:val="20"/>
                <w:lang w:val="hy-AM"/>
              </w:rPr>
            </w:pPr>
            <w:r>
              <w:rPr>
                <w:rFonts w:ascii="GHEA Grapalat" w:hAnsi="GHEA Grapalat"/>
                <w:sz w:val="20"/>
                <w:lang w:val="hy-AM"/>
              </w:rPr>
              <w:t>2</w:t>
            </w:r>
          </w:p>
        </w:tc>
        <w:tc>
          <w:tcPr>
            <w:tcW w:w="2196" w:type="dxa"/>
            <w:vAlign w:val="center"/>
          </w:tcPr>
          <w:p w14:paraId="3C028AB0" w14:textId="6FE6C22C" w:rsidR="0083544B" w:rsidRPr="00064ADD" w:rsidRDefault="0083544B" w:rsidP="0083544B">
            <w:pPr>
              <w:jc w:val="center"/>
              <w:rPr>
                <w:rFonts w:ascii="GHEA Grapalat" w:hAnsi="GHEA Grapalat"/>
                <w:sz w:val="20"/>
                <w:lang w:val="es-ES"/>
              </w:rPr>
            </w:pPr>
            <w:r w:rsidRPr="002C4578">
              <w:rPr>
                <w:rFonts w:ascii="GHEA Grapalat" w:hAnsi="GHEA Grapalat" w:cs="Calibri"/>
                <w:sz w:val="16"/>
                <w:szCs w:val="16"/>
              </w:rPr>
              <w:t>60171110</w:t>
            </w:r>
            <w:r w:rsidRPr="002C4578">
              <w:rPr>
                <w:rFonts w:ascii="GHEA Grapalat" w:hAnsi="GHEA Grapalat" w:cs="Calibri"/>
                <w:sz w:val="16"/>
                <w:szCs w:val="16"/>
                <w:lang w:val="hy-AM"/>
              </w:rPr>
              <w:t>/2</w:t>
            </w:r>
          </w:p>
        </w:tc>
        <w:tc>
          <w:tcPr>
            <w:tcW w:w="2616" w:type="dxa"/>
            <w:vAlign w:val="center"/>
          </w:tcPr>
          <w:p w14:paraId="488F4F57" w14:textId="492BBC33" w:rsidR="0083544B" w:rsidRPr="00064ADD" w:rsidRDefault="0083544B" w:rsidP="0083544B">
            <w:pPr>
              <w:jc w:val="center"/>
              <w:rPr>
                <w:rFonts w:ascii="GHEA Grapalat" w:hAnsi="GHEA Grapalat"/>
                <w:sz w:val="20"/>
                <w:lang w:val="es-ES"/>
              </w:rPr>
            </w:pPr>
            <w:r>
              <w:rPr>
                <w:rFonts w:ascii="GHEA Grapalat" w:hAnsi="GHEA Grapalat"/>
                <w:sz w:val="16"/>
                <w:szCs w:val="16"/>
                <w:lang w:val="hy-AM"/>
              </w:rPr>
              <w:t>Մեքենայի վարձակալության ծառայություններ</w:t>
            </w:r>
          </w:p>
        </w:tc>
        <w:tc>
          <w:tcPr>
            <w:tcW w:w="6780" w:type="dxa"/>
            <w:gridSpan w:val="13"/>
            <w:vAlign w:val="center"/>
          </w:tcPr>
          <w:p w14:paraId="20BFF04C" w14:textId="77777777" w:rsidR="0083544B" w:rsidRPr="00BF29A4" w:rsidRDefault="0083544B" w:rsidP="0083544B">
            <w:pPr>
              <w:jc w:val="center"/>
              <w:rPr>
                <w:rFonts w:ascii="GHEA Grapalat" w:hAnsi="GHEA Grapalat"/>
                <w:b/>
                <w:sz w:val="20"/>
                <w:szCs w:val="20"/>
                <w:lang w:val="pt-BR"/>
              </w:rPr>
            </w:pPr>
            <w:r w:rsidRPr="00BF29A4">
              <w:rPr>
                <w:rFonts w:ascii="GHEA Grapalat" w:hAnsi="GHEA Grapalat"/>
                <w:b/>
                <w:sz w:val="20"/>
                <w:szCs w:val="20"/>
                <w:lang w:val="hy-AM"/>
              </w:rPr>
              <w:t>Ֆինանսական</w:t>
            </w:r>
            <w:r w:rsidRPr="00BF29A4">
              <w:rPr>
                <w:rFonts w:ascii="GHEA Grapalat" w:hAnsi="GHEA Grapalat"/>
                <w:b/>
                <w:sz w:val="20"/>
                <w:szCs w:val="20"/>
                <w:lang w:val="pt-BR"/>
              </w:rPr>
              <w:t xml:space="preserve"> </w:t>
            </w:r>
            <w:r w:rsidRPr="00BF29A4">
              <w:rPr>
                <w:rFonts w:ascii="GHEA Grapalat" w:hAnsi="GHEA Grapalat"/>
                <w:b/>
                <w:sz w:val="20"/>
                <w:szCs w:val="20"/>
                <w:lang w:val="hy-AM"/>
              </w:rPr>
              <w:t>միջոցները</w:t>
            </w:r>
            <w:r w:rsidRPr="00BF29A4">
              <w:rPr>
                <w:rFonts w:ascii="GHEA Grapalat" w:hAnsi="GHEA Grapalat"/>
                <w:b/>
                <w:sz w:val="20"/>
                <w:szCs w:val="20"/>
                <w:lang w:val="pt-BR"/>
              </w:rPr>
              <w:t xml:space="preserve"> </w:t>
            </w:r>
            <w:r>
              <w:rPr>
                <w:rFonts w:ascii="GHEA Grapalat" w:hAnsi="GHEA Grapalat"/>
                <w:b/>
                <w:sz w:val="20"/>
                <w:szCs w:val="20"/>
                <w:lang w:val="hy-AM"/>
              </w:rPr>
              <w:t>հաստ</w:t>
            </w:r>
            <w:r w:rsidRPr="00BF29A4">
              <w:rPr>
                <w:rFonts w:ascii="GHEA Grapalat" w:hAnsi="GHEA Grapalat"/>
                <w:b/>
                <w:sz w:val="20"/>
                <w:szCs w:val="20"/>
                <w:lang w:val="hy-AM"/>
              </w:rPr>
              <w:t>ատված</w:t>
            </w:r>
            <w:r w:rsidRPr="00BF29A4">
              <w:rPr>
                <w:rFonts w:ascii="GHEA Grapalat" w:hAnsi="GHEA Grapalat"/>
                <w:b/>
                <w:sz w:val="20"/>
                <w:szCs w:val="20"/>
                <w:lang w:val="pt-BR"/>
              </w:rPr>
              <w:t xml:space="preserve"> </w:t>
            </w:r>
            <w:r w:rsidRPr="00BF29A4">
              <w:rPr>
                <w:rFonts w:ascii="GHEA Grapalat" w:hAnsi="GHEA Grapalat"/>
                <w:b/>
                <w:sz w:val="20"/>
                <w:szCs w:val="20"/>
                <w:lang w:val="hy-AM"/>
              </w:rPr>
              <w:t>չեն</w:t>
            </w:r>
            <w:r w:rsidRPr="00BF29A4">
              <w:rPr>
                <w:rFonts w:ascii="GHEA Grapalat" w:hAnsi="GHEA Grapalat"/>
                <w:b/>
                <w:sz w:val="20"/>
                <w:szCs w:val="20"/>
                <w:lang w:val="pt-BR"/>
              </w:rPr>
              <w:t>:</w:t>
            </w:r>
          </w:p>
          <w:p w14:paraId="28FCAB2F" w14:textId="7E724D3A" w:rsidR="0083544B" w:rsidRPr="00064ADD" w:rsidRDefault="0083544B" w:rsidP="0083544B">
            <w:pPr>
              <w:jc w:val="center"/>
              <w:rPr>
                <w:rFonts w:ascii="GHEA Grapalat" w:hAnsi="GHEA Grapalat"/>
                <w:sz w:val="20"/>
                <w:lang w:val="pt-BR"/>
              </w:rPr>
            </w:pPr>
            <w:r>
              <w:rPr>
                <w:rFonts w:ascii="GHEA Grapalat" w:hAnsi="GHEA Grapalat"/>
                <w:sz w:val="20"/>
                <w:szCs w:val="20"/>
                <w:lang w:val="hy-AM"/>
              </w:rPr>
              <w:t>Ծառայությունների</w:t>
            </w:r>
            <w:r w:rsidRPr="00BF29A4">
              <w:rPr>
                <w:rFonts w:ascii="GHEA Grapalat" w:hAnsi="GHEA Grapalat"/>
                <w:sz w:val="20"/>
                <w:szCs w:val="20"/>
                <w:lang w:val="hy-AM"/>
              </w:rPr>
              <w:t xml:space="preserve"> այս մասի</w:t>
            </w:r>
            <w:r w:rsidRPr="00BF29A4">
              <w:rPr>
                <w:rFonts w:ascii="GHEA Grapalat" w:hAnsi="GHEA Grapalat"/>
                <w:sz w:val="20"/>
                <w:szCs w:val="20"/>
                <w:lang w:val="pt-BR"/>
              </w:rPr>
              <w:t xml:space="preserve"> </w:t>
            </w:r>
            <w:r w:rsidRPr="00BF29A4">
              <w:rPr>
                <w:rFonts w:ascii="GHEA Grapalat" w:hAnsi="GHEA Grapalat"/>
                <w:sz w:val="20"/>
                <w:szCs w:val="20"/>
                <w:lang w:val="hy-AM"/>
              </w:rPr>
              <w:t>ժամանակացույցը</w:t>
            </w:r>
            <w:r w:rsidRPr="00BF29A4">
              <w:rPr>
                <w:rFonts w:ascii="GHEA Grapalat" w:hAnsi="GHEA Grapalat"/>
                <w:sz w:val="20"/>
                <w:szCs w:val="20"/>
                <w:lang w:val="pt-BR"/>
              </w:rPr>
              <w:t xml:space="preserve"> </w:t>
            </w:r>
            <w:r w:rsidRPr="00BF29A4">
              <w:rPr>
                <w:rFonts w:ascii="GHEA Grapalat" w:hAnsi="GHEA Grapalat"/>
                <w:sz w:val="20"/>
                <w:szCs w:val="20"/>
                <w:lang w:val="hy-AM"/>
              </w:rPr>
              <w:t>լրացվում</w:t>
            </w:r>
            <w:r w:rsidRPr="00BF29A4">
              <w:rPr>
                <w:rFonts w:ascii="GHEA Grapalat" w:hAnsi="GHEA Grapalat"/>
                <w:sz w:val="20"/>
                <w:szCs w:val="20"/>
                <w:lang w:val="pt-BR"/>
              </w:rPr>
              <w:t xml:space="preserve"> </w:t>
            </w:r>
            <w:r w:rsidRPr="00BF29A4">
              <w:rPr>
                <w:rFonts w:ascii="GHEA Grapalat" w:hAnsi="GHEA Grapalat"/>
                <w:sz w:val="20"/>
                <w:szCs w:val="20"/>
                <w:lang w:val="hy-AM"/>
              </w:rPr>
              <w:t>և</w:t>
            </w:r>
            <w:r w:rsidRPr="00BF29A4">
              <w:rPr>
                <w:rFonts w:ascii="GHEA Grapalat" w:hAnsi="GHEA Grapalat"/>
                <w:sz w:val="20"/>
                <w:szCs w:val="20"/>
                <w:lang w:val="pt-BR"/>
              </w:rPr>
              <w:t xml:space="preserve"> </w:t>
            </w:r>
            <w:r w:rsidRPr="00BF29A4">
              <w:rPr>
                <w:rFonts w:ascii="GHEA Grapalat" w:hAnsi="GHEA Grapalat"/>
                <w:sz w:val="20"/>
                <w:szCs w:val="20"/>
                <w:lang w:val="hy-AM"/>
              </w:rPr>
              <w:t>կնքվում</w:t>
            </w:r>
            <w:r w:rsidRPr="00BF29A4">
              <w:rPr>
                <w:rFonts w:ascii="GHEA Grapalat" w:hAnsi="GHEA Grapalat"/>
                <w:sz w:val="20"/>
                <w:szCs w:val="20"/>
                <w:lang w:val="pt-BR"/>
              </w:rPr>
              <w:t xml:space="preserve"> </w:t>
            </w:r>
            <w:r w:rsidRPr="00BF29A4">
              <w:rPr>
                <w:rFonts w:ascii="GHEA Grapalat" w:hAnsi="GHEA Grapalat"/>
                <w:sz w:val="20"/>
                <w:szCs w:val="20"/>
                <w:lang w:val="hy-AM"/>
              </w:rPr>
              <w:t>է</w:t>
            </w:r>
            <w:r w:rsidRPr="00BF29A4">
              <w:rPr>
                <w:rFonts w:ascii="GHEA Grapalat" w:hAnsi="GHEA Grapalat"/>
                <w:sz w:val="20"/>
                <w:szCs w:val="20"/>
                <w:lang w:val="pt-BR"/>
              </w:rPr>
              <w:t xml:space="preserve"> </w:t>
            </w:r>
            <w:r w:rsidRPr="00BF29A4">
              <w:rPr>
                <w:rFonts w:ascii="GHEA Grapalat" w:hAnsi="GHEA Grapalat"/>
                <w:sz w:val="20"/>
                <w:szCs w:val="20"/>
                <w:lang w:val="hy-AM"/>
              </w:rPr>
              <w:t>ֆինանսական</w:t>
            </w:r>
            <w:r w:rsidRPr="00BF29A4">
              <w:rPr>
                <w:rFonts w:ascii="GHEA Grapalat" w:hAnsi="GHEA Grapalat"/>
                <w:sz w:val="20"/>
                <w:szCs w:val="20"/>
                <w:lang w:val="pt-BR"/>
              </w:rPr>
              <w:t xml:space="preserve"> </w:t>
            </w:r>
            <w:r w:rsidRPr="00BF29A4">
              <w:rPr>
                <w:rFonts w:ascii="GHEA Grapalat" w:hAnsi="GHEA Grapalat"/>
                <w:sz w:val="20"/>
                <w:szCs w:val="20"/>
                <w:lang w:val="hy-AM"/>
              </w:rPr>
              <w:t>միջոցներ</w:t>
            </w:r>
            <w:r w:rsidRPr="00BF29A4">
              <w:rPr>
                <w:rFonts w:ascii="GHEA Grapalat" w:hAnsi="GHEA Grapalat"/>
                <w:sz w:val="20"/>
                <w:szCs w:val="20"/>
                <w:lang w:val="pt-BR"/>
              </w:rPr>
              <w:t xml:space="preserve"> </w:t>
            </w:r>
            <w:r w:rsidRPr="00BF29A4">
              <w:rPr>
                <w:rFonts w:ascii="GHEA Grapalat" w:hAnsi="GHEA Grapalat"/>
                <w:sz w:val="20"/>
                <w:szCs w:val="20"/>
                <w:lang w:val="hy-AM"/>
              </w:rPr>
              <w:t>հաստատվելու դեպքում</w:t>
            </w:r>
            <w:r w:rsidRPr="00BF29A4">
              <w:rPr>
                <w:rFonts w:ascii="GHEA Grapalat" w:hAnsi="GHEA Grapalat"/>
                <w:sz w:val="20"/>
                <w:szCs w:val="20"/>
                <w:lang w:val="pt-BR"/>
              </w:rPr>
              <w:t xml:space="preserve"> </w:t>
            </w:r>
            <w:r w:rsidRPr="00BF29A4">
              <w:rPr>
                <w:rFonts w:ascii="GHEA Grapalat" w:hAnsi="GHEA Grapalat"/>
                <w:sz w:val="20"/>
                <w:szCs w:val="20"/>
                <w:lang w:val="hy-AM"/>
              </w:rPr>
              <w:t>կողմերի</w:t>
            </w:r>
            <w:r w:rsidRPr="00BF29A4">
              <w:rPr>
                <w:rFonts w:ascii="GHEA Grapalat" w:hAnsi="GHEA Grapalat"/>
                <w:sz w:val="20"/>
                <w:szCs w:val="20"/>
                <w:lang w:val="pt-BR"/>
              </w:rPr>
              <w:t xml:space="preserve"> </w:t>
            </w:r>
            <w:r w:rsidRPr="00BF29A4">
              <w:rPr>
                <w:rFonts w:ascii="GHEA Grapalat" w:hAnsi="GHEA Grapalat"/>
                <w:sz w:val="20"/>
                <w:szCs w:val="20"/>
                <w:lang w:val="hy-AM"/>
              </w:rPr>
              <w:t>միջև</w:t>
            </w:r>
            <w:r w:rsidRPr="00BF29A4">
              <w:rPr>
                <w:rFonts w:ascii="GHEA Grapalat" w:hAnsi="GHEA Grapalat"/>
                <w:sz w:val="20"/>
                <w:szCs w:val="20"/>
                <w:lang w:val="pt-BR"/>
              </w:rPr>
              <w:t xml:space="preserve"> </w:t>
            </w:r>
            <w:r w:rsidRPr="00BF29A4">
              <w:rPr>
                <w:rFonts w:ascii="GHEA Grapalat" w:hAnsi="GHEA Grapalat"/>
                <w:sz w:val="20"/>
                <w:szCs w:val="20"/>
                <w:lang w:val="hy-AM"/>
              </w:rPr>
              <w:t>կնքվող</w:t>
            </w:r>
            <w:r w:rsidRPr="00BF29A4">
              <w:rPr>
                <w:rFonts w:ascii="GHEA Grapalat" w:hAnsi="GHEA Grapalat"/>
                <w:sz w:val="20"/>
                <w:szCs w:val="20"/>
                <w:lang w:val="pt-BR"/>
              </w:rPr>
              <w:t xml:space="preserve"> </w:t>
            </w:r>
            <w:r w:rsidRPr="00BF29A4">
              <w:rPr>
                <w:rFonts w:ascii="GHEA Grapalat" w:hAnsi="GHEA Grapalat"/>
                <w:sz w:val="20"/>
                <w:szCs w:val="20"/>
                <w:lang w:val="hy-AM"/>
              </w:rPr>
              <w:t>համաձայնագրի</w:t>
            </w:r>
            <w:r w:rsidRPr="00BF29A4">
              <w:rPr>
                <w:rFonts w:ascii="GHEA Grapalat" w:hAnsi="GHEA Grapalat"/>
                <w:sz w:val="20"/>
                <w:szCs w:val="20"/>
                <w:lang w:val="pt-BR"/>
              </w:rPr>
              <w:t xml:space="preserve"> </w:t>
            </w:r>
            <w:r w:rsidRPr="00BF29A4">
              <w:rPr>
                <w:rFonts w:ascii="GHEA Grapalat" w:hAnsi="GHEA Grapalat"/>
                <w:sz w:val="20"/>
                <w:szCs w:val="20"/>
                <w:lang w:val="hy-AM"/>
              </w:rPr>
              <w:t>հետ</w:t>
            </w:r>
            <w:r w:rsidRPr="00BF29A4">
              <w:rPr>
                <w:rFonts w:ascii="GHEA Grapalat" w:hAnsi="GHEA Grapalat"/>
                <w:sz w:val="20"/>
                <w:szCs w:val="20"/>
                <w:lang w:val="pt-BR"/>
              </w:rPr>
              <w:t xml:space="preserve"> </w:t>
            </w:r>
            <w:r w:rsidRPr="00BF29A4">
              <w:rPr>
                <w:rFonts w:ascii="GHEA Grapalat" w:hAnsi="GHEA Grapalat"/>
                <w:sz w:val="20"/>
                <w:szCs w:val="20"/>
                <w:lang w:val="hy-AM"/>
              </w:rPr>
              <w:t>միաժամանակ</w:t>
            </w:r>
            <w:r w:rsidRPr="00BF29A4">
              <w:rPr>
                <w:rFonts w:ascii="GHEA Grapalat" w:hAnsi="GHEA Grapalat"/>
                <w:sz w:val="20"/>
                <w:szCs w:val="20"/>
                <w:lang w:val="pt-BR"/>
              </w:rPr>
              <w:t xml:space="preserve">` </w:t>
            </w:r>
            <w:r w:rsidRPr="00BF29A4">
              <w:rPr>
                <w:rFonts w:ascii="GHEA Grapalat" w:hAnsi="GHEA Grapalat"/>
                <w:sz w:val="20"/>
                <w:szCs w:val="20"/>
                <w:lang w:val="hy-AM"/>
              </w:rPr>
              <w:t>որպես</w:t>
            </w:r>
            <w:r w:rsidRPr="00BF29A4">
              <w:rPr>
                <w:rFonts w:ascii="GHEA Grapalat" w:hAnsi="GHEA Grapalat"/>
                <w:sz w:val="20"/>
                <w:szCs w:val="20"/>
                <w:lang w:val="pt-BR"/>
              </w:rPr>
              <w:t xml:space="preserve"> </w:t>
            </w:r>
            <w:r w:rsidRPr="00BF29A4">
              <w:rPr>
                <w:rFonts w:ascii="GHEA Grapalat" w:hAnsi="GHEA Grapalat"/>
                <w:sz w:val="20"/>
                <w:szCs w:val="20"/>
                <w:lang w:val="hy-AM"/>
              </w:rPr>
              <w:t>դրա</w:t>
            </w:r>
            <w:r w:rsidRPr="00BF29A4">
              <w:rPr>
                <w:rFonts w:ascii="GHEA Grapalat" w:hAnsi="GHEA Grapalat"/>
                <w:sz w:val="20"/>
                <w:szCs w:val="20"/>
                <w:lang w:val="pt-BR"/>
              </w:rPr>
              <w:t xml:space="preserve"> </w:t>
            </w:r>
            <w:r w:rsidRPr="00BF29A4">
              <w:rPr>
                <w:rFonts w:ascii="GHEA Grapalat" w:hAnsi="GHEA Grapalat"/>
                <w:sz w:val="20"/>
                <w:szCs w:val="20"/>
                <w:lang w:val="hy-AM"/>
              </w:rPr>
              <w:t>անբաժանելի</w:t>
            </w:r>
            <w:r w:rsidRPr="00BF29A4">
              <w:rPr>
                <w:rFonts w:ascii="GHEA Grapalat" w:hAnsi="GHEA Grapalat"/>
                <w:sz w:val="20"/>
                <w:szCs w:val="20"/>
                <w:lang w:val="pt-BR"/>
              </w:rPr>
              <w:t xml:space="preserve"> </w:t>
            </w:r>
            <w:r w:rsidRPr="00BF29A4">
              <w:rPr>
                <w:rFonts w:ascii="GHEA Grapalat" w:hAnsi="GHEA Grapalat"/>
                <w:sz w:val="20"/>
                <w:szCs w:val="20"/>
                <w:lang w:val="hy-AM"/>
              </w:rPr>
              <w:t>մաս</w:t>
            </w:r>
            <w:r w:rsidRPr="00BF29A4">
              <w:rPr>
                <w:rFonts w:ascii="GHEA Grapalat" w:hAnsi="GHEA Grapalat"/>
                <w:sz w:val="20"/>
                <w:szCs w:val="20"/>
                <w:lang w:val="pt-BR"/>
              </w:rPr>
              <w:t>:</w:t>
            </w:r>
          </w:p>
        </w:tc>
      </w:tr>
      <w:tr w:rsidR="00191469" w:rsidRPr="00EF302B" w14:paraId="247BB9CE" w14:textId="77777777" w:rsidTr="00191469">
        <w:trPr>
          <w:trHeight w:val="882"/>
        </w:trPr>
        <w:tc>
          <w:tcPr>
            <w:tcW w:w="2016" w:type="dxa"/>
            <w:vAlign w:val="center"/>
          </w:tcPr>
          <w:p w14:paraId="619B7021" w14:textId="239C295C" w:rsidR="00191469" w:rsidRPr="00191469" w:rsidRDefault="00191469" w:rsidP="00191469">
            <w:pPr>
              <w:jc w:val="center"/>
              <w:rPr>
                <w:rFonts w:ascii="GHEA Grapalat" w:hAnsi="GHEA Grapalat"/>
                <w:sz w:val="20"/>
              </w:rPr>
            </w:pPr>
            <w:r>
              <w:rPr>
                <w:rFonts w:ascii="GHEA Grapalat" w:hAnsi="GHEA Grapalat"/>
                <w:sz w:val="20"/>
              </w:rPr>
              <w:t>3</w:t>
            </w:r>
          </w:p>
        </w:tc>
        <w:tc>
          <w:tcPr>
            <w:tcW w:w="2196" w:type="dxa"/>
            <w:vAlign w:val="center"/>
          </w:tcPr>
          <w:p w14:paraId="232982DF" w14:textId="3E478A7A" w:rsidR="00191469" w:rsidRPr="00191469" w:rsidRDefault="00191469" w:rsidP="00191469">
            <w:pPr>
              <w:jc w:val="center"/>
              <w:rPr>
                <w:rFonts w:ascii="GHEA Grapalat" w:hAnsi="GHEA Grapalat" w:cs="Calibri"/>
                <w:sz w:val="16"/>
                <w:szCs w:val="16"/>
              </w:rPr>
            </w:pPr>
            <w:r w:rsidRPr="002C4578">
              <w:rPr>
                <w:rFonts w:ascii="GHEA Grapalat" w:hAnsi="GHEA Grapalat" w:cs="Calibri"/>
                <w:sz w:val="16"/>
                <w:szCs w:val="16"/>
              </w:rPr>
              <w:t>60171110</w:t>
            </w:r>
            <w:r w:rsidRPr="002C4578">
              <w:rPr>
                <w:rFonts w:ascii="GHEA Grapalat" w:hAnsi="GHEA Grapalat" w:cs="Calibri"/>
                <w:sz w:val="16"/>
                <w:szCs w:val="16"/>
                <w:lang w:val="hy-AM"/>
              </w:rPr>
              <w:t>/</w:t>
            </w:r>
            <w:r>
              <w:rPr>
                <w:rFonts w:ascii="GHEA Grapalat" w:hAnsi="GHEA Grapalat" w:cs="Calibri"/>
                <w:sz w:val="16"/>
                <w:szCs w:val="16"/>
              </w:rPr>
              <w:t>3</w:t>
            </w:r>
          </w:p>
        </w:tc>
        <w:tc>
          <w:tcPr>
            <w:tcW w:w="2616" w:type="dxa"/>
            <w:vAlign w:val="center"/>
          </w:tcPr>
          <w:p w14:paraId="0A8E7989" w14:textId="4DAFB341" w:rsidR="00191469" w:rsidRDefault="00191469" w:rsidP="00191469">
            <w:pPr>
              <w:jc w:val="center"/>
              <w:rPr>
                <w:rFonts w:ascii="GHEA Grapalat" w:hAnsi="GHEA Grapalat"/>
                <w:sz w:val="16"/>
                <w:szCs w:val="16"/>
                <w:lang w:val="hy-AM"/>
              </w:rPr>
            </w:pPr>
            <w:r>
              <w:rPr>
                <w:rFonts w:ascii="Arial" w:hAnsi="Arial" w:cs="Arial"/>
                <w:sz w:val="16"/>
                <w:szCs w:val="16"/>
                <w:lang w:val="hy-AM"/>
              </w:rPr>
              <w:t>Մ</w:t>
            </w:r>
            <w:r>
              <w:rPr>
                <w:rFonts w:ascii="GHEA Grapalat" w:hAnsi="GHEA Grapalat"/>
                <w:sz w:val="16"/>
                <w:szCs w:val="16"/>
                <w:lang w:val="hy-AM"/>
              </w:rPr>
              <w:t>եքենայի վարձակալության ծառայություններ</w:t>
            </w:r>
          </w:p>
        </w:tc>
        <w:tc>
          <w:tcPr>
            <w:tcW w:w="6780" w:type="dxa"/>
            <w:gridSpan w:val="13"/>
            <w:vAlign w:val="center"/>
          </w:tcPr>
          <w:p w14:paraId="687CA664" w14:textId="77777777" w:rsidR="00191469" w:rsidRPr="00BF29A4" w:rsidRDefault="00191469" w:rsidP="00191469">
            <w:pPr>
              <w:jc w:val="center"/>
              <w:rPr>
                <w:rFonts w:ascii="GHEA Grapalat" w:hAnsi="GHEA Grapalat"/>
                <w:b/>
                <w:sz w:val="20"/>
                <w:szCs w:val="20"/>
                <w:lang w:val="pt-BR"/>
              </w:rPr>
            </w:pPr>
            <w:r w:rsidRPr="00BF29A4">
              <w:rPr>
                <w:rFonts w:ascii="GHEA Grapalat" w:hAnsi="GHEA Grapalat"/>
                <w:b/>
                <w:sz w:val="20"/>
                <w:szCs w:val="20"/>
                <w:lang w:val="hy-AM"/>
              </w:rPr>
              <w:t>Ֆինանսական</w:t>
            </w:r>
            <w:r w:rsidRPr="00BF29A4">
              <w:rPr>
                <w:rFonts w:ascii="GHEA Grapalat" w:hAnsi="GHEA Grapalat"/>
                <w:b/>
                <w:sz w:val="20"/>
                <w:szCs w:val="20"/>
                <w:lang w:val="pt-BR"/>
              </w:rPr>
              <w:t xml:space="preserve"> </w:t>
            </w:r>
            <w:r w:rsidRPr="00BF29A4">
              <w:rPr>
                <w:rFonts w:ascii="GHEA Grapalat" w:hAnsi="GHEA Grapalat"/>
                <w:b/>
                <w:sz w:val="20"/>
                <w:szCs w:val="20"/>
                <w:lang w:val="hy-AM"/>
              </w:rPr>
              <w:t>միջոցները</w:t>
            </w:r>
            <w:r w:rsidRPr="00BF29A4">
              <w:rPr>
                <w:rFonts w:ascii="GHEA Grapalat" w:hAnsi="GHEA Grapalat"/>
                <w:b/>
                <w:sz w:val="20"/>
                <w:szCs w:val="20"/>
                <w:lang w:val="pt-BR"/>
              </w:rPr>
              <w:t xml:space="preserve"> </w:t>
            </w:r>
            <w:r>
              <w:rPr>
                <w:rFonts w:ascii="GHEA Grapalat" w:hAnsi="GHEA Grapalat"/>
                <w:b/>
                <w:sz w:val="20"/>
                <w:szCs w:val="20"/>
                <w:lang w:val="hy-AM"/>
              </w:rPr>
              <w:t>հաստ</w:t>
            </w:r>
            <w:r w:rsidRPr="00BF29A4">
              <w:rPr>
                <w:rFonts w:ascii="GHEA Grapalat" w:hAnsi="GHEA Grapalat"/>
                <w:b/>
                <w:sz w:val="20"/>
                <w:szCs w:val="20"/>
                <w:lang w:val="hy-AM"/>
              </w:rPr>
              <w:t>ատված</w:t>
            </w:r>
            <w:r w:rsidRPr="00BF29A4">
              <w:rPr>
                <w:rFonts w:ascii="GHEA Grapalat" w:hAnsi="GHEA Grapalat"/>
                <w:b/>
                <w:sz w:val="20"/>
                <w:szCs w:val="20"/>
                <w:lang w:val="pt-BR"/>
              </w:rPr>
              <w:t xml:space="preserve"> </w:t>
            </w:r>
            <w:r w:rsidRPr="00BF29A4">
              <w:rPr>
                <w:rFonts w:ascii="GHEA Grapalat" w:hAnsi="GHEA Grapalat"/>
                <w:b/>
                <w:sz w:val="20"/>
                <w:szCs w:val="20"/>
                <w:lang w:val="hy-AM"/>
              </w:rPr>
              <w:t>չեն</w:t>
            </w:r>
            <w:r w:rsidRPr="00BF29A4">
              <w:rPr>
                <w:rFonts w:ascii="GHEA Grapalat" w:hAnsi="GHEA Grapalat"/>
                <w:b/>
                <w:sz w:val="20"/>
                <w:szCs w:val="20"/>
                <w:lang w:val="pt-BR"/>
              </w:rPr>
              <w:t>:</w:t>
            </w:r>
          </w:p>
          <w:p w14:paraId="16D92C0D" w14:textId="11084C1B" w:rsidR="00191469" w:rsidRPr="00BF29A4" w:rsidRDefault="00191469" w:rsidP="00191469">
            <w:pPr>
              <w:jc w:val="center"/>
              <w:rPr>
                <w:rFonts w:ascii="GHEA Grapalat" w:hAnsi="GHEA Grapalat"/>
                <w:b/>
                <w:sz w:val="20"/>
                <w:szCs w:val="20"/>
                <w:lang w:val="hy-AM"/>
              </w:rPr>
            </w:pPr>
            <w:r>
              <w:rPr>
                <w:rFonts w:ascii="GHEA Grapalat" w:hAnsi="GHEA Grapalat"/>
                <w:sz w:val="20"/>
                <w:szCs w:val="20"/>
                <w:lang w:val="hy-AM"/>
              </w:rPr>
              <w:t>Ծառայությունների</w:t>
            </w:r>
            <w:r w:rsidRPr="00BF29A4">
              <w:rPr>
                <w:rFonts w:ascii="GHEA Grapalat" w:hAnsi="GHEA Grapalat"/>
                <w:sz w:val="20"/>
                <w:szCs w:val="20"/>
                <w:lang w:val="hy-AM"/>
              </w:rPr>
              <w:t xml:space="preserve"> այս մասի</w:t>
            </w:r>
            <w:r w:rsidRPr="00BF29A4">
              <w:rPr>
                <w:rFonts w:ascii="GHEA Grapalat" w:hAnsi="GHEA Grapalat"/>
                <w:sz w:val="20"/>
                <w:szCs w:val="20"/>
                <w:lang w:val="pt-BR"/>
              </w:rPr>
              <w:t xml:space="preserve"> </w:t>
            </w:r>
            <w:r w:rsidRPr="00BF29A4">
              <w:rPr>
                <w:rFonts w:ascii="GHEA Grapalat" w:hAnsi="GHEA Grapalat"/>
                <w:sz w:val="20"/>
                <w:szCs w:val="20"/>
                <w:lang w:val="hy-AM"/>
              </w:rPr>
              <w:t>ժամանակացույցը</w:t>
            </w:r>
            <w:r w:rsidRPr="00BF29A4">
              <w:rPr>
                <w:rFonts w:ascii="GHEA Grapalat" w:hAnsi="GHEA Grapalat"/>
                <w:sz w:val="20"/>
                <w:szCs w:val="20"/>
                <w:lang w:val="pt-BR"/>
              </w:rPr>
              <w:t xml:space="preserve"> </w:t>
            </w:r>
            <w:r w:rsidRPr="00BF29A4">
              <w:rPr>
                <w:rFonts w:ascii="GHEA Grapalat" w:hAnsi="GHEA Grapalat"/>
                <w:sz w:val="20"/>
                <w:szCs w:val="20"/>
                <w:lang w:val="hy-AM"/>
              </w:rPr>
              <w:t>լրացվում</w:t>
            </w:r>
            <w:r w:rsidRPr="00BF29A4">
              <w:rPr>
                <w:rFonts w:ascii="GHEA Grapalat" w:hAnsi="GHEA Grapalat"/>
                <w:sz w:val="20"/>
                <w:szCs w:val="20"/>
                <w:lang w:val="pt-BR"/>
              </w:rPr>
              <w:t xml:space="preserve"> </w:t>
            </w:r>
            <w:r w:rsidRPr="00BF29A4">
              <w:rPr>
                <w:rFonts w:ascii="GHEA Grapalat" w:hAnsi="GHEA Grapalat"/>
                <w:sz w:val="20"/>
                <w:szCs w:val="20"/>
                <w:lang w:val="hy-AM"/>
              </w:rPr>
              <w:t>և</w:t>
            </w:r>
            <w:r w:rsidRPr="00BF29A4">
              <w:rPr>
                <w:rFonts w:ascii="GHEA Grapalat" w:hAnsi="GHEA Grapalat"/>
                <w:sz w:val="20"/>
                <w:szCs w:val="20"/>
                <w:lang w:val="pt-BR"/>
              </w:rPr>
              <w:t xml:space="preserve"> </w:t>
            </w:r>
            <w:r w:rsidRPr="00BF29A4">
              <w:rPr>
                <w:rFonts w:ascii="GHEA Grapalat" w:hAnsi="GHEA Grapalat"/>
                <w:sz w:val="20"/>
                <w:szCs w:val="20"/>
                <w:lang w:val="hy-AM"/>
              </w:rPr>
              <w:t>կնքվում</w:t>
            </w:r>
            <w:r w:rsidRPr="00BF29A4">
              <w:rPr>
                <w:rFonts w:ascii="GHEA Grapalat" w:hAnsi="GHEA Grapalat"/>
                <w:sz w:val="20"/>
                <w:szCs w:val="20"/>
                <w:lang w:val="pt-BR"/>
              </w:rPr>
              <w:t xml:space="preserve"> </w:t>
            </w:r>
            <w:r w:rsidRPr="00BF29A4">
              <w:rPr>
                <w:rFonts w:ascii="GHEA Grapalat" w:hAnsi="GHEA Grapalat"/>
                <w:sz w:val="20"/>
                <w:szCs w:val="20"/>
                <w:lang w:val="hy-AM"/>
              </w:rPr>
              <w:t>է</w:t>
            </w:r>
            <w:r w:rsidRPr="00BF29A4">
              <w:rPr>
                <w:rFonts w:ascii="GHEA Grapalat" w:hAnsi="GHEA Grapalat"/>
                <w:sz w:val="20"/>
                <w:szCs w:val="20"/>
                <w:lang w:val="pt-BR"/>
              </w:rPr>
              <w:t xml:space="preserve"> </w:t>
            </w:r>
            <w:r w:rsidRPr="00BF29A4">
              <w:rPr>
                <w:rFonts w:ascii="GHEA Grapalat" w:hAnsi="GHEA Grapalat"/>
                <w:sz w:val="20"/>
                <w:szCs w:val="20"/>
                <w:lang w:val="hy-AM"/>
              </w:rPr>
              <w:t>ֆինանսական</w:t>
            </w:r>
            <w:r w:rsidRPr="00BF29A4">
              <w:rPr>
                <w:rFonts w:ascii="GHEA Grapalat" w:hAnsi="GHEA Grapalat"/>
                <w:sz w:val="20"/>
                <w:szCs w:val="20"/>
                <w:lang w:val="pt-BR"/>
              </w:rPr>
              <w:t xml:space="preserve"> </w:t>
            </w:r>
            <w:r w:rsidRPr="00BF29A4">
              <w:rPr>
                <w:rFonts w:ascii="GHEA Grapalat" w:hAnsi="GHEA Grapalat"/>
                <w:sz w:val="20"/>
                <w:szCs w:val="20"/>
                <w:lang w:val="hy-AM"/>
              </w:rPr>
              <w:t>միջոցներ</w:t>
            </w:r>
            <w:r w:rsidRPr="00BF29A4">
              <w:rPr>
                <w:rFonts w:ascii="GHEA Grapalat" w:hAnsi="GHEA Grapalat"/>
                <w:sz w:val="20"/>
                <w:szCs w:val="20"/>
                <w:lang w:val="pt-BR"/>
              </w:rPr>
              <w:t xml:space="preserve"> </w:t>
            </w:r>
            <w:r w:rsidRPr="00BF29A4">
              <w:rPr>
                <w:rFonts w:ascii="GHEA Grapalat" w:hAnsi="GHEA Grapalat"/>
                <w:sz w:val="20"/>
                <w:szCs w:val="20"/>
                <w:lang w:val="hy-AM"/>
              </w:rPr>
              <w:t>հաստատվելու դեպքում</w:t>
            </w:r>
            <w:r w:rsidRPr="00BF29A4">
              <w:rPr>
                <w:rFonts w:ascii="GHEA Grapalat" w:hAnsi="GHEA Grapalat"/>
                <w:sz w:val="20"/>
                <w:szCs w:val="20"/>
                <w:lang w:val="pt-BR"/>
              </w:rPr>
              <w:t xml:space="preserve"> </w:t>
            </w:r>
            <w:r w:rsidRPr="00BF29A4">
              <w:rPr>
                <w:rFonts w:ascii="GHEA Grapalat" w:hAnsi="GHEA Grapalat"/>
                <w:sz w:val="20"/>
                <w:szCs w:val="20"/>
                <w:lang w:val="hy-AM"/>
              </w:rPr>
              <w:t>կողմերի</w:t>
            </w:r>
            <w:r w:rsidRPr="00BF29A4">
              <w:rPr>
                <w:rFonts w:ascii="GHEA Grapalat" w:hAnsi="GHEA Grapalat"/>
                <w:sz w:val="20"/>
                <w:szCs w:val="20"/>
                <w:lang w:val="pt-BR"/>
              </w:rPr>
              <w:t xml:space="preserve"> </w:t>
            </w:r>
            <w:r w:rsidRPr="00BF29A4">
              <w:rPr>
                <w:rFonts w:ascii="GHEA Grapalat" w:hAnsi="GHEA Grapalat"/>
                <w:sz w:val="20"/>
                <w:szCs w:val="20"/>
                <w:lang w:val="hy-AM"/>
              </w:rPr>
              <w:t>միջև</w:t>
            </w:r>
            <w:r w:rsidRPr="00BF29A4">
              <w:rPr>
                <w:rFonts w:ascii="GHEA Grapalat" w:hAnsi="GHEA Grapalat"/>
                <w:sz w:val="20"/>
                <w:szCs w:val="20"/>
                <w:lang w:val="pt-BR"/>
              </w:rPr>
              <w:t xml:space="preserve"> </w:t>
            </w:r>
            <w:r w:rsidRPr="00BF29A4">
              <w:rPr>
                <w:rFonts w:ascii="GHEA Grapalat" w:hAnsi="GHEA Grapalat"/>
                <w:sz w:val="20"/>
                <w:szCs w:val="20"/>
                <w:lang w:val="hy-AM"/>
              </w:rPr>
              <w:t>կնքվող</w:t>
            </w:r>
            <w:r w:rsidRPr="00BF29A4">
              <w:rPr>
                <w:rFonts w:ascii="GHEA Grapalat" w:hAnsi="GHEA Grapalat"/>
                <w:sz w:val="20"/>
                <w:szCs w:val="20"/>
                <w:lang w:val="pt-BR"/>
              </w:rPr>
              <w:t xml:space="preserve"> </w:t>
            </w:r>
            <w:r w:rsidRPr="00BF29A4">
              <w:rPr>
                <w:rFonts w:ascii="GHEA Grapalat" w:hAnsi="GHEA Grapalat"/>
                <w:sz w:val="20"/>
                <w:szCs w:val="20"/>
                <w:lang w:val="hy-AM"/>
              </w:rPr>
              <w:t>համաձայնագրի</w:t>
            </w:r>
            <w:r w:rsidRPr="00BF29A4">
              <w:rPr>
                <w:rFonts w:ascii="GHEA Grapalat" w:hAnsi="GHEA Grapalat"/>
                <w:sz w:val="20"/>
                <w:szCs w:val="20"/>
                <w:lang w:val="pt-BR"/>
              </w:rPr>
              <w:t xml:space="preserve"> </w:t>
            </w:r>
            <w:r w:rsidRPr="00BF29A4">
              <w:rPr>
                <w:rFonts w:ascii="GHEA Grapalat" w:hAnsi="GHEA Grapalat"/>
                <w:sz w:val="20"/>
                <w:szCs w:val="20"/>
                <w:lang w:val="hy-AM"/>
              </w:rPr>
              <w:t>հետ</w:t>
            </w:r>
            <w:r w:rsidRPr="00BF29A4">
              <w:rPr>
                <w:rFonts w:ascii="GHEA Grapalat" w:hAnsi="GHEA Grapalat"/>
                <w:sz w:val="20"/>
                <w:szCs w:val="20"/>
                <w:lang w:val="pt-BR"/>
              </w:rPr>
              <w:t xml:space="preserve"> </w:t>
            </w:r>
            <w:r w:rsidRPr="00BF29A4">
              <w:rPr>
                <w:rFonts w:ascii="GHEA Grapalat" w:hAnsi="GHEA Grapalat"/>
                <w:sz w:val="20"/>
                <w:szCs w:val="20"/>
                <w:lang w:val="hy-AM"/>
              </w:rPr>
              <w:t>միաժամանակ</w:t>
            </w:r>
            <w:r w:rsidRPr="00BF29A4">
              <w:rPr>
                <w:rFonts w:ascii="GHEA Grapalat" w:hAnsi="GHEA Grapalat"/>
                <w:sz w:val="20"/>
                <w:szCs w:val="20"/>
                <w:lang w:val="pt-BR"/>
              </w:rPr>
              <w:t xml:space="preserve">` </w:t>
            </w:r>
            <w:r w:rsidRPr="00BF29A4">
              <w:rPr>
                <w:rFonts w:ascii="GHEA Grapalat" w:hAnsi="GHEA Grapalat"/>
                <w:sz w:val="20"/>
                <w:szCs w:val="20"/>
                <w:lang w:val="hy-AM"/>
              </w:rPr>
              <w:t>որպես</w:t>
            </w:r>
            <w:r w:rsidRPr="00BF29A4">
              <w:rPr>
                <w:rFonts w:ascii="GHEA Grapalat" w:hAnsi="GHEA Grapalat"/>
                <w:sz w:val="20"/>
                <w:szCs w:val="20"/>
                <w:lang w:val="pt-BR"/>
              </w:rPr>
              <w:t xml:space="preserve"> </w:t>
            </w:r>
            <w:r w:rsidRPr="00BF29A4">
              <w:rPr>
                <w:rFonts w:ascii="GHEA Grapalat" w:hAnsi="GHEA Grapalat"/>
                <w:sz w:val="20"/>
                <w:szCs w:val="20"/>
                <w:lang w:val="hy-AM"/>
              </w:rPr>
              <w:t>դրա</w:t>
            </w:r>
            <w:r w:rsidRPr="00BF29A4">
              <w:rPr>
                <w:rFonts w:ascii="GHEA Grapalat" w:hAnsi="GHEA Grapalat"/>
                <w:sz w:val="20"/>
                <w:szCs w:val="20"/>
                <w:lang w:val="pt-BR"/>
              </w:rPr>
              <w:t xml:space="preserve"> </w:t>
            </w:r>
            <w:r w:rsidRPr="00BF29A4">
              <w:rPr>
                <w:rFonts w:ascii="GHEA Grapalat" w:hAnsi="GHEA Grapalat"/>
                <w:sz w:val="20"/>
                <w:szCs w:val="20"/>
                <w:lang w:val="hy-AM"/>
              </w:rPr>
              <w:t>անբաժանելի</w:t>
            </w:r>
            <w:r w:rsidRPr="00BF29A4">
              <w:rPr>
                <w:rFonts w:ascii="GHEA Grapalat" w:hAnsi="GHEA Grapalat"/>
                <w:sz w:val="20"/>
                <w:szCs w:val="20"/>
                <w:lang w:val="pt-BR"/>
              </w:rPr>
              <w:t xml:space="preserve"> </w:t>
            </w:r>
            <w:r w:rsidRPr="00BF29A4">
              <w:rPr>
                <w:rFonts w:ascii="GHEA Grapalat" w:hAnsi="GHEA Grapalat"/>
                <w:sz w:val="20"/>
                <w:szCs w:val="20"/>
                <w:lang w:val="hy-AM"/>
              </w:rPr>
              <w:t>մաս</w:t>
            </w:r>
            <w:r w:rsidRPr="00BF29A4">
              <w:rPr>
                <w:rFonts w:ascii="GHEA Grapalat" w:hAnsi="GHEA Grapalat"/>
                <w:sz w:val="20"/>
                <w:szCs w:val="20"/>
                <w:lang w:val="pt-BR"/>
              </w:rPr>
              <w:t>:</w:t>
            </w:r>
          </w:p>
        </w:tc>
      </w:tr>
    </w:tbl>
    <w:p w14:paraId="3932782A" w14:textId="77777777" w:rsidR="007678FA" w:rsidRPr="00573BA5" w:rsidRDefault="007678FA" w:rsidP="007678FA">
      <w:pPr>
        <w:rPr>
          <w:rFonts w:ascii="GHEA Grapalat" w:hAnsi="GHEA Grapalat"/>
          <w:i/>
          <w:sz w:val="18"/>
          <w:szCs w:val="18"/>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54D70087" w14:textId="77777777" w:rsidR="00191469" w:rsidRPr="00F939EA" w:rsidRDefault="00191469" w:rsidP="00191469">
            <w:pPr>
              <w:jc w:val="center"/>
              <w:rPr>
                <w:rFonts w:ascii="Sylfaen" w:hAnsi="Sylfaen"/>
                <w:sz w:val="20"/>
                <w:lang w:val="hy-AM"/>
              </w:rPr>
            </w:pPr>
            <w:r>
              <w:rPr>
                <w:rFonts w:ascii="Sylfaen" w:hAnsi="Sylfaen"/>
                <w:b/>
                <w:sz w:val="20"/>
                <w:lang w:val="hy-AM"/>
              </w:rPr>
              <w:t>,,</w:t>
            </w:r>
            <w:r w:rsidRPr="00F939EA">
              <w:rPr>
                <w:rFonts w:ascii="Sylfaen" w:hAnsi="Sylfaen"/>
                <w:sz w:val="20"/>
                <w:lang w:val="hy-AM"/>
              </w:rPr>
              <w:t>Վանաձորի տարածքային մանկավարժահոգեբանական աջակցության կենտրոն,,ՊՈԱԿ</w:t>
            </w:r>
          </w:p>
          <w:p w14:paraId="573C2271" w14:textId="77777777" w:rsidR="00191469" w:rsidRPr="00F939EA" w:rsidRDefault="00191469" w:rsidP="00191469">
            <w:pPr>
              <w:jc w:val="center"/>
              <w:rPr>
                <w:rFonts w:ascii="Sylfaen" w:hAnsi="Sylfaen"/>
                <w:sz w:val="20"/>
                <w:lang w:val="hy-AM"/>
              </w:rPr>
            </w:pPr>
            <w:r w:rsidRPr="00F939EA">
              <w:rPr>
                <w:rFonts w:ascii="Sylfaen" w:hAnsi="Sylfaen"/>
                <w:sz w:val="20"/>
                <w:lang w:val="hy-AM"/>
              </w:rPr>
              <w:t>Ք Վանաձոր Բաղրամյան նրբ 22</w:t>
            </w:r>
          </w:p>
          <w:p w14:paraId="39023C5E" w14:textId="77777777" w:rsidR="00191469" w:rsidRPr="00F939EA" w:rsidRDefault="00191469" w:rsidP="00191469">
            <w:pPr>
              <w:jc w:val="center"/>
              <w:rPr>
                <w:rFonts w:ascii="Sylfaen" w:hAnsi="Sylfaen"/>
                <w:sz w:val="20"/>
                <w:lang w:val="hy-AM"/>
              </w:rPr>
            </w:pPr>
            <w:r w:rsidRPr="00F939EA">
              <w:rPr>
                <w:rFonts w:ascii="Sylfaen" w:hAnsi="Sylfaen"/>
                <w:sz w:val="20"/>
                <w:lang w:val="hy-AM"/>
              </w:rPr>
              <w:t xml:space="preserve">ՀՀ Ֆին նախ Վանաձորի տարածքային </w:t>
            </w:r>
          </w:p>
          <w:p w14:paraId="25D2AA88" w14:textId="77777777" w:rsidR="00191469" w:rsidRPr="00F939EA" w:rsidRDefault="00191469" w:rsidP="00191469">
            <w:pPr>
              <w:jc w:val="center"/>
              <w:rPr>
                <w:rFonts w:ascii="Sylfaen" w:hAnsi="Sylfaen"/>
                <w:sz w:val="20"/>
                <w:lang w:val="hy-AM"/>
              </w:rPr>
            </w:pPr>
            <w:r w:rsidRPr="00F939EA">
              <w:rPr>
                <w:rFonts w:ascii="Sylfaen" w:hAnsi="Sylfaen"/>
                <w:sz w:val="20"/>
                <w:lang w:val="hy-AM"/>
              </w:rPr>
              <w:t>Գանձապետական բաժանմունք 1</w:t>
            </w:r>
          </w:p>
          <w:p w14:paraId="1DE4E8B8" w14:textId="77777777" w:rsidR="00191469" w:rsidRPr="00F939EA" w:rsidRDefault="00191469" w:rsidP="00191469">
            <w:pPr>
              <w:jc w:val="center"/>
              <w:rPr>
                <w:rFonts w:ascii="Sylfaen" w:hAnsi="Sylfaen"/>
                <w:sz w:val="20"/>
                <w:lang w:val="hy-AM"/>
              </w:rPr>
            </w:pPr>
            <w:r w:rsidRPr="00F939EA">
              <w:rPr>
                <w:rFonts w:ascii="Sylfaen" w:hAnsi="Sylfaen"/>
                <w:sz w:val="20"/>
                <w:lang w:val="hy-AM"/>
              </w:rPr>
              <w:t>ՀՀ 900238000716</w:t>
            </w:r>
          </w:p>
          <w:p w14:paraId="71C08EFE" w14:textId="77777777" w:rsidR="00191469" w:rsidRPr="00AE2768" w:rsidRDefault="00191469" w:rsidP="00191469">
            <w:pPr>
              <w:jc w:val="center"/>
              <w:rPr>
                <w:rFonts w:ascii="GHEA Grapalat" w:hAnsi="GHEA Grapalat"/>
                <w:lang w:val="hy-AM"/>
              </w:rPr>
            </w:pPr>
            <w:r w:rsidRPr="00F939EA">
              <w:rPr>
                <w:rFonts w:ascii="Sylfaen" w:hAnsi="Sylfaen"/>
                <w:sz w:val="20"/>
                <w:lang w:val="hy-AM"/>
              </w:rPr>
              <w:t>ՀՎՀՀ 06910507</w:t>
            </w:r>
          </w:p>
          <w:p w14:paraId="033A904D" w14:textId="77777777" w:rsidR="00191469" w:rsidRPr="00191469" w:rsidRDefault="00191469" w:rsidP="00191469">
            <w:pPr>
              <w:jc w:val="center"/>
              <w:rPr>
                <w:rFonts w:ascii="Arial" w:hAnsi="Arial" w:cs="Arial"/>
                <w:lang w:val="hy-AM"/>
              </w:rPr>
            </w:pPr>
            <w:r>
              <w:rPr>
                <w:rFonts w:ascii="Arial" w:hAnsi="Arial" w:cs="Arial"/>
                <w:lang w:val="hy-AM"/>
              </w:rPr>
              <w:t>Տնօրեն՝</w:t>
            </w:r>
            <w:r w:rsidRPr="00AE2768">
              <w:rPr>
                <w:rFonts w:ascii="GHEA Grapalat" w:hAnsi="GHEA Grapalat"/>
                <w:lang w:val="hy-AM"/>
              </w:rPr>
              <w:t>--------------</w:t>
            </w:r>
            <w:r w:rsidRPr="00191469">
              <w:rPr>
                <w:rFonts w:ascii="Arial" w:hAnsi="Arial" w:cs="Arial"/>
                <w:lang w:val="hy-AM"/>
              </w:rPr>
              <w:t>Ս. Հարությունյան</w:t>
            </w:r>
          </w:p>
          <w:p w14:paraId="78BE8E58" w14:textId="1A841DF6" w:rsidR="00191469" w:rsidRPr="00064ADD" w:rsidRDefault="00191469" w:rsidP="00191469">
            <w:pPr>
              <w:rPr>
                <w:rFonts w:ascii="GHEA Grapalat" w:hAnsi="GHEA Grapalat"/>
                <w:sz w:val="20"/>
                <w:lang w:val="hy-AM"/>
              </w:rPr>
            </w:pPr>
            <w:r w:rsidRPr="00064ADD">
              <w:rPr>
                <w:rFonts w:ascii="GHEA Grapalat" w:hAnsi="GHEA Grapalat"/>
                <w:sz w:val="20"/>
                <w:lang w:val="hy-AM"/>
              </w:rPr>
              <w:t>--------------------------------------------</w:t>
            </w:r>
          </w:p>
          <w:p w14:paraId="46375537" w14:textId="77777777" w:rsidR="00191469" w:rsidRPr="00064ADD" w:rsidRDefault="00191469" w:rsidP="00191469">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057DE4" w:rsidR="007678FA" w:rsidRPr="00697825" w:rsidRDefault="00191469" w:rsidP="00191469">
            <w:pPr>
              <w:jc w:val="center"/>
              <w:rPr>
                <w:rFonts w:ascii="GHEA Grapalat" w:hAnsi="GHEA Grapalat"/>
                <w:sz w:val="18"/>
                <w:szCs w:val="18"/>
                <w:lang w:val="hy-AM"/>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r w:rsidRPr="00697825">
              <w:rPr>
                <w:rFonts w:ascii="GHEA Grapalat" w:hAnsi="GHEA Grapalat"/>
                <w:sz w:val="18"/>
                <w:szCs w:val="18"/>
                <w:lang w:val="hy-AM"/>
              </w:rPr>
              <w:t xml:space="preserve"> </w:t>
            </w:r>
          </w:p>
        </w:tc>
        <w:tc>
          <w:tcPr>
            <w:tcW w:w="760" w:type="dxa"/>
          </w:tcPr>
          <w:p w14:paraId="6C975491" w14:textId="77777777" w:rsidR="007678FA" w:rsidRPr="00697825" w:rsidRDefault="007678FA" w:rsidP="00E53C12">
            <w:pPr>
              <w:spacing w:line="360" w:lineRule="auto"/>
              <w:jc w:val="center"/>
              <w:rPr>
                <w:rFonts w:ascii="GHEA Grapalat" w:hAnsi="GHEA Grapalat"/>
                <w:lang w:val="hy-AM"/>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Default="007678FA" w:rsidP="00E53C12">
            <w:pPr>
              <w:jc w:val="center"/>
              <w:rPr>
                <w:rFonts w:ascii="GHEA Grapalat" w:hAnsi="GHEA Grapalat"/>
                <w:lang w:val="ru-RU"/>
              </w:rPr>
            </w:pPr>
          </w:p>
          <w:p w14:paraId="0AF08D57" w14:textId="77777777" w:rsidR="00191469" w:rsidRDefault="00191469" w:rsidP="00E53C12">
            <w:pPr>
              <w:jc w:val="center"/>
              <w:rPr>
                <w:rFonts w:ascii="GHEA Grapalat" w:hAnsi="GHEA Grapalat"/>
                <w:lang w:val="ru-RU"/>
              </w:rPr>
            </w:pPr>
          </w:p>
          <w:p w14:paraId="496AFDCC" w14:textId="77777777" w:rsidR="00191469" w:rsidRDefault="00191469" w:rsidP="00E53C12">
            <w:pPr>
              <w:jc w:val="center"/>
              <w:rPr>
                <w:rFonts w:ascii="GHEA Grapalat" w:hAnsi="GHEA Grapalat"/>
                <w:lang w:val="ru-RU"/>
              </w:rPr>
            </w:pPr>
          </w:p>
          <w:p w14:paraId="289767FB" w14:textId="77777777" w:rsidR="00191469" w:rsidRDefault="00191469" w:rsidP="00E53C12">
            <w:pPr>
              <w:jc w:val="center"/>
              <w:rPr>
                <w:rFonts w:ascii="GHEA Grapalat" w:hAnsi="GHEA Grapalat"/>
                <w:lang w:val="ru-RU"/>
              </w:rPr>
            </w:pPr>
          </w:p>
          <w:p w14:paraId="537CDF19" w14:textId="77777777" w:rsidR="00191469" w:rsidRDefault="00191469" w:rsidP="00E53C12">
            <w:pPr>
              <w:jc w:val="center"/>
              <w:rPr>
                <w:rFonts w:ascii="GHEA Grapalat" w:hAnsi="GHEA Grapalat"/>
                <w:lang w:val="ru-RU"/>
              </w:rPr>
            </w:pPr>
          </w:p>
          <w:p w14:paraId="7887B6E4" w14:textId="77777777" w:rsidR="00191469" w:rsidRDefault="00191469" w:rsidP="00E53C12">
            <w:pPr>
              <w:jc w:val="center"/>
              <w:rPr>
                <w:rFonts w:ascii="GHEA Grapalat" w:hAnsi="GHEA Grapalat"/>
                <w:lang w:val="ru-RU"/>
              </w:rPr>
            </w:pPr>
          </w:p>
          <w:p w14:paraId="09804FDA" w14:textId="77777777" w:rsidR="00191469" w:rsidRPr="00064ADD" w:rsidRDefault="00191469"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173542">
          <w:footnotePr>
            <w:pos w:val="beneathText"/>
          </w:footnotePr>
          <w:pgSz w:w="16838" w:h="11906" w:orient="landscape" w:code="9"/>
          <w:pgMar w:top="663" w:right="533" w:bottom="849" w:left="426" w:header="561" w:footer="561" w:gutter="0"/>
          <w:cols w:space="720"/>
          <w:docGrid w:linePitch="326"/>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703"/>
        <w:gridCol w:w="14"/>
        <w:gridCol w:w="5033"/>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EF302B"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xml:space="preserve">«      » «              </w:t>
      </w:r>
      <w:proofErr w:type="gramStart"/>
      <w:r w:rsidRPr="00064ADD">
        <w:rPr>
          <w:rFonts w:ascii="GHEA Grapalat" w:hAnsi="GHEA Grapalat"/>
          <w:color w:val="000000"/>
          <w:sz w:val="21"/>
          <w:szCs w:val="21"/>
          <w:lang w:val="es-ES" w:eastAsia="ru-RU"/>
        </w:rPr>
        <w:t>»</w:t>
      </w:r>
      <w:r w:rsidRPr="00064ADD">
        <w:rPr>
          <w:iCs/>
          <w:lang w:val="es-ES"/>
        </w:rPr>
        <w:t xml:space="preserve">  </w:t>
      </w:r>
      <w:r w:rsidRPr="00064ADD">
        <w:rPr>
          <w:rFonts w:ascii="GHEA Grapalat" w:hAnsi="GHEA Grapalat"/>
          <w:color w:val="000000"/>
          <w:sz w:val="21"/>
          <w:szCs w:val="21"/>
          <w:lang w:val="es-ES" w:eastAsia="ru-RU"/>
        </w:rPr>
        <w:t>20</w:t>
      </w:r>
      <w:proofErr w:type="gramEnd"/>
      <w:r w:rsidRPr="00064ADD">
        <w:rPr>
          <w:rFonts w:ascii="GHEA Grapalat" w:hAnsi="GHEA Grapalat"/>
          <w:color w:val="000000"/>
          <w:sz w:val="21"/>
          <w:szCs w:val="21"/>
          <w:lang w:val="es-ES" w:eastAsia="ru-RU"/>
        </w:rPr>
        <w:t xml:space="preserve">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735"/>
        <w:gridCol w:w="4969"/>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CFFF3" w14:textId="77777777" w:rsidR="00955A78" w:rsidRDefault="00955A78">
      <w:r>
        <w:separator/>
      </w:r>
    </w:p>
  </w:endnote>
  <w:endnote w:type="continuationSeparator" w:id="0">
    <w:p w14:paraId="1F9C1645" w14:textId="77777777" w:rsidR="00955A78" w:rsidRDefault="0095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FF5BE" w14:textId="77777777" w:rsidR="00955A78" w:rsidRDefault="00955A78">
      <w:r>
        <w:separator/>
      </w:r>
    </w:p>
  </w:footnote>
  <w:footnote w:type="continuationSeparator" w:id="0">
    <w:p w14:paraId="7A604591" w14:textId="77777777" w:rsidR="00955A78" w:rsidRDefault="00955A78">
      <w:r>
        <w:continuationSeparator/>
      </w:r>
    </w:p>
  </w:footnote>
  <w:footnote w:id="1">
    <w:p w14:paraId="2687F233" w14:textId="77777777" w:rsidR="00955A78" w:rsidRPr="002E31CA" w:rsidRDefault="00955A78" w:rsidP="00571F29">
      <w:pPr>
        <w:pStyle w:val="FootnoteText"/>
        <w:rPr>
          <w:rFonts w:ascii="Sylfaen" w:hAnsi="Sylfaen"/>
          <w:lang w:val="en-US"/>
        </w:rPr>
      </w:pPr>
      <w:r w:rsidRPr="00FC1CE1">
        <w:rPr>
          <w:rFonts w:ascii="GHEA Grapalat" w:hAnsi="GHEA Grapalat" w:cs="Sylfaen"/>
          <w:i/>
          <w:sz w:val="16"/>
          <w:szCs w:val="16"/>
          <w:vertAlign w:val="superscript"/>
          <w:lang w:val="en-US"/>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2">
    <w:p w14:paraId="67C2EECB" w14:textId="77777777" w:rsidR="00955A78" w:rsidRPr="00C2685D" w:rsidRDefault="00955A78">
      <w:pPr>
        <w:pStyle w:val="FootnoteText"/>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3">
    <w:p w14:paraId="3C4FC4BA" w14:textId="77777777" w:rsidR="00955A78" w:rsidRPr="00EC2CDE" w:rsidRDefault="00955A78"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684C7153" w14:textId="77777777" w:rsidR="00955A78" w:rsidRDefault="00955A78" w:rsidP="0039302D">
      <w:pPr>
        <w:pStyle w:val="FootnoteText"/>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955A78" w:rsidRPr="0039302D" w:rsidRDefault="00955A78" w:rsidP="0039302D">
      <w:pPr>
        <w:pStyle w:val="FootnoteText"/>
        <w:rPr>
          <w:rFonts w:ascii="GHEA Grapalat" w:hAnsi="GHEA Grapalat"/>
          <w:i/>
          <w:lang w:val="hy-AM"/>
        </w:rPr>
      </w:pPr>
    </w:p>
    <w:p w14:paraId="5964A085" w14:textId="77777777" w:rsidR="00955A78" w:rsidRPr="0039302D" w:rsidRDefault="00955A78" w:rsidP="0039302D">
      <w:pPr>
        <w:pStyle w:val="BodyTextIndent3"/>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955A78" w:rsidRPr="0039302D" w:rsidRDefault="00955A78" w:rsidP="0039302D">
      <w:pPr>
        <w:pStyle w:val="BodyTextIndent3"/>
        <w:spacing w:line="240" w:lineRule="auto"/>
        <w:ind w:left="142" w:firstLine="0"/>
        <w:rPr>
          <w:rFonts w:ascii="GHEA Grapalat" w:hAnsi="GHEA Grapalat"/>
          <w:i/>
          <w:lang w:val="hy-AM" w:eastAsia="ru-RU"/>
        </w:rPr>
      </w:pPr>
    </w:p>
    <w:p w14:paraId="2D237FD6" w14:textId="77777777" w:rsidR="00955A78" w:rsidRPr="0039302D" w:rsidRDefault="00955A78" w:rsidP="0039302D">
      <w:pPr>
        <w:pStyle w:val="BodyTextIndent3"/>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955A78" w:rsidRPr="0039302D" w:rsidRDefault="00955A78" w:rsidP="0039302D">
      <w:pPr>
        <w:pStyle w:val="FootnoteText"/>
        <w:rPr>
          <w:rFonts w:ascii="GHEA Grapalat" w:hAnsi="GHEA Grapalat"/>
          <w:i/>
          <w:lang w:val="hy-AM"/>
        </w:rPr>
      </w:pPr>
    </w:p>
    <w:p w14:paraId="0818886C" w14:textId="77777777" w:rsidR="00955A78" w:rsidRPr="0039302D" w:rsidRDefault="00955A78" w:rsidP="0039302D">
      <w:pPr>
        <w:pStyle w:val="FootnoteText"/>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955A78" w:rsidRPr="0039302D" w:rsidRDefault="00955A78" w:rsidP="0039302D">
      <w:pPr>
        <w:pStyle w:val="FootnoteText"/>
        <w:rPr>
          <w:rFonts w:ascii="GHEA Grapalat" w:hAnsi="GHEA Grapalat"/>
          <w:i/>
          <w:lang w:val="hy-AM"/>
        </w:rPr>
      </w:pPr>
    </w:p>
    <w:p w14:paraId="2E24D68F" w14:textId="77777777" w:rsidR="00955A78" w:rsidRPr="0039302D" w:rsidRDefault="00955A78" w:rsidP="0039302D">
      <w:pPr>
        <w:pStyle w:val="FootnoteText"/>
        <w:rPr>
          <w:rFonts w:ascii="GHEA Grapalat" w:hAnsi="GHEA Grapalat"/>
          <w:i/>
          <w:lang w:val="af-ZA"/>
        </w:rPr>
      </w:pPr>
      <w:r w:rsidRPr="0039302D">
        <w:rPr>
          <w:rFonts w:ascii="GHEA Grapalat" w:hAnsi="GHEA Grapalat"/>
          <w:i/>
          <w:lang w:val="hy-AM"/>
        </w:rPr>
        <w:t xml:space="preserve"> </w:t>
      </w:r>
    </w:p>
    <w:p w14:paraId="5647EB0A" w14:textId="77777777" w:rsidR="00955A78" w:rsidRDefault="00955A78" w:rsidP="00CE3A99">
      <w:pPr>
        <w:jc w:val="both"/>
        <w:rPr>
          <w:rFonts w:ascii="GHEA Grapalat" w:hAnsi="GHEA Grapalat"/>
          <w:i/>
          <w:sz w:val="16"/>
          <w:szCs w:val="16"/>
          <w:lang w:val="hy-AM" w:eastAsia="ru-RU"/>
        </w:rPr>
      </w:pPr>
    </w:p>
    <w:p w14:paraId="2010B63A" w14:textId="77777777" w:rsidR="00955A78" w:rsidRDefault="00955A78" w:rsidP="00CE3A99">
      <w:pPr>
        <w:jc w:val="both"/>
        <w:rPr>
          <w:rFonts w:ascii="GHEA Grapalat" w:hAnsi="GHEA Grapalat"/>
          <w:i/>
          <w:sz w:val="16"/>
          <w:szCs w:val="16"/>
          <w:lang w:val="hy-AM" w:eastAsia="ru-RU"/>
        </w:rPr>
      </w:pPr>
    </w:p>
    <w:p w14:paraId="3C2B8F82" w14:textId="77777777" w:rsidR="00955A78" w:rsidRDefault="00955A78" w:rsidP="00CE3A99">
      <w:pPr>
        <w:jc w:val="both"/>
        <w:rPr>
          <w:rFonts w:ascii="GHEA Grapalat" w:hAnsi="GHEA Grapalat"/>
          <w:i/>
          <w:sz w:val="16"/>
          <w:szCs w:val="16"/>
          <w:lang w:val="hy-AM" w:eastAsia="ru-RU"/>
        </w:rPr>
      </w:pPr>
    </w:p>
    <w:p w14:paraId="6E2D5028" w14:textId="77777777" w:rsidR="00955A78" w:rsidRDefault="00955A78" w:rsidP="00CE3A99">
      <w:pPr>
        <w:jc w:val="both"/>
        <w:rPr>
          <w:rFonts w:ascii="GHEA Grapalat" w:hAnsi="GHEA Grapalat"/>
          <w:i/>
          <w:sz w:val="16"/>
          <w:szCs w:val="16"/>
          <w:lang w:val="hy-AM" w:eastAsia="ru-RU"/>
        </w:rPr>
      </w:pPr>
    </w:p>
    <w:p w14:paraId="5B68F7E1" w14:textId="77777777" w:rsidR="00955A78" w:rsidRDefault="00955A78" w:rsidP="00CE3A99">
      <w:pPr>
        <w:jc w:val="both"/>
        <w:rPr>
          <w:rFonts w:ascii="GHEA Grapalat" w:hAnsi="GHEA Grapalat"/>
          <w:i/>
          <w:sz w:val="16"/>
          <w:szCs w:val="16"/>
          <w:lang w:val="hy-AM" w:eastAsia="ru-RU"/>
        </w:rPr>
      </w:pPr>
    </w:p>
    <w:p w14:paraId="64FA5B90" w14:textId="77777777" w:rsidR="00955A78" w:rsidRDefault="00955A78" w:rsidP="00CE3A99">
      <w:pPr>
        <w:jc w:val="both"/>
        <w:rPr>
          <w:rFonts w:ascii="GHEA Grapalat" w:hAnsi="GHEA Grapalat"/>
          <w:i/>
          <w:sz w:val="16"/>
          <w:szCs w:val="16"/>
          <w:lang w:val="hy-AM" w:eastAsia="ru-RU"/>
        </w:rPr>
      </w:pPr>
    </w:p>
    <w:p w14:paraId="73978192" w14:textId="77777777" w:rsidR="00955A78" w:rsidRDefault="00955A78" w:rsidP="00CE3A99">
      <w:pPr>
        <w:jc w:val="both"/>
        <w:rPr>
          <w:rFonts w:ascii="GHEA Grapalat" w:hAnsi="GHEA Grapalat"/>
          <w:i/>
          <w:sz w:val="16"/>
          <w:szCs w:val="16"/>
          <w:lang w:val="hy-AM" w:eastAsia="ru-RU"/>
        </w:rPr>
      </w:pPr>
    </w:p>
    <w:p w14:paraId="1652AB36" w14:textId="77777777" w:rsidR="00955A78" w:rsidRDefault="00955A78" w:rsidP="00CE3A99">
      <w:pPr>
        <w:jc w:val="both"/>
        <w:rPr>
          <w:rFonts w:ascii="GHEA Grapalat" w:hAnsi="GHEA Grapalat"/>
          <w:i/>
          <w:sz w:val="16"/>
          <w:szCs w:val="16"/>
          <w:lang w:val="hy-AM" w:eastAsia="ru-RU"/>
        </w:rPr>
      </w:pPr>
    </w:p>
    <w:p w14:paraId="7C7F031E" w14:textId="77777777" w:rsidR="00955A78" w:rsidRDefault="00955A78" w:rsidP="00CE3A99">
      <w:pPr>
        <w:jc w:val="both"/>
        <w:rPr>
          <w:rFonts w:ascii="GHEA Grapalat" w:hAnsi="GHEA Grapalat"/>
          <w:i/>
          <w:sz w:val="16"/>
          <w:szCs w:val="16"/>
          <w:lang w:val="hy-AM" w:eastAsia="ru-RU"/>
        </w:rPr>
      </w:pPr>
    </w:p>
    <w:p w14:paraId="2FA78132" w14:textId="77777777" w:rsidR="00955A78" w:rsidRDefault="00955A78" w:rsidP="00CE3A99">
      <w:pPr>
        <w:jc w:val="both"/>
        <w:rPr>
          <w:rFonts w:ascii="GHEA Grapalat" w:hAnsi="GHEA Grapalat"/>
          <w:i/>
          <w:sz w:val="16"/>
          <w:szCs w:val="16"/>
          <w:lang w:val="hy-AM" w:eastAsia="ru-RU"/>
        </w:rPr>
      </w:pPr>
    </w:p>
    <w:p w14:paraId="48143933" w14:textId="77777777" w:rsidR="00955A78" w:rsidRDefault="00955A78" w:rsidP="00CE3A99">
      <w:pPr>
        <w:jc w:val="both"/>
        <w:rPr>
          <w:rFonts w:ascii="GHEA Grapalat" w:hAnsi="GHEA Grapalat"/>
          <w:i/>
          <w:sz w:val="16"/>
          <w:szCs w:val="16"/>
          <w:lang w:val="hy-AM" w:eastAsia="ru-RU"/>
        </w:rPr>
      </w:pPr>
    </w:p>
    <w:p w14:paraId="4AE331CB" w14:textId="77777777" w:rsidR="00955A78" w:rsidRDefault="00955A78" w:rsidP="00CE3A99">
      <w:pPr>
        <w:jc w:val="both"/>
        <w:rPr>
          <w:rFonts w:ascii="GHEA Grapalat" w:hAnsi="GHEA Grapalat"/>
          <w:i/>
          <w:sz w:val="16"/>
          <w:szCs w:val="16"/>
          <w:lang w:val="hy-AM" w:eastAsia="ru-RU"/>
        </w:rPr>
      </w:pPr>
    </w:p>
    <w:p w14:paraId="08FA118A" w14:textId="77777777" w:rsidR="00955A78" w:rsidRDefault="00955A78" w:rsidP="00CE3A99">
      <w:pPr>
        <w:jc w:val="both"/>
        <w:rPr>
          <w:rFonts w:ascii="GHEA Grapalat" w:hAnsi="GHEA Grapalat"/>
          <w:i/>
          <w:sz w:val="16"/>
          <w:szCs w:val="16"/>
          <w:lang w:val="hy-AM" w:eastAsia="ru-RU"/>
        </w:rPr>
      </w:pPr>
    </w:p>
    <w:p w14:paraId="7C7F97F9" w14:textId="77777777" w:rsidR="00955A78" w:rsidRDefault="00955A78" w:rsidP="00CE3A99">
      <w:pPr>
        <w:jc w:val="both"/>
        <w:rPr>
          <w:rFonts w:ascii="GHEA Grapalat" w:hAnsi="GHEA Grapalat"/>
          <w:i/>
          <w:sz w:val="16"/>
          <w:szCs w:val="16"/>
          <w:lang w:val="hy-AM" w:eastAsia="ru-RU"/>
        </w:rPr>
      </w:pPr>
    </w:p>
    <w:p w14:paraId="45F6182E" w14:textId="77777777" w:rsidR="00955A78" w:rsidRDefault="00955A78" w:rsidP="00CE3A99">
      <w:pPr>
        <w:jc w:val="both"/>
        <w:rPr>
          <w:rFonts w:ascii="GHEA Grapalat" w:hAnsi="GHEA Grapalat"/>
          <w:i/>
          <w:sz w:val="16"/>
          <w:szCs w:val="16"/>
          <w:lang w:val="hy-AM" w:eastAsia="ru-RU"/>
        </w:rPr>
      </w:pPr>
    </w:p>
    <w:p w14:paraId="0D0A65C5" w14:textId="77777777" w:rsidR="00955A78" w:rsidRDefault="00955A78" w:rsidP="00CE3A99">
      <w:pPr>
        <w:jc w:val="both"/>
        <w:rPr>
          <w:rFonts w:ascii="GHEA Grapalat" w:hAnsi="GHEA Grapalat"/>
          <w:i/>
          <w:sz w:val="16"/>
          <w:szCs w:val="16"/>
          <w:lang w:val="hy-AM" w:eastAsia="ru-RU"/>
        </w:rPr>
      </w:pPr>
    </w:p>
    <w:p w14:paraId="62EEEDDD" w14:textId="77777777" w:rsidR="00955A78" w:rsidRDefault="00955A78" w:rsidP="00CE3A99">
      <w:pPr>
        <w:jc w:val="both"/>
        <w:rPr>
          <w:rFonts w:ascii="GHEA Grapalat" w:hAnsi="GHEA Grapalat"/>
          <w:i/>
          <w:sz w:val="16"/>
          <w:szCs w:val="16"/>
          <w:lang w:val="hy-AM" w:eastAsia="ru-RU"/>
        </w:rPr>
      </w:pPr>
    </w:p>
    <w:p w14:paraId="03281314" w14:textId="77777777" w:rsidR="00955A78" w:rsidRDefault="00955A78" w:rsidP="00CE3A99">
      <w:pPr>
        <w:jc w:val="both"/>
        <w:rPr>
          <w:rFonts w:ascii="GHEA Grapalat" w:hAnsi="GHEA Grapalat"/>
          <w:i/>
          <w:sz w:val="16"/>
          <w:szCs w:val="16"/>
          <w:lang w:val="hy-AM" w:eastAsia="ru-RU"/>
        </w:rPr>
      </w:pPr>
    </w:p>
    <w:p w14:paraId="337086EF" w14:textId="77777777" w:rsidR="00955A78" w:rsidRDefault="00955A78" w:rsidP="00CE3A99">
      <w:pPr>
        <w:jc w:val="both"/>
        <w:rPr>
          <w:rFonts w:ascii="GHEA Grapalat" w:hAnsi="GHEA Grapalat"/>
          <w:i/>
          <w:sz w:val="16"/>
          <w:szCs w:val="16"/>
          <w:lang w:val="hy-AM" w:eastAsia="ru-RU"/>
        </w:rPr>
      </w:pPr>
    </w:p>
    <w:p w14:paraId="7EF56028" w14:textId="77777777" w:rsidR="00955A78" w:rsidRDefault="00955A78" w:rsidP="00CE3A99">
      <w:pPr>
        <w:jc w:val="both"/>
        <w:rPr>
          <w:rFonts w:ascii="GHEA Grapalat" w:hAnsi="GHEA Grapalat"/>
          <w:i/>
          <w:sz w:val="16"/>
          <w:szCs w:val="16"/>
          <w:lang w:val="hy-AM" w:eastAsia="ru-RU"/>
        </w:rPr>
      </w:pPr>
    </w:p>
    <w:p w14:paraId="2676CD80" w14:textId="77777777" w:rsidR="00955A78" w:rsidRDefault="00955A78" w:rsidP="00CE3A99">
      <w:pPr>
        <w:jc w:val="both"/>
        <w:rPr>
          <w:rFonts w:ascii="GHEA Grapalat" w:hAnsi="GHEA Grapalat"/>
          <w:i/>
          <w:sz w:val="16"/>
          <w:szCs w:val="16"/>
          <w:lang w:val="hy-AM" w:eastAsia="ru-RU"/>
        </w:rPr>
      </w:pPr>
    </w:p>
    <w:p w14:paraId="36B681CA" w14:textId="77777777" w:rsidR="00955A78" w:rsidRDefault="00955A78" w:rsidP="00CE3A99">
      <w:pPr>
        <w:jc w:val="both"/>
        <w:rPr>
          <w:rFonts w:ascii="GHEA Grapalat" w:hAnsi="GHEA Grapalat"/>
          <w:i/>
          <w:sz w:val="16"/>
          <w:szCs w:val="16"/>
          <w:lang w:val="hy-AM" w:eastAsia="ru-RU"/>
        </w:rPr>
      </w:pPr>
    </w:p>
    <w:p w14:paraId="129DF781" w14:textId="77777777" w:rsidR="00955A78" w:rsidRDefault="00955A78" w:rsidP="00CE3A99">
      <w:pPr>
        <w:jc w:val="both"/>
        <w:rPr>
          <w:rFonts w:ascii="GHEA Grapalat" w:hAnsi="GHEA Grapalat"/>
          <w:i/>
          <w:sz w:val="16"/>
          <w:szCs w:val="16"/>
          <w:lang w:val="hy-AM" w:eastAsia="ru-RU"/>
        </w:rPr>
      </w:pPr>
    </w:p>
    <w:p w14:paraId="512CD087" w14:textId="77777777" w:rsidR="00955A78" w:rsidRDefault="00955A78" w:rsidP="00CE3A99">
      <w:pPr>
        <w:jc w:val="both"/>
        <w:rPr>
          <w:rFonts w:ascii="GHEA Grapalat" w:hAnsi="GHEA Grapalat"/>
          <w:i/>
          <w:sz w:val="16"/>
          <w:szCs w:val="16"/>
          <w:lang w:val="hy-AM" w:eastAsia="ru-RU"/>
        </w:rPr>
      </w:pPr>
    </w:p>
    <w:p w14:paraId="3F489B84" w14:textId="77777777" w:rsidR="00955A78" w:rsidRDefault="00955A78" w:rsidP="00CE3A99">
      <w:pPr>
        <w:jc w:val="both"/>
        <w:rPr>
          <w:rFonts w:ascii="GHEA Grapalat" w:hAnsi="GHEA Grapalat"/>
          <w:i/>
          <w:sz w:val="16"/>
          <w:szCs w:val="16"/>
          <w:lang w:val="hy-AM" w:eastAsia="ru-RU"/>
        </w:rPr>
      </w:pPr>
    </w:p>
    <w:p w14:paraId="5F82F3F0" w14:textId="77777777" w:rsidR="00955A78" w:rsidRDefault="00955A78" w:rsidP="00CE3A99">
      <w:pPr>
        <w:jc w:val="both"/>
        <w:rPr>
          <w:rFonts w:ascii="GHEA Grapalat" w:hAnsi="GHEA Grapalat"/>
          <w:i/>
          <w:sz w:val="16"/>
          <w:szCs w:val="16"/>
          <w:lang w:val="hy-AM" w:eastAsia="ru-RU"/>
        </w:rPr>
      </w:pPr>
    </w:p>
    <w:p w14:paraId="3DD527FD" w14:textId="77777777" w:rsidR="00955A78" w:rsidRDefault="00955A78" w:rsidP="00CE3A99">
      <w:pPr>
        <w:jc w:val="both"/>
        <w:rPr>
          <w:rFonts w:ascii="GHEA Grapalat" w:hAnsi="GHEA Grapalat"/>
          <w:i/>
          <w:sz w:val="16"/>
          <w:szCs w:val="16"/>
          <w:lang w:val="hy-AM" w:eastAsia="ru-RU"/>
        </w:rPr>
      </w:pPr>
    </w:p>
    <w:p w14:paraId="356BDAAB" w14:textId="77777777" w:rsidR="00955A78" w:rsidRDefault="00955A78" w:rsidP="00CE3A99">
      <w:pPr>
        <w:jc w:val="both"/>
        <w:rPr>
          <w:rFonts w:ascii="GHEA Grapalat" w:hAnsi="GHEA Grapalat"/>
          <w:i/>
          <w:sz w:val="16"/>
          <w:szCs w:val="16"/>
          <w:lang w:val="hy-AM" w:eastAsia="ru-RU"/>
        </w:rPr>
      </w:pPr>
    </w:p>
    <w:p w14:paraId="05B0B016" w14:textId="77777777" w:rsidR="00955A78" w:rsidRDefault="00955A78" w:rsidP="00CE3A99">
      <w:pPr>
        <w:jc w:val="both"/>
        <w:rPr>
          <w:rFonts w:ascii="GHEA Grapalat" w:hAnsi="GHEA Grapalat"/>
          <w:i/>
          <w:sz w:val="16"/>
          <w:szCs w:val="16"/>
          <w:lang w:val="hy-AM" w:eastAsia="ru-RU"/>
        </w:rPr>
      </w:pPr>
    </w:p>
    <w:p w14:paraId="665FE6ED" w14:textId="77777777" w:rsidR="00955A78" w:rsidRDefault="00955A78" w:rsidP="00CE3A99">
      <w:pPr>
        <w:jc w:val="both"/>
        <w:rPr>
          <w:rFonts w:ascii="GHEA Grapalat" w:hAnsi="GHEA Grapalat"/>
          <w:i/>
          <w:sz w:val="16"/>
          <w:szCs w:val="16"/>
          <w:lang w:val="hy-AM" w:eastAsia="ru-RU"/>
        </w:rPr>
      </w:pPr>
    </w:p>
    <w:p w14:paraId="082AEF03" w14:textId="77777777" w:rsidR="00955A78" w:rsidRDefault="00955A78" w:rsidP="00CE3A99">
      <w:pPr>
        <w:jc w:val="both"/>
        <w:rPr>
          <w:rFonts w:ascii="GHEA Grapalat" w:hAnsi="GHEA Grapalat"/>
          <w:i/>
          <w:sz w:val="16"/>
          <w:szCs w:val="16"/>
          <w:lang w:val="hy-AM" w:eastAsia="ru-RU"/>
        </w:rPr>
      </w:pPr>
    </w:p>
    <w:p w14:paraId="7220028E" w14:textId="77777777" w:rsidR="00955A78" w:rsidRDefault="00955A78" w:rsidP="00CE3A99">
      <w:pPr>
        <w:jc w:val="both"/>
        <w:rPr>
          <w:rFonts w:ascii="GHEA Grapalat" w:hAnsi="GHEA Grapalat"/>
          <w:i/>
          <w:sz w:val="16"/>
          <w:szCs w:val="16"/>
          <w:lang w:val="hy-AM" w:eastAsia="ru-RU"/>
        </w:rPr>
      </w:pPr>
    </w:p>
    <w:p w14:paraId="510EF1D4" w14:textId="77777777" w:rsidR="00955A78" w:rsidRDefault="00955A78" w:rsidP="00CE3A99">
      <w:pPr>
        <w:jc w:val="both"/>
        <w:rPr>
          <w:rFonts w:ascii="GHEA Grapalat" w:hAnsi="GHEA Grapalat"/>
          <w:i/>
          <w:sz w:val="16"/>
          <w:szCs w:val="16"/>
          <w:lang w:val="hy-AM" w:eastAsia="ru-RU"/>
        </w:rPr>
      </w:pPr>
    </w:p>
    <w:p w14:paraId="218E201F" w14:textId="77777777" w:rsidR="00955A78" w:rsidRDefault="00955A78" w:rsidP="008F6325">
      <w:pPr>
        <w:pStyle w:val="norm"/>
        <w:spacing w:line="240" w:lineRule="auto"/>
        <w:ind w:firstLine="284"/>
        <w:jc w:val="right"/>
        <w:rPr>
          <w:rFonts w:ascii="GHEA Grapalat" w:hAnsi="GHEA Grapalat" w:cs="Sylfaen"/>
          <w:b/>
          <w:sz w:val="20"/>
          <w:lang w:val="es-ES"/>
        </w:rPr>
      </w:pPr>
    </w:p>
    <w:p w14:paraId="2AF0CE7F" w14:textId="77777777" w:rsidR="00955A78" w:rsidRDefault="00955A78" w:rsidP="008F6325">
      <w:pPr>
        <w:pStyle w:val="norm"/>
        <w:spacing w:line="240" w:lineRule="auto"/>
        <w:ind w:firstLine="284"/>
        <w:jc w:val="right"/>
        <w:rPr>
          <w:rFonts w:ascii="GHEA Grapalat" w:hAnsi="GHEA Grapalat" w:cs="Sylfaen"/>
          <w:b/>
          <w:sz w:val="20"/>
          <w:lang w:val="es-ES"/>
        </w:rPr>
      </w:pPr>
    </w:p>
    <w:p w14:paraId="5F6C44FC" w14:textId="77777777" w:rsidR="00955A78" w:rsidRDefault="00955A78" w:rsidP="008F6325">
      <w:pPr>
        <w:pStyle w:val="norm"/>
        <w:spacing w:line="240" w:lineRule="auto"/>
        <w:ind w:firstLine="284"/>
        <w:jc w:val="right"/>
        <w:rPr>
          <w:rFonts w:ascii="GHEA Grapalat" w:hAnsi="GHEA Grapalat" w:cs="Sylfaen"/>
          <w:b/>
          <w:sz w:val="20"/>
          <w:lang w:val="es-ES"/>
        </w:rPr>
      </w:pPr>
    </w:p>
    <w:p w14:paraId="1AADDED7" w14:textId="77777777" w:rsidR="00955A78" w:rsidRDefault="00955A78" w:rsidP="008F6325">
      <w:pPr>
        <w:pStyle w:val="norm"/>
        <w:spacing w:line="240" w:lineRule="auto"/>
        <w:ind w:firstLine="284"/>
        <w:jc w:val="right"/>
        <w:rPr>
          <w:rFonts w:ascii="GHEA Grapalat" w:hAnsi="GHEA Grapalat" w:cs="Sylfaen"/>
          <w:b/>
          <w:sz w:val="20"/>
          <w:lang w:val="es-ES"/>
        </w:rPr>
      </w:pPr>
    </w:p>
    <w:p w14:paraId="187A7EE3" w14:textId="77777777" w:rsidR="00955A78" w:rsidRDefault="00955A78" w:rsidP="008F6325">
      <w:pPr>
        <w:pStyle w:val="norm"/>
        <w:spacing w:line="240" w:lineRule="auto"/>
        <w:ind w:firstLine="284"/>
        <w:jc w:val="right"/>
        <w:rPr>
          <w:rFonts w:ascii="GHEA Grapalat" w:hAnsi="GHEA Grapalat" w:cs="Sylfaen"/>
          <w:b/>
          <w:sz w:val="20"/>
          <w:lang w:val="es-ES"/>
        </w:rPr>
      </w:pPr>
    </w:p>
    <w:p w14:paraId="1615BABD" w14:textId="77777777" w:rsidR="00955A78" w:rsidRDefault="00955A78" w:rsidP="008F6325">
      <w:pPr>
        <w:pStyle w:val="norm"/>
        <w:spacing w:line="240" w:lineRule="auto"/>
        <w:ind w:firstLine="284"/>
        <w:jc w:val="right"/>
        <w:rPr>
          <w:rFonts w:ascii="GHEA Grapalat" w:hAnsi="GHEA Grapalat" w:cs="Sylfaen"/>
          <w:b/>
          <w:sz w:val="20"/>
          <w:lang w:val="es-ES"/>
        </w:rPr>
      </w:pPr>
    </w:p>
    <w:p w14:paraId="3A18678A" w14:textId="77777777" w:rsidR="00955A78" w:rsidRDefault="00955A78" w:rsidP="008F6325">
      <w:pPr>
        <w:pStyle w:val="norm"/>
        <w:spacing w:line="240" w:lineRule="auto"/>
        <w:ind w:firstLine="284"/>
        <w:jc w:val="right"/>
        <w:rPr>
          <w:rFonts w:ascii="GHEA Grapalat" w:hAnsi="GHEA Grapalat" w:cs="Sylfaen"/>
          <w:b/>
          <w:sz w:val="20"/>
          <w:lang w:val="es-ES"/>
        </w:rPr>
      </w:pPr>
    </w:p>
    <w:p w14:paraId="45602FC0" w14:textId="5AA9AB2B" w:rsidR="00955A78" w:rsidRPr="00712340" w:rsidRDefault="00955A78"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08A0DCF4" w:rsidR="00955A78" w:rsidRPr="00712340" w:rsidRDefault="00955A78" w:rsidP="008F6325">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sz w:val="24"/>
          <w:szCs w:val="24"/>
          <w:lang w:val="hy-AM"/>
        </w:rPr>
        <w:t xml:space="preserve"> </w:t>
      </w:r>
      <w:r>
        <w:rPr>
          <w:rFonts w:ascii="Arial" w:hAnsi="Arial" w:cs="Arial"/>
          <w:b/>
          <w:lang w:val="es-ES"/>
        </w:rPr>
        <w:t>ՎՏ</w:t>
      </w:r>
      <w:r>
        <w:rPr>
          <w:rFonts w:ascii="GHEA Grapalat" w:hAnsi="GHEA Grapalat"/>
          <w:b/>
          <w:lang w:val="es-ES"/>
        </w:rPr>
        <w:t>ՄԱԿ-ԳՀԾՁԲ-23/1</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346A2D23" w14:textId="612EF6E3" w:rsidR="00955A78" w:rsidRDefault="00955A78" w:rsidP="008F6325">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6852796B" w14:textId="77777777" w:rsidR="00955A78" w:rsidRDefault="00955A78" w:rsidP="008F6325">
      <w:pPr>
        <w:pStyle w:val="BodyTextIndent3"/>
        <w:spacing w:line="240" w:lineRule="auto"/>
        <w:jc w:val="right"/>
        <w:rPr>
          <w:rFonts w:ascii="GHEA Grapalat" w:hAnsi="GHEA Grapalat" w:cs="Sylfaen"/>
          <w:b/>
          <w:lang w:val="es-ES"/>
        </w:rPr>
      </w:pPr>
    </w:p>
    <w:p w14:paraId="3F08F8AE" w14:textId="77777777" w:rsidR="00955A78" w:rsidRPr="00FA6936" w:rsidRDefault="00955A78" w:rsidP="00FA6936">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955A78" w:rsidRPr="00A66FC2" w:rsidRDefault="00955A78"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955A78" w:rsidRPr="00FD1EE4" w:rsidRDefault="00955A78"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55A78" w:rsidRPr="00FD1EE4" w14:paraId="282F1CED" w14:textId="77777777" w:rsidTr="00DD4B8A">
        <w:tc>
          <w:tcPr>
            <w:tcW w:w="2836" w:type="dxa"/>
            <w:shd w:val="clear" w:color="auto" w:fill="D9E2F3"/>
            <w:vAlign w:val="center"/>
          </w:tcPr>
          <w:p w14:paraId="6B88CEA4"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62D0BB2F" w14:textId="77777777" w:rsidTr="00DD4B8A">
        <w:tc>
          <w:tcPr>
            <w:tcW w:w="2836" w:type="dxa"/>
            <w:shd w:val="clear" w:color="auto" w:fill="D9E2F3"/>
            <w:vAlign w:val="center"/>
          </w:tcPr>
          <w:p w14:paraId="32758957"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5366D104" w14:textId="77777777" w:rsidTr="00DD4B8A">
        <w:tc>
          <w:tcPr>
            <w:tcW w:w="2836" w:type="dxa"/>
            <w:shd w:val="clear" w:color="auto" w:fill="D9E2F3"/>
            <w:vAlign w:val="center"/>
          </w:tcPr>
          <w:p w14:paraId="7CA9EBAA"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1B2E262F" w14:textId="77777777" w:rsidTr="00DD4B8A">
        <w:tc>
          <w:tcPr>
            <w:tcW w:w="2836" w:type="dxa"/>
            <w:shd w:val="clear" w:color="auto" w:fill="D9E2F3"/>
            <w:vAlign w:val="center"/>
          </w:tcPr>
          <w:p w14:paraId="2A6D5F52"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481DC8A8" w14:textId="77777777" w:rsidTr="00DD4B8A">
        <w:tc>
          <w:tcPr>
            <w:tcW w:w="2836" w:type="dxa"/>
            <w:shd w:val="clear" w:color="auto" w:fill="D9E2F3"/>
            <w:vAlign w:val="center"/>
          </w:tcPr>
          <w:p w14:paraId="547BA26E" w14:textId="77777777" w:rsidR="00955A78" w:rsidRPr="00FD1EE4" w:rsidRDefault="00955A7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386EF039" w14:textId="77777777" w:rsidTr="00DD4B8A">
        <w:tc>
          <w:tcPr>
            <w:tcW w:w="2836" w:type="dxa"/>
            <w:shd w:val="clear" w:color="auto" w:fill="D9E2F3"/>
            <w:vAlign w:val="center"/>
          </w:tcPr>
          <w:p w14:paraId="39A79D90" w14:textId="77777777" w:rsidR="00955A78" w:rsidRPr="00FD1EE4" w:rsidRDefault="00955A7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64DD11D8" w14:textId="77777777" w:rsidTr="00DD4B8A">
        <w:tc>
          <w:tcPr>
            <w:tcW w:w="2836" w:type="dxa"/>
            <w:shd w:val="clear" w:color="auto" w:fill="D9E2F3"/>
            <w:vAlign w:val="center"/>
          </w:tcPr>
          <w:p w14:paraId="13027F45" w14:textId="77777777" w:rsidR="00955A78" w:rsidRPr="00FD1EE4" w:rsidRDefault="00955A7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955A78" w:rsidRPr="00FD1EE4" w:rsidRDefault="00955A78" w:rsidP="008F6325">
            <w:pPr>
              <w:spacing w:before="240" w:after="240"/>
              <w:rPr>
                <w:rFonts w:ascii="GHEA Grapalat" w:eastAsia="GHEA Grapalat" w:hAnsi="GHEA Grapalat" w:cs="GHEA Grapalat"/>
              </w:rPr>
            </w:pPr>
          </w:p>
        </w:tc>
      </w:tr>
    </w:tbl>
    <w:p w14:paraId="100288C1"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55A78" w:rsidRPr="00FD1EE4" w14:paraId="517C1E0D" w14:textId="77777777" w:rsidTr="00DD4B8A">
        <w:tc>
          <w:tcPr>
            <w:tcW w:w="2835" w:type="dxa"/>
            <w:shd w:val="clear" w:color="auto" w:fill="D9E2F3"/>
            <w:vAlign w:val="center"/>
          </w:tcPr>
          <w:p w14:paraId="4C44FC33"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2DC12605" w14:textId="77777777" w:rsidTr="00DD4B8A">
        <w:tc>
          <w:tcPr>
            <w:tcW w:w="2835" w:type="dxa"/>
            <w:shd w:val="clear" w:color="auto" w:fill="D9E2F3"/>
            <w:vAlign w:val="center"/>
          </w:tcPr>
          <w:p w14:paraId="2199BABB"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955A78" w:rsidRPr="00FD1EE4" w:rsidRDefault="00955A78" w:rsidP="008F6325">
            <w:pPr>
              <w:spacing w:before="240" w:after="240"/>
              <w:rPr>
                <w:rFonts w:ascii="GHEA Grapalat" w:eastAsia="GHEA Grapalat" w:hAnsi="GHEA Grapalat" w:cs="GHEA Grapalat"/>
              </w:rPr>
            </w:pPr>
          </w:p>
        </w:tc>
      </w:tr>
    </w:tbl>
    <w:p w14:paraId="65DC5E83"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55A78" w:rsidRPr="00FD1EE4" w14:paraId="41904925" w14:textId="77777777" w:rsidTr="00DD4B8A">
        <w:tc>
          <w:tcPr>
            <w:tcW w:w="2835" w:type="dxa"/>
            <w:shd w:val="clear" w:color="auto" w:fill="D9E2F3"/>
            <w:vAlign w:val="center"/>
          </w:tcPr>
          <w:p w14:paraId="5222B97B"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44F614CF" w14:textId="77777777" w:rsidTr="00DD4B8A">
        <w:tc>
          <w:tcPr>
            <w:tcW w:w="2835" w:type="dxa"/>
            <w:shd w:val="clear" w:color="auto" w:fill="D9E2F3"/>
            <w:vAlign w:val="center"/>
          </w:tcPr>
          <w:p w14:paraId="5752E3D6"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4BC13FB5" w14:textId="77777777" w:rsidTr="00DD4B8A">
        <w:tc>
          <w:tcPr>
            <w:tcW w:w="2835" w:type="dxa"/>
            <w:shd w:val="clear" w:color="auto" w:fill="D9E2F3"/>
            <w:vAlign w:val="center"/>
          </w:tcPr>
          <w:p w14:paraId="2F891D92"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955A78" w:rsidRPr="00FD1EE4" w:rsidRDefault="00955A78" w:rsidP="008F6325">
            <w:pPr>
              <w:spacing w:before="240" w:after="240"/>
              <w:rPr>
                <w:rFonts w:ascii="GHEA Grapalat" w:eastAsia="GHEA Grapalat" w:hAnsi="GHEA Grapalat" w:cs="GHEA Grapalat"/>
              </w:rPr>
            </w:pPr>
          </w:p>
        </w:tc>
      </w:tr>
    </w:tbl>
    <w:p w14:paraId="4AAFA918" w14:textId="77777777" w:rsidR="00955A78" w:rsidRPr="00FD1EE4" w:rsidRDefault="00955A78"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55A78" w:rsidRPr="00FD1EE4" w14:paraId="1A2311DB" w14:textId="77777777" w:rsidTr="00DD4B8A">
        <w:tc>
          <w:tcPr>
            <w:tcW w:w="2835" w:type="dxa"/>
            <w:shd w:val="clear" w:color="auto" w:fill="D9E2F3"/>
            <w:vAlign w:val="center"/>
          </w:tcPr>
          <w:p w14:paraId="4987D3D7"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28D550FC" w14:textId="77777777" w:rsidTr="00DD4B8A">
        <w:tc>
          <w:tcPr>
            <w:tcW w:w="2835" w:type="dxa"/>
            <w:shd w:val="clear" w:color="auto" w:fill="D9E2F3"/>
            <w:vAlign w:val="center"/>
          </w:tcPr>
          <w:p w14:paraId="4E70C690"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955A78" w:rsidRPr="00FD1EE4" w:rsidRDefault="00955A78" w:rsidP="008F6325">
            <w:pPr>
              <w:spacing w:before="240" w:after="240"/>
              <w:rPr>
                <w:rFonts w:ascii="GHEA Grapalat" w:eastAsia="GHEA Grapalat" w:hAnsi="GHEA Grapalat" w:cs="GHEA Grapalat"/>
              </w:rPr>
            </w:pPr>
          </w:p>
        </w:tc>
      </w:tr>
    </w:tbl>
    <w:p w14:paraId="1A909556"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55A78" w:rsidRPr="00FD1EE4" w14:paraId="4C5E6572" w14:textId="77777777" w:rsidTr="00DD4B8A">
        <w:tc>
          <w:tcPr>
            <w:tcW w:w="2835" w:type="dxa"/>
            <w:shd w:val="clear" w:color="auto" w:fill="D9E2F3"/>
            <w:vAlign w:val="center"/>
          </w:tcPr>
          <w:p w14:paraId="37BDCA27"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743E7554" w14:textId="77777777" w:rsidTr="00DD4B8A">
        <w:tc>
          <w:tcPr>
            <w:tcW w:w="2835" w:type="dxa"/>
            <w:shd w:val="clear" w:color="auto" w:fill="D9E2F3"/>
            <w:vAlign w:val="center"/>
          </w:tcPr>
          <w:p w14:paraId="5C66A413"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1F9E4148" w14:textId="77777777" w:rsidTr="00DD4B8A">
        <w:tc>
          <w:tcPr>
            <w:tcW w:w="2835" w:type="dxa"/>
            <w:shd w:val="clear" w:color="auto" w:fill="D9E2F3"/>
            <w:vAlign w:val="center"/>
          </w:tcPr>
          <w:p w14:paraId="1B281F37"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7514D824" w14:textId="77777777" w:rsidTr="00DD4B8A">
        <w:tc>
          <w:tcPr>
            <w:tcW w:w="2835" w:type="dxa"/>
            <w:shd w:val="clear" w:color="auto" w:fill="D9E2F3"/>
            <w:vAlign w:val="center"/>
          </w:tcPr>
          <w:p w14:paraId="153B3084"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3D62E5AA" w14:textId="77777777" w:rsidTr="00DD4B8A">
        <w:tc>
          <w:tcPr>
            <w:tcW w:w="2835" w:type="dxa"/>
            <w:shd w:val="clear" w:color="auto" w:fill="D9E2F3"/>
            <w:vAlign w:val="center"/>
          </w:tcPr>
          <w:p w14:paraId="3BB4CBF9"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50F75146" w14:textId="77777777" w:rsidTr="00DD4B8A">
        <w:tc>
          <w:tcPr>
            <w:tcW w:w="2835" w:type="dxa"/>
            <w:shd w:val="clear" w:color="auto" w:fill="D9E2F3"/>
            <w:vAlign w:val="center"/>
          </w:tcPr>
          <w:p w14:paraId="16116F2C"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3FB35368" w14:textId="77777777" w:rsidTr="00DD4B8A">
        <w:tc>
          <w:tcPr>
            <w:tcW w:w="2835" w:type="dxa"/>
            <w:shd w:val="clear" w:color="auto" w:fill="D9E2F3"/>
            <w:vAlign w:val="center"/>
          </w:tcPr>
          <w:p w14:paraId="3AF5C099"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955A78" w:rsidRPr="00FD1EE4" w:rsidRDefault="00955A78" w:rsidP="008F6325">
            <w:pPr>
              <w:spacing w:before="240" w:after="240"/>
              <w:rPr>
                <w:rFonts w:ascii="GHEA Grapalat" w:eastAsia="GHEA Grapalat" w:hAnsi="GHEA Grapalat" w:cs="GHEA Grapalat"/>
              </w:rPr>
            </w:pPr>
          </w:p>
        </w:tc>
      </w:tr>
    </w:tbl>
    <w:p w14:paraId="5D939F03" w14:textId="77777777" w:rsidR="00955A78" w:rsidRPr="00574FF7"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55A78" w:rsidRPr="00FD1EE4" w14:paraId="6A40C4B0" w14:textId="77777777" w:rsidTr="00DD4B8A">
        <w:tc>
          <w:tcPr>
            <w:tcW w:w="2836" w:type="dxa"/>
            <w:shd w:val="clear" w:color="auto" w:fill="D9E2F3"/>
            <w:vAlign w:val="center"/>
          </w:tcPr>
          <w:p w14:paraId="0348206B"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14:paraId="011052AF"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4ED60494" w14:textId="77777777" w:rsidTr="00DD4B8A">
        <w:tc>
          <w:tcPr>
            <w:tcW w:w="2836" w:type="dxa"/>
            <w:shd w:val="clear" w:color="auto" w:fill="D9E2F3"/>
            <w:vAlign w:val="center"/>
          </w:tcPr>
          <w:p w14:paraId="51C67EDB" w14:textId="77777777" w:rsidR="00955A78" w:rsidRPr="00FD1EE4" w:rsidRDefault="00955A7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955A78" w:rsidRPr="00FD1EE4" w:rsidRDefault="00955A78"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955A78" w:rsidRPr="00FD1EE4" w:rsidRDefault="00955A78"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E1E23E4" w14:textId="77777777" w:rsidR="00955A78" w:rsidRPr="00FD1EE4" w:rsidRDefault="00955A7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55A78" w:rsidRPr="00FD1EE4" w14:paraId="2D4CFA96" w14:textId="77777777" w:rsidTr="00DD4B8A">
        <w:tc>
          <w:tcPr>
            <w:tcW w:w="2837" w:type="dxa"/>
            <w:shd w:val="clear" w:color="auto" w:fill="D9E2F3"/>
            <w:vAlign w:val="center"/>
          </w:tcPr>
          <w:p w14:paraId="62D2E029"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179A8043" w14:textId="77777777" w:rsidTr="00DD4B8A">
        <w:tc>
          <w:tcPr>
            <w:tcW w:w="2837" w:type="dxa"/>
            <w:shd w:val="clear" w:color="auto" w:fill="D9E2F3"/>
            <w:vAlign w:val="center"/>
          </w:tcPr>
          <w:p w14:paraId="7D36177E"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30521E39" w14:textId="77777777" w:rsidTr="00DD4B8A">
        <w:tc>
          <w:tcPr>
            <w:tcW w:w="2837" w:type="dxa"/>
            <w:shd w:val="clear" w:color="auto" w:fill="D9E2F3"/>
            <w:vAlign w:val="center"/>
          </w:tcPr>
          <w:p w14:paraId="1D375B1D"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6FAF3A07"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0EB85E0D" w14:textId="77777777" w:rsidTr="00DD4B8A">
        <w:tc>
          <w:tcPr>
            <w:tcW w:w="2837" w:type="dxa"/>
            <w:shd w:val="clear" w:color="auto" w:fill="D9E2F3"/>
            <w:vAlign w:val="center"/>
          </w:tcPr>
          <w:p w14:paraId="595E37F6" w14:textId="77777777" w:rsidR="00955A78" w:rsidRPr="00FD1EE4" w:rsidRDefault="00955A7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55A78" w:rsidRPr="00FD1EE4" w14:paraId="427DFA09" w14:textId="77777777" w:rsidTr="00DD4B8A">
        <w:tc>
          <w:tcPr>
            <w:tcW w:w="2837" w:type="dxa"/>
            <w:shd w:val="clear" w:color="auto" w:fill="D9E2F3"/>
            <w:vAlign w:val="center"/>
          </w:tcPr>
          <w:p w14:paraId="6C7CF7D0"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65C0D903" w14:textId="77777777" w:rsidTr="00DD4B8A">
        <w:tc>
          <w:tcPr>
            <w:tcW w:w="2837" w:type="dxa"/>
            <w:shd w:val="clear" w:color="auto" w:fill="D9E2F3"/>
            <w:vAlign w:val="center"/>
          </w:tcPr>
          <w:p w14:paraId="75EE087A" w14:textId="77777777" w:rsidR="00955A78" w:rsidRPr="00FD1EE4" w:rsidRDefault="00955A7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28C552EC" w14:textId="77777777" w:rsidTr="00DD4B8A">
        <w:tc>
          <w:tcPr>
            <w:tcW w:w="2837" w:type="dxa"/>
            <w:shd w:val="clear" w:color="auto" w:fill="D9E2F3"/>
            <w:vAlign w:val="center"/>
          </w:tcPr>
          <w:p w14:paraId="32522E25"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15C1040E"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784611BC" w14:textId="77777777" w:rsidTr="00DD4B8A">
        <w:tc>
          <w:tcPr>
            <w:tcW w:w="2837" w:type="dxa"/>
            <w:shd w:val="clear" w:color="auto" w:fill="D9E2F3"/>
            <w:vAlign w:val="center"/>
          </w:tcPr>
          <w:p w14:paraId="350AE64D" w14:textId="77777777" w:rsidR="00955A78" w:rsidRPr="00FD1EE4" w:rsidRDefault="00955A7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F7DA60A" w14:textId="77777777" w:rsidR="00955A78" w:rsidRPr="00FD1EE4" w:rsidRDefault="00955A7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55A78" w:rsidRPr="00FD1EE4" w14:paraId="73193856" w14:textId="77777777" w:rsidTr="00DD4B8A">
        <w:tc>
          <w:tcPr>
            <w:tcW w:w="2836" w:type="dxa"/>
            <w:shd w:val="clear" w:color="auto" w:fill="D9E2F3"/>
            <w:vAlign w:val="center"/>
          </w:tcPr>
          <w:p w14:paraId="3A2AA2F9"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3B8B9A15" w14:textId="77777777" w:rsidTr="00DD4B8A">
        <w:tc>
          <w:tcPr>
            <w:tcW w:w="2836" w:type="dxa"/>
            <w:shd w:val="clear" w:color="auto" w:fill="D9E2F3"/>
            <w:vAlign w:val="center"/>
          </w:tcPr>
          <w:p w14:paraId="29933839"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2AA07892" w14:textId="77777777" w:rsidTr="00DD4B8A">
        <w:tc>
          <w:tcPr>
            <w:tcW w:w="2836" w:type="dxa"/>
            <w:shd w:val="clear" w:color="auto" w:fill="D9E2F3"/>
            <w:vAlign w:val="center"/>
          </w:tcPr>
          <w:p w14:paraId="75A2FC1B"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2ED2BDD0" w14:textId="77777777" w:rsidTr="00DD4B8A">
        <w:tc>
          <w:tcPr>
            <w:tcW w:w="2836" w:type="dxa"/>
            <w:shd w:val="clear" w:color="auto" w:fill="D9E2F3"/>
            <w:vAlign w:val="center"/>
          </w:tcPr>
          <w:p w14:paraId="693E2FBC"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6381582F" w14:textId="77777777" w:rsidTr="00DD4B8A">
        <w:tc>
          <w:tcPr>
            <w:tcW w:w="2836" w:type="dxa"/>
            <w:shd w:val="clear" w:color="auto" w:fill="D9E2F3"/>
            <w:vAlign w:val="center"/>
          </w:tcPr>
          <w:p w14:paraId="65C8B2E5"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2132BCD3" w14:textId="77777777" w:rsidTr="00DD4B8A">
        <w:tc>
          <w:tcPr>
            <w:tcW w:w="2836" w:type="dxa"/>
            <w:shd w:val="clear" w:color="auto" w:fill="D9E2F3"/>
            <w:vAlign w:val="center"/>
          </w:tcPr>
          <w:p w14:paraId="7420E7C6"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955A78" w:rsidRPr="00FD1EE4" w:rsidRDefault="00955A78" w:rsidP="008F6325">
            <w:pPr>
              <w:spacing w:before="240" w:after="240"/>
              <w:rPr>
                <w:rFonts w:ascii="GHEA Grapalat" w:eastAsia="GHEA Grapalat" w:hAnsi="GHEA Grapalat" w:cs="GHEA Grapalat"/>
              </w:rPr>
            </w:pPr>
          </w:p>
        </w:tc>
      </w:tr>
    </w:tbl>
    <w:p w14:paraId="3282A972"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55A78" w:rsidRPr="00FD1EE4" w14:paraId="317A68DD" w14:textId="77777777" w:rsidTr="00DD4B8A">
        <w:tc>
          <w:tcPr>
            <w:tcW w:w="2837" w:type="dxa"/>
            <w:shd w:val="clear" w:color="auto" w:fill="D9E2F3"/>
            <w:vAlign w:val="center"/>
          </w:tcPr>
          <w:p w14:paraId="59AB3621"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4771A0CB" w14:textId="77777777" w:rsidTr="00DD4B8A">
        <w:tc>
          <w:tcPr>
            <w:tcW w:w="2837" w:type="dxa"/>
            <w:shd w:val="clear" w:color="auto" w:fill="D9E2F3"/>
            <w:vAlign w:val="center"/>
          </w:tcPr>
          <w:p w14:paraId="4015B75C"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4999BEBA" w14:textId="77777777" w:rsidTr="00DD4B8A">
        <w:tc>
          <w:tcPr>
            <w:tcW w:w="2837" w:type="dxa"/>
            <w:shd w:val="clear" w:color="auto" w:fill="D9E2F3"/>
            <w:vAlign w:val="center"/>
          </w:tcPr>
          <w:p w14:paraId="6D325480"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2517329C" w14:textId="77777777" w:rsidTr="00DD4B8A">
        <w:tc>
          <w:tcPr>
            <w:tcW w:w="2837" w:type="dxa"/>
            <w:shd w:val="clear" w:color="auto" w:fill="D9E2F3"/>
            <w:vAlign w:val="center"/>
          </w:tcPr>
          <w:p w14:paraId="2A36B90B"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5F060E2A" w14:textId="77777777" w:rsidTr="00DD4B8A">
        <w:tc>
          <w:tcPr>
            <w:tcW w:w="2837" w:type="dxa"/>
            <w:shd w:val="clear" w:color="auto" w:fill="D9E2F3"/>
            <w:vAlign w:val="center"/>
          </w:tcPr>
          <w:p w14:paraId="05FD5F6B"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955A78" w:rsidRPr="00FD1EE4" w:rsidRDefault="00955A78" w:rsidP="008F6325">
            <w:pPr>
              <w:spacing w:before="240" w:after="240"/>
              <w:rPr>
                <w:rFonts w:ascii="GHEA Grapalat" w:eastAsia="GHEA Grapalat" w:hAnsi="GHEA Grapalat" w:cs="GHEA Grapalat"/>
              </w:rPr>
            </w:pPr>
          </w:p>
        </w:tc>
      </w:tr>
    </w:tbl>
    <w:p w14:paraId="065A3C60"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55A78" w:rsidRPr="00FD1EE4" w14:paraId="0DC83E8A" w14:textId="77777777" w:rsidTr="00DD4B8A">
        <w:tc>
          <w:tcPr>
            <w:tcW w:w="2837" w:type="dxa"/>
            <w:shd w:val="clear" w:color="auto" w:fill="D9E2F3"/>
            <w:vAlign w:val="center"/>
          </w:tcPr>
          <w:p w14:paraId="4ECADD8E"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6704E050" w14:textId="77777777" w:rsidTr="00DD4B8A">
        <w:tc>
          <w:tcPr>
            <w:tcW w:w="2837" w:type="dxa"/>
            <w:shd w:val="clear" w:color="auto" w:fill="D9E2F3"/>
            <w:vAlign w:val="center"/>
          </w:tcPr>
          <w:p w14:paraId="5613EA61"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2AAF9BF7" w14:textId="77777777" w:rsidTr="00DD4B8A">
        <w:tc>
          <w:tcPr>
            <w:tcW w:w="2837" w:type="dxa"/>
            <w:shd w:val="clear" w:color="auto" w:fill="D9E2F3"/>
            <w:vAlign w:val="center"/>
          </w:tcPr>
          <w:p w14:paraId="411E3926"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4AA4440E" w14:textId="77777777" w:rsidTr="00DD4B8A">
        <w:tc>
          <w:tcPr>
            <w:tcW w:w="2837" w:type="dxa"/>
            <w:shd w:val="clear" w:color="auto" w:fill="D9E2F3"/>
            <w:vAlign w:val="center"/>
          </w:tcPr>
          <w:p w14:paraId="2DFF2C32"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955A78" w:rsidRPr="00FD1EE4" w:rsidRDefault="00955A78" w:rsidP="008F6325">
            <w:pPr>
              <w:spacing w:before="240" w:after="240"/>
              <w:rPr>
                <w:rFonts w:ascii="GHEA Grapalat" w:eastAsia="GHEA Grapalat" w:hAnsi="GHEA Grapalat" w:cs="GHEA Grapalat"/>
              </w:rPr>
            </w:pPr>
          </w:p>
        </w:tc>
      </w:tr>
    </w:tbl>
    <w:p w14:paraId="1AD39971"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55A78" w:rsidRPr="00FD1EE4" w14:paraId="166741BC" w14:textId="77777777" w:rsidTr="00DD4B8A">
        <w:tc>
          <w:tcPr>
            <w:tcW w:w="2837" w:type="dxa"/>
            <w:shd w:val="clear" w:color="auto" w:fill="D9E2F3"/>
            <w:vAlign w:val="center"/>
          </w:tcPr>
          <w:p w14:paraId="42B23B0C"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4CA8C996" w14:textId="77777777" w:rsidTr="00DD4B8A">
        <w:tc>
          <w:tcPr>
            <w:tcW w:w="2837" w:type="dxa"/>
            <w:shd w:val="clear" w:color="auto" w:fill="D9E2F3"/>
            <w:vAlign w:val="center"/>
          </w:tcPr>
          <w:p w14:paraId="125182C5"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5EF6C8D3" w14:textId="77777777" w:rsidTr="00DD4B8A">
        <w:tc>
          <w:tcPr>
            <w:tcW w:w="2837" w:type="dxa"/>
            <w:shd w:val="clear" w:color="auto" w:fill="D9E2F3"/>
            <w:vAlign w:val="center"/>
          </w:tcPr>
          <w:p w14:paraId="024A6BB1"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59268319" w14:textId="77777777" w:rsidTr="00DD4B8A">
        <w:tc>
          <w:tcPr>
            <w:tcW w:w="2837" w:type="dxa"/>
            <w:shd w:val="clear" w:color="auto" w:fill="D9E2F3"/>
            <w:vAlign w:val="center"/>
          </w:tcPr>
          <w:p w14:paraId="3C833B04"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955A78" w:rsidRPr="00FD1EE4" w:rsidRDefault="00955A78" w:rsidP="008F6325">
            <w:pPr>
              <w:spacing w:before="240" w:after="240"/>
              <w:rPr>
                <w:rFonts w:ascii="GHEA Grapalat" w:eastAsia="GHEA Grapalat" w:hAnsi="GHEA Grapalat" w:cs="GHEA Grapalat"/>
              </w:rPr>
            </w:pPr>
          </w:p>
        </w:tc>
      </w:tr>
    </w:tbl>
    <w:p w14:paraId="358035D7" w14:textId="77777777" w:rsidR="00955A78" w:rsidRPr="00FD1EE4" w:rsidRDefault="00955A78"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55A78" w:rsidRPr="00FD1EE4" w14:paraId="5FAA1688" w14:textId="77777777" w:rsidTr="00DD4B8A">
        <w:trPr>
          <w:trHeight w:val="924"/>
        </w:trPr>
        <w:tc>
          <w:tcPr>
            <w:tcW w:w="9016" w:type="dxa"/>
            <w:gridSpan w:val="2"/>
            <w:vAlign w:val="center"/>
          </w:tcPr>
          <w:p w14:paraId="129E5831"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55A78" w:rsidRPr="00FD1EE4" w14:paraId="5E304819" w14:textId="77777777" w:rsidTr="00DD4B8A">
        <w:trPr>
          <w:trHeight w:val="684"/>
        </w:trPr>
        <w:tc>
          <w:tcPr>
            <w:tcW w:w="4508" w:type="dxa"/>
            <w:shd w:val="clear" w:color="auto" w:fill="D9E2F3"/>
            <w:vAlign w:val="center"/>
          </w:tcPr>
          <w:p w14:paraId="1B2F4B3B"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14:paraId="0065D886"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3BF43F59" w14:textId="77777777" w:rsidTr="00DD4B8A">
        <w:trPr>
          <w:trHeight w:val="1282"/>
        </w:trPr>
        <w:tc>
          <w:tcPr>
            <w:tcW w:w="4508" w:type="dxa"/>
            <w:shd w:val="clear" w:color="auto" w:fill="D9E2F3"/>
            <w:vAlign w:val="center"/>
          </w:tcPr>
          <w:p w14:paraId="7D4AC27E"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55A78" w:rsidRPr="00FD1EE4" w14:paraId="39FCF351" w14:textId="77777777" w:rsidTr="00DD4B8A">
        <w:tc>
          <w:tcPr>
            <w:tcW w:w="9016" w:type="dxa"/>
            <w:gridSpan w:val="2"/>
            <w:vAlign w:val="center"/>
          </w:tcPr>
          <w:p w14:paraId="242EFF18"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55A78" w:rsidRPr="00FD1EE4" w14:paraId="3B73051E" w14:textId="77777777" w:rsidTr="00DD4B8A">
        <w:tc>
          <w:tcPr>
            <w:tcW w:w="9016" w:type="dxa"/>
            <w:gridSpan w:val="2"/>
            <w:vAlign w:val="center"/>
          </w:tcPr>
          <w:p w14:paraId="380F3BB9"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55A78" w:rsidRPr="00FD1EE4" w14:paraId="20227E26" w14:textId="77777777" w:rsidTr="00DD4B8A">
        <w:trPr>
          <w:trHeight w:val="924"/>
        </w:trPr>
        <w:tc>
          <w:tcPr>
            <w:tcW w:w="9016" w:type="dxa"/>
            <w:gridSpan w:val="2"/>
            <w:vAlign w:val="center"/>
          </w:tcPr>
          <w:p w14:paraId="57DEF9D0"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55A78" w:rsidRPr="00FD1EE4" w14:paraId="4246C1C0" w14:textId="77777777" w:rsidTr="00DD4B8A">
        <w:trPr>
          <w:trHeight w:val="684"/>
        </w:trPr>
        <w:tc>
          <w:tcPr>
            <w:tcW w:w="4508" w:type="dxa"/>
            <w:shd w:val="clear" w:color="auto" w:fill="D9E2F3"/>
            <w:vAlign w:val="center"/>
          </w:tcPr>
          <w:p w14:paraId="664E4C9F"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14:paraId="64DE6147"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7C19C715" w14:textId="77777777" w:rsidTr="00DD4B8A">
        <w:trPr>
          <w:trHeight w:val="1282"/>
        </w:trPr>
        <w:tc>
          <w:tcPr>
            <w:tcW w:w="4508" w:type="dxa"/>
            <w:shd w:val="clear" w:color="auto" w:fill="D9E2F3"/>
            <w:vAlign w:val="center"/>
          </w:tcPr>
          <w:p w14:paraId="2F83BE3D"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55A78" w:rsidRPr="00FD1EE4" w14:paraId="45829AC8" w14:textId="77777777" w:rsidTr="00DD4B8A">
        <w:tc>
          <w:tcPr>
            <w:tcW w:w="9016" w:type="dxa"/>
            <w:gridSpan w:val="2"/>
            <w:vAlign w:val="center"/>
          </w:tcPr>
          <w:p w14:paraId="03F768F8"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55A78" w:rsidRPr="00FD1EE4" w14:paraId="37F7C641" w14:textId="77777777" w:rsidTr="00DD4B8A">
        <w:tc>
          <w:tcPr>
            <w:tcW w:w="9016" w:type="dxa"/>
            <w:gridSpan w:val="2"/>
            <w:vAlign w:val="center"/>
          </w:tcPr>
          <w:p w14:paraId="3E78B656"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55A78" w:rsidRPr="00FD1EE4" w14:paraId="616213C2" w14:textId="77777777" w:rsidTr="00DD4B8A">
        <w:tc>
          <w:tcPr>
            <w:tcW w:w="9016" w:type="dxa"/>
            <w:gridSpan w:val="2"/>
            <w:vAlign w:val="center"/>
          </w:tcPr>
          <w:p w14:paraId="377D6A41"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55A78" w:rsidRPr="00FD1EE4" w14:paraId="3D49BD43" w14:textId="77777777" w:rsidTr="00DD4B8A">
        <w:tc>
          <w:tcPr>
            <w:tcW w:w="9016" w:type="dxa"/>
            <w:gridSpan w:val="2"/>
            <w:vAlign w:val="center"/>
          </w:tcPr>
          <w:p w14:paraId="0A9CD2A5"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55A78" w:rsidRPr="00FD1EE4" w14:paraId="0230B8D7" w14:textId="77777777" w:rsidTr="00DD4B8A">
        <w:tc>
          <w:tcPr>
            <w:tcW w:w="2837" w:type="dxa"/>
            <w:shd w:val="clear" w:color="auto" w:fill="D9E2F3"/>
            <w:vAlign w:val="center"/>
          </w:tcPr>
          <w:p w14:paraId="6A68D25B"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551CE33E" w14:textId="77777777" w:rsidTr="00DD4B8A">
        <w:tc>
          <w:tcPr>
            <w:tcW w:w="2837" w:type="dxa"/>
            <w:shd w:val="clear" w:color="auto" w:fill="D9E2F3"/>
            <w:vAlign w:val="center"/>
          </w:tcPr>
          <w:p w14:paraId="222FB9C5"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955A78" w:rsidRPr="00FD1EE4" w:rsidRDefault="00955A78"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955A78" w:rsidRPr="00FD1EE4" w14:paraId="7652F2FA" w14:textId="77777777" w:rsidTr="00DD4B8A">
        <w:tc>
          <w:tcPr>
            <w:tcW w:w="2837" w:type="dxa"/>
            <w:shd w:val="clear" w:color="auto" w:fill="D9E2F3"/>
            <w:vAlign w:val="center"/>
          </w:tcPr>
          <w:p w14:paraId="5046B570"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955A78" w:rsidRPr="00FD1EE4" w:rsidRDefault="00955A7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55A78" w:rsidRPr="00FD1EE4" w14:paraId="44C21A2A" w14:textId="77777777" w:rsidTr="00DD4B8A">
        <w:tc>
          <w:tcPr>
            <w:tcW w:w="2837" w:type="dxa"/>
            <w:shd w:val="clear" w:color="auto" w:fill="D9E2F3"/>
            <w:vAlign w:val="center"/>
          </w:tcPr>
          <w:p w14:paraId="2A0B099F"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1B7D8C07" w14:textId="77777777" w:rsidTr="00DD4B8A">
        <w:tc>
          <w:tcPr>
            <w:tcW w:w="2837" w:type="dxa"/>
            <w:shd w:val="clear" w:color="auto" w:fill="D9E2F3"/>
            <w:vAlign w:val="center"/>
          </w:tcPr>
          <w:p w14:paraId="6572A3C2"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955A78" w:rsidRPr="00FD1EE4" w:rsidRDefault="00955A78" w:rsidP="008F6325">
            <w:pPr>
              <w:spacing w:before="240" w:after="240"/>
              <w:rPr>
                <w:rFonts w:ascii="GHEA Grapalat" w:eastAsia="GHEA Grapalat" w:hAnsi="GHEA Grapalat" w:cs="GHEA Grapalat"/>
              </w:rPr>
            </w:pPr>
          </w:p>
        </w:tc>
      </w:tr>
    </w:tbl>
    <w:p w14:paraId="3580A636" w14:textId="77777777" w:rsidR="00955A78" w:rsidRPr="00FD1EE4" w:rsidRDefault="00955A7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55A78" w:rsidRPr="00FD1EE4" w14:paraId="1F6A1CCC" w14:textId="77777777" w:rsidTr="00DD4B8A">
        <w:tc>
          <w:tcPr>
            <w:tcW w:w="2835" w:type="dxa"/>
            <w:shd w:val="clear" w:color="auto" w:fill="D9E2F3"/>
            <w:vAlign w:val="center"/>
          </w:tcPr>
          <w:p w14:paraId="62109432"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0530AF2F" w14:textId="77777777" w:rsidTr="00DD4B8A">
        <w:tc>
          <w:tcPr>
            <w:tcW w:w="2835" w:type="dxa"/>
            <w:shd w:val="clear" w:color="auto" w:fill="D9E2F3"/>
            <w:vAlign w:val="center"/>
          </w:tcPr>
          <w:p w14:paraId="44DF7089"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0BFE9C2F" w14:textId="77777777" w:rsidTr="00DD4B8A">
        <w:tc>
          <w:tcPr>
            <w:tcW w:w="2835" w:type="dxa"/>
            <w:shd w:val="clear" w:color="auto" w:fill="D9E2F3"/>
            <w:vAlign w:val="center"/>
          </w:tcPr>
          <w:p w14:paraId="37BD40B1"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18793298" w14:textId="77777777" w:rsidTr="00DD4B8A">
        <w:tc>
          <w:tcPr>
            <w:tcW w:w="2835" w:type="dxa"/>
            <w:shd w:val="clear" w:color="auto" w:fill="D9E2F3"/>
            <w:vAlign w:val="center"/>
          </w:tcPr>
          <w:p w14:paraId="41BA7DBB"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3C490DAA" w14:textId="77777777" w:rsidTr="00DD4B8A">
        <w:tc>
          <w:tcPr>
            <w:tcW w:w="2835" w:type="dxa"/>
            <w:shd w:val="clear" w:color="auto" w:fill="D9E2F3"/>
            <w:vAlign w:val="center"/>
          </w:tcPr>
          <w:p w14:paraId="7C96AC42"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0C65DB8D" w14:textId="77777777" w:rsidTr="00DD4B8A">
        <w:tc>
          <w:tcPr>
            <w:tcW w:w="2835" w:type="dxa"/>
            <w:shd w:val="clear" w:color="auto" w:fill="D9E2F3"/>
            <w:vAlign w:val="center"/>
          </w:tcPr>
          <w:p w14:paraId="599E076D"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4B5BF21B" w14:textId="77777777" w:rsidTr="00DD4B8A">
        <w:tc>
          <w:tcPr>
            <w:tcW w:w="2835" w:type="dxa"/>
            <w:shd w:val="clear" w:color="auto" w:fill="D9E2F3"/>
            <w:vAlign w:val="center"/>
          </w:tcPr>
          <w:p w14:paraId="3AA46499"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955A78" w:rsidRPr="00FD1EE4" w:rsidRDefault="00955A78" w:rsidP="008F6325">
            <w:pPr>
              <w:spacing w:before="240" w:after="240"/>
              <w:rPr>
                <w:rFonts w:ascii="GHEA Grapalat" w:eastAsia="GHEA Grapalat" w:hAnsi="GHEA Grapalat" w:cs="GHEA Grapalat"/>
              </w:rPr>
            </w:pPr>
          </w:p>
        </w:tc>
      </w:tr>
    </w:tbl>
    <w:p w14:paraId="2163C888" w14:textId="77777777" w:rsidR="00955A78" w:rsidRPr="00FD1EE4"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55A78" w:rsidRPr="00FD1EE4" w14:paraId="2BDA3695" w14:textId="77777777" w:rsidTr="00DD4B8A">
        <w:trPr>
          <w:trHeight w:val="853"/>
        </w:trPr>
        <w:tc>
          <w:tcPr>
            <w:tcW w:w="2835" w:type="dxa"/>
            <w:vMerge w:val="restart"/>
            <w:shd w:val="clear" w:color="auto" w:fill="D9E2F3"/>
            <w:vAlign w:val="center"/>
          </w:tcPr>
          <w:p w14:paraId="0C10D144"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721A4AAC" w14:textId="77777777" w:rsidTr="00DD4B8A">
        <w:trPr>
          <w:trHeight w:val="850"/>
        </w:trPr>
        <w:tc>
          <w:tcPr>
            <w:tcW w:w="2835" w:type="dxa"/>
            <w:vMerge/>
            <w:shd w:val="clear" w:color="auto" w:fill="D9E2F3"/>
            <w:vAlign w:val="center"/>
          </w:tcPr>
          <w:p w14:paraId="6D6CB33D" w14:textId="77777777" w:rsidR="00955A78" w:rsidRPr="00FD1EE4" w:rsidRDefault="00955A7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45E5F44F" w14:textId="77777777" w:rsidTr="00DD4B8A">
        <w:trPr>
          <w:trHeight w:val="850"/>
        </w:trPr>
        <w:tc>
          <w:tcPr>
            <w:tcW w:w="2835" w:type="dxa"/>
            <w:vMerge/>
            <w:shd w:val="clear" w:color="auto" w:fill="D9E2F3"/>
            <w:vAlign w:val="center"/>
          </w:tcPr>
          <w:p w14:paraId="75AF949A" w14:textId="77777777" w:rsidR="00955A78" w:rsidRPr="00FD1EE4" w:rsidRDefault="00955A7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55A1E67A" w14:textId="77777777" w:rsidTr="00DD4B8A">
        <w:trPr>
          <w:trHeight w:val="850"/>
        </w:trPr>
        <w:tc>
          <w:tcPr>
            <w:tcW w:w="2835" w:type="dxa"/>
            <w:vMerge/>
            <w:shd w:val="clear" w:color="auto" w:fill="D9E2F3"/>
            <w:vAlign w:val="center"/>
          </w:tcPr>
          <w:p w14:paraId="21DA5A89" w14:textId="77777777" w:rsidR="00955A78" w:rsidRPr="00FD1EE4" w:rsidRDefault="00955A7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2A527948" w14:textId="77777777" w:rsidTr="00DD4B8A">
        <w:trPr>
          <w:trHeight w:val="850"/>
        </w:trPr>
        <w:tc>
          <w:tcPr>
            <w:tcW w:w="2835" w:type="dxa"/>
            <w:vMerge/>
            <w:shd w:val="clear" w:color="auto" w:fill="D9E2F3"/>
            <w:vAlign w:val="center"/>
          </w:tcPr>
          <w:p w14:paraId="3F13C284" w14:textId="77777777" w:rsidR="00955A78" w:rsidRPr="00FD1EE4" w:rsidRDefault="00955A7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955A78" w:rsidRPr="00FD1EE4" w:rsidRDefault="00955A78" w:rsidP="008F6325">
            <w:pPr>
              <w:spacing w:before="240" w:after="240"/>
              <w:rPr>
                <w:rFonts w:ascii="GHEA Grapalat" w:eastAsia="GHEA Grapalat" w:hAnsi="GHEA Grapalat" w:cs="GHEA Grapalat"/>
              </w:rPr>
            </w:pPr>
          </w:p>
        </w:tc>
      </w:tr>
    </w:tbl>
    <w:p w14:paraId="3903763B" w14:textId="77777777" w:rsidR="00955A78" w:rsidRDefault="00955A7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55A78" w:rsidRPr="00FD1EE4" w14:paraId="56A2127F" w14:textId="77777777" w:rsidTr="00DD4B8A">
        <w:tc>
          <w:tcPr>
            <w:tcW w:w="2835" w:type="dxa"/>
            <w:shd w:val="clear" w:color="auto" w:fill="D9E2F3"/>
            <w:vAlign w:val="center"/>
          </w:tcPr>
          <w:p w14:paraId="54DB7C51"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955A78" w:rsidRPr="00FD1EE4" w:rsidRDefault="00955A78" w:rsidP="008F6325">
            <w:pPr>
              <w:spacing w:before="240" w:after="240"/>
              <w:rPr>
                <w:rFonts w:ascii="GHEA Grapalat" w:eastAsia="GHEA Grapalat" w:hAnsi="GHEA Grapalat" w:cs="GHEA Grapalat"/>
              </w:rPr>
            </w:pPr>
          </w:p>
        </w:tc>
      </w:tr>
      <w:tr w:rsidR="00955A78" w:rsidRPr="00FD1EE4" w14:paraId="47CD59C7" w14:textId="77777777" w:rsidTr="00DD4B8A">
        <w:tc>
          <w:tcPr>
            <w:tcW w:w="2835" w:type="dxa"/>
            <w:shd w:val="clear" w:color="auto" w:fill="D9E2F3"/>
            <w:vAlign w:val="center"/>
          </w:tcPr>
          <w:p w14:paraId="22AC74AC" w14:textId="77777777" w:rsidR="00955A78" w:rsidRPr="00FD1EE4" w:rsidRDefault="00955A7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955A78" w:rsidRPr="00FD1EE4" w:rsidRDefault="00955A78" w:rsidP="008F6325">
            <w:pPr>
              <w:spacing w:before="240" w:after="240"/>
              <w:rPr>
                <w:rFonts w:ascii="GHEA Grapalat" w:eastAsia="GHEA Grapalat" w:hAnsi="GHEA Grapalat" w:cs="GHEA Grapalat"/>
              </w:rPr>
            </w:pPr>
          </w:p>
        </w:tc>
      </w:tr>
    </w:tbl>
    <w:p w14:paraId="302FD0DA" w14:textId="77777777" w:rsidR="00955A78" w:rsidRPr="00FD1EE4" w:rsidRDefault="00955A7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55A78" w:rsidRPr="00FD1EE4" w14:paraId="0B63F96A" w14:textId="77777777" w:rsidTr="00DD4B8A">
        <w:tc>
          <w:tcPr>
            <w:tcW w:w="9016" w:type="dxa"/>
            <w:shd w:val="clear" w:color="auto" w:fill="DEEAF6"/>
          </w:tcPr>
          <w:p w14:paraId="0F5001DB" w14:textId="77777777" w:rsidR="00955A78" w:rsidRPr="00DD4B8A" w:rsidRDefault="00955A78"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55A78" w:rsidRPr="00FD1EE4" w14:paraId="3CA9B8D4" w14:textId="77777777" w:rsidTr="00DC66B7">
        <w:trPr>
          <w:trHeight w:val="56"/>
        </w:trPr>
        <w:tc>
          <w:tcPr>
            <w:tcW w:w="9016" w:type="dxa"/>
            <w:shd w:val="clear" w:color="auto" w:fill="auto"/>
          </w:tcPr>
          <w:p w14:paraId="15641C98" w14:textId="77777777" w:rsidR="00955A78" w:rsidRPr="00DD4B8A" w:rsidRDefault="00955A78" w:rsidP="008F6325">
            <w:pPr>
              <w:rPr>
                <w:rFonts w:ascii="GHEA Grapalat" w:eastAsia="GHEA Grapalat" w:hAnsi="GHEA Grapalat" w:cs="GHEA Grapalat"/>
                <w:b/>
                <w:color w:val="000000"/>
              </w:rPr>
            </w:pPr>
          </w:p>
        </w:tc>
      </w:tr>
    </w:tbl>
    <w:p w14:paraId="56246D0A" w14:textId="77777777" w:rsidR="00955A78" w:rsidRPr="00FD1EE4" w:rsidRDefault="00955A78" w:rsidP="00DC66B7">
      <w:pPr>
        <w:pBdr>
          <w:top w:val="nil"/>
          <w:left w:val="nil"/>
          <w:bottom w:val="nil"/>
          <w:right w:val="nil"/>
          <w:between w:val="nil"/>
        </w:pBdr>
        <w:rPr>
          <w:rFonts w:ascii="GHEA Grapalat" w:eastAsia="GHEA Grapalat" w:hAnsi="GHEA Grapalat" w:cs="GHEA Grapalat"/>
          <w:b/>
          <w:color w:val="000000"/>
        </w:rPr>
      </w:pPr>
    </w:p>
    <w:p w14:paraId="1FF4DBF1" w14:textId="77777777" w:rsidR="00955A78" w:rsidRDefault="00955A78"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7EC706CE" w14:textId="77777777" w:rsidR="00955A78" w:rsidRDefault="00955A7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955A78" w:rsidRPr="00FA6936"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955A78" w:rsidRPr="00FA6936" w:rsidRDefault="00955A78"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955A78" w:rsidRDefault="00955A78"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955A78" w:rsidRDefault="00955A78" w:rsidP="008F6325">
      <w:pPr>
        <w:spacing w:line="276" w:lineRule="auto"/>
        <w:ind w:firstLine="567"/>
        <w:jc w:val="both"/>
        <w:rPr>
          <w:rFonts w:ascii="GHEA Grapalat" w:eastAsia="GHEA Grapalat" w:hAnsi="GHEA Grapalat" w:cs="GHEA Grapalat"/>
        </w:rPr>
      </w:pPr>
    </w:p>
    <w:p w14:paraId="65055508" w14:textId="77777777" w:rsidR="00955A78" w:rsidRDefault="00955A7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40FD3B2" w14:textId="77777777" w:rsidR="00955A78" w:rsidRDefault="00955A7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F52D85" w14:textId="77777777" w:rsidR="00955A78" w:rsidRDefault="00955A7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955A78" w:rsidRPr="008C104F" w:rsidRDefault="00955A7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955A78" w:rsidRPr="008C104F" w:rsidRDefault="00955A7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955A78" w:rsidRPr="008C104F" w:rsidRDefault="00955A7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955A78" w:rsidRPr="008C104F"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955A78" w:rsidRPr="008C104F" w:rsidRDefault="00955A7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955A78" w:rsidRPr="008C104F" w:rsidRDefault="00955A78"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955A78" w:rsidRPr="008C104F" w:rsidRDefault="00955A78"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955A78" w:rsidRPr="008C104F" w:rsidRDefault="00955A7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955A78" w:rsidRPr="008C104F" w:rsidRDefault="00955A7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955A78" w:rsidRDefault="00955A78"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955A78" w:rsidRDefault="00955A7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955A7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955A78" w:rsidRPr="005B15D8" w:rsidRDefault="00955A7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8C1DA5F" w14:textId="77777777" w:rsidR="00955A78" w:rsidRPr="00FA6936" w:rsidRDefault="00955A7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955A78" w:rsidRPr="00FA6936" w:rsidRDefault="00955A7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2C6C5216" w14:textId="77777777" w:rsidR="00955A78" w:rsidRPr="00FA6936" w:rsidRDefault="00955A78" w:rsidP="008F6325">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955A78" w:rsidRPr="00A66FC2" w:rsidRDefault="00955A78" w:rsidP="008F6325">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955A78" w:rsidRPr="0039302D" w:rsidRDefault="00955A78" w:rsidP="00CE3A99">
      <w:pPr>
        <w:jc w:val="both"/>
        <w:rPr>
          <w:rFonts w:ascii="GHEA Grapalat" w:hAnsi="GHEA Grapalat" w:cs="Sylfaen"/>
          <w:sz w:val="20"/>
          <w:lang w:val="hy-AM"/>
        </w:rPr>
      </w:pPr>
    </w:p>
  </w:footnote>
  <w:footnote w:id="5">
    <w:p w14:paraId="3B828F51" w14:textId="77777777" w:rsidR="00955A78" w:rsidRPr="001E7733" w:rsidRDefault="00955A78"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955A78" w:rsidRPr="0015088E" w:rsidRDefault="00955A7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955A78" w:rsidRPr="001E7733" w:rsidDel="00856FDE" w:rsidRDefault="00955A78" w:rsidP="00B2572B">
      <w:pPr>
        <w:pStyle w:val="FootnoteText"/>
        <w:rPr>
          <w:del w:id="9" w:author="User" w:date="2019-05-26T09:57:00Z"/>
          <w:i/>
          <w:lang w:val="af-ZA"/>
        </w:rPr>
      </w:pPr>
    </w:p>
  </w:footnote>
  <w:footnote w:id="6">
    <w:p w14:paraId="69AC8939" w14:textId="77777777" w:rsidR="00955A78" w:rsidRPr="00DF6AA5" w:rsidRDefault="00955A78" w:rsidP="00606ACC">
      <w:pPr>
        <w:pStyle w:val="FootnoteText"/>
        <w:jc w:val="both"/>
        <w:rPr>
          <w:rFonts w:ascii="Times New Roman" w:hAnsi="Times New Roman"/>
          <w:vertAlign w:val="superscript"/>
          <w:lang w:val="af-ZA"/>
        </w:rPr>
      </w:pPr>
      <w:r>
        <w:rPr>
          <w:vertAlign w:val="superscript"/>
          <w:lang w:val="af-ZA"/>
        </w:rPr>
        <w:t>16</w:t>
      </w:r>
      <w:r w:rsidRPr="00606ACC">
        <w:rPr>
          <w:rFonts w:ascii="GHEA Grapalat" w:hAnsi="GHEA Grapalat"/>
          <w:i/>
          <w:sz w:val="16"/>
          <w:szCs w:val="24"/>
          <w:lang w:val="hy-AM" w:eastAsia="en-US"/>
        </w:rPr>
        <w:t xml:space="preserve"> </w:t>
      </w:r>
      <w:r w:rsidRPr="00B67724">
        <w:rPr>
          <w:rFonts w:ascii="GHEA Grapalat" w:hAnsi="GHEA Grapalat"/>
          <w:i/>
          <w:sz w:val="16"/>
          <w:szCs w:val="24"/>
          <w:lang w:val="en-US" w:eastAsia="en-US"/>
        </w:rPr>
        <w:t>Հանվում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1B19426D" w14:textId="77777777" w:rsidR="00955A78" w:rsidRPr="00F50E0A" w:rsidDel="001B2C6E" w:rsidRDefault="00955A78" w:rsidP="007678FA">
      <w:pPr>
        <w:pStyle w:val="FootnoteText"/>
        <w:rPr>
          <w:del w:id="10"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7">
    <w:p w14:paraId="1B7C6EA8" w14:textId="77777777" w:rsidR="00955A78" w:rsidRPr="007B1334" w:rsidRDefault="00955A78" w:rsidP="007678FA">
      <w:pPr>
        <w:pStyle w:val="FootnoteText"/>
        <w:jc w:val="both"/>
        <w:rPr>
          <w:rFonts w:ascii="GHEA Grapalat" w:hAnsi="GHEA Grapalat"/>
          <w:i/>
          <w:sz w:val="16"/>
          <w:szCs w:val="24"/>
          <w:lang w:val="af-ZA" w:eastAsia="en-US"/>
        </w:rPr>
      </w:pPr>
      <w:r>
        <w:rPr>
          <w:vertAlign w:val="superscript"/>
          <w:lang w:val="af-ZA"/>
        </w:rPr>
        <w:t xml:space="preserve">     19</w:t>
      </w:r>
      <w:r w:rsidRPr="007B1334">
        <w:rPr>
          <w:vertAlign w:val="superscript"/>
          <w:lang w:val="af-ZA"/>
        </w:rP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7B1334">
        <w:rPr>
          <w:rFonts w:ascii="GHEA Grapalat" w:hAnsi="GHEA Grapalat"/>
          <w:i/>
          <w:sz w:val="16"/>
          <w:szCs w:val="24"/>
          <w:lang w:val="en-US"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0FADDC81" w14:textId="77777777" w:rsidR="00955A78" w:rsidRPr="00BE77AC" w:rsidRDefault="00955A78" w:rsidP="007678FA">
      <w:pPr>
        <w:pStyle w:val="FootnoteText"/>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955A78" w:rsidRPr="00B004E0" w:rsidRDefault="00955A78" w:rsidP="007678FA">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955A78" w:rsidDel="00343637" w:rsidRDefault="00955A78" w:rsidP="007678FA">
      <w:pPr>
        <w:pStyle w:val="FootnoteText"/>
        <w:rPr>
          <w:del w:id="11" w:author="User" w:date="2019-05-26T11:24:00Z"/>
        </w:rPr>
      </w:pPr>
    </w:p>
  </w:footnote>
  <w:footnote w:id="8">
    <w:p w14:paraId="61270C5C" w14:textId="77777777" w:rsidR="00955A78" w:rsidRPr="002B5F7E" w:rsidDel="00CE70A2" w:rsidRDefault="00955A78" w:rsidP="007678FA">
      <w:pPr>
        <w:pStyle w:val="FootnoteText"/>
        <w:jc w:val="both"/>
        <w:rPr>
          <w:del w:id="12" w:author="User" w:date="2019-05-26T11:27:00Z"/>
          <w:sz w:val="16"/>
          <w:szCs w:val="16"/>
          <w:lang w:val="en-US"/>
        </w:rPr>
      </w:pPr>
      <w:r w:rsidRPr="00AE40F8">
        <w:rPr>
          <w:color w:val="FFFFFF"/>
          <w:vertAlign w:val="superscript"/>
          <w:lang w:val="en-US"/>
        </w:rPr>
        <w:t>33</w:t>
      </w:r>
      <w:r>
        <w:rPr>
          <w:vertAlign w:val="superscript"/>
          <w:lang w:val="en-US"/>
        </w:rPr>
        <w:t xml:space="preserve"> 21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14:paraId="32120A5A" w14:textId="77777777" w:rsidR="00955A78" w:rsidRDefault="00955A78" w:rsidP="007678FA">
      <w:pPr>
        <w:pStyle w:val="FootnoteText"/>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955A78" w:rsidRPr="00F934D2" w:rsidDel="00D90DD6" w:rsidRDefault="00955A78" w:rsidP="007678FA">
      <w:pPr>
        <w:pStyle w:val="FootnoteText"/>
        <w:jc w:val="both"/>
        <w:rPr>
          <w:del w:id="13"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0">
    <w:p w14:paraId="721CA74B" w14:textId="0601ECD5" w:rsidR="00955A78" w:rsidRPr="008D0F13" w:rsidRDefault="00955A78" w:rsidP="00BF38AB">
      <w:pPr>
        <w:pStyle w:val="FootnoteText"/>
        <w:jc w:val="both"/>
      </w:pPr>
      <w:r>
        <w:rPr>
          <w:rStyle w:val="FootnoteReference"/>
        </w:rPr>
        <w:t>24</w:t>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11">
    <w:p w14:paraId="504AEDFE" w14:textId="77777777" w:rsidR="00955A78" w:rsidRPr="00560A40" w:rsidRDefault="00955A78" w:rsidP="008631A3">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955A78" w:rsidRPr="00560A40" w:rsidRDefault="00955A78"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1CD6ACC"/>
    <w:multiLevelType w:val="multilevel"/>
    <w:tmpl w:val="EA70541E"/>
    <w:lvl w:ilvl="0">
      <w:start w:val="1"/>
      <w:numFmt w:val="decimal"/>
      <w:lvlText w:val="%1"/>
      <w:lvlJc w:val="left"/>
      <w:pPr>
        <w:ind w:left="525" w:hanging="525"/>
      </w:pPr>
      <w:rPr>
        <w:rFonts w:hint="default"/>
        <w:sz w:val="16"/>
      </w:rPr>
    </w:lvl>
    <w:lvl w:ilvl="1">
      <w:start w:val="1"/>
      <w:numFmt w:val="decimal"/>
      <w:lvlText w:val="%1.%2"/>
      <w:lvlJc w:val="left"/>
      <w:pPr>
        <w:ind w:left="1092" w:hanging="525"/>
      </w:pPr>
      <w:rPr>
        <w:rFonts w:hint="default"/>
        <w:sz w:val="16"/>
      </w:rPr>
    </w:lvl>
    <w:lvl w:ilvl="2">
      <w:start w:val="1"/>
      <w:numFmt w:val="decimal"/>
      <w:lvlText w:val="%1.%2.%3"/>
      <w:lvlJc w:val="left"/>
      <w:pPr>
        <w:ind w:left="1659" w:hanging="525"/>
      </w:pPr>
      <w:rPr>
        <w:rFonts w:hint="default"/>
        <w:sz w:val="16"/>
      </w:rPr>
    </w:lvl>
    <w:lvl w:ilvl="3">
      <w:start w:val="1"/>
      <w:numFmt w:val="decimal"/>
      <w:lvlText w:val="%1.%2.%3.%4"/>
      <w:lvlJc w:val="left"/>
      <w:pPr>
        <w:ind w:left="2421" w:hanging="720"/>
      </w:pPr>
      <w:rPr>
        <w:rFonts w:hint="default"/>
        <w:sz w:val="16"/>
      </w:rPr>
    </w:lvl>
    <w:lvl w:ilvl="4">
      <w:start w:val="1"/>
      <w:numFmt w:val="decimal"/>
      <w:lvlText w:val="%1.%2.%3.%4.%5"/>
      <w:lvlJc w:val="left"/>
      <w:pPr>
        <w:ind w:left="2988" w:hanging="720"/>
      </w:pPr>
      <w:rPr>
        <w:rFonts w:hint="default"/>
        <w:sz w:val="16"/>
      </w:rPr>
    </w:lvl>
    <w:lvl w:ilvl="5">
      <w:start w:val="1"/>
      <w:numFmt w:val="decimal"/>
      <w:lvlText w:val="%1.%2.%3.%4.%5.%6"/>
      <w:lvlJc w:val="left"/>
      <w:pPr>
        <w:ind w:left="3555" w:hanging="720"/>
      </w:pPr>
      <w:rPr>
        <w:rFonts w:hint="default"/>
        <w:sz w:val="16"/>
      </w:rPr>
    </w:lvl>
    <w:lvl w:ilvl="6">
      <w:start w:val="1"/>
      <w:numFmt w:val="decimal"/>
      <w:lvlText w:val="%1.%2.%3.%4.%5.%6.%7"/>
      <w:lvlJc w:val="left"/>
      <w:pPr>
        <w:ind w:left="4482" w:hanging="1080"/>
      </w:pPr>
      <w:rPr>
        <w:rFonts w:hint="default"/>
        <w:sz w:val="16"/>
      </w:rPr>
    </w:lvl>
    <w:lvl w:ilvl="7">
      <w:start w:val="1"/>
      <w:numFmt w:val="decimal"/>
      <w:lvlText w:val="%1.%2.%3.%4.%5.%6.%7.%8"/>
      <w:lvlJc w:val="left"/>
      <w:pPr>
        <w:ind w:left="5049" w:hanging="1080"/>
      </w:pPr>
      <w:rPr>
        <w:rFonts w:hint="default"/>
        <w:sz w:val="16"/>
      </w:rPr>
    </w:lvl>
    <w:lvl w:ilvl="8">
      <w:start w:val="1"/>
      <w:numFmt w:val="decimal"/>
      <w:lvlText w:val="%1.%2.%3.%4.%5.%6.%7.%8.%9"/>
      <w:lvlJc w:val="left"/>
      <w:pPr>
        <w:ind w:left="5616" w:hanging="1080"/>
      </w:pPr>
      <w:rPr>
        <w:rFonts w:hint="default"/>
        <w:sz w:val="16"/>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1"/>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0CD0"/>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0B6"/>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1D24"/>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A81"/>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1E9"/>
    <w:rsid w:val="00161428"/>
    <w:rsid w:val="00161FE4"/>
    <w:rsid w:val="001635B8"/>
    <w:rsid w:val="00164BBC"/>
    <w:rsid w:val="0016519F"/>
    <w:rsid w:val="001669C1"/>
    <w:rsid w:val="001679A6"/>
    <w:rsid w:val="001724D7"/>
    <w:rsid w:val="00172BD7"/>
    <w:rsid w:val="001732FB"/>
    <w:rsid w:val="00173542"/>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46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345"/>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AC6"/>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988"/>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CA3"/>
    <w:rsid w:val="00307F3C"/>
    <w:rsid w:val="003101E4"/>
    <w:rsid w:val="00310A82"/>
    <w:rsid w:val="00310B6E"/>
    <w:rsid w:val="00310ED2"/>
    <w:rsid w:val="00311076"/>
    <w:rsid w:val="00311FBD"/>
    <w:rsid w:val="003141B6"/>
    <w:rsid w:val="00315C5F"/>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45F"/>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5E"/>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77"/>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2A9"/>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45A1"/>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2AE"/>
    <w:rsid w:val="00507FEA"/>
    <w:rsid w:val="00510110"/>
    <w:rsid w:val="00510176"/>
    <w:rsid w:val="005106CC"/>
    <w:rsid w:val="00510CB7"/>
    <w:rsid w:val="005111C3"/>
    <w:rsid w:val="00511D8D"/>
    <w:rsid w:val="00512292"/>
    <w:rsid w:val="0051283A"/>
    <w:rsid w:val="00512D1F"/>
    <w:rsid w:val="0051341E"/>
    <w:rsid w:val="00513560"/>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08C"/>
    <w:rsid w:val="00536BFB"/>
    <w:rsid w:val="00536CCF"/>
    <w:rsid w:val="00536FD1"/>
    <w:rsid w:val="005370DC"/>
    <w:rsid w:val="00537173"/>
    <w:rsid w:val="00537694"/>
    <w:rsid w:val="005378EA"/>
    <w:rsid w:val="00537D28"/>
    <w:rsid w:val="00537E15"/>
    <w:rsid w:val="00540468"/>
    <w:rsid w:val="005409F4"/>
    <w:rsid w:val="00540D68"/>
    <w:rsid w:val="0054139E"/>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3BA5"/>
    <w:rsid w:val="005754F7"/>
    <w:rsid w:val="00575C75"/>
    <w:rsid w:val="00577464"/>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4F74"/>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6B8D"/>
    <w:rsid w:val="005F7490"/>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22EF"/>
    <w:rsid w:val="006748F2"/>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53B6"/>
    <w:rsid w:val="00695522"/>
    <w:rsid w:val="0069568D"/>
    <w:rsid w:val="00696035"/>
    <w:rsid w:val="006968E8"/>
    <w:rsid w:val="00696A2F"/>
    <w:rsid w:val="00697825"/>
    <w:rsid w:val="00697C38"/>
    <w:rsid w:val="006A0D8B"/>
    <w:rsid w:val="006A0F27"/>
    <w:rsid w:val="006A134C"/>
    <w:rsid w:val="006A14B3"/>
    <w:rsid w:val="006A1922"/>
    <w:rsid w:val="006A1F61"/>
    <w:rsid w:val="006A26BE"/>
    <w:rsid w:val="006A2D46"/>
    <w:rsid w:val="006A475C"/>
    <w:rsid w:val="006A6D19"/>
    <w:rsid w:val="006A724F"/>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F22"/>
    <w:rsid w:val="006E2003"/>
    <w:rsid w:val="006E2E11"/>
    <w:rsid w:val="006E35A0"/>
    <w:rsid w:val="006E35C3"/>
    <w:rsid w:val="006E4901"/>
    <w:rsid w:val="006E49D7"/>
    <w:rsid w:val="006E71A2"/>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3E"/>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0910"/>
    <w:rsid w:val="007B1334"/>
    <w:rsid w:val="007B188A"/>
    <w:rsid w:val="007B207A"/>
    <w:rsid w:val="007B2F09"/>
    <w:rsid w:val="007B36E4"/>
    <w:rsid w:val="007B3D9D"/>
    <w:rsid w:val="007B6811"/>
    <w:rsid w:val="007C009B"/>
    <w:rsid w:val="007C081F"/>
    <w:rsid w:val="007C0837"/>
    <w:rsid w:val="007C102F"/>
    <w:rsid w:val="007C13B3"/>
    <w:rsid w:val="007C15C5"/>
    <w:rsid w:val="007C1825"/>
    <w:rsid w:val="007C1D08"/>
    <w:rsid w:val="007C1D90"/>
    <w:rsid w:val="007C2603"/>
    <w:rsid w:val="007C3D16"/>
    <w:rsid w:val="007C3FF3"/>
    <w:rsid w:val="007C4876"/>
    <w:rsid w:val="007C49D4"/>
    <w:rsid w:val="007C55BD"/>
    <w:rsid w:val="007C5C66"/>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2CCF"/>
    <w:rsid w:val="00813D27"/>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44B"/>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34C"/>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5B3C"/>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A78"/>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4867"/>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3DFE"/>
    <w:rsid w:val="00A04712"/>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51EF"/>
    <w:rsid w:val="00A27FAF"/>
    <w:rsid w:val="00A3062D"/>
    <w:rsid w:val="00A30B3F"/>
    <w:rsid w:val="00A31A12"/>
    <w:rsid w:val="00A31F51"/>
    <w:rsid w:val="00A3284C"/>
    <w:rsid w:val="00A336BB"/>
    <w:rsid w:val="00A34587"/>
    <w:rsid w:val="00A3468D"/>
    <w:rsid w:val="00A363C5"/>
    <w:rsid w:val="00A37070"/>
    <w:rsid w:val="00A37B1D"/>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0ECA"/>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245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2E2"/>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2E3C"/>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584"/>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415"/>
    <w:rsid w:val="00C11929"/>
    <w:rsid w:val="00C11F11"/>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04F7"/>
    <w:rsid w:val="00C307CA"/>
    <w:rsid w:val="00C3130B"/>
    <w:rsid w:val="00C31373"/>
    <w:rsid w:val="00C324F0"/>
    <w:rsid w:val="00C34414"/>
    <w:rsid w:val="00C3484C"/>
    <w:rsid w:val="00C34C2D"/>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CA6"/>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005"/>
    <w:rsid w:val="00CA770E"/>
    <w:rsid w:val="00CA7F13"/>
    <w:rsid w:val="00CB0129"/>
    <w:rsid w:val="00CB0901"/>
    <w:rsid w:val="00CB0903"/>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872"/>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0F5"/>
    <w:rsid w:val="00D359EB"/>
    <w:rsid w:val="00D360AD"/>
    <w:rsid w:val="00D362DB"/>
    <w:rsid w:val="00D36D97"/>
    <w:rsid w:val="00D371A7"/>
    <w:rsid w:val="00D37A8C"/>
    <w:rsid w:val="00D40DF2"/>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6B7"/>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DF721E"/>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2874"/>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A7A"/>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4A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6C5C"/>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02B"/>
    <w:rsid w:val="00EF352E"/>
    <w:rsid w:val="00EF3662"/>
    <w:rsid w:val="00EF4630"/>
    <w:rsid w:val="00EF4BBA"/>
    <w:rsid w:val="00EF6526"/>
    <w:rsid w:val="00EF6DF2"/>
    <w:rsid w:val="00EF7868"/>
    <w:rsid w:val="00F00C96"/>
    <w:rsid w:val="00F01D1E"/>
    <w:rsid w:val="00F01DA7"/>
    <w:rsid w:val="00F02279"/>
    <w:rsid w:val="00F025FC"/>
    <w:rsid w:val="00F02ABF"/>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925"/>
    <w:rsid w:val="00F16AB0"/>
    <w:rsid w:val="00F16EF4"/>
    <w:rsid w:val="00F1738A"/>
    <w:rsid w:val="00F17449"/>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ADD"/>
    <w:rsid w:val="00F36E1F"/>
    <w:rsid w:val="00F377C0"/>
    <w:rsid w:val="00F37C48"/>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0CB"/>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B27"/>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D7DAF"/>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6E8"/>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aass@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9F81-AAB7-4259-AAF1-A3BE747D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73</Pages>
  <Words>12737</Words>
  <Characters>100144</Characters>
  <Application>Microsoft Office Word</Application>
  <DocSecurity>0</DocSecurity>
  <Lines>834</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112656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RePack by Diakov</cp:lastModifiedBy>
  <cp:revision>7</cp:revision>
  <cp:lastPrinted>2022-12-08T08:58:00Z</cp:lastPrinted>
  <dcterms:created xsi:type="dcterms:W3CDTF">2022-12-08T08:19:00Z</dcterms:created>
  <dcterms:modified xsi:type="dcterms:W3CDTF">2022-12-09T08:59:00Z</dcterms:modified>
</cp:coreProperties>
</file>