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0BC5A4E9"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791F3A">
        <w:rPr>
          <w:rFonts w:ascii="GHEA Grapalat" w:hAnsi="GHEA Grapalat"/>
          <w:b/>
          <w:i w:val="0"/>
          <w:lang w:val="hy-AM"/>
        </w:rPr>
        <w:t>հունվարի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791F3A">
        <w:rPr>
          <w:rFonts w:ascii="GHEA Grapalat" w:hAnsi="GHEA Grapalat"/>
          <w:b/>
          <w:i w:val="0"/>
          <w:lang w:val="hy-AM"/>
        </w:rPr>
        <w:t>19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20719D24"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791F3A">
        <w:rPr>
          <w:rFonts w:ascii="GHEA Grapalat" w:hAnsi="GHEA Grapalat"/>
          <w:b/>
          <w:i w:val="0"/>
          <w:lang w:val="af-ZA"/>
        </w:rPr>
        <w:t>ՀՀՓԿ-ԳՀԱՊՁԲ-11/24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74544B4D"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լաբորատոր սարքեր,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C9B872C"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791F3A">
        <w:rPr>
          <w:rFonts w:ascii="GHEA Grapalat" w:hAnsi="GHEA Grapalat"/>
          <w:b/>
          <w:i w:val="0"/>
          <w:lang w:val="hy-AM"/>
        </w:rPr>
        <w:t>1</w:t>
      </w:r>
      <w:r w:rsidR="0034227F" w:rsidRPr="002546F7">
        <w:rPr>
          <w:rFonts w:ascii="GHEA Grapalat" w:hAnsi="GHEA Grapalat"/>
          <w:b/>
          <w:i w:val="0"/>
          <w:lang w:val="hy-AM"/>
        </w:rPr>
        <w:t>:</w:t>
      </w:r>
      <w:r w:rsidR="00743956" w:rsidRPr="00743956">
        <w:rPr>
          <w:rFonts w:ascii="GHEA Grapalat" w:hAnsi="GHEA Grapalat"/>
          <w:b/>
          <w:i w:val="0"/>
          <w:lang w:val="af-ZA"/>
        </w:rPr>
        <w:t>3</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17E39EDE"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791F3A">
        <w:rPr>
          <w:rFonts w:ascii="GHEA Grapalat" w:hAnsi="GHEA Grapalat"/>
          <w:b/>
          <w:i w:val="0"/>
          <w:lang w:val="hy-AM"/>
        </w:rPr>
        <w:t>հունվարի</w:t>
      </w:r>
      <w:r w:rsidRPr="002546F7">
        <w:rPr>
          <w:rFonts w:ascii="GHEA Grapalat" w:hAnsi="GHEA Grapalat"/>
          <w:b/>
          <w:i w:val="0"/>
          <w:lang w:val="af-ZA"/>
        </w:rPr>
        <w:t>» «</w:t>
      </w:r>
      <w:r w:rsidR="00791F3A">
        <w:rPr>
          <w:rFonts w:ascii="GHEA Grapalat" w:hAnsi="GHEA Grapalat"/>
          <w:b/>
          <w:i w:val="0"/>
          <w:lang w:val="hy-AM"/>
        </w:rPr>
        <w:t>2</w:t>
      </w:r>
      <w:r w:rsidR="000028C0">
        <w:rPr>
          <w:rFonts w:ascii="GHEA Grapalat" w:hAnsi="GHEA Grapalat"/>
          <w:b/>
          <w:i w:val="0"/>
          <w:lang w:val="hy-AM"/>
        </w:rPr>
        <w:t>6</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791F3A">
        <w:rPr>
          <w:rFonts w:ascii="GHEA Grapalat" w:hAnsi="GHEA Grapalat"/>
          <w:b/>
          <w:i w:val="0"/>
          <w:lang w:val="hy-AM"/>
        </w:rPr>
        <w:t>1</w:t>
      </w:r>
      <w:r w:rsidR="003E57ED" w:rsidRPr="002546F7">
        <w:rPr>
          <w:rFonts w:ascii="GHEA Grapalat" w:hAnsi="GHEA Grapalat"/>
          <w:b/>
          <w:i w:val="0"/>
          <w:lang w:val="af-ZA"/>
        </w:rPr>
        <w:t>:</w:t>
      </w:r>
      <w:r w:rsidR="00743956" w:rsidRPr="00743956">
        <w:rPr>
          <w:rFonts w:ascii="GHEA Grapalat" w:hAnsi="GHEA Grapalat"/>
          <w:b/>
          <w:i w:val="0"/>
          <w:lang w:val="af-ZA"/>
        </w:rPr>
        <w:t>3</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6428E48D"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791F3A">
        <w:rPr>
          <w:rFonts w:ascii="GHEA Grapalat" w:hAnsi="GHEA Grapalat"/>
          <w:b/>
          <w:bCs/>
          <w:sz w:val="20"/>
          <w:szCs w:val="20"/>
          <w:lang w:val="af-ZA"/>
        </w:rPr>
        <w:t>ՀՀՓԿ-ԳՀԱՊՁԲ-11/24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640C7B79"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791F3A">
        <w:rPr>
          <w:rFonts w:ascii="GHEA Grapalat" w:hAnsi="GHEA Grapalat" w:cs="Sylfaen"/>
          <w:b/>
          <w:sz w:val="20"/>
          <w:szCs w:val="20"/>
          <w:lang w:val="hy-AM"/>
        </w:rPr>
        <w:t>Հունվարի 19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4A4B8847"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0028C0">
        <w:rPr>
          <w:rFonts w:ascii="GHEA Grapalat" w:hAnsi="GHEA Grapalat"/>
          <w:b/>
          <w:sz w:val="20"/>
          <w:szCs w:val="20"/>
          <w:lang w:val="af-ZA"/>
        </w:rPr>
        <w:t>ԼԱԲՈՐԱՏՈՐ ՍԱՐՔԵՐ, ՍԱՐՔԱՎՈՐՈՒՄՆԵՐԻ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01ABF59D"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0028C0">
        <w:rPr>
          <w:rFonts w:ascii="GHEA Grapalat" w:hAnsi="GHEA Grapalat"/>
          <w:b/>
          <w:sz w:val="20"/>
          <w:szCs w:val="20"/>
          <w:lang w:val="af-ZA"/>
        </w:rPr>
        <w:t>ԼԱԲՈՐԱՏՈՐ ՍԱՐՔԵՐ, ՍԱՐՔԱՎՈՐՈՒՄՆԵՐԻ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73FE34A0"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791F3A">
        <w:rPr>
          <w:rFonts w:ascii="GHEA Grapalat" w:hAnsi="GHEA Grapalat" w:cs="Sylfaen"/>
          <w:b/>
          <w:bCs/>
          <w:sz w:val="20"/>
          <w:szCs w:val="20"/>
        </w:rPr>
        <w:t>ՀՀՓԿ</w:t>
      </w:r>
      <w:r w:rsidR="00791F3A" w:rsidRPr="00791F3A">
        <w:rPr>
          <w:rFonts w:ascii="GHEA Grapalat" w:hAnsi="GHEA Grapalat" w:cs="Sylfaen"/>
          <w:b/>
          <w:bCs/>
          <w:sz w:val="20"/>
          <w:szCs w:val="20"/>
          <w:lang w:val="af-ZA"/>
        </w:rPr>
        <w:t>-</w:t>
      </w:r>
      <w:r w:rsidR="00791F3A">
        <w:rPr>
          <w:rFonts w:ascii="GHEA Grapalat" w:hAnsi="GHEA Grapalat" w:cs="Sylfaen"/>
          <w:b/>
          <w:bCs/>
          <w:sz w:val="20"/>
          <w:szCs w:val="20"/>
        </w:rPr>
        <w:t>ԳՀԱՊՁԲ</w:t>
      </w:r>
      <w:r w:rsidR="00791F3A" w:rsidRPr="00791F3A">
        <w:rPr>
          <w:rFonts w:ascii="GHEA Grapalat" w:hAnsi="GHEA Grapalat" w:cs="Sylfaen"/>
          <w:b/>
          <w:bCs/>
          <w:sz w:val="20"/>
          <w:szCs w:val="20"/>
          <w:lang w:val="af-ZA"/>
        </w:rPr>
        <w:t>-11/24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6E33B5F2"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0028C0">
        <w:rPr>
          <w:rFonts w:ascii="GHEA Grapalat" w:hAnsi="GHEA Grapalat" w:cs="Sylfaen"/>
          <w:i w:val="0"/>
          <w:lang w:val="en-US"/>
        </w:rPr>
        <w:t>ԼԱԲՈՐԱՏՈՐ ՍԱՐՔԵՐ, ՍԱՐՔԱՎՈՐՈՒՄՆԵՐԻ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791F3A">
        <w:rPr>
          <w:rFonts w:ascii="GHEA Grapalat" w:hAnsi="GHEA Grapalat" w:cs="Sylfaen"/>
          <w:b/>
          <w:i w:val="0"/>
          <w:color w:val="000000" w:themeColor="text1"/>
          <w:lang w:val="hy-AM"/>
        </w:rPr>
        <w:t>1</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0028C0" w:rsidRPr="00791F3A" w14:paraId="7C2AA189" w14:textId="77777777" w:rsidTr="00B22C40">
        <w:tc>
          <w:tcPr>
            <w:tcW w:w="1701" w:type="dxa"/>
            <w:vAlign w:val="center"/>
          </w:tcPr>
          <w:p w14:paraId="7153BFC9" w14:textId="7BA4CA78" w:rsidR="000028C0" w:rsidRPr="00791F3A" w:rsidRDefault="00791F3A" w:rsidP="000028C0">
            <w:pPr>
              <w:pStyle w:val="BodyTextIndent2"/>
              <w:spacing w:line="240" w:lineRule="auto"/>
              <w:ind w:left="720" w:firstLine="0"/>
              <w:rPr>
                <w:rFonts w:asciiTheme="minorHAnsi" w:hAnsiTheme="minorHAnsi" w:cs="Arial"/>
                <w:bCs/>
                <w:i/>
                <w:sz w:val="22"/>
                <w:szCs w:val="22"/>
                <w:lang w:val="hy-AM"/>
              </w:rPr>
            </w:pPr>
            <w:r>
              <w:rPr>
                <w:rFonts w:asciiTheme="minorHAnsi" w:hAnsiTheme="minorHAnsi" w:cs="Arial"/>
                <w:bCs/>
                <w:i/>
                <w:sz w:val="22"/>
                <w:szCs w:val="22"/>
                <w:lang w:val="hy-AM"/>
              </w:rPr>
              <w:t>1</w:t>
            </w:r>
          </w:p>
        </w:tc>
        <w:tc>
          <w:tcPr>
            <w:tcW w:w="2439" w:type="dxa"/>
            <w:vAlign w:val="center"/>
          </w:tcPr>
          <w:p w14:paraId="34F1800D" w14:textId="79C34FD1" w:rsidR="000028C0" w:rsidRPr="000028C0" w:rsidRDefault="000028C0" w:rsidP="000028C0">
            <w:pPr>
              <w:rPr>
                <w:rFonts w:ascii="Calibri" w:hAnsi="Calibri" w:cs="Calibri"/>
                <w:bCs/>
                <w:color w:val="000000"/>
                <w:sz w:val="22"/>
                <w:szCs w:val="22"/>
                <w:lang w:val="hy-AM"/>
              </w:rPr>
            </w:pPr>
            <w:r w:rsidRPr="000028C0">
              <w:rPr>
                <w:rFonts w:ascii="Arial LatArm" w:hAnsi="Arial LatArm" w:cs="Calibri"/>
                <w:bCs/>
                <w:color w:val="000000"/>
                <w:sz w:val="22"/>
                <w:szCs w:val="22"/>
                <w:lang w:val="hy-AM"/>
              </w:rPr>
              <w:t>15000000</w:t>
            </w:r>
          </w:p>
        </w:tc>
        <w:tc>
          <w:tcPr>
            <w:tcW w:w="6210" w:type="dxa"/>
            <w:vAlign w:val="center"/>
          </w:tcPr>
          <w:p w14:paraId="2FCA3A48" w14:textId="221E6A69" w:rsidR="000028C0" w:rsidRPr="000028C0" w:rsidRDefault="000028C0" w:rsidP="000028C0">
            <w:pPr>
              <w:rPr>
                <w:rFonts w:ascii="GHEA Mariam" w:hAnsi="GHEA Mariam"/>
                <w:bCs/>
                <w:sz w:val="22"/>
                <w:szCs w:val="22"/>
                <w:lang w:val="hy-AM"/>
              </w:rPr>
            </w:pPr>
            <w:r w:rsidRPr="000028C0">
              <w:rPr>
                <w:rFonts w:ascii="Arial LatArm" w:hAnsi="Arial LatArm" w:cs="Calibri"/>
                <w:bCs/>
                <w:color w:val="000000"/>
                <w:sz w:val="22"/>
                <w:szCs w:val="22"/>
                <w:lang w:val="hy-AM"/>
              </w:rPr>
              <w:t>ä³ÛÃáõóÇÏ ÝÛáõÃ»ñÇ Ñ³ÛïÝ³µ»ñÙ³Ý ë³ñù³íáñáõÙ</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lastRenderedPageBreak/>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791F3A">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09324E45"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791F3A">
        <w:rPr>
          <w:rFonts w:ascii="GHEA Grapalat" w:hAnsi="GHEA Grapalat" w:cs="Sylfaen"/>
          <w:b/>
          <w:lang w:val="hy-AM"/>
        </w:rPr>
        <w:t>1</w:t>
      </w:r>
      <w:r w:rsidR="00D37FBF" w:rsidRPr="002546F7">
        <w:rPr>
          <w:rFonts w:ascii="GHEA Grapalat" w:hAnsi="GHEA Grapalat" w:cs="Sylfaen"/>
          <w:b/>
          <w:lang w:val="hy-AM"/>
        </w:rPr>
        <w:t>։</w:t>
      </w:r>
      <w:r w:rsidR="00743956" w:rsidRPr="00681859">
        <w:rPr>
          <w:rFonts w:ascii="GHEA Grapalat" w:hAnsi="GHEA Grapalat" w:cs="Sylfaen"/>
          <w:b/>
          <w:lang w:val="hy-AM"/>
        </w:rPr>
        <w:t>3</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w:t>
      </w:r>
      <w:r w:rsidRPr="002546F7">
        <w:rPr>
          <w:rFonts w:ascii="GHEA Grapalat" w:hAnsi="GHEA Grapalat" w:cs="Sylfaen"/>
          <w:sz w:val="20"/>
          <w:szCs w:val="20"/>
          <w:lang w:val="hy-AM"/>
        </w:rPr>
        <w:lastRenderedPageBreak/>
        <w:t>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AC1354C"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791F3A">
        <w:rPr>
          <w:rFonts w:ascii="GHEA Grapalat" w:hAnsi="GHEA Grapalat" w:cs="Sylfaen"/>
          <w:b/>
          <w:lang w:val="hy-AM"/>
        </w:rPr>
        <w:t>1</w:t>
      </w:r>
      <w:r w:rsidR="00E64335" w:rsidRPr="002546F7">
        <w:rPr>
          <w:rFonts w:ascii="GHEA Grapalat" w:hAnsi="GHEA Grapalat" w:cs="Sylfaen"/>
          <w:b/>
        </w:rPr>
        <w:t>։</w:t>
      </w:r>
      <w:r w:rsidR="00743956">
        <w:rPr>
          <w:rFonts w:ascii="GHEA Grapalat" w:hAnsi="GHEA Grapalat" w:cs="Sylfaen"/>
          <w:b/>
        </w:rPr>
        <w:t>3</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lastRenderedPageBreak/>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lastRenderedPageBreak/>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lastRenderedPageBreak/>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lastRenderedPageBreak/>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lastRenderedPageBreak/>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lastRenderedPageBreak/>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7EAAB954"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791F3A">
        <w:rPr>
          <w:rFonts w:ascii="GHEA Grapalat" w:hAnsi="GHEA Grapalat" w:cs="Sylfaen"/>
          <w:b/>
          <w:bCs/>
          <w:sz w:val="20"/>
          <w:lang w:val="es-ES"/>
        </w:rPr>
        <w:t>ՀՀՓԿ-ԳՀԱՊՁԲ-11/24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426145BC"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791F3A">
        <w:rPr>
          <w:rFonts w:ascii="GHEA Grapalat" w:hAnsi="GHEA Grapalat" w:cs="Sylfaen"/>
          <w:b/>
          <w:bCs/>
          <w:sz w:val="20"/>
          <w:szCs w:val="20"/>
          <w:lang w:val="es-ES"/>
        </w:rPr>
        <w:t>ՀՀՓԿ-ԳՀԱՊՁԲ-11/24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767B8A6C"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791F3A">
        <w:rPr>
          <w:rFonts w:ascii="GHEA Grapalat" w:hAnsi="GHEA Grapalat" w:cs="Arial"/>
          <w:b/>
          <w:bCs/>
          <w:sz w:val="20"/>
          <w:szCs w:val="20"/>
          <w:lang w:val="es-ES"/>
        </w:rPr>
        <w:t>ՀՀՓԿ-ԳՀԱՊՁԲ-11/24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32C9E02F"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791F3A">
        <w:rPr>
          <w:rFonts w:ascii="GHEA Grapalat" w:hAnsi="GHEA Grapalat" w:cs="Arial"/>
          <w:b/>
          <w:bCs/>
          <w:sz w:val="20"/>
          <w:szCs w:val="20"/>
          <w:lang w:val="es-ES"/>
        </w:rPr>
        <w:t>ՀՀՓԿ-ԳՀԱՊՁԲ-11/24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6E2E6D2E"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791F3A">
        <w:rPr>
          <w:rFonts w:ascii="GHEA Grapalat" w:hAnsi="GHEA Grapalat" w:cs="Sylfaen"/>
          <w:b/>
          <w:bCs/>
          <w:lang w:val="hy-AM"/>
        </w:rPr>
        <w:t>ՀՀՓԿ-ԳՀԱՊՁԲ-11/24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7F56E0F6"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791F3A">
        <w:rPr>
          <w:rFonts w:ascii="GHEA Grapalat" w:hAnsi="GHEA Grapalat" w:cs="Arial"/>
          <w:b/>
          <w:bCs/>
          <w:sz w:val="20"/>
          <w:szCs w:val="20"/>
          <w:lang w:val="es-ES"/>
        </w:rPr>
        <w:t>ՀՀՓԿ-ԳՀԱՊՁԲ-11/24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206A89F6"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791F3A">
        <w:rPr>
          <w:rFonts w:ascii="GHEA Grapalat" w:hAnsi="GHEA Grapalat" w:cs="Sylfaen"/>
          <w:b/>
          <w:bCs/>
          <w:lang w:val="hy-AM"/>
        </w:rPr>
        <w:t>ՀՀՓԿ-ԳՀԱՊՁԲ-11/24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29B22D22"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791F3A">
        <w:rPr>
          <w:rFonts w:ascii="GHEA Grapalat" w:hAnsi="GHEA Grapalat"/>
          <w:b/>
          <w:bCs/>
          <w:lang w:val="af-ZA"/>
        </w:rPr>
        <w:t>ՀՀՓԿ-ԳՀԱՊՁԲ-11/24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73AC5F1A"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791F3A">
        <w:rPr>
          <w:rFonts w:ascii="GHEA Grapalat" w:hAnsi="GHEA Grapalat" w:cs="Arial"/>
          <w:b/>
          <w:bCs/>
          <w:sz w:val="20"/>
          <w:szCs w:val="20"/>
          <w:lang w:val="es-ES"/>
        </w:rPr>
        <w:t>ՀՀՓԿ-ԳՀԱՊՁԲ-11/24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91F3A"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791F3A"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791F3A"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791F3A"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66872839"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791F3A">
        <w:rPr>
          <w:rFonts w:ascii="GHEA Grapalat" w:hAnsi="GHEA Grapalat"/>
          <w:b/>
          <w:bCs/>
          <w:lang w:val="af-ZA"/>
        </w:rPr>
        <w:t>ՀՀՓԿ-ԳՀԱՊՁԲ-11/24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3FBEA486"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791F3A">
        <w:rPr>
          <w:rFonts w:ascii="GHEA Grapalat" w:hAnsi="GHEA Grapalat" w:cs="GHEA Grapalat"/>
          <w:b/>
          <w:bCs/>
          <w:sz w:val="20"/>
          <w:szCs w:val="20"/>
          <w:lang w:val="pt-BR"/>
        </w:rPr>
        <w:t>ՀՀՓԿ-ԳՀԱՊՁԲ-11/24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7F36F09E"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791F3A">
              <w:rPr>
                <w:rFonts w:ascii="GHEA Grapalat" w:hAnsi="GHEA Grapalat" w:cs="Arial"/>
                <w:b/>
                <w:bCs/>
                <w:sz w:val="20"/>
                <w:szCs w:val="20"/>
                <w:lang w:val="hy-AM"/>
              </w:rPr>
              <w:t>ՀՀՓԿ-ԳՀԱՊՁԲ-11/24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791F3A"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791F3A"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791F3A"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791F3A"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791F3A"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693DDCDD"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791F3A">
        <w:rPr>
          <w:rFonts w:ascii="GHEA Grapalat" w:hAnsi="GHEA Grapalat"/>
          <w:b/>
          <w:bCs/>
          <w:lang w:val="af-ZA"/>
        </w:rPr>
        <w:t>ՀՀՓԿ-ԳՀԱՊՁԲ-11/24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3EEE6D29"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791F3A">
        <w:rPr>
          <w:rFonts w:ascii="GHEA Grapalat" w:hAnsi="GHEA Grapalat" w:cs="GHEA Grapalat"/>
          <w:b/>
          <w:bCs/>
          <w:sz w:val="20"/>
          <w:szCs w:val="20"/>
          <w:lang w:val="pt-BR"/>
        </w:rPr>
        <w:t>ՀՀՓԿ-ԳՀԱՊՁԲ-11/24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02DAB6B8" w:rsidR="00334B2F" w:rsidRPr="002546F7" w:rsidRDefault="00791F3A" w:rsidP="00CB0ADE">
            <w:pPr>
              <w:rPr>
                <w:rFonts w:ascii="GHEA Grapalat" w:hAnsi="GHEA Grapalat" w:cs="Arial"/>
                <w:sz w:val="20"/>
                <w:szCs w:val="20"/>
              </w:rPr>
            </w:pPr>
            <w:r>
              <w:rPr>
                <w:rFonts w:ascii="GHEA Grapalat" w:hAnsi="GHEA Grapalat" w:cs="Arial"/>
                <w:b/>
                <w:bCs/>
                <w:sz w:val="20"/>
                <w:szCs w:val="20"/>
                <w:lang w:val="hy-AM"/>
              </w:rPr>
              <w:t>ՀՀՓԿ-ԳՀԱՊՁԲ-11/24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791F3A"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791F3A"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791F3A"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791F3A"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791F3A"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717503A3"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791F3A">
        <w:rPr>
          <w:rFonts w:ascii="GHEA Grapalat" w:hAnsi="GHEA Grapalat"/>
          <w:b/>
          <w:bCs/>
          <w:lang w:val="af-ZA"/>
        </w:rPr>
        <w:t>ՀՀՓԿ-ԳՀԱՊՁԲ-11/24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3736D9DE"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791F3A">
        <w:rPr>
          <w:rFonts w:ascii="GHEA Grapalat" w:hAnsi="GHEA Grapalat"/>
          <w:b/>
          <w:bCs/>
          <w:lang w:val="af-ZA"/>
        </w:rPr>
        <w:t>ՀՀՓԿ-ԳՀԱՊՁԲ-11/24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127475C4"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791F3A">
        <w:rPr>
          <w:rFonts w:ascii="GHEA Grapalat" w:hAnsi="GHEA Grapalat"/>
          <w:b/>
          <w:bCs/>
          <w:i/>
          <w:sz w:val="20"/>
          <w:szCs w:val="20"/>
          <w:lang w:val="hy-AM"/>
        </w:rPr>
        <w:t>ՀՀՓԿ-ԳՀԱՊՁԲ-11/24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50"/>
        <w:gridCol w:w="405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93616">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5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0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93616">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5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791F3A" w:rsidRPr="000028C0" w14:paraId="4866DD1A" w14:textId="77777777" w:rsidTr="00E93616">
        <w:trPr>
          <w:trHeight w:val="246"/>
        </w:trPr>
        <w:tc>
          <w:tcPr>
            <w:tcW w:w="990" w:type="dxa"/>
            <w:vAlign w:val="center"/>
          </w:tcPr>
          <w:p w14:paraId="065BDBEF" w14:textId="65B82282" w:rsidR="00791F3A" w:rsidRPr="004F79A7" w:rsidRDefault="00791F3A" w:rsidP="00791F3A">
            <w:pPr>
              <w:jc w:val="center"/>
              <w:rPr>
                <w:rFonts w:ascii="Arial LatArm" w:hAnsi="Arial LatArm" w:cs="Calibri"/>
                <w:color w:val="000000"/>
                <w:sz w:val="20"/>
                <w:szCs w:val="20"/>
              </w:rPr>
            </w:pPr>
            <w:r w:rsidRPr="004F79A7">
              <w:rPr>
                <w:rFonts w:ascii="Arial LatArm" w:hAnsi="Arial LatArm" w:cs="Calibri"/>
                <w:color w:val="000000"/>
                <w:sz w:val="20"/>
                <w:szCs w:val="20"/>
              </w:rPr>
              <w:t>3</w:t>
            </w:r>
          </w:p>
        </w:tc>
        <w:tc>
          <w:tcPr>
            <w:tcW w:w="1260" w:type="dxa"/>
            <w:vAlign w:val="center"/>
          </w:tcPr>
          <w:p w14:paraId="0D111015" w14:textId="579ABE91" w:rsidR="00791F3A" w:rsidRPr="004F79A7" w:rsidRDefault="00791F3A" w:rsidP="00791F3A">
            <w:pPr>
              <w:jc w:val="center"/>
              <w:rPr>
                <w:rFonts w:ascii="Arial LatArm" w:hAnsi="Arial LatArm" w:cs="Arial"/>
                <w:color w:val="000000"/>
                <w:sz w:val="20"/>
                <w:szCs w:val="20"/>
              </w:rPr>
            </w:pPr>
            <w:r w:rsidRPr="00705C51">
              <w:rPr>
                <w:rFonts w:ascii="GHEA Grapalat" w:hAnsi="GHEA Grapalat" w:cs="Arial"/>
                <w:color w:val="000000"/>
                <w:sz w:val="22"/>
                <w:szCs w:val="22"/>
              </w:rPr>
              <w:t>31681100</w:t>
            </w:r>
          </w:p>
        </w:tc>
        <w:tc>
          <w:tcPr>
            <w:tcW w:w="1800" w:type="dxa"/>
            <w:vAlign w:val="center"/>
          </w:tcPr>
          <w:p w14:paraId="62A2A834" w14:textId="2D3D19AB" w:rsidR="00791F3A" w:rsidRPr="00645E24" w:rsidRDefault="00791F3A" w:rsidP="00791F3A">
            <w:pPr>
              <w:jc w:val="center"/>
              <w:rPr>
                <w:rFonts w:ascii="Arial LatArm" w:hAnsi="Arial LatArm" w:cs="Calibri"/>
                <w:color w:val="000000"/>
                <w:sz w:val="20"/>
                <w:szCs w:val="20"/>
                <w:lang w:val="hy-AM"/>
              </w:rPr>
            </w:pPr>
            <w:r w:rsidRPr="00645E24">
              <w:rPr>
                <w:rFonts w:ascii="Arial LatArm" w:hAnsi="Arial LatArm" w:cs="Calibri"/>
                <w:color w:val="000000"/>
                <w:sz w:val="20"/>
                <w:szCs w:val="20"/>
                <w:lang w:val="hy-AM"/>
              </w:rPr>
              <w:t>ä³ÛÃáõóÇÏ ÝÛáõÃ»ñÇ Ñ³ÛïÝ³µ»ñÙ³Ý ë³ñù³íáñáõÙ</w:t>
            </w:r>
          </w:p>
        </w:tc>
        <w:tc>
          <w:tcPr>
            <w:tcW w:w="1350" w:type="dxa"/>
            <w:vAlign w:val="center"/>
          </w:tcPr>
          <w:p w14:paraId="151BC409" w14:textId="77777777" w:rsidR="00791F3A" w:rsidRPr="00645E24" w:rsidRDefault="00791F3A" w:rsidP="00791F3A">
            <w:pPr>
              <w:jc w:val="center"/>
              <w:rPr>
                <w:rFonts w:ascii="Arial LatArm" w:hAnsi="Arial LatArm"/>
                <w:sz w:val="20"/>
                <w:szCs w:val="20"/>
              </w:rPr>
            </w:pPr>
          </w:p>
        </w:tc>
        <w:tc>
          <w:tcPr>
            <w:tcW w:w="4050" w:type="dxa"/>
            <w:vAlign w:val="center"/>
          </w:tcPr>
          <w:p w14:paraId="61BD611E" w14:textId="77777777" w:rsidR="00791F3A" w:rsidRPr="00791F3A" w:rsidRDefault="00791F3A" w:rsidP="00791F3A">
            <w:pPr>
              <w:rPr>
                <w:rFonts w:ascii="Arial" w:hAnsi="Arial" w:cs="Arial"/>
                <w:sz w:val="20"/>
                <w:szCs w:val="20"/>
                <w:lang w:val="hy-AM"/>
              </w:rPr>
            </w:pPr>
            <w:r w:rsidRPr="00791F3A">
              <w:rPr>
                <w:rFonts w:ascii="Calibri" w:hAnsi="Calibri" w:cs="Calibri"/>
                <w:b/>
                <w:bCs/>
                <w:color w:val="000000"/>
                <w:sz w:val="20"/>
                <w:szCs w:val="20"/>
                <w:lang w:val="hy-AM"/>
              </w:rPr>
              <w:t>Պ</w:t>
            </w:r>
            <w:r w:rsidRPr="00791F3A">
              <w:rPr>
                <w:rFonts w:ascii="Arial LatArm" w:hAnsi="Arial LatArm" w:cs="Calibri"/>
                <w:b/>
                <w:bCs/>
                <w:color w:val="000000"/>
                <w:sz w:val="20"/>
                <w:szCs w:val="20"/>
                <w:lang w:val="hy-AM"/>
              </w:rPr>
              <w:t>³ÛÃáõóÇÏ ÝÛáõÃ»ñÇ Ñ³ÛïÝ³µ»ñÙ³Ý ë³ñù³íáñáõÙ</w:t>
            </w:r>
            <w:r w:rsidRPr="00791F3A">
              <w:rPr>
                <w:rFonts w:ascii="Arial" w:hAnsi="Arial" w:cs="Arial"/>
                <w:sz w:val="20"/>
                <w:szCs w:val="20"/>
                <w:lang w:val="hy-AM"/>
              </w:rPr>
              <w:t xml:space="preserve"> </w:t>
            </w:r>
          </w:p>
          <w:p w14:paraId="3943AADE"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Պայթուցիկ</w:t>
            </w:r>
            <w:r w:rsidRPr="00791F3A">
              <w:rPr>
                <w:sz w:val="20"/>
                <w:szCs w:val="20"/>
                <w:lang w:val="hy-AM"/>
              </w:rPr>
              <w:t xml:space="preserve">, </w:t>
            </w:r>
            <w:r w:rsidRPr="00791F3A">
              <w:rPr>
                <w:rFonts w:ascii="Arial" w:hAnsi="Arial" w:cs="Arial"/>
                <w:sz w:val="20"/>
                <w:szCs w:val="20"/>
                <w:lang w:val="hy-AM"/>
              </w:rPr>
              <w:t>թունավոր</w:t>
            </w:r>
            <w:r w:rsidRPr="00791F3A">
              <w:rPr>
                <w:sz w:val="20"/>
                <w:szCs w:val="20"/>
                <w:lang w:val="hy-AM"/>
              </w:rPr>
              <w:t xml:space="preserve">, </w:t>
            </w:r>
            <w:r w:rsidRPr="00791F3A">
              <w:rPr>
                <w:rFonts w:ascii="Arial" w:hAnsi="Arial" w:cs="Arial"/>
                <w:sz w:val="20"/>
                <w:szCs w:val="20"/>
                <w:lang w:val="hy-AM"/>
              </w:rPr>
              <w:t>ցածր</w:t>
            </w:r>
            <w:r w:rsidRPr="00791F3A">
              <w:rPr>
                <w:sz w:val="20"/>
                <w:szCs w:val="20"/>
                <w:lang w:val="hy-AM"/>
              </w:rPr>
              <w:t xml:space="preserve"> </w:t>
            </w:r>
            <w:r w:rsidRPr="00791F3A">
              <w:rPr>
                <w:rFonts w:ascii="Arial" w:hAnsi="Arial" w:cs="Arial"/>
                <w:sz w:val="20"/>
                <w:szCs w:val="20"/>
                <w:lang w:val="hy-AM"/>
              </w:rPr>
              <w:t>ցնդող</w:t>
            </w:r>
            <w:r w:rsidRPr="00791F3A">
              <w:rPr>
                <w:sz w:val="20"/>
                <w:szCs w:val="20"/>
                <w:lang w:val="hy-AM"/>
              </w:rPr>
              <w:t xml:space="preserve"> </w:t>
            </w:r>
            <w:r w:rsidRPr="00791F3A">
              <w:rPr>
                <w:rFonts w:ascii="Arial" w:hAnsi="Arial" w:cs="Arial"/>
                <w:sz w:val="20"/>
                <w:szCs w:val="20"/>
                <w:lang w:val="hy-AM"/>
              </w:rPr>
              <w:t>օրգանական</w:t>
            </w:r>
            <w:r w:rsidRPr="00791F3A">
              <w:rPr>
                <w:sz w:val="20"/>
                <w:szCs w:val="20"/>
                <w:lang w:val="hy-AM"/>
              </w:rPr>
              <w:t xml:space="preserve"> </w:t>
            </w:r>
            <w:r w:rsidRPr="00791F3A">
              <w:rPr>
                <w:rFonts w:ascii="Arial" w:hAnsi="Arial" w:cs="Arial"/>
                <w:sz w:val="20"/>
                <w:szCs w:val="20"/>
                <w:lang w:val="hy-AM"/>
              </w:rPr>
              <w:t>նյութերի</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դեղաբանական</w:t>
            </w:r>
            <w:r w:rsidRPr="00791F3A">
              <w:rPr>
                <w:sz w:val="20"/>
                <w:szCs w:val="20"/>
                <w:lang w:val="hy-AM"/>
              </w:rPr>
              <w:t xml:space="preserve"> </w:t>
            </w:r>
            <w:r w:rsidRPr="00791F3A">
              <w:rPr>
                <w:rFonts w:ascii="Arial" w:hAnsi="Arial" w:cs="Arial"/>
                <w:sz w:val="20"/>
                <w:szCs w:val="20"/>
                <w:lang w:val="hy-AM"/>
              </w:rPr>
              <w:t>դեղամիջոցների</w:t>
            </w:r>
            <w:r w:rsidRPr="00791F3A">
              <w:rPr>
                <w:sz w:val="20"/>
                <w:szCs w:val="20"/>
                <w:lang w:val="hy-AM"/>
              </w:rPr>
              <w:t xml:space="preserve"> </w:t>
            </w:r>
            <w:r w:rsidRPr="00791F3A">
              <w:rPr>
                <w:rFonts w:ascii="Arial" w:hAnsi="Arial" w:cs="Arial"/>
                <w:sz w:val="20"/>
                <w:szCs w:val="20"/>
                <w:lang w:val="hy-AM"/>
              </w:rPr>
              <w:t>արագ</w:t>
            </w:r>
            <w:r w:rsidRPr="00791F3A">
              <w:rPr>
                <w:sz w:val="20"/>
                <w:szCs w:val="20"/>
                <w:lang w:val="hy-AM"/>
              </w:rPr>
              <w:t xml:space="preserve"> </w:t>
            </w:r>
            <w:r w:rsidRPr="00791F3A">
              <w:rPr>
                <w:rFonts w:ascii="Arial" w:hAnsi="Arial" w:cs="Arial"/>
                <w:sz w:val="20"/>
                <w:szCs w:val="20"/>
                <w:lang w:val="hy-AM"/>
              </w:rPr>
              <w:t>հայտնաբերում և ճանաչում:</w:t>
            </w:r>
          </w:p>
          <w:p w14:paraId="73FEE0DC"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Ներառված է երկու բազմակի օգտագործման ինքնամաքրվող զոնդերի առկայություն, որը թույլ է տալիս մի քանի աշխատակիցների միաժամանակ ստուգումներ իրականացնել անցակետերում՝ մարդկանց և անձնական իրերը ստուգելիս, ինչպես նաև տրանսպորտային միջոցները զննելիս։</w:t>
            </w:r>
          </w:p>
          <w:p w14:paraId="14054C70"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Ուղևորների</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անձնակազմի</w:t>
            </w:r>
            <w:r w:rsidRPr="00791F3A">
              <w:rPr>
                <w:sz w:val="20"/>
                <w:szCs w:val="20"/>
                <w:lang w:val="hy-AM"/>
              </w:rPr>
              <w:t xml:space="preserve"> </w:t>
            </w:r>
            <w:r w:rsidRPr="00791F3A">
              <w:rPr>
                <w:rFonts w:ascii="Arial" w:hAnsi="Arial" w:cs="Arial"/>
                <w:sz w:val="20"/>
                <w:szCs w:val="20"/>
                <w:lang w:val="hy-AM"/>
              </w:rPr>
              <w:t>զննում</w:t>
            </w:r>
            <w:r w:rsidRPr="00791F3A">
              <w:rPr>
                <w:sz w:val="20"/>
                <w:szCs w:val="20"/>
                <w:lang w:val="hy-AM"/>
              </w:rPr>
              <w:t xml:space="preserve"> </w:t>
            </w:r>
            <w:r w:rsidRPr="00791F3A">
              <w:rPr>
                <w:rFonts w:ascii="Arial" w:hAnsi="Arial" w:cs="Arial"/>
                <w:sz w:val="20"/>
                <w:szCs w:val="20"/>
                <w:lang w:val="hy-AM"/>
              </w:rPr>
              <w:t>անցակետերում</w:t>
            </w:r>
            <w:r w:rsidRPr="00791F3A">
              <w:rPr>
                <w:sz w:val="20"/>
                <w:szCs w:val="20"/>
                <w:lang w:val="hy-AM"/>
              </w:rPr>
              <w:t xml:space="preserve">; </w:t>
            </w:r>
            <w:r w:rsidRPr="00791F3A">
              <w:rPr>
                <w:rFonts w:ascii="Arial" w:hAnsi="Arial" w:cs="Arial"/>
                <w:sz w:val="20"/>
                <w:szCs w:val="20"/>
                <w:lang w:val="hy-AM"/>
              </w:rPr>
              <w:t>հագուստ, ձեռքի ուղեբեռ, ավտոմեքենա.</w:t>
            </w:r>
          </w:p>
          <w:p w14:paraId="2A52298C"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Էքսպրես վերլուծություն վթարի վայրերը ստուգելիս:</w:t>
            </w:r>
          </w:p>
          <w:p w14:paraId="2D10B6ED"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Ունի մոնոբլոկ դիզայն:</w:t>
            </w:r>
          </w:p>
          <w:p w14:paraId="75467E7B"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 xml:space="preserve">* Հետազոտության համար ծախսվող </w:t>
            </w:r>
            <w:r w:rsidRPr="00791F3A">
              <w:rPr>
                <w:rFonts w:ascii="Arial" w:hAnsi="Arial" w:cs="Arial"/>
                <w:sz w:val="20"/>
                <w:szCs w:val="20"/>
                <w:lang w:val="hy-AM"/>
              </w:rPr>
              <w:lastRenderedPageBreak/>
              <w:t>նյութերի բացակայություն</w:t>
            </w:r>
          </w:p>
          <w:p w14:paraId="2C6F3377" w14:textId="77777777" w:rsidR="00791F3A" w:rsidRPr="00791F3A" w:rsidRDefault="00791F3A" w:rsidP="00791F3A">
            <w:pPr>
              <w:rPr>
                <w:sz w:val="20"/>
                <w:szCs w:val="20"/>
                <w:lang w:val="hy-AM"/>
              </w:rPr>
            </w:pPr>
            <w:r w:rsidRPr="00791F3A">
              <w:rPr>
                <w:rFonts w:ascii="Arial" w:hAnsi="Arial" w:cs="Arial"/>
                <w:sz w:val="20"/>
                <w:szCs w:val="20"/>
                <w:lang w:val="hy-AM"/>
              </w:rPr>
              <w:t>Իոնների</w:t>
            </w:r>
            <w:r w:rsidRPr="00791F3A">
              <w:rPr>
                <w:sz w:val="20"/>
                <w:szCs w:val="20"/>
                <w:lang w:val="hy-AM"/>
              </w:rPr>
              <w:t xml:space="preserve"> </w:t>
            </w:r>
            <w:r w:rsidRPr="00791F3A">
              <w:rPr>
                <w:rFonts w:ascii="Arial" w:hAnsi="Arial" w:cs="Arial"/>
                <w:sz w:val="20"/>
                <w:szCs w:val="20"/>
                <w:lang w:val="hy-AM"/>
              </w:rPr>
              <w:t>շարժունակության</w:t>
            </w:r>
            <w:r w:rsidRPr="00791F3A">
              <w:rPr>
                <w:sz w:val="20"/>
                <w:szCs w:val="20"/>
                <w:lang w:val="hy-AM"/>
              </w:rPr>
              <w:t xml:space="preserve"> </w:t>
            </w:r>
            <w:r w:rsidRPr="00791F3A">
              <w:rPr>
                <w:rFonts w:ascii="Arial" w:hAnsi="Arial" w:cs="Arial"/>
                <w:sz w:val="20"/>
                <w:szCs w:val="20"/>
                <w:lang w:val="hy-AM"/>
              </w:rPr>
              <w:t>սպեկտրոսկոպիա</w:t>
            </w:r>
            <w:r w:rsidRPr="00791F3A">
              <w:rPr>
                <w:sz w:val="20"/>
                <w:szCs w:val="20"/>
                <w:lang w:val="hy-AM"/>
              </w:rPr>
              <w:t xml:space="preserve"> (IMS)</w:t>
            </w:r>
          </w:p>
          <w:p w14:paraId="41161C98" w14:textId="77777777" w:rsidR="00791F3A" w:rsidRPr="00791F3A" w:rsidRDefault="00791F3A" w:rsidP="00791F3A">
            <w:pPr>
              <w:rPr>
                <w:sz w:val="20"/>
                <w:szCs w:val="20"/>
                <w:lang w:val="hy-AM"/>
              </w:rPr>
            </w:pPr>
            <w:r w:rsidRPr="00791F3A">
              <w:rPr>
                <w:rFonts w:ascii="Arial" w:hAnsi="Arial" w:cs="Arial"/>
                <w:sz w:val="20"/>
                <w:szCs w:val="20"/>
                <w:lang w:val="hy-AM"/>
              </w:rPr>
              <w:t>Օգտագործվում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ոչ</w:t>
            </w:r>
            <w:r w:rsidRPr="00791F3A">
              <w:rPr>
                <w:sz w:val="20"/>
                <w:szCs w:val="20"/>
                <w:lang w:val="hy-AM"/>
              </w:rPr>
              <w:t xml:space="preserve"> </w:t>
            </w:r>
            <w:r w:rsidRPr="00791F3A">
              <w:rPr>
                <w:rFonts w:ascii="Arial" w:hAnsi="Arial" w:cs="Arial"/>
                <w:sz w:val="20"/>
                <w:szCs w:val="20"/>
                <w:lang w:val="hy-AM"/>
              </w:rPr>
              <w:t>ռադիոակտիվ</w:t>
            </w:r>
            <w:r w:rsidRPr="00791F3A">
              <w:rPr>
                <w:sz w:val="20"/>
                <w:szCs w:val="20"/>
                <w:lang w:val="hy-AM"/>
              </w:rPr>
              <w:t xml:space="preserve"> </w:t>
            </w:r>
            <w:r w:rsidRPr="00791F3A">
              <w:rPr>
                <w:rFonts w:ascii="Arial" w:hAnsi="Arial" w:cs="Arial"/>
                <w:sz w:val="20"/>
                <w:szCs w:val="20"/>
                <w:lang w:val="hy-AM"/>
              </w:rPr>
              <w:t>իոնացման</w:t>
            </w:r>
            <w:r w:rsidRPr="00791F3A">
              <w:rPr>
                <w:sz w:val="20"/>
                <w:szCs w:val="20"/>
                <w:lang w:val="hy-AM"/>
              </w:rPr>
              <w:t xml:space="preserve"> </w:t>
            </w:r>
            <w:r w:rsidRPr="00791F3A">
              <w:rPr>
                <w:rFonts w:ascii="Arial" w:hAnsi="Arial" w:cs="Arial"/>
                <w:sz w:val="20"/>
                <w:szCs w:val="20"/>
                <w:lang w:val="hy-AM"/>
              </w:rPr>
              <w:t>աղբյուր</w:t>
            </w:r>
            <w:r w:rsidRPr="00791F3A">
              <w:rPr>
                <w:sz w:val="20"/>
                <w:szCs w:val="20"/>
                <w:lang w:val="hy-AM"/>
              </w:rPr>
              <w:t xml:space="preserve"> (</w:t>
            </w:r>
            <w:r w:rsidRPr="00791F3A">
              <w:rPr>
                <w:rFonts w:ascii="Arial" w:hAnsi="Arial" w:cs="Arial"/>
                <w:sz w:val="20"/>
                <w:szCs w:val="20"/>
                <w:lang w:val="hy-AM"/>
              </w:rPr>
              <w:t>կորոնային</w:t>
            </w:r>
            <w:r w:rsidRPr="00791F3A">
              <w:rPr>
                <w:sz w:val="20"/>
                <w:szCs w:val="20"/>
                <w:lang w:val="hy-AM"/>
              </w:rPr>
              <w:t xml:space="preserve"> </w:t>
            </w:r>
            <w:r w:rsidRPr="00791F3A">
              <w:rPr>
                <w:rFonts w:ascii="Arial" w:hAnsi="Arial" w:cs="Arial"/>
                <w:sz w:val="20"/>
                <w:szCs w:val="20"/>
                <w:lang w:val="hy-AM"/>
              </w:rPr>
              <w:t>արտանետում</w:t>
            </w:r>
            <w:r w:rsidRPr="00791F3A">
              <w:rPr>
                <w:sz w:val="20"/>
                <w:szCs w:val="20"/>
                <w:lang w:val="hy-AM"/>
              </w:rPr>
              <w:t>)</w:t>
            </w:r>
          </w:p>
          <w:p w14:paraId="0853CE2F" w14:textId="77777777" w:rsidR="00791F3A" w:rsidRPr="00791F3A" w:rsidRDefault="00791F3A" w:rsidP="00791F3A">
            <w:pPr>
              <w:rPr>
                <w:sz w:val="20"/>
                <w:szCs w:val="20"/>
                <w:lang w:val="hy-AM"/>
              </w:rPr>
            </w:pPr>
            <w:r w:rsidRPr="00791F3A">
              <w:rPr>
                <w:rFonts w:ascii="Arial" w:hAnsi="Arial" w:cs="Arial"/>
                <w:sz w:val="20"/>
                <w:szCs w:val="20"/>
                <w:lang w:val="hy-AM"/>
              </w:rPr>
              <w:t>Վերլուծում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ինչպես</w:t>
            </w:r>
            <w:r w:rsidRPr="00791F3A">
              <w:rPr>
                <w:sz w:val="20"/>
                <w:szCs w:val="20"/>
                <w:lang w:val="hy-AM"/>
              </w:rPr>
              <w:t xml:space="preserve"> </w:t>
            </w:r>
            <w:r w:rsidRPr="00791F3A">
              <w:rPr>
                <w:rFonts w:ascii="Arial" w:hAnsi="Arial" w:cs="Arial"/>
                <w:sz w:val="20"/>
                <w:szCs w:val="20"/>
                <w:lang w:val="hy-AM"/>
              </w:rPr>
              <w:t>պինդ</w:t>
            </w:r>
            <w:r w:rsidRPr="00791F3A">
              <w:rPr>
                <w:sz w:val="20"/>
                <w:szCs w:val="20"/>
                <w:lang w:val="hy-AM"/>
              </w:rPr>
              <w:t xml:space="preserve"> </w:t>
            </w:r>
            <w:r w:rsidRPr="00791F3A">
              <w:rPr>
                <w:rFonts w:ascii="Arial" w:hAnsi="Arial" w:cs="Arial"/>
                <w:sz w:val="20"/>
                <w:szCs w:val="20"/>
                <w:lang w:val="hy-AM"/>
              </w:rPr>
              <w:t>մասնիկները</w:t>
            </w:r>
            <w:r w:rsidRPr="00791F3A">
              <w:rPr>
                <w:sz w:val="20"/>
                <w:szCs w:val="20"/>
                <w:lang w:val="hy-AM"/>
              </w:rPr>
              <w:t xml:space="preserve"> (</w:t>
            </w:r>
            <w:r w:rsidRPr="00791F3A">
              <w:rPr>
                <w:rFonts w:ascii="Arial" w:hAnsi="Arial" w:cs="Arial"/>
                <w:sz w:val="20"/>
                <w:szCs w:val="20"/>
                <w:lang w:val="hy-AM"/>
              </w:rPr>
              <w:t>առաջնային</w:t>
            </w:r>
            <w:r w:rsidRPr="00791F3A">
              <w:rPr>
                <w:sz w:val="20"/>
                <w:szCs w:val="20"/>
                <w:lang w:val="hy-AM"/>
              </w:rPr>
              <w:t xml:space="preserve"> </w:t>
            </w:r>
            <w:r w:rsidRPr="00791F3A">
              <w:rPr>
                <w:rFonts w:ascii="Arial" w:hAnsi="Arial" w:cs="Arial"/>
                <w:sz w:val="20"/>
                <w:szCs w:val="20"/>
                <w:lang w:val="hy-AM"/>
              </w:rPr>
              <w:t>մեթոդ</w:t>
            </w:r>
            <w:r w:rsidRPr="00791F3A">
              <w:rPr>
                <w:sz w:val="20"/>
                <w:szCs w:val="20"/>
                <w:lang w:val="hy-AM"/>
              </w:rPr>
              <w:t xml:space="preserve">), </w:t>
            </w:r>
            <w:r w:rsidRPr="00791F3A">
              <w:rPr>
                <w:rFonts w:ascii="Arial" w:hAnsi="Arial" w:cs="Arial"/>
                <w:sz w:val="20"/>
                <w:szCs w:val="20"/>
                <w:lang w:val="hy-AM"/>
              </w:rPr>
              <w:t>այնպես</w:t>
            </w:r>
            <w:r w:rsidRPr="00791F3A">
              <w:rPr>
                <w:sz w:val="20"/>
                <w:szCs w:val="20"/>
                <w:lang w:val="hy-AM"/>
              </w:rPr>
              <w:t xml:space="preserve"> </w:t>
            </w:r>
            <w:r w:rsidRPr="00791F3A">
              <w:rPr>
                <w:rFonts w:ascii="Arial" w:hAnsi="Arial" w:cs="Arial"/>
                <w:sz w:val="20"/>
                <w:szCs w:val="20"/>
                <w:lang w:val="hy-AM"/>
              </w:rPr>
              <w:t>էլ</w:t>
            </w:r>
            <w:r w:rsidRPr="00791F3A">
              <w:rPr>
                <w:sz w:val="20"/>
                <w:szCs w:val="20"/>
                <w:lang w:val="hy-AM"/>
              </w:rPr>
              <w:t xml:space="preserve"> </w:t>
            </w:r>
            <w:r w:rsidRPr="00791F3A">
              <w:rPr>
                <w:rFonts w:ascii="Arial" w:hAnsi="Arial" w:cs="Arial"/>
                <w:sz w:val="20"/>
                <w:szCs w:val="20"/>
                <w:lang w:val="hy-AM"/>
              </w:rPr>
              <w:t>գոլորշիները</w:t>
            </w:r>
          </w:p>
          <w:p w14:paraId="1219A82F"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Հագեցած</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փոխարինելի</w:t>
            </w:r>
            <w:r w:rsidRPr="00791F3A">
              <w:rPr>
                <w:sz w:val="20"/>
                <w:szCs w:val="20"/>
                <w:lang w:val="hy-AM"/>
              </w:rPr>
              <w:t xml:space="preserve"> </w:t>
            </w:r>
            <w:r w:rsidRPr="00791F3A">
              <w:rPr>
                <w:rFonts w:ascii="Arial" w:hAnsi="Arial" w:cs="Arial"/>
                <w:sz w:val="20"/>
                <w:szCs w:val="20"/>
                <w:lang w:val="hy-AM"/>
              </w:rPr>
              <w:t>մարտկոցով</w:t>
            </w:r>
            <w:r w:rsidRPr="00791F3A">
              <w:rPr>
                <w:sz w:val="20"/>
                <w:szCs w:val="20"/>
                <w:lang w:val="hy-AM"/>
              </w:rPr>
              <w:t xml:space="preserve">: </w:t>
            </w:r>
            <w:r w:rsidRPr="00791F3A">
              <w:rPr>
                <w:rFonts w:ascii="Arial" w:hAnsi="Arial" w:cs="Arial"/>
                <w:sz w:val="20"/>
                <w:szCs w:val="20"/>
                <w:lang w:val="hy-AM"/>
              </w:rPr>
              <w:t>Սա</w:t>
            </w:r>
            <w:r w:rsidRPr="00791F3A">
              <w:rPr>
                <w:sz w:val="20"/>
                <w:szCs w:val="20"/>
                <w:lang w:val="hy-AM"/>
              </w:rPr>
              <w:t xml:space="preserve"> </w:t>
            </w:r>
            <w:r w:rsidRPr="00791F3A">
              <w:rPr>
                <w:rFonts w:ascii="Arial" w:hAnsi="Arial" w:cs="Arial"/>
                <w:sz w:val="20"/>
                <w:szCs w:val="20"/>
                <w:lang w:val="hy-AM"/>
              </w:rPr>
              <w:t>հնարավորություն</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տալիս</w:t>
            </w:r>
            <w:r w:rsidRPr="00791F3A">
              <w:rPr>
                <w:sz w:val="20"/>
                <w:szCs w:val="20"/>
                <w:lang w:val="hy-AM"/>
              </w:rPr>
              <w:t xml:space="preserve"> </w:t>
            </w:r>
            <w:r w:rsidRPr="00791F3A">
              <w:rPr>
                <w:rFonts w:ascii="Arial" w:hAnsi="Arial" w:cs="Arial"/>
                <w:sz w:val="20"/>
                <w:szCs w:val="20"/>
                <w:lang w:val="hy-AM"/>
              </w:rPr>
              <w:t>երկարացնել</w:t>
            </w:r>
            <w:r w:rsidRPr="00791F3A">
              <w:rPr>
                <w:sz w:val="20"/>
                <w:szCs w:val="20"/>
                <w:lang w:val="hy-AM"/>
              </w:rPr>
              <w:t xml:space="preserve"> </w:t>
            </w:r>
            <w:r w:rsidRPr="00791F3A">
              <w:rPr>
                <w:rFonts w:ascii="Arial" w:hAnsi="Arial" w:cs="Arial"/>
                <w:sz w:val="20"/>
                <w:szCs w:val="20"/>
                <w:lang w:val="hy-AM"/>
              </w:rPr>
              <w:t>մարտկոցի</w:t>
            </w:r>
            <w:r w:rsidRPr="00791F3A">
              <w:rPr>
                <w:sz w:val="20"/>
                <w:szCs w:val="20"/>
                <w:lang w:val="hy-AM"/>
              </w:rPr>
              <w:t xml:space="preserve"> </w:t>
            </w:r>
            <w:r w:rsidRPr="00791F3A">
              <w:rPr>
                <w:rFonts w:ascii="Arial" w:hAnsi="Arial" w:cs="Arial"/>
                <w:sz w:val="20"/>
                <w:szCs w:val="20"/>
                <w:lang w:val="hy-AM"/>
              </w:rPr>
              <w:t>կյանքը՝</w:t>
            </w:r>
            <w:r w:rsidRPr="00791F3A">
              <w:rPr>
                <w:sz w:val="20"/>
                <w:szCs w:val="20"/>
                <w:lang w:val="hy-AM"/>
              </w:rPr>
              <w:t xml:space="preserve"> </w:t>
            </w:r>
            <w:r w:rsidRPr="00791F3A">
              <w:rPr>
                <w:rFonts w:ascii="Arial" w:hAnsi="Arial" w:cs="Arial"/>
                <w:sz w:val="20"/>
                <w:szCs w:val="20"/>
                <w:lang w:val="hy-AM"/>
              </w:rPr>
              <w:t>օգտագործելով</w:t>
            </w:r>
            <w:r w:rsidRPr="00791F3A">
              <w:rPr>
                <w:sz w:val="20"/>
                <w:szCs w:val="20"/>
                <w:lang w:val="hy-AM"/>
              </w:rPr>
              <w:t xml:space="preserve"> </w:t>
            </w:r>
            <w:r w:rsidRPr="00791F3A">
              <w:rPr>
                <w:rFonts w:ascii="Arial" w:hAnsi="Arial" w:cs="Arial"/>
                <w:sz w:val="20"/>
                <w:szCs w:val="20"/>
                <w:lang w:val="hy-AM"/>
              </w:rPr>
              <w:t>լրացուցիչ</w:t>
            </w:r>
            <w:r w:rsidRPr="00791F3A">
              <w:rPr>
                <w:sz w:val="20"/>
                <w:szCs w:val="20"/>
                <w:lang w:val="hy-AM"/>
              </w:rPr>
              <w:t xml:space="preserve"> </w:t>
            </w:r>
            <w:r w:rsidRPr="00791F3A">
              <w:rPr>
                <w:rFonts w:ascii="Arial" w:hAnsi="Arial" w:cs="Arial"/>
                <w:sz w:val="20"/>
                <w:szCs w:val="20"/>
                <w:lang w:val="hy-AM"/>
              </w:rPr>
              <w:t>մարտկոցներ</w:t>
            </w:r>
            <w:r w:rsidRPr="00791F3A">
              <w:rPr>
                <w:sz w:val="20"/>
                <w:szCs w:val="20"/>
                <w:lang w:val="hy-AM"/>
              </w:rPr>
              <w:t xml:space="preserve">: </w:t>
            </w:r>
            <w:r w:rsidRPr="00791F3A">
              <w:rPr>
                <w:rFonts w:ascii="Arial" w:hAnsi="Arial" w:cs="Arial"/>
                <w:sz w:val="20"/>
                <w:szCs w:val="20"/>
                <w:lang w:val="hy-AM"/>
              </w:rPr>
              <w:t>Միաժամանակ</w:t>
            </w:r>
            <w:r w:rsidRPr="00791F3A">
              <w:rPr>
                <w:sz w:val="20"/>
                <w:szCs w:val="20"/>
                <w:lang w:val="hy-AM"/>
              </w:rPr>
              <w:t xml:space="preserve"> </w:t>
            </w:r>
            <w:r w:rsidRPr="00791F3A">
              <w:rPr>
                <w:rFonts w:ascii="Arial" w:hAnsi="Arial" w:cs="Arial"/>
                <w:sz w:val="20"/>
                <w:szCs w:val="20"/>
                <w:lang w:val="hy-AM"/>
              </w:rPr>
              <w:t>մարտկոցը</w:t>
            </w:r>
            <w:r w:rsidRPr="00791F3A">
              <w:rPr>
                <w:sz w:val="20"/>
                <w:szCs w:val="20"/>
                <w:lang w:val="hy-AM"/>
              </w:rPr>
              <w:t xml:space="preserve"> </w:t>
            </w:r>
            <w:r w:rsidRPr="00791F3A">
              <w:rPr>
                <w:rFonts w:ascii="Arial" w:hAnsi="Arial" w:cs="Arial"/>
                <w:sz w:val="20"/>
                <w:szCs w:val="20"/>
                <w:lang w:val="hy-AM"/>
              </w:rPr>
              <w:t>հեշտությամբ</w:t>
            </w:r>
            <w:r w:rsidRPr="00791F3A">
              <w:rPr>
                <w:sz w:val="20"/>
                <w:szCs w:val="20"/>
                <w:lang w:val="hy-AM"/>
              </w:rPr>
              <w:t xml:space="preserve"> </w:t>
            </w:r>
            <w:r w:rsidRPr="00791F3A">
              <w:rPr>
                <w:rFonts w:ascii="Arial" w:hAnsi="Arial" w:cs="Arial"/>
                <w:sz w:val="20"/>
                <w:szCs w:val="20"/>
                <w:lang w:val="hy-AM"/>
              </w:rPr>
              <w:t>տեղադրվում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սարքի</w:t>
            </w:r>
            <w:r w:rsidRPr="00791F3A">
              <w:rPr>
                <w:sz w:val="20"/>
                <w:szCs w:val="20"/>
                <w:lang w:val="hy-AM"/>
              </w:rPr>
              <w:t xml:space="preserve"> </w:t>
            </w:r>
            <w:r w:rsidRPr="00791F3A">
              <w:rPr>
                <w:rFonts w:ascii="Arial" w:hAnsi="Arial" w:cs="Arial"/>
                <w:sz w:val="20"/>
                <w:szCs w:val="20"/>
                <w:lang w:val="hy-AM"/>
              </w:rPr>
              <w:t>ներսում՝</w:t>
            </w:r>
            <w:r w:rsidRPr="00791F3A">
              <w:rPr>
                <w:sz w:val="20"/>
                <w:szCs w:val="20"/>
                <w:lang w:val="hy-AM"/>
              </w:rPr>
              <w:t xml:space="preserve"> </w:t>
            </w:r>
            <w:r w:rsidRPr="00791F3A">
              <w:rPr>
                <w:rFonts w:ascii="Arial" w:hAnsi="Arial" w:cs="Arial"/>
                <w:sz w:val="20"/>
                <w:szCs w:val="20"/>
                <w:lang w:val="hy-AM"/>
              </w:rPr>
              <w:t>թողնելով</w:t>
            </w:r>
            <w:r w:rsidRPr="00791F3A">
              <w:rPr>
                <w:sz w:val="20"/>
                <w:szCs w:val="20"/>
                <w:lang w:val="hy-AM"/>
              </w:rPr>
              <w:t xml:space="preserve"> </w:t>
            </w:r>
            <w:r w:rsidRPr="00791F3A">
              <w:rPr>
                <w:rFonts w:ascii="Arial" w:hAnsi="Arial" w:cs="Arial"/>
                <w:sz w:val="20"/>
                <w:szCs w:val="20"/>
                <w:lang w:val="hy-AM"/>
              </w:rPr>
              <w:t>այն</w:t>
            </w:r>
            <w:r w:rsidRPr="00791F3A">
              <w:rPr>
                <w:sz w:val="20"/>
                <w:szCs w:val="20"/>
                <w:lang w:val="hy-AM"/>
              </w:rPr>
              <w:t xml:space="preserve"> </w:t>
            </w:r>
            <w:r w:rsidRPr="00791F3A">
              <w:rPr>
                <w:rFonts w:ascii="Arial" w:hAnsi="Arial" w:cs="Arial"/>
                <w:sz w:val="20"/>
                <w:szCs w:val="20"/>
                <w:lang w:val="hy-AM"/>
              </w:rPr>
              <w:t>մոնոբլոկ</w:t>
            </w:r>
          </w:p>
          <w:p w14:paraId="7D55D502" w14:textId="77777777" w:rsidR="00791F3A" w:rsidRPr="00791F3A" w:rsidRDefault="00791F3A" w:rsidP="00791F3A">
            <w:pPr>
              <w:rPr>
                <w:sz w:val="20"/>
                <w:szCs w:val="20"/>
                <w:lang w:val="hy-AM"/>
              </w:rPr>
            </w:pPr>
            <w:r w:rsidRPr="00791F3A">
              <w:rPr>
                <w:rFonts w:ascii="Arial" w:hAnsi="Arial" w:cs="Arial"/>
                <w:sz w:val="20"/>
                <w:szCs w:val="20"/>
                <w:lang w:val="hy-AM"/>
              </w:rPr>
              <w:t>Աշխատանքային</w:t>
            </w:r>
            <w:r w:rsidRPr="00791F3A">
              <w:rPr>
                <w:sz w:val="20"/>
                <w:szCs w:val="20"/>
                <w:lang w:val="hy-AM"/>
              </w:rPr>
              <w:t xml:space="preserve"> </w:t>
            </w:r>
            <w:r w:rsidRPr="00791F3A">
              <w:rPr>
                <w:rFonts w:ascii="Arial" w:hAnsi="Arial" w:cs="Arial"/>
                <w:sz w:val="20"/>
                <w:szCs w:val="20"/>
                <w:lang w:val="hy-AM"/>
              </w:rPr>
              <w:t>ջերմաստիճանի</w:t>
            </w:r>
            <w:r w:rsidRPr="00791F3A">
              <w:rPr>
                <w:sz w:val="20"/>
                <w:szCs w:val="20"/>
                <w:lang w:val="hy-AM"/>
              </w:rPr>
              <w:t xml:space="preserve"> </w:t>
            </w:r>
            <w:r w:rsidRPr="00791F3A">
              <w:rPr>
                <w:rFonts w:ascii="Arial" w:hAnsi="Arial" w:cs="Arial"/>
                <w:sz w:val="20"/>
                <w:szCs w:val="20"/>
                <w:lang w:val="hy-AM"/>
              </w:rPr>
              <w:t>միջակայքը՝</w:t>
            </w:r>
            <w:r w:rsidRPr="00791F3A">
              <w:rPr>
                <w:sz w:val="20"/>
                <w:szCs w:val="20"/>
                <w:lang w:val="hy-AM"/>
              </w:rPr>
              <w:t xml:space="preserve"> 5-</w:t>
            </w:r>
            <w:r w:rsidRPr="00791F3A">
              <w:rPr>
                <w:rFonts w:ascii="Arial" w:hAnsi="Arial" w:cs="Arial"/>
                <w:sz w:val="20"/>
                <w:szCs w:val="20"/>
                <w:lang w:val="hy-AM"/>
              </w:rPr>
              <w:t>ից</w:t>
            </w:r>
            <w:r w:rsidRPr="00791F3A">
              <w:rPr>
                <w:sz w:val="20"/>
                <w:szCs w:val="20"/>
                <w:lang w:val="hy-AM"/>
              </w:rPr>
              <w:t xml:space="preserve"> +40 °C</w:t>
            </w:r>
          </w:p>
          <w:p w14:paraId="60D9A7EF" w14:textId="77777777" w:rsidR="00791F3A" w:rsidRPr="00791F3A" w:rsidRDefault="00791F3A" w:rsidP="00791F3A">
            <w:pPr>
              <w:rPr>
                <w:sz w:val="20"/>
                <w:szCs w:val="20"/>
                <w:lang w:val="hy-AM"/>
              </w:rPr>
            </w:pPr>
            <w:r w:rsidRPr="00791F3A">
              <w:rPr>
                <w:rFonts w:ascii="Arial" w:hAnsi="Arial" w:cs="Arial"/>
                <w:sz w:val="20"/>
                <w:szCs w:val="20"/>
                <w:lang w:val="hy-AM"/>
              </w:rPr>
              <w:t>Մշակվել</w:t>
            </w:r>
            <w:r w:rsidRPr="00791F3A">
              <w:rPr>
                <w:sz w:val="20"/>
                <w:szCs w:val="20"/>
                <w:lang w:val="hy-AM"/>
              </w:rPr>
              <w:t xml:space="preserve"> </w:t>
            </w:r>
            <w:r w:rsidRPr="00791F3A">
              <w:rPr>
                <w:rFonts w:ascii="Arial" w:hAnsi="Arial" w:cs="Arial"/>
                <w:sz w:val="20"/>
                <w:szCs w:val="20"/>
                <w:lang w:val="hy-AM"/>
              </w:rPr>
              <w:t>են</w:t>
            </w:r>
            <w:r w:rsidRPr="00791F3A">
              <w:rPr>
                <w:sz w:val="20"/>
                <w:szCs w:val="20"/>
                <w:lang w:val="hy-AM"/>
              </w:rPr>
              <w:t xml:space="preserve"> </w:t>
            </w:r>
            <w:r w:rsidRPr="00791F3A">
              <w:rPr>
                <w:rFonts w:ascii="Arial" w:hAnsi="Arial" w:cs="Arial"/>
                <w:sz w:val="20"/>
                <w:szCs w:val="20"/>
                <w:lang w:val="hy-AM"/>
              </w:rPr>
              <w:t>հատուկ</w:t>
            </w:r>
            <w:r w:rsidRPr="00791F3A">
              <w:rPr>
                <w:sz w:val="20"/>
                <w:szCs w:val="20"/>
                <w:lang w:val="hy-AM"/>
              </w:rPr>
              <w:t xml:space="preserve"> </w:t>
            </w:r>
            <w:r w:rsidRPr="00791F3A">
              <w:rPr>
                <w:rFonts w:ascii="Arial" w:hAnsi="Arial" w:cs="Arial"/>
                <w:sz w:val="20"/>
                <w:szCs w:val="20"/>
                <w:lang w:val="hy-AM"/>
              </w:rPr>
              <w:t>նախագծված</w:t>
            </w:r>
            <w:r w:rsidRPr="00791F3A">
              <w:rPr>
                <w:sz w:val="20"/>
                <w:szCs w:val="20"/>
                <w:lang w:val="hy-AM"/>
              </w:rPr>
              <w:t xml:space="preserve"> </w:t>
            </w:r>
            <w:r w:rsidRPr="00791F3A">
              <w:rPr>
                <w:rFonts w:ascii="Arial" w:hAnsi="Arial" w:cs="Arial"/>
                <w:sz w:val="20"/>
                <w:szCs w:val="20"/>
                <w:lang w:val="hy-AM"/>
              </w:rPr>
              <w:t>բազմակի</w:t>
            </w:r>
            <w:r w:rsidRPr="00791F3A">
              <w:rPr>
                <w:sz w:val="20"/>
                <w:szCs w:val="20"/>
                <w:lang w:val="hy-AM"/>
              </w:rPr>
              <w:t xml:space="preserve"> </w:t>
            </w:r>
            <w:r w:rsidRPr="00791F3A">
              <w:rPr>
                <w:rFonts w:ascii="Arial" w:hAnsi="Arial" w:cs="Arial"/>
                <w:sz w:val="20"/>
                <w:szCs w:val="20"/>
                <w:lang w:val="hy-AM"/>
              </w:rPr>
              <w:t>օգտագործման</w:t>
            </w:r>
            <w:r w:rsidRPr="00791F3A">
              <w:rPr>
                <w:sz w:val="20"/>
                <w:szCs w:val="20"/>
                <w:lang w:val="hy-AM"/>
              </w:rPr>
              <w:t xml:space="preserve"> </w:t>
            </w:r>
            <w:r w:rsidRPr="00791F3A">
              <w:rPr>
                <w:rFonts w:ascii="Arial" w:hAnsi="Arial" w:cs="Arial"/>
                <w:sz w:val="20"/>
                <w:szCs w:val="20"/>
                <w:lang w:val="hy-AM"/>
              </w:rPr>
              <w:t>նմուշառման</w:t>
            </w:r>
            <w:r w:rsidRPr="00791F3A">
              <w:rPr>
                <w:sz w:val="20"/>
                <w:szCs w:val="20"/>
                <w:lang w:val="hy-AM"/>
              </w:rPr>
              <w:t xml:space="preserve"> </w:t>
            </w:r>
            <w:r w:rsidRPr="00791F3A">
              <w:rPr>
                <w:rFonts w:ascii="Arial" w:hAnsi="Arial" w:cs="Arial"/>
                <w:sz w:val="20"/>
                <w:szCs w:val="20"/>
                <w:lang w:val="hy-AM"/>
              </w:rPr>
              <w:t>զոնդեր՝</w:t>
            </w:r>
            <w:r w:rsidRPr="00791F3A">
              <w:rPr>
                <w:sz w:val="20"/>
                <w:szCs w:val="20"/>
                <w:lang w:val="hy-AM"/>
              </w:rPr>
              <w:t xml:space="preserve"> </w:t>
            </w:r>
            <w:r w:rsidRPr="00791F3A">
              <w:rPr>
                <w:rFonts w:ascii="Arial" w:hAnsi="Arial" w:cs="Arial"/>
                <w:sz w:val="20"/>
                <w:szCs w:val="20"/>
                <w:lang w:val="hy-AM"/>
              </w:rPr>
              <w:t>վերլուծությունից</w:t>
            </w:r>
            <w:r w:rsidRPr="00791F3A">
              <w:rPr>
                <w:sz w:val="20"/>
                <w:szCs w:val="20"/>
                <w:lang w:val="hy-AM"/>
              </w:rPr>
              <w:t xml:space="preserve"> </w:t>
            </w:r>
            <w:r w:rsidRPr="00791F3A">
              <w:rPr>
                <w:rFonts w:ascii="Arial" w:hAnsi="Arial" w:cs="Arial"/>
                <w:sz w:val="20"/>
                <w:szCs w:val="20"/>
                <w:lang w:val="hy-AM"/>
              </w:rPr>
              <w:t>հետո</w:t>
            </w:r>
            <w:r w:rsidRPr="00791F3A">
              <w:rPr>
                <w:sz w:val="20"/>
                <w:szCs w:val="20"/>
                <w:lang w:val="hy-AM"/>
              </w:rPr>
              <w:t xml:space="preserve"> </w:t>
            </w:r>
            <w:r w:rsidRPr="00791F3A">
              <w:rPr>
                <w:rFonts w:ascii="Arial" w:hAnsi="Arial" w:cs="Arial"/>
                <w:sz w:val="20"/>
                <w:szCs w:val="20"/>
                <w:lang w:val="hy-AM"/>
              </w:rPr>
              <w:t>ինքնամաքրման</w:t>
            </w:r>
            <w:r w:rsidRPr="00791F3A">
              <w:rPr>
                <w:sz w:val="20"/>
                <w:szCs w:val="20"/>
                <w:lang w:val="hy-AM"/>
              </w:rPr>
              <w:t xml:space="preserve"> </w:t>
            </w:r>
            <w:r w:rsidRPr="00791F3A">
              <w:rPr>
                <w:rFonts w:ascii="Arial" w:hAnsi="Arial" w:cs="Arial"/>
                <w:sz w:val="20"/>
                <w:szCs w:val="20"/>
                <w:lang w:val="hy-AM"/>
              </w:rPr>
              <w:t>ռեժիմով</w:t>
            </w:r>
          </w:p>
          <w:p w14:paraId="190C5F8E" w14:textId="77777777" w:rsidR="00791F3A" w:rsidRPr="00791F3A" w:rsidRDefault="00791F3A" w:rsidP="00791F3A">
            <w:pPr>
              <w:rPr>
                <w:sz w:val="20"/>
                <w:szCs w:val="20"/>
                <w:lang w:val="hy-AM"/>
              </w:rPr>
            </w:pPr>
            <w:r w:rsidRPr="00791F3A">
              <w:rPr>
                <w:rFonts w:ascii="Arial" w:hAnsi="Arial" w:cs="Arial"/>
                <w:sz w:val="20"/>
                <w:szCs w:val="20"/>
                <w:lang w:val="hy-AM"/>
              </w:rPr>
              <w:t>Չափիչ</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նմուշառման</w:t>
            </w:r>
            <w:r w:rsidRPr="00791F3A">
              <w:rPr>
                <w:sz w:val="20"/>
                <w:szCs w:val="20"/>
                <w:lang w:val="hy-AM"/>
              </w:rPr>
              <w:t xml:space="preserve"> </w:t>
            </w:r>
            <w:r w:rsidRPr="00791F3A">
              <w:rPr>
                <w:rFonts w:ascii="Arial" w:hAnsi="Arial" w:cs="Arial"/>
                <w:sz w:val="20"/>
                <w:szCs w:val="20"/>
                <w:lang w:val="hy-AM"/>
              </w:rPr>
              <w:t>միավորների</w:t>
            </w:r>
            <w:r w:rsidRPr="00791F3A">
              <w:rPr>
                <w:sz w:val="20"/>
                <w:szCs w:val="20"/>
                <w:lang w:val="hy-AM"/>
              </w:rPr>
              <w:t xml:space="preserve"> </w:t>
            </w:r>
            <w:r w:rsidRPr="00791F3A">
              <w:rPr>
                <w:rFonts w:ascii="Arial" w:hAnsi="Arial" w:cs="Arial"/>
                <w:sz w:val="20"/>
                <w:szCs w:val="20"/>
                <w:lang w:val="hy-AM"/>
              </w:rPr>
              <w:t>պատահական</w:t>
            </w:r>
            <w:r w:rsidRPr="00791F3A">
              <w:rPr>
                <w:sz w:val="20"/>
                <w:szCs w:val="20"/>
                <w:lang w:val="hy-AM"/>
              </w:rPr>
              <w:t xml:space="preserve"> </w:t>
            </w:r>
            <w:r w:rsidRPr="00791F3A">
              <w:rPr>
                <w:rFonts w:ascii="Arial" w:hAnsi="Arial" w:cs="Arial"/>
                <w:sz w:val="20"/>
                <w:szCs w:val="20"/>
                <w:lang w:val="hy-AM"/>
              </w:rPr>
              <w:t>աղտոտման</w:t>
            </w:r>
            <w:r w:rsidRPr="00791F3A">
              <w:rPr>
                <w:sz w:val="20"/>
                <w:szCs w:val="20"/>
                <w:lang w:val="hy-AM"/>
              </w:rPr>
              <w:t xml:space="preserve"> </w:t>
            </w:r>
            <w:r w:rsidRPr="00791F3A">
              <w:rPr>
                <w:rFonts w:ascii="Arial" w:hAnsi="Arial" w:cs="Arial"/>
                <w:sz w:val="20"/>
                <w:szCs w:val="20"/>
                <w:lang w:val="hy-AM"/>
              </w:rPr>
              <w:t>հնարավորությունը</w:t>
            </w:r>
            <w:r w:rsidRPr="00791F3A">
              <w:rPr>
                <w:sz w:val="20"/>
                <w:szCs w:val="20"/>
                <w:lang w:val="hy-AM"/>
              </w:rPr>
              <w:t xml:space="preserve"> </w:t>
            </w:r>
            <w:r w:rsidRPr="00791F3A">
              <w:rPr>
                <w:rFonts w:ascii="Arial" w:hAnsi="Arial" w:cs="Arial"/>
                <w:sz w:val="20"/>
                <w:szCs w:val="20"/>
                <w:lang w:val="hy-AM"/>
              </w:rPr>
              <w:t>գործնականում</w:t>
            </w:r>
            <w:r w:rsidRPr="00791F3A">
              <w:rPr>
                <w:sz w:val="20"/>
                <w:szCs w:val="20"/>
                <w:lang w:val="hy-AM"/>
              </w:rPr>
              <w:t xml:space="preserve"> </w:t>
            </w:r>
            <w:r w:rsidRPr="00791F3A">
              <w:rPr>
                <w:rFonts w:ascii="Arial" w:hAnsi="Arial" w:cs="Arial"/>
                <w:sz w:val="20"/>
                <w:szCs w:val="20"/>
                <w:lang w:val="hy-AM"/>
              </w:rPr>
              <w:t>վերացված</w:t>
            </w:r>
            <w:r w:rsidRPr="00791F3A">
              <w:rPr>
                <w:sz w:val="20"/>
                <w:szCs w:val="20"/>
                <w:lang w:val="hy-AM"/>
              </w:rPr>
              <w:t xml:space="preserve"> </w:t>
            </w:r>
            <w:r w:rsidRPr="00791F3A">
              <w:rPr>
                <w:rFonts w:ascii="Arial" w:hAnsi="Arial" w:cs="Arial"/>
                <w:sz w:val="20"/>
                <w:szCs w:val="20"/>
                <w:lang w:val="hy-AM"/>
              </w:rPr>
              <w:t>է</w:t>
            </w:r>
          </w:p>
          <w:p w14:paraId="0ABA9B5D" w14:textId="77777777" w:rsidR="00791F3A" w:rsidRPr="00791F3A" w:rsidRDefault="00791F3A" w:rsidP="00791F3A">
            <w:pPr>
              <w:rPr>
                <w:sz w:val="20"/>
                <w:szCs w:val="20"/>
                <w:lang w:val="hy-AM"/>
              </w:rPr>
            </w:pPr>
            <w:r w:rsidRPr="00791F3A">
              <w:rPr>
                <w:rFonts w:ascii="Arial" w:hAnsi="Arial" w:cs="Arial"/>
                <w:sz w:val="20"/>
                <w:szCs w:val="20"/>
                <w:lang w:val="hy-AM"/>
              </w:rPr>
              <w:t>Ապահովում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անսահմանափակ</w:t>
            </w:r>
            <w:r w:rsidRPr="00791F3A">
              <w:rPr>
                <w:sz w:val="20"/>
                <w:szCs w:val="20"/>
                <w:lang w:val="hy-AM"/>
              </w:rPr>
              <w:t xml:space="preserve"> </w:t>
            </w:r>
            <w:r w:rsidRPr="00791F3A">
              <w:rPr>
                <w:rFonts w:ascii="Arial" w:hAnsi="Arial" w:cs="Arial"/>
                <w:sz w:val="20"/>
                <w:szCs w:val="20"/>
                <w:lang w:val="hy-AM"/>
              </w:rPr>
              <w:t>թվով</w:t>
            </w:r>
            <w:r w:rsidRPr="00791F3A">
              <w:rPr>
                <w:sz w:val="20"/>
                <w:szCs w:val="20"/>
                <w:lang w:val="hy-AM"/>
              </w:rPr>
              <w:t xml:space="preserve"> </w:t>
            </w:r>
            <w:r w:rsidRPr="00791F3A">
              <w:rPr>
                <w:rFonts w:ascii="Arial" w:hAnsi="Arial" w:cs="Arial"/>
                <w:sz w:val="20"/>
                <w:szCs w:val="20"/>
                <w:lang w:val="hy-AM"/>
              </w:rPr>
              <w:t>անալիզներ</w:t>
            </w:r>
            <w:r w:rsidRPr="00791F3A">
              <w:rPr>
                <w:sz w:val="20"/>
                <w:szCs w:val="20"/>
                <w:lang w:val="hy-AM"/>
              </w:rPr>
              <w:t xml:space="preserve"> </w:t>
            </w:r>
            <w:r w:rsidRPr="00791F3A">
              <w:rPr>
                <w:rFonts w:ascii="Arial" w:hAnsi="Arial" w:cs="Arial"/>
                <w:sz w:val="20"/>
                <w:szCs w:val="20"/>
                <w:lang w:val="hy-AM"/>
              </w:rPr>
              <w:t>շարունակական</w:t>
            </w:r>
            <w:r w:rsidRPr="00791F3A">
              <w:rPr>
                <w:sz w:val="20"/>
                <w:szCs w:val="20"/>
                <w:lang w:val="hy-AM"/>
              </w:rPr>
              <w:t xml:space="preserve"> </w:t>
            </w:r>
            <w:r w:rsidRPr="00791F3A">
              <w:rPr>
                <w:rFonts w:ascii="Arial" w:hAnsi="Arial" w:cs="Arial"/>
                <w:sz w:val="20"/>
                <w:szCs w:val="20"/>
                <w:lang w:val="hy-AM"/>
              </w:rPr>
              <w:t>նմուշառման</w:t>
            </w:r>
            <w:r w:rsidRPr="00791F3A">
              <w:rPr>
                <w:sz w:val="20"/>
                <w:szCs w:val="20"/>
                <w:lang w:val="hy-AM"/>
              </w:rPr>
              <w:t xml:space="preserve"> </w:t>
            </w:r>
            <w:r w:rsidRPr="00791F3A">
              <w:rPr>
                <w:rFonts w:ascii="Arial" w:hAnsi="Arial" w:cs="Arial"/>
                <w:sz w:val="20"/>
                <w:szCs w:val="20"/>
                <w:lang w:val="hy-AM"/>
              </w:rPr>
              <w:t>ռեժիմով</w:t>
            </w:r>
          </w:p>
          <w:p w14:paraId="33E6EAEB" w14:textId="77777777" w:rsidR="00791F3A" w:rsidRPr="00791F3A" w:rsidRDefault="00791F3A" w:rsidP="00791F3A">
            <w:pPr>
              <w:rPr>
                <w:sz w:val="20"/>
                <w:szCs w:val="20"/>
                <w:lang w:val="hy-AM"/>
              </w:rPr>
            </w:pPr>
            <w:r w:rsidRPr="00791F3A">
              <w:rPr>
                <w:rFonts w:ascii="Arial" w:hAnsi="Arial" w:cs="Arial"/>
                <w:sz w:val="20"/>
                <w:szCs w:val="20"/>
                <w:lang w:val="hy-AM"/>
              </w:rPr>
              <w:t>Նմուշների</w:t>
            </w:r>
            <w:r w:rsidRPr="00791F3A">
              <w:rPr>
                <w:sz w:val="20"/>
                <w:szCs w:val="20"/>
                <w:lang w:val="hy-AM"/>
              </w:rPr>
              <w:t xml:space="preserve"> </w:t>
            </w:r>
            <w:r w:rsidRPr="00791F3A">
              <w:rPr>
                <w:rFonts w:ascii="Arial" w:hAnsi="Arial" w:cs="Arial"/>
                <w:sz w:val="20"/>
                <w:szCs w:val="20"/>
                <w:lang w:val="hy-AM"/>
              </w:rPr>
              <w:t>հավաքման</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վերլուծության</w:t>
            </w:r>
            <w:r w:rsidRPr="00791F3A">
              <w:rPr>
                <w:sz w:val="20"/>
                <w:szCs w:val="20"/>
                <w:lang w:val="hy-AM"/>
              </w:rPr>
              <w:t xml:space="preserve"> </w:t>
            </w:r>
            <w:r w:rsidRPr="00791F3A">
              <w:rPr>
                <w:rFonts w:ascii="Arial" w:hAnsi="Arial" w:cs="Arial"/>
                <w:sz w:val="20"/>
                <w:szCs w:val="20"/>
                <w:lang w:val="hy-AM"/>
              </w:rPr>
              <w:t>համար</w:t>
            </w:r>
            <w:r w:rsidRPr="00791F3A">
              <w:rPr>
                <w:sz w:val="20"/>
                <w:szCs w:val="20"/>
                <w:lang w:val="hy-AM"/>
              </w:rPr>
              <w:t xml:space="preserve"> </w:t>
            </w:r>
            <w:r w:rsidRPr="00791F3A">
              <w:rPr>
                <w:rFonts w:ascii="Arial" w:hAnsi="Arial" w:cs="Arial"/>
                <w:sz w:val="20"/>
                <w:szCs w:val="20"/>
                <w:lang w:val="hy-AM"/>
              </w:rPr>
              <w:t>սպառվող</w:t>
            </w:r>
            <w:r w:rsidRPr="00791F3A">
              <w:rPr>
                <w:sz w:val="20"/>
                <w:szCs w:val="20"/>
                <w:lang w:val="hy-AM"/>
              </w:rPr>
              <w:t xml:space="preserve"> </w:t>
            </w:r>
            <w:r w:rsidRPr="00791F3A">
              <w:rPr>
                <w:rFonts w:ascii="Arial" w:hAnsi="Arial" w:cs="Arial"/>
                <w:sz w:val="20"/>
                <w:szCs w:val="20"/>
                <w:lang w:val="hy-AM"/>
              </w:rPr>
              <w:t>նյութեր</w:t>
            </w:r>
            <w:r w:rsidRPr="00791F3A">
              <w:rPr>
                <w:sz w:val="20"/>
                <w:szCs w:val="20"/>
                <w:lang w:val="hy-AM"/>
              </w:rPr>
              <w:t xml:space="preserve"> </w:t>
            </w:r>
            <w:r w:rsidRPr="00791F3A">
              <w:rPr>
                <w:rFonts w:ascii="Arial" w:hAnsi="Arial" w:cs="Arial"/>
                <w:sz w:val="20"/>
                <w:szCs w:val="20"/>
                <w:lang w:val="hy-AM"/>
              </w:rPr>
              <w:t>չեն</w:t>
            </w:r>
            <w:r w:rsidRPr="00791F3A">
              <w:rPr>
                <w:sz w:val="20"/>
                <w:szCs w:val="20"/>
                <w:lang w:val="hy-AM"/>
              </w:rPr>
              <w:t xml:space="preserve"> </w:t>
            </w:r>
            <w:r w:rsidRPr="00791F3A">
              <w:rPr>
                <w:rFonts w:ascii="Arial" w:hAnsi="Arial" w:cs="Arial"/>
                <w:sz w:val="20"/>
                <w:szCs w:val="20"/>
                <w:lang w:val="hy-AM"/>
              </w:rPr>
              <w:t>պահանջվում</w:t>
            </w:r>
            <w:r w:rsidRPr="00791F3A">
              <w:rPr>
                <w:sz w:val="20"/>
                <w:szCs w:val="20"/>
                <w:lang w:val="hy-AM"/>
              </w:rPr>
              <w:t xml:space="preserve">, </w:t>
            </w:r>
            <w:r w:rsidRPr="00791F3A">
              <w:rPr>
                <w:rFonts w:ascii="Arial" w:hAnsi="Arial" w:cs="Arial"/>
                <w:sz w:val="20"/>
                <w:szCs w:val="20"/>
                <w:lang w:val="hy-AM"/>
              </w:rPr>
              <w:t>գործառնական</w:t>
            </w:r>
            <w:r w:rsidRPr="00791F3A">
              <w:rPr>
                <w:sz w:val="20"/>
                <w:szCs w:val="20"/>
                <w:lang w:val="hy-AM"/>
              </w:rPr>
              <w:t xml:space="preserve"> </w:t>
            </w:r>
            <w:r w:rsidRPr="00791F3A">
              <w:rPr>
                <w:rFonts w:ascii="Arial" w:hAnsi="Arial" w:cs="Arial"/>
                <w:sz w:val="20"/>
                <w:szCs w:val="20"/>
                <w:lang w:val="hy-AM"/>
              </w:rPr>
              <w:t>ծախսերը</w:t>
            </w:r>
            <w:r w:rsidRPr="00791F3A">
              <w:rPr>
                <w:sz w:val="20"/>
                <w:szCs w:val="20"/>
                <w:lang w:val="hy-AM"/>
              </w:rPr>
              <w:t xml:space="preserve"> </w:t>
            </w:r>
            <w:r w:rsidRPr="00791F3A">
              <w:rPr>
                <w:rFonts w:ascii="Arial" w:hAnsi="Arial" w:cs="Arial"/>
                <w:sz w:val="20"/>
                <w:szCs w:val="20"/>
                <w:lang w:val="hy-AM"/>
              </w:rPr>
              <w:t>նվազագույն</w:t>
            </w:r>
            <w:r w:rsidRPr="00791F3A">
              <w:rPr>
                <w:sz w:val="20"/>
                <w:szCs w:val="20"/>
                <w:lang w:val="hy-AM"/>
              </w:rPr>
              <w:t xml:space="preserve"> </w:t>
            </w:r>
            <w:r w:rsidRPr="00791F3A">
              <w:rPr>
                <w:rFonts w:ascii="Arial" w:hAnsi="Arial" w:cs="Arial"/>
                <w:sz w:val="20"/>
                <w:szCs w:val="20"/>
                <w:lang w:val="hy-AM"/>
              </w:rPr>
              <w:t>են</w:t>
            </w:r>
          </w:p>
          <w:p w14:paraId="3CCF12B0" w14:textId="77777777" w:rsidR="00791F3A" w:rsidRPr="00791F3A" w:rsidRDefault="00791F3A" w:rsidP="00791F3A">
            <w:pPr>
              <w:rPr>
                <w:sz w:val="20"/>
                <w:szCs w:val="20"/>
                <w:lang w:val="hy-AM"/>
              </w:rPr>
            </w:pPr>
            <w:r w:rsidRPr="00791F3A">
              <w:rPr>
                <w:rFonts w:ascii="Arial" w:hAnsi="Arial" w:cs="Arial"/>
                <w:sz w:val="20"/>
                <w:szCs w:val="20"/>
                <w:lang w:val="hy-AM"/>
              </w:rPr>
              <w:t>Մշակվել</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առաքման</w:t>
            </w:r>
            <w:r w:rsidRPr="00791F3A">
              <w:rPr>
                <w:sz w:val="20"/>
                <w:szCs w:val="20"/>
                <w:lang w:val="hy-AM"/>
              </w:rPr>
              <w:t xml:space="preserve"> </w:t>
            </w:r>
            <w:r w:rsidRPr="00791F3A">
              <w:rPr>
                <w:rFonts w:ascii="Arial" w:hAnsi="Arial" w:cs="Arial"/>
                <w:sz w:val="20"/>
                <w:szCs w:val="20"/>
                <w:lang w:val="hy-AM"/>
              </w:rPr>
              <w:t>փաթեթում</w:t>
            </w:r>
            <w:r w:rsidRPr="00791F3A">
              <w:rPr>
                <w:sz w:val="20"/>
                <w:szCs w:val="20"/>
                <w:lang w:val="hy-AM"/>
              </w:rPr>
              <w:t xml:space="preserve"> </w:t>
            </w:r>
            <w:r w:rsidRPr="00791F3A">
              <w:rPr>
                <w:rFonts w:ascii="Arial" w:hAnsi="Arial" w:cs="Arial"/>
                <w:sz w:val="20"/>
                <w:szCs w:val="20"/>
                <w:lang w:val="hy-AM"/>
              </w:rPr>
              <w:t>ներառվել</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չորացնող</w:t>
            </w:r>
            <w:r w:rsidRPr="00791F3A">
              <w:rPr>
                <w:sz w:val="20"/>
                <w:szCs w:val="20"/>
                <w:lang w:val="hy-AM"/>
              </w:rPr>
              <w:t xml:space="preserve"> </w:t>
            </w:r>
            <w:r w:rsidRPr="00791F3A">
              <w:rPr>
                <w:rFonts w:ascii="Arial" w:hAnsi="Arial" w:cs="Arial"/>
                <w:sz w:val="20"/>
                <w:szCs w:val="20"/>
                <w:lang w:val="hy-AM"/>
              </w:rPr>
              <w:t>նյութերի</w:t>
            </w:r>
            <w:r w:rsidRPr="00791F3A">
              <w:rPr>
                <w:sz w:val="20"/>
                <w:szCs w:val="20"/>
                <w:lang w:val="hy-AM"/>
              </w:rPr>
              <w:t xml:space="preserve"> </w:t>
            </w:r>
            <w:r w:rsidRPr="00791F3A">
              <w:rPr>
                <w:rFonts w:ascii="Arial" w:hAnsi="Arial" w:cs="Arial"/>
                <w:sz w:val="20"/>
                <w:szCs w:val="20"/>
                <w:lang w:val="hy-AM"/>
              </w:rPr>
              <w:t>վերականգնման</w:t>
            </w:r>
            <w:r w:rsidRPr="00791F3A">
              <w:rPr>
                <w:sz w:val="20"/>
                <w:szCs w:val="20"/>
                <w:lang w:val="hy-AM"/>
              </w:rPr>
              <w:t xml:space="preserve"> </w:t>
            </w:r>
            <w:r w:rsidRPr="00791F3A">
              <w:rPr>
                <w:rFonts w:ascii="Arial" w:hAnsi="Arial" w:cs="Arial"/>
                <w:sz w:val="20"/>
                <w:szCs w:val="20"/>
                <w:lang w:val="hy-AM"/>
              </w:rPr>
              <w:t>հատուկ</w:t>
            </w:r>
            <w:r w:rsidRPr="00791F3A">
              <w:rPr>
                <w:sz w:val="20"/>
                <w:szCs w:val="20"/>
                <w:lang w:val="hy-AM"/>
              </w:rPr>
              <w:t xml:space="preserve"> </w:t>
            </w:r>
            <w:r w:rsidRPr="00791F3A">
              <w:rPr>
                <w:rFonts w:ascii="Arial" w:hAnsi="Arial" w:cs="Arial"/>
                <w:sz w:val="20"/>
                <w:szCs w:val="20"/>
                <w:lang w:val="hy-AM"/>
              </w:rPr>
              <w:t>սարք</w:t>
            </w:r>
            <w:r w:rsidRPr="00791F3A">
              <w:rPr>
                <w:sz w:val="20"/>
                <w:szCs w:val="20"/>
                <w:lang w:val="hy-AM"/>
              </w:rPr>
              <w:t>:</w:t>
            </w:r>
          </w:p>
          <w:p w14:paraId="6F0CB131" w14:textId="77777777" w:rsidR="00791F3A" w:rsidRPr="00791F3A" w:rsidRDefault="00791F3A" w:rsidP="00791F3A">
            <w:pPr>
              <w:rPr>
                <w:sz w:val="20"/>
                <w:szCs w:val="20"/>
                <w:lang w:val="hy-AM"/>
              </w:rPr>
            </w:pPr>
            <w:r w:rsidRPr="00791F3A">
              <w:rPr>
                <w:rFonts w:ascii="Arial" w:hAnsi="Arial" w:cs="Arial"/>
                <w:sz w:val="20"/>
                <w:szCs w:val="20"/>
                <w:lang w:val="hy-AM"/>
              </w:rPr>
              <w:t>Սարքն</w:t>
            </w:r>
            <w:r w:rsidRPr="00791F3A">
              <w:rPr>
                <w:sz w:val="20"/>
                <w:szCs w:val="20"/>
                <w:lang w:val="hy-AM"/>
              </w:rPr>
              <w:t xml:space="preserve"> </w:t>
            </w:r>
            <w:r w:rsidRPr="00791F3A">
              <w:rPr>
                <w:rFonts w:ascii="Arial" w:hAnsi="Arial" w:cs="Arial"/>
                <w:sz w:val="20"/>
                <w:szCs w:val="20"/>
                <w:lang w:val="hy-AM"/>
              </w:rPr>
              <w:t>ունի</w:t>
            </w:r>
            <w:r w:rsidRPr="00791F3A">
              <w:rPr>
                <w:sz w:val="20"/>
                <w:szCs w:val="20"/>
                <w:lang w:val="hy-AM"/>
              </w:rPr>
              <w:t xml:space="preserve"> </w:t>
            </w:r>
            <w:r w:rsidRPr="00791F3A">
              <w:rPr>
                <w:rFonts w:ascii="Arial" w:hAnsi="Arial" w:cs="Arial"/>
                <w:sz w:val="20"/>
                <w:szCs w:val="20"/>
                <w:lang w:val="hy-AM"/>
              </w:rPr>
              <w:t>կնքված</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դիմացկուն</w:t>
            </w:r>
            <w:r w:rsidRPr="00791F3A">
              <w:rPr>
                <w:sz w:val="20"/>
                <w:szCs w:val="20"/>
                <w:lang w:val="hy-AM"/>
              </w:rPr>
              <w:t xml:space="preserve"> </w:t>
            </w:r>
            <w:r w:rsidRPr="00791F3A">
              <w:rPr>
                <w:rFonts w:ascii="Arial" w:hAnsi="Arial" w:cs="Arial"/>
                <w:sz w:val="20"/>
                <w:szCs w:val="20"/>
                <w:lang w:val="hy-AM"/>
              </w:rPr>
              <w:t>հարվածակայուն</w:t>
            </w:r>
            <w:r w:rsidRPr="00791F3A">
              <w:rPr>
                <w:sz w:val="20"/>
                <w:szCs w:val="20"/>
                <w:lang w:val="hy-AM"/>
              </w:rPr>
              <w:t xml:space="preserve"> </w:t>
            </w:r>
            <w:r w:rsidRPr="00791F3A">
              <w:rPr>
                <w:rFonts w:ascii="Arial" w:hAnsi="Arial" w:cs="Arial"/>
                <w:sz w:val="20"/>
                <w:szCs w:val="20"/>
                <w:lang w:val="hy-AM"/>
              </w:rPr>
              <w:t>պատյան</w:t>
            </w:r>
          </w:p>
          <w:p w14:paraId="54F69B09" w14:textId="77777777" w:rsidR="00791F3A" w:rsidRPr="00791F3A" w:rsidRDefault="00791F3A" w:rsidP="00791F3A">
            <w:pPr>
              <w:rPr>
                <w:sz w:val="20"/>
                <w:szCs w:val="20"/>
                <w:lang w:val="hy-AM"/>
              </w:rPr>
            </w:pPr>
            <w:r w:rsidRPr="00791F3A">
              <w:rPr>
                <w:rFonts w:ascii="Arial" w:hAnsi="Arial" w:cs="Arial"/>
                <w:sz w:val="20"/>
                <w:szCs w:val="20"/>
                <w:lang w:val="hy-AM"/>
              </w:rPr>
              <w:t>Իրանը</w:t>
            </w:r>
            <w:r w:rsidRPr="00791F3A">
              <w:rPr>
                <w:sz w:val="20"/>
                <w:szCs w:val="20"/>
                <w:lang w:val="hy-AM"/>
              </w:rPr>
              <w:t xml:space="preserve"> </w:t>
            </w:r>
            <w:r w:rsidRPr="00791F3A">
              <w:rPr>
                <w:rFonts w:ascii="Arial" w:hAnsi="Arial" w:cs="Arial"/>
                <w:sz w:val="20"/>
                <w:szCs w:val="20"/>
                <w:lang w:val="hy-AM"/>
              </w:rPr>
              <w:t>համապատասխանում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MIL-STD-810F </w:t>
            </w:r>
            <w:r w:rsidRPr="00791F3A">
              <w:rPr>
                <w:rFonts w:ascii="Arial" w:hAnsi="Arial" w:cs="Arial"/>
                <w:sz w:val="20"/>
                <w:szCs w:val="20"/>
                <w:lang w:val="hy-AM"/>
              </w:rPr>
              <w:t>ստանդարտին</w:t>
            </w:r>
            <w:r w:rsidRPr="00791F3A">
              <w:rPr>
                <w:sz w:val="20"/>
                <w:szCs w:val="20"/>
                <w:lang w:val="hy-AM"/>
              </w:rPr>
              <w:t xml:space="preserve"> </w:t>
            </w:r>
          </w:p>
          <w:p w14:paraId="13A69A63" w14:textId="77777777" w:rsidR="00791F3A" w:rsidRPr="00791F3A" w:rsidRDefault="00791F3A" w:rsidP="00791F3A">
            <w:pPr>
              <w:rPr>
                <w:sz w:val="20"/>
                <w:szCs w:val="20"/>
                <w:lang w:val="hy-AM"/>
              </w:rPr>
            </w:pPr>
            <w:r w:rsidRPr="00791F3A">
              <w:rPr>
                <w:rFonts w:ascii="Arial" w:hAnsi="Arial" w:cs="Arial"/>
                <w:sz w:val="20"/>
                <w:szCs w:val="20"/>
                <w:lang w:val="hy-AM"/>
              </w:rPr>
              <w:t>Հայտնաբերման</w:t>
            </w:r>
            <w:r w:rsidRPr="00791F3A">
              <w:rPr>
                <w:sz w:val="20"/>
                <w:szCs w:val="20"/>
                <w:lang w:val="hy-AM"/>
              </w:rPr>
              <w:t xml:space="preserve"> </w:t>
            </w:r>
            <w:r w:rsidRPr="00791F3A">
              <w:rPr>
                <w:rFonts w:ascii="Arial" w:hAnsi="Arial" w:cs="Arial"/>
                <w:sz w:val="20"/>
                <w:szCs w:val="20"/>
                <w:lang w:val="hy-AM"/>
              </w:rPr>
              <w:t>մեթոդ՝</w:t>
            </w:r>
          </w:p>
          <w:p w14:paraId="797D93F0" w14:textId="77777777" w:rsidR="00791F3A" w:rsidRPr="00791F3A" w:rsidRDefault="00791F3A" w:rsidP="00791F3A">
            <w:pPr>
              <w:rPr>
                <w:sz w:val="20"/>
                <w:szCs w:val="20"/>
                <w:lang w:val="hy-AM"/>
              </w:rPr>
            </w:pPr>
            <w:r w:rsidRPr="00791F3A">
              <w:rPr>
                <w:rFonts w:ascii="Arial" w:hAnsi="Arial" w:cs="Arial"/>
                <w:sz w:val="20"/>
                <w:szCs w:val="20"/>
                <w:lang w:val="hy-AM"/>
              </w:rPr>
              <w:t>Նմուշի</w:t>
            </w:r>
            <w:r w:rsidRPr="00791F3A">
              <w:rPr>
                <w:sz w:val="20"/>
                <w:szCs w:val="20"/>
                <w:lang w:val="hy-AM"/>
              </w:rPr>
              <w:t xml:space="preserve"> </w:t>
            </w:r>
            <w:r w:rsidRPr="00791F3A">
              <w:rPr>
                <w:rFonts w:ascii="Arial" w:hAnsi="Arial" w:cs="Arial"/>
                <w:sz w:val="20"/>
                <w:szCs w:val="20"/>
                <w:lang w:val="hy-AM"/>
              </w:rPr>
              <w:t>իոնացման</w:t>
            </w:r>
            <w:r w:rsidRPr="00791F3A">
              <w:rPr>
                <w:sz w:val="20"/>
                <w:szCs w:val="20"/>
                <w:lang w:val="hy-AM"/>
              </w:rPr>
              <w:t xml:space="preserve"> </w:t>
            </w:r>
            <w:r w:rsidRPr="00791F3A">
              <w:rPr>
                <w:rFonts w:ascii="Arial" w:hAnsi="Arial" w:cs="Arial"/>
                <w:sz w:val="20"/>
                <w:szCs w:val="20"/>
                <w:lang w:val="hy-AM"/>
              </w:rPr>
              <w:t>մեթոդ՝</w:t>
            </w:r>
            <w:r w:rsidRPr="00791F3A">
              <w:rPr>
                <w:sz w:val="20"/>
                <w:szCs w:val="20"/>
                <w:lang w:val="hy-AM"/>
              </w:rPr>
              <w:t xml:space="preserve"> </w:t>
            </w:r>
            <w:r w:rsidRPr="00791F3A">
              <w:rPr>
                <w:rFonts w:ascii="Arial" w:hAnsi="Arial" w:cs="Arial"/>
                <w:sz w:val="20"/>
                <w:szCs w:val="20"/>
                <w:lang w:val="hy-AM"/>
              </w:rPr>
              <w:t>ոչ</w:t>
            </w:r>
            <w:r w:rsidRPr="00791F3A">
              <w:rPr>
                <w:sz w:val="20"/>
                <w:szCs w:val="20"/>
                <w:lang w:val="hy-AM"/>
              </w:rPr>
              <w:t xml:space="preserve"> </w:t>
            </w:r>
            <w:r w:rsidRPr="00791F3A">
              <w:rPr>
                <w:rFonts w:ascii="Arial" w:hAnsi="Arial" w:cs="Arial"/>
                <w:sz w:val="20"/>
                <w:szCs w:val="20"/>
                <w:lang w:val="hy-AM"/>
              </w:rPr>
              <w:t>ռադիոակտիվ</w:t>
            </w:r>
            <w:r w:rsidRPr="00791F3A">
              <w:rPr>
                <w:sz w:val="20"/>
                <w:szCs w:val="20"/>
                <w:lang w:val="hy-AM"/>
              </w:rPr>
              <w:t xml:space="preserve"> (</w:t>
            </w:r>
            <w:r w:rsidRPr="00791F3A">
              <w:rPr>
                <w:rFonts w:ascii="Arial" w:hAnsi="Arial" w:cs="Arial"/>
                <w:sz w:val="20"/>
                <w:szCs w:val="20"/>
                <w:lang w:val="hy-AM"/>
              </w:rPr>
              <w:t>կորոնային</w:t>
            </w:r>
            <w:r w:rsidRPr="00791F3A">
              <w:rPr>
                <w:sz w:val="20"/>
                <w:szCs w:val="20"/>
                <w:lang w:val="hy-AM"/>
              </w:rPr>
              <w:t xml:space="preserve"> </w:t>
            </w:r>
            <w:r w:rsidRPr="00791F3A">
              <w:rPr>
                <w:rFonts w:ascii="Arial" w:hAnsi="Arial" w:cs="Arial"/>
                <w:sz w:val="20"/>
                <w:szCs w:val="20"/>
                <w:lang w:val="hy-AM"/>
              </w:rPr>
              <w:t>արտանետում</w:t>
            </w:r>
            <w:r w:rsidRPr="00791F3A">
              <w:rPr>
                <w:sz w:val="20"/>
                <w:szCs w:val="20"/>
                <w:lang w:val="hy-AM"/>
              </w:rPr>
              <w:t>)</w:t>
            </w:r>
          </w:p>
          <w:p w14:paraId="61A1656E" w14:textId="77777777" w:rsidR="00791F3A" w:rsidRPr="00791F3A" w:rsidRDefault="00791F3A" w:rsidP="00791F3A">
            <w:pPr>
              <w:rPr>
                <w:sz w:val="20"/>
                <w:szCs w:val="20"/>
                <w:lang w:val="hy-AM"/>
              </w:rPr>
            </w:pPr>
            <w:r w:rsidRPr="00791F3A">
              <w:rPr>
                <w:rFonts w:ascii="Arial" w:hAnsi="Arial" w:cs="Arial"/>
                <w:sz w:val="20"/>
                <w:szCs w:val="20"/>
                <w:lang w:val="hy-AM"/>
              </w:rPr>
              <w:lastRenderedPageBreak/>
              <w:t>Նմուշառում՝</w:t>
            </w:r>
            <w:r w:rsidRPr="00791F3A">
              <w:rPr>
                <w:sz w:val="20"/>
                <w:szCs w:val="20"/>
                <w:lang w:val="hy-AM"/>
              </w:rPr>
              <w:t xml:space="preserve">  </w:t>
            </w:r>
            <w:r w:rsidRPr="00791F3A">
              <w:rPr>
                <w:rFonts w:ascii="Arial" w:hAnsi="Arial" w:cs="Arial"/>
                <w:sz w:val="20"/>
                <w:szCs w:val="20"/>
                <w:lang w:val="hy-AM"/>
              </w:rPr>
              <w:t>Կոնտակտ</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հեռակառավարում</w:t>
            </w:r>
          </w:p>
          <w:p w14:paraId="07BD27EC" w14:textId="77777777" w:rsidR="00791F3A" w:rsidRPr="00791F3A" w:rsidRDefault="00791F3A" w:rsidP="00791F3A">
            <w:pPr>
              <w:rPr>
                <w:sz w:val="20"/>
                <w:szCs w:val="20"/>
                <w:lang w:val="hy-AM"/>
              </w:rPr>
            </w:pPr>
            <w:r w:rsidRPr="00791F3A">
              <w:rPr>
                <w:rFonts w:ascii="Arial" w:hAnsi="Arial" w:cs="Arial"/>
                <w:sz w:val="20"/>
                <w:szCs w:val="20"/>
                <w:lang w:val="hy-AM"/>
              </w:rPr>
              <w:t>Աշխատանքային</w:t>
            </w:r>
            <w:r w:rsidRPr="00791F3A">
              <w:rPr>
                <w:sz w:val="20"/>
                <w:szCs w:val="20"/>
                <w:lang w:val="hy-AM"/>
              </w:rPr>
              <w:t xml:space="preserve"> </w:t>
            </w:r>
            <w:r w:rsidRPr="00791F3A">
              <w:rPr>
                <w:rFonts w:ascii="Arial" w:hAnsi="Arial" w:cs="Arial"/>
                <w:sz w:val="20"/>
                <w:szCs w:val="20"/>
                <w:lang w:val="hy-AM"/>
              </w:rPr>
              <w:t>ջերմաստիճանի</w:t>
            </w:r>
            <w:r w:rsidRPr="00791F3A">
              <w:rPr>
                <w:sz w:val="20"/>
                <w:szCs w:val="20"/>
                <w:lang w:val="hy-AM"/>
              </w:rPr>
              <w:t xml:space="preserve"> </w:t>
            </w:r>
            <w:r w:rsidRPr="00791F3A">
              <w:rPr>
                <w:rFonts w:ascii="Arial" w:hAnsi="Arial" w:cs="Arial"/>
                <w:sz w:val="20"/>
                <w:szCs w:val="20"/>
                <w:lang w:val="hy-AM"/>
              </w:rPr>
              <w:t>միջակայքը՝</w:t>
            </w:r>
            <w:r w:rsidRPr="00791F3A">
              <w:rPr>
                <w:sz w:val="20"/>
                <w:szCs w:val="20"/>
                <w:lang w:val="hy-AM"/>
              </w:rPr>
              <w:t xml:space="preserve"> 5-</w:t>
            </w:r>
            <w:r w:rsidRPr="00791F3A">
              <w:rPr>
                <w:rFonts w:ascii="Arial" w:hAnsi="Arial" w:cs="Arial"/>
                <w:sz w:val="20"/>
                <w:szCs w:val="20"/>
                <w:lang w:val="hy-AM"/>
              </w:rPr>
              <w:t>ից</w:t>
            </w:r>
            <w:r w:rsidRPr="00791F3A">
              <w:rPr>
                <w:sz w:val="20"/>
                <w:szCs w:val="20"/>
                <w:lang w:val="hy-AM"/>
              </w:rPr>
              <w:t xml:space="preserve"> +40 °C</w:t>
            </w:r>
          </w:p>
          <w:p w14:paraId="7EB13EFB" w14:textId="77777777" w:rsidR="00791F3A" w:rsidRPr="00791F3A" w:rsidRDefault="00791F3A" w:rsidP="00791F3A">
            <w:pPr>
              <w:rPr>
                <w:sz w:val="20"/>
                <w:szCs w:val="20"/>
                <w:lang w:val="hy-AM"/>
              </w:rPr>
            </w:pPr>
            <w:r w:rsidRPr="00791F3A">
              <w:rPr>
                <w:rFonts w:ascii="Arial" w:hAnsi="Arial" w:cs="Arial"/>
                <w:sz w:val="20"/>
                <w:szCs w:val="20"/>
                <w:lang w:val="hy-AM"/>
              </w:rPr>
              <w:t>Վերլուծության</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w:t>
            </w:r>
            <w:r w:rsidRPr="00791F3A">
              <w:rPr>
                <w:rFonts w:ascii="Arial" w:hAnsi="Arial" w:cs="Arial"/>
                <w:sz w:val="20"/>
                <w:szCs w:val="20"/>
                <w:lang w:val="hy-AM"/>
              </w:rPr>
              <w:t>նմուշը</w:t>
            </w:r>
            <w:r w:rsidRPr="00791F3A">
              <w:rPr>
                <w:sz w:val="20"/>
                <w:szCs w:val="20"/>
                <w:lang w:val="hy-AM"/>
              </w:rPr>
              <w:t xml:space="preserve"> </w:t>
            </w:r>
            <w:r w:rsidRPr="00791F3A">
              <w:rPr>
                <w:rFonts w:ascii="Arial" w:hAnsi="Arial" w:cs="Arial"/>
                <w:sz w:val="20"/>
                <w:szCs w:val="20"/>
                <w:lang w:val="hy-AM"/>
              </w:rPr>
              <w:t>դետեկտոր</w:t>
            </w:r>
            <w:r w:rsidRPr="00791F3A">
              <w:rPr>
                <w:sz w:val="20"/>
                <w:szCs w:val="20"/>
                <w:lang w:val="hy-AM"/>
              </w:rPr>
              <w:t xml:space="preserve"> </w:t>
            </w:r>
            <w:r w:rsidRPr="00791F3A">
              <w:rPr>
                <w:rFonts w:ascii="Arial" w:hAnsi="Arial" w:cs="Arial"/>
                <w:sz w:val="20"/>
                <w:szCs w:val="20"/>
                <w:lang w:val="hy-AM"/>
              </w:rPr>
              <w:t>մտցնելուց</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«ANALYSIS» </w:t>
            </w:r>
            <w:r w:rsidRPr="00791F3A">
              <w:rPr>
                <w:rFonts w:ascii="Arial" w:hAnsi="Arial" w:cs="Arial"/>
                <w:sz w:val="20"/>
                <w:szCs w:val="20"/>
                <w:lang w:val="hy-AM"/>
              </w:rPr>
              <w:t>կոճակը</w:t>
            </w:r>
            <w:r w:rsidRPr="00791F3A">
              <w:rPr>
                <w:sz w:val="20"/>
                <w:szCs w:val="20"/>
                <w:lang w:val="hy-AM"/>
              </w:rPr>
              <w:t xml:space="preserve"> </w:t>
            </w:r>
            <w:r w:rsidRPr="00791F3A">
              <w:rPr>
                <w:rFonts w:ascii="Arial" w:hAnsi="Arial" w:cs="Arial"/>
                <w:sz w:val="20"/>
                <w:szCs w:val="20"/>
                <w:lang w:val="hy-AM"/>
              </w:rPr>
              <w:t>սեղմելուց</w:t>
            </w:r>
            <w:r w:rsidRPr="00791F3A">
              <w:rPr>
                <w:sz w:val="20"/>
                <w:szCs w:val="20"/>
                <w:lang w:val="hy-AM"/>
              </w:rPr>
              <w:t xml:space="preserve"> </w:t>
            </w:r>
            <w:r w:rsidRPr="00791F3A">
              <w:rPr>
                <w:rFonts w:ascii="Arial" w:hAnsi="Arial" w:cs="Arial"/>
                <w:sz w:val="20"/>
                <w:szCs w:val="20"/>
                <w:lang w:val="hy-AM"/>
              </w:rPr>
              <w:t>հետո</w:t>
            </w:r>
            <w:r w:rsidRPr="00791F3A">
              <w:rPr>
                <w:sz w:val="20"/>
                <w:szCs w:val="20"/>
                <w:lang w:val="hy-AM"/>
              </w:rPr>
              <w:t xml:space="preserve"> 1 </w:t>
            </w:r>
            <w:r w:rsidRPr="00791F3A">
              <w:rPr>
                <w:rFonts w:ascii="Arial" w:hAnsi="Arial" w:cs="Arial"/>
                <w:sz w:val="20"/>
                <w:szCs w:val="20"/>
                <w:lang w:val="hy-AM"/>
              </w:rPr>
              <w:t>վրկ</w:t>
            </w:r>
            <w:r w:rsidRPr="00791F3A">
              <w:rPr>
                <w:sz w:val="20"/>
                <w:szCs w:val="20"/>
                <w:lang w:val="hy-AM"/>
              </w:rPr>
              <w:t>-</w:t>
            </w:r>
            <w:r w:rsidRPr="00791F3A">
              <w:rPr>
                <w:rFonts w:ascii="Arial" w:hAnsi="Arial" w:cs="Arial"/>
                <w:sz w:val="20"/>
                <w:szCs w:val="20"/>
                <w:lang w:val="hy-AM"/>
              </w:rPr>
              <w:t>ից</w:t>
            </w:r>
            <w:r w:rsidRPr="00791F3A">
              <w:rPr>
                <w:sz w:val="20"/>
                <w:szCs w:val="20"/>
                <w:lang w:val="hy-AM"/>
              </w:rPr>
              <w:t xml:space="preserve"> </w:t>
            </w:r>
            <w:r w:rsidRPr="00791F3A">
              <w:rPr>
                <w:rFonts w:ascii="Arial" w:hAnsi="Arial" w:cs="Arial"/>
                <w:sz w:val="20"/>
                <w:szCs w:val="20"/>
                <w:lang w:val="hy-AM"/>
              </w:rPr>
              <w:t>մինչև</w:t>
            </w:r>
            <w:r w:rsidRPr="00791F3A">
              <w:rPr>
                <w:sz w:val="20"/>
                <w:szCs w:val="20"/>
                <w:lang w:val="hy-AM"/>
              </w:rPr>
              <w:t xml:space="preserve"> 11 </w:t>
            </w:r>
            <w:r w:rsidRPr="00791F3A">
              <w:rPr>
                <w:rFonts w:ascii="Arial" w:hAnsi="Arial" w:cs="Arial"/>
                <w:sz w:val="20"/>
                <w:szCs w:val="20"/>
                <w:lang w:val="hy-AM"/>
              </w:rPr>
              <w:t>վրկ</w:t>
            </w:r>
            <w:r w:rsidRPr="00791F3A">
              <w:rPr>
                <w:sz w:val="20"/>
                <w:szCs w:val="20"/>
                <w:lang w:val="hy-AM"/>
              </w:rPr>
              <w:t xml:space="preserve"> (</w:t>
            </w:r>
            <w:r w:rsidRPr="00791F3A">
              <w:rPr>
                <w:rFonts w:ascii="Arial" w:hAnsi="Arial" w:cs="Arial"/>
                <w:sz w:val="20"/>
                <w:szCs w:val="20"/>
                <w:lang w:val="hy-AM"/>
              </w:rPr>
              <w:t>կախված</w:t>
            </w:r>
            <w:r w:rsidRPr="00791F3A">
              <w:rPr>
                <w:sz w:val="20"/>
                <w:szCs w:val="20"/>
                <w:lang w:val="hy-AM"/>
              </w:rPr>
              <w:t xml:space="preserve"> </w:t>
            </w:r>
            <w:r w:rsidRPr="00791F3A">
              <w:rPr>
                <w:rFonts w:ascii="Arial" w:hAnsi="Arial" w:cs="Arial"/>
                <w:sz w:val="20"/>
                <w:szCs w:val="20"/>
                <w:lang w:val="hy-AM"/>
              </w:rPr>
              <w:t>որոշված</w:t>
            </w:r>
            <w:r w:rsidRPr="00791F3A">
              <w:rPr>
                <w:sz w:val="20"/>
                <w:szCs w:val="20"/>
                <w:lang w:val="hy-AM"/>
              </w:rPr>
              <w:t xml:space="preserve"> </w:t>
            </w:r>
            <w:r w:rsidRPr="00791F3A">
              <w:rPr>
                <w:rFonts w:ascii="Arial" w:hAnsi="Arial" w:cs="Arial"/>
                <w:sz w:val="20"/>
                <w:szCs w:val="20"/>
                <w:lang w:val="hy-AM"/>
              </w:rPr>
              <w:t>​​</w:t>
            </w:r>
            <w:r w:rsidRPr="00791F3A">
              <w:rPr>
                <w:sz w:val="20"/>
                <w:szCs w:val="20"/>
                <w:lang w:val="hy-AM"/>
              </w:rPr>
              <w:t>CV-</w:t>
            </w:r>
            <w:r w:rsidRPr="00791F3A">
              <w:rPr>
                <w:rFonts w:ascii="Arial" w:hAnsi="Arial" w:cs="Arial"/>
                <w:sz w:val="20"/>
                <w:szCs w:val="20"/>
                <w:lang w:val="hy-AM"/>
              </w:rPr>
              <w:t>ի</w:t>
            </w:r>
            <w:r w:rsidRPr="00791F3A">
              <w:rPr>
                <w:sz w:val="20"/>
                <w:szCs w:val="20"/>
                <w:lang w:val="hy-AM"/>
              </w:rPr>
              <w:t xml:space="preserve"> </w:t>
            </w:r>
            <w:r w:rsidRPr="00791F3A">
              <w:rPr>
                <w:rFonts w:ascii="Arial" w:hAnsi="Arial" w:cs="Arial"/>
                <w:sz w:val="20"/>
                <w:szCs w:val="20"/>
                <w:lang w:val="hy-AM"/>
              </w:rPr>
              <w:t>գոլորշիացման</w:t>
            </w:r>
            <w:r w:rsidRPr="00791F3A">
              <w:rPr>
                <w:sz w:val="20"/>
                <w:szCs w:val="20"/>
                <w:lang w:val="hy-AM"/>
              </w:rPr>
              <w:t xml:space="preserve"> </w:t>
            </w:r>
            <w:r w:rsidRPr="00791F3A">
              <w:rPr>
                <w:rFonts w:ascii="Arial" w:hAnsi="Arial" w:cs="Arial"/>
                <w:sz w:val="20"/>
                <w:szCs w:val="20"/>
                <w:lang w:val="hy-AM"/>
              </w:rPr>
              <w:t>ջերմաստիճանից</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հագեցած</w:t>
            </w:r>
            <w:r w:rsidRPr="00791F3A">
              <w:rPr>
                <w:sz w:val="20"/>
                <w:szCs w:val="20"/>
                <w:lang w:val="hy-AM"/>
              </w:rPr>
              <w:t xml:space="preserve"> </w:t>
            </w:r>
            <w:r w:rsidRPr="00791F3A">
              <w:rPr>
                <w:rFonts w:ascii="Arial" w:hAnsi="Arial" w:cs="Arial"/>
                <w:sz w:val="20"/>
                <w:szCs w:val="20"/>
                <w:lang w:val="hy-AM"/>
              </w:rPr>
              <w:t>գոլորշու</w:t>
            </w:r>
            <w:r w:rsidRPr="00791F3A">
              <w:rPr>
                <w:sz w:val="20"/>
                <w:szCs w:val="20"/>
                <w:lang w:val="hy-AM"/>
              </w:rPr>
              <w:t xml:space="preserve"> </w:t>
            </w:r>
            <w:r w:rsidRPr="00791F3A">
              <w:rPr>
                <w:rFonts w:ascii="Arial" w:hAnsi="Arial" w:cs="Arial"/>
                <w:sz w:val="20"/>
                <w:szCs w:val="20"/>
                <w:lang w:val="hy-AM"/>
              </w:rPr>
              <w:t>ճնշումից</w:t>
            </w:r>
            <w:r w:rsidRPr="00791F3A">
              <w:rPr>
                <w:sz w:val="20"/>
                <w:szCs w:val="20"/>
                <w:lang w:val="hy-AM"/>
              </w:rPr>
              <w:t>)</w:t>
            </w:r>
          </w:p>
          <w:p w14:paraId="70CA1080" w14:textId="77777777" w:rsidR="00791F3A" w:rsidRPr="00791F3A" w:rsidRDefault="00791F3A" w:rsidP="00791F3A">
            <w:pPr>
              <w:rPr>
                <w:sz w:val="20"/>
                <w:szCs w:val="20"/>
                <w:lang w:val="hy-AM"/>
              </w:rPr>
            </w:pPr>
            <w:r w:rsidRPr="00791F3A">
              <w:rPr>
                <w:rFonts w:ascii="Arial" w:hAnsi="Arial" w:cs="Arial"/>
                <w:sz w:val="20"/>
                <w:szCs w:val="20"/>
                <w:lang w:val="hy-AM"/>
              </w:rPr>
              <w:t>Վերլուծված</w:t>
            </w:r>
            <w:r w:rsidRPr="00791F3A">
              <w:rPr>
                <w:sz w:val="20"/>
                <w:szCs w:val="20"/>
                <w:lang w:val="hy-AM"/>
              </w:rPr>
              <w:t xml:space="preserve"> </w:t>
            </w:r>
            <w:r w:rsidRPr="00791F3A">
              <w:rPr>
                <w:rFonts w:ascii="Arial" w:hAnsi="Arial" w:cs="Arial"/>
                <w:sz w:val="20"/>
                <w:szCs w:val="20"/>
                <w:lang w:val="hy-AM"/>
              </w:rPr>
              <w:t>իոնների</w:t>
            </w:r>
            <w:r w:rsidRPr="00791F3A">
              <w:rPr>
                <w:sz w:val="20"/>
                <w:szCs w:val="20"/>
                <w:lang w:val="hy-AM"/>
              </w:rPr>
              <w:t xml:space="preserve"> </w:t>
            </w:r>
            <w:r w:rsidRPr="00791F3A">
              <w:rPr>
                <w:rFonts w:ascii="Arial" w:hAnsi="Arial" w:cs="Arial"/>
                <w:sz w:val="20"/>
                <w:szCs w:val="20"/>
                <w:lang w:val="hy-AM"/>
              </w:rPr>
              <w:t>բևեռականությունը</w:t>
            </w:r>
            <w:r w:rsidRPr="00791F3A">
              <w:rPr>
                <w:sz w:val="20"/>
                <w:szCs w:val="20"/>
                <w:lang w:val="hy-AM"/>
              </w:rPr>
              <w:t xml:space="preserve"> </w:t>
            </w:r>
            <w:r w:rsidRPr="00791F3A">
              <w:rPr>
                <w:rFonts w:ascii="Arial" w:hAnsi="Arial" w:cs="Arial"/>
                <w:sz w:val="20"/>
                <w:szCs w:val="20"/>
                <w:lang w:val="hy-AM"/>
              </w:rPr>
              <w:t>փոխելու</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10 </w:t>
            </w:r>
            <w:r w:rsidRPr="00791F3A">
              <w:rPr>
                <w:rFonts w:ascii="Arial" w:hAnsi="Arial" w:cs="Arial"/>
                <w:sz w:val="20"/>
                <w:szCs w:val="20"/>
                <w:lang w:val="hy-AM"/>
              </w:rPr>
              <w:t>վ</w:t>
            </w:r>
          </w:p>
          <w:p w14:paraId="12E7FF4E" w14:textId="77777777" w:rsidR="00791F3A" w:rsidRPr="00791F3A" w:rsidRDefault="00791F3A" w:rsidP="00791F3A">
            <w:pPr>
              <w:rPr>
                <w:sz w:val="20"/>
                <w:szCs w:val="20"/>
                <w:lang w:val="hy-AM"/>
              </w:rPr>
            </w:pPr>
            <w:r w:rsidRPr="00791F3A">
              <w:rPr>
                <w:rFonts w:ascii="Arial" w:hAnsi="Arial" w:cs="Arial"/>
                <w:sz w:val="20"/>
                <w:szCs w:val="20"/>
                <w:lang w:val="hy-AM"/>
              </w:rPr>
              <w:t>Աշխատանքային</w:t>
            </w:r>
            <w:r w:rsidRPr="00791F3A">
              <w:rPr>
                <w:sz w:val="20"/>
                <w:szCs w:val="20"/>
                <w:lang w:val="hy-AM"/>
              </w:rPr>
              <w:t xml:space="preserve"> </w:t>
            </w:r>
            <w:r w:rsidRPr="00791F3A">
              <w:rPr>
                <w:rFonts w:ascii="Arial" w:hAnsi="Arial" w:cs="Arial"/>
                <w:sz w:val="20"/>
                <w:szCs w:val="20"/>
                <w:lang w:val="hy-AM"/>
              </w:rPr>
              <w:t>ռեժիմին</w:t>
            </w:r>
            <w:r w:rsidRPr="00791F3A">
              <w:rPr>
                <w:sz w:val="20"/>
                <w:szCs w:val="20"/>
                <w:lang w:val="hy-AM"/>
              </w:rPr>
              <w:t xml:space="preserve"> </w:t>
            </w:r>
            <w:r w:rsidRPr="00791F3A">
              <w:rPr>
                <w:rFonts w:ascii="Arial" w:hAnsi="Arial" w:cs="Arial"/>
                <w:sz w:val="20"/>
                <w:szCs w:val="20"/>
                <w:lang w:val="hy-AM"/>
              </w:rPr>
              <w:t>հասնելու</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7 </w:t>
            </w:r>
            <w:r w:rsidRPr="00791F3A">
              <w:rPr>
                <w:rFonts w:ascii="Arial" w:hAnsi="Arial" w:cs="Arial"/>
                <w:sz w:val="20"/>
                <w:szCs w:val="20"/>
                <w:lang w:val="hy-AM"/>
              </w:rPr>
              <w:t>րոպեից</w:t>
            </w:r>
            <w:r w:rsidRPr="00791F3A">
              <w:rPr>
                <w:sz w:val="20"/>
                <w:szCs w:val="20"/>
                <w:lang w:val="hy-AM"/>
              </w:rPr>
              <w:t xml:space="preserve"> </w:t>
            </w:r>
            <w:r w:rsidRPr="00791F3A">
              <w:rPr>
                <w:rFonts w:ascii="Arial" w:hAnsi="Arial" w:cs="Arial"/>
                <w:sz w:val="20"/>
                <w:szCs w:val="20"/>
                <w:lang w:val="hy-AM"/>
              </w:rPr>
              <w:t>մինչև</w:t>
            </w:r>
            <w:r w:rsidRPr="00791F3A">
              <w:rPr>
                <w:sz w:val="20"/>
                <w:szCs w:val="20"/>
                <w:lang w:val="hy-AM"/>
              </w:rPr>
              <w:t xml:space="preserve"> 15 </w:t>
            </w:r>
            <w:r w:rsidRPr="00791F3A">
              <w:rPr>
                <w:rFonts w:ascii="Arial" w:hAnsi="Arial" w:cs="Arial"/>
                <w:sz w:val="20"/>
                <w:szCs w:val="20"/>
                <w:lang w:val="hy-AM"/>
              </w:rPr>
              <w:t>րոպե՝</w:t>
            </w:r>
            <w:r w:rsidRPr="00791F3A">
              <w:rPr>
                <w:sz w:val="20"/>
                <w:szCs w:val="20"/>
                <w:lang w:val="hy-AM"/>
              </w:rPr>
              <w:t xml:space="preserve"> </w:t>
            </w:r>
            <w:r w:rsidRPr="00791F3A">
              <w:rPr>
                <w:rFonts w:ascii="Arial" w:hAnsi="Arial" w:cs="Arial"/>
                <w:sz w:val="20"/>
                <w:szCs w:val="20"/>
                <w:lang w:val="hy-AM"/>
              </w:rPr>
              <w:t>կախված</w:t>
            </w:r>
            <w:r w:rsidRPr="00791F3A">
              <w:rPr>
                <w:sz w:val="20"/>
                <w:szCs w:val="20"/>
                <w:lang w:val="hy-AM"/>
              </w:rPr>
              <w:t xml:space="preserve"> </w:t>
            </w:r>
            <w:r w:rsidRPr="00791F3A">
              <w:rPr>
                <w:rFonts w:ascii="Arial" w:hAnsi="Arial" w:cs="Arial"/>
                <w:sz w:val="20"/>
                <w:szCs w:val="20"/>
                <w:lang w:val="hy-AM"/>
              </w:rPr>
              <w:t>աշխատանքային</w:t>
            </w:r>
            <w:r w:rsidRPr="00791F3A">
              <w:rPr>
                <w:sz w:val="20"/>
                <w:szCs w:val="20"/>
                <w:lang w:val="hy-AM"/>
              </w:rPr>
              <w:t xml:space="preserve"> </w:t>
            </w:r>
            <w:r w:rsidRPr="00791F3A">
              <w:rPr>
                <w:rFonts w:ascii="Arial" w:hAnsi="Arial" w:cs="Arial"/>
                <w:sz w:val="20"/>
                <w:szCs w:val="20"/>
                <w:lang w:val="hy-AM"/>
              </w:rPr>
              <w:t>սենյակի</w:t>
            </w:r>
            <w:r w:rsidRPr="00791F3A">
              <w:rPr>
                <w:sz w:val="20"/>
                <w:szCs w:val="20"/>
                <w:lang w:val="hy-AM"/>
              </w:rPr>
              <w:t xml:space="preserve"> </w:t>
            </w:r>
            <w:r w:rsidRPr="00791F3A">
              <w:rPr>
                <w:rFonts w:ascii="Arial" w:hAnsi="Arial" w:cs="Arial"/>
                <w:sz w:val="20"/>
                <w:szCs w:val="20"/>
                <w:lang w:val="hy-AM"/>
              </w:rPr>
              <w:t>ջերմաստիճանից</w:t>
            </w:r>
          </w:p>
          <w:p w14:paraId="693A101A" w14:textId="77777777" w:rsidR="00791F3A" w:rsidRPr="00791F3A" w:rsidRDefault="00791F3A" w:rsidP="00791F3A">
            <w:pPr>
              <w:rPr>
                <w:sz w:val="20"/>
                <w:szCs w:val="20"/>
                <w:lang w:val="hy-AM"/>
              </w:rPr>
            </w:pPr>
            <w:r w:rsidRPr="00791F3A">
              <w:rPr>
                <w:rFonts w:ascii="Arial" w:hAnsi="Arial" w:cs="Arial"/>
                <w:sz w:val="20"/>
                <w:szCs w:val="20"/>
                <w:lang w:val="hy-AM"/>
              </w:rPr>
              <w:t>Դետեկտորի</w:t>
            </w:r>
            <w:r w:rsidRPr="00791F3A">
              <w:rPr>
                <w:sz w:val="20"/>
                <w:szCs w:val="20"/>
                <w:lang w:val="hy-AM"/>
              </w:rPr>
              <w:t xml:space="preserve"> </w:t>
            </w:r>
            <w:r w:rsidRPr="00791F3A">
              <w:rPr>
                <w:rFonts w:ascii="Arial" w:hAnsi="Arial" w:cs="Arial"/>
                <w:sz w:val="20"/>
                <w:szCs w:val="20"/>
                <w:lang w:val="hy-AM"/>
              </w:rPr>
              <w:t>ինքնամաքրման</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w:t>
            </w:r>
            <w:r w:rsidRPr="00791F3A">
              <w:rPr>
                <w:rFonts w:ascii="Arial" w:hAnsi="Arial" w:cs="Arial"/>
                <w:sz w:val="20"/>
                <w:szCs w:val="20"/>
                <w:lang w:val="hy-AM"/>
              </w:rPr>
              <w:t>կեղտոտ</w:t>
            </w:r>
            <w:r w:rsidRPr="00791F3A">
              <w:rPr>
                <w:sz w:val="20"/>
                <w:szCs w:val="20"/>
                <w:lang w:val="hy-AM"/>
              </w:rPr>
              <w:t xml:space="preserve"> </w:t>
            </w:r>
            <w:r w:rsidRPr="00791F3A">
              <w:rPr>
                <w:rFonts w:ascii="Arial" w:hAnsi="Arial" w:cs="Arial"/>
                <w:sz w:val="20"/>
                <w:szCs w:val="20"/>
                <w:lang w:val="hy-AM"/>
              </w:rPr>
              <w:t>վիճակում՝</w:t>
            </w:r>
            <w:r w:rsidRPr="00791F3A">
              <w:rPr>
                <w:sz w:val="20"/>
                <w:szCs w:val="20"/>
                <w:lang w:val="hy-AM"/>
              </w:rPr>
              <w:t xml:space="preserve"> 4 </w:t>
            </w:r>
            <w:r w:rsidRPr="00791F3A">
              <w:rPr>
                <w:rFonts w:ascii="Arial" w:hAnsi="Arial" w:cs="Arial"/>
                <w:sz w:val="20"/>
                <w:szCs w:val="20"/>
                <w:lang w:val="hy-AM"/>
              </w:rPr>
              <w:t>րոպե</w:t>
            </w:r>
          </w:p>
          <w:p w14:paraId="73889B32" w14:textId="77777777" w:rsidR="00791F3A" w:rsidRPr="00791F3A" w:rsidRDefault="00791F3A" w:rsidP="00791F3A">
            <w:pPr>
              <w:rPr>
                <w:sz w:val="20"/>
                <w:szCs w:val="20"/>
                <w:lang w:val="hy-AM"/>
              </w:rPr>
            </w:pPr>
            <w:r w:rsidRPr="00791F3A">
              <w:rPr>
                <w:rFonts w:ascii="Arial" w:hAnsi="Arial" w:cs="Arial"/>
                <w:sz w:val="20"/>
                <w:szCs w:val="20"/>
                <w:lang w:val="hy-AM"/>
              </w:rPr>
              <w:t>Սնուցում</w:t>
            </w:r>
            <w:r w:rsidRPr="00791F3A">
              <w:rPr>
                <w:sz w:val="20"/>
                <w:szCs w:val="20"/>
                <w:lang w:val="hy-AM"/>
              </w:rPr>
              <w:t>:</w:t>
            </w:r>
          </w:p>
          <w:p w14:paraId="5AB6C0A1" w14:textId="77777777" w:rsidR="00791F3A" w:rsidRPr="00791F3A" w:rsidRDefault="00791F3A" w:rsidP="00791F3A">
            <w:pPr>
              <w:rPr>
                <w:sz w:val="20"/>
                <w:szCs w:val="20"/>
                <w:lang w:val="hy-AM"/>
              </w:rPr>
            </w:pPr>
            <w:r w:rsidRPr="00791F3A">
              <w:rPr>
                <w:sz w:val="20"/>
                <w:szCs w:val="20"/>
                <w:lang w:val="hy-AM"/>
              </w:rPr>
              <w:t xml:space="preserve">220 </w:t>
            </w:r>
            <w:r w:rsidRPr="00791F3A">
              <w:rPr>
                <w:rFonts w:ascii="Arial" w:hAnsi="Arial" w:cs="Arial"/>
                <w:sz w:val="20"/>
                <w:szCs w:val="20"/>
                <w:lang w:val="hy-AM"/>
              </w:rPr>
              <w:t>Վ</w:t>
            </w:r>
            <w:r w:rsidRPr="00791F3A">
              <w:rPr>
                <w:sz w:val="20"/>
                <w:szCs w:val="20"/>
                <w:lang w:val="hy-AM"/>
              </w:rPr>
              <w:t xml:space="preserve"> </w:t>
            </w:r>
            <w:r w:rsidRPr="00791F3A">
              <w:rPr>
                <w:rFonts w:ascii="Arial" w:hAnsi="Arial" w:cs="Arial"/>
                <w:sz w:val="20"/>
                <w:szCs w:val="20"/>
                <w:lang w:val="hy-AM"/>
              </w:rPr>
              <w:t>ցանցի</w:t>
            </w:r>
            <w:r w:rsidRPr="00791F3A">
              <w:rPr>
                <w:sz w:val="20"/>
                <w:szCs w:val="20"/>
                <w:lang w:val="hy-AM"/>
              </w:rPr>
              <w:t xml:space="preserve"> </w:t>
            </w:r>
            <w:r w:rsidRPr="00791F3A">
              <w:rPr>
                <w:rFonts w:ascii="Arial" w:hAnsi="Arial" w:cs="Arial"/>
                <w:sz w:val="20"/>
                <w:szCs w:val="20"/>
                <w:lang w:val="hy-AM"/>
              </w:rPr>
              <w:t>լարում</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50 </w:t>
            </w:r>
            <w:r w:rsidRPr="00791F3A">
              <w:rPr>
                <w:rFonts w:ascii="Arial" w:hAnsi="Arial" w:cs="Arial"/>
                <w:sz w:val="20"/>
                <w:szCs w:val="20"/>
                <w:lang w:val="hy-AM"/>
              </w:rPr>
              <w:t>Հց</w:t>
            </w:r>
            <w:r w:rsidRPr="00791F3A">
              <w:rPr>
                <w:sz w:val="20"/>
                <w:szCs w:val="20"/>
                <w:lang w:val="hy-AM"/>
              </w:rPr>
              <w:t xml:space="preserve"> </w:t>
            </w:r>
            <w:r w:rsidRPr="00791F3A">
              <w:rPr>
                <w:rFonts w:ascii="Arial" w:hAnsi="Arial" w:cs="Arial"/>
                <w:sz w:val="20"/>
                <w:szCs w:val="20"/>
                <w:lang w:val="hy-AM"/>
              </w:rPr>
              <w:t>հաճախականություն</w:t>
            </w:r>
            <w:r w:rsidRPr="00791F3A">
              <w:rPr>
                <w:sz w:val="20"/>
                <w:szCs w:val="20"/>
                <w:lang w:val="hy-AM"/>
              </w:rPr>
              <w:t>,</w:t>
            </w:r>
          </w:p>
          <w:p w14:paraId="3008B6E2" w14:textId="77777777" w:rsidR="00791F3A" w:rsidRPr="00791F3A" w:rsidRDefault="00791F3A" w:rsidP="00791F3A">
            <w:pPr>
              <w:rPr>
                <w:sz w:val="20"/>
                <w:szCs w:val="20"/>
                <w:lang w:val="hy-AM"/>
              </w:rPr>
            </w:pPr>
            <w:r w:rsidRPr="00791F3A">
              <w:rPr>
                <w:rFonts w:ascii="Arial" w:hAnsi="Arial" w:cs="Arial"/>
                <w:sz w:val="20"/>
                <w:szCs w:val="20"/>
                <w:lang w:val="hy-AM"/>
              </w:rPr>
              <w:t>Մեքենայից՝</w:t>
            </w:r>
            <w:r w:rsidRPr="00791F3A">
              <w:rPr>
                <w:sz w:val="20"/>
                <w:szCs w:val="20"/>
                <w:lang w:val="hy-AM"/>
              </w:rPr>
              <w:t xml:space="preserve"> </w:t>
            </w:r>
            <w:r w:rsidRPr="00791F3A">
              <w:rPr>
                <w:rFonts w:ascii="Arial" w:hAnsi="Arial" w:cs="Arial"/>
                <w:sz w:val="20"/>
                <w:szCs w:val="20"/>
                <w:lang w:val="hy-AM"/>
              </w:rPr>
              <w:t>լարումը</w:t>
            </w:r>
            <w:r w:rsidRPr="00791F3A">
              <w:rPr>
                <w:sz w:val="20"/>
                <w:szCs w:val="20"/>
                <w:lang w:val="hy-AM"/>
              </w:rPr>
              <w:t xml:space="preserve"> 12 </w:t>
            </w:r>
            <w:r w:rsidRPr="00791F3A">
              <w:rPr>
                <w:rFonts w:ascii="Arial" w:hAnsi="Arial" w:cs="Arial"/>
                <w:sz w:val="20"/>
                <w:szCs w:val="20"/>
                <w:lang w:val="hy-AM"/>
              </w:rPr>
              <w:t>Վ</w:t>
            </w:r>
            <w:r w:rsidRPr="00791F3A">
              <w:rPr>
                <w:sz w:val="20"/>
                <w:szCs w:val="20"/>
                <w:lang w:val="hy-AM"/>
              </w:rPr>
              <w:t>,</w:t>
            </w:r>
          </w:p>
          <w:p w14:paraId="595CC023" w14:textId="77777777" w:rsidR="00791F3A" w:rsidRPr="00791F3A" w:rsidRDefault="00791F3A" w:rsidP="00791F3A">
            <w:pPr>
              <w:rPr>
                <w:sz w:val="20"/>
                <w:szCs w:val="20"/>
                <w:lang w:val="hy-AM"/>
              </w:rPr>
            </w:pPr>
            <w:r w:rsidRPr="00791F3A">
              <w:rPr>
                <w:rFonts w:ascii="Arial" w:hAnsi="Arial" w:cs="Arial"/>
                <w:sz w:val="20"/>
                <w:szCs w:val="20"/>
                <w:lang w:val="hy-AM"/>
              </w:rPr>
              <w:t>Մարտկոցից՝</w:t>
            </w:r>
            <w:r w:rsidRPr="00791F3A">
              <w:rPr>
                <w:sz w:val="20"/>
                <w:szCs w:val="20"/>
                <w:lang w:val="hy-AM"/>
              </w:rPr>
              <w:t xml:space="preserve"> 12 </w:t>
            </w:r>
            <w:r w:rsidRPr="00791F3A">
              <w:rPr>
                <w:rFonts w:ascii="Arial" w:hAnsi="Arial" w:cs="Arial"/>
                <w:sz w:val="20"/>
                <w:szCs w:val="20"/>
                <w:lang w:val="hy-AM"/>
              </w:rPr>
              <w:t>Վ</w:t>
            </w:r>
          </w:p>
          <w:p w14:paraId="5643D5DB" w14:textId="77777777" w:rsidR="00791F3A" w:rsidRPr="00791F3A" w:rsidRDefault="00791F3A" w:rsidP="00791F3A">
            <w:pPr>
              <w:rPr>
                <w:sz w:val="20"/>
                <w:szCs w:val="20"/>
                <w:lang w:val="hy-AM"/>
              </w:rPr>
            </w:pPr>
            <w:r w:rsidRPr="00791F3A">
              <w:rPr>
                <w:rFonts w:ascii="Arial" w:hAnsi="Arial" w:cs="Arial"/>
                <w:sz w:val="20"/>
                <w:szCs w:val="20"/>
                <w:lang w:val="hy-AM"/>
              </w:rPr>
              <w:t>Էլեկտրաէներգիայի</w:t>
            </w:r>
            <w:r w:rsidRPr="00791F3A">
              <w:rPr>
                <w:sz w:val="20"/>
                <w:szCs w:val="20"/>
                <w:lang w:val="hy-AM"/>
              </w:rPr>
              <w:t xml:space="preserve"> </w:t>
            </w:r>
            <w:r w:rsidRPr="00791F3A">
              <w:rPr>
                <w:rFonts w:ascii="Arial" w:hAnsi="Arial" w:cs="Arial"/>
                <w:sz w:val="20"/>
                <w:szCs w:val="20"/>
                <w:lang w:val="hy-AM"/>
              </w:rPr>
              <w:t>սպառում</w:t>
            </w:r>
            <w:r w:rsidRPr="00791F3A">
              <w:rPr>
                <w:sz w:val="20"/>
                <w:szCs w:val="20"/>
                <w:lang w:val="hy-AM"/>
              </w:rPr>
              <w:t xml:space="preserve">` 40 </w:t>
            </w:r>
            <w:r w:rsidRPr="00791F3A">
              <w:rPr>
                <w:rFonts w:ascii="Arial" w:hAnsi="Arial" w:cs="Arial"/>
                <w:sz w:val="20"/>
                <w:szCs w:val="20"/>
                <w:lang w:val="hy-AM"/>
              </w:rPr>
              <w:t>Վտ</w:t>
            </w:r>
            <w:r w:rsidRPr="00791F3A">
              <w:rPr>
                <w:sz w:val="20"/>
                <w:szCs w:val="20"/>
                <w:lang w:val="hy-AM"/>
              </w:rPr>
              <w:t>-</w:t>
            </w:r>
            <w:r w:rsidRPr="00791F3A">
              <w:rPr>
                <w:rFonts w:ascii="Arial" w:hAnsi="Arial" w:cs="Arial"/>
                <w:sz w:val="20"/>
                <w:szCs w:val="20"/>
                <w:lang w:val="hy-AM"/>
              </w:rPr>
              <w:t>ից</w:t>
            </w:r>
            <w:r w:rsidRPr="00791F3A">
              <w:rPr>
                <w:sz w:val="20"/>
                <w:szCs w:val="20"/>
                <w:lang w:val="hy-AM"/>
              </w:rPr>
              <w:t xml:space="preserve"> </w:t>
            </w:r>
            <w:r w:rsidRPr="00791F3A">
              <w:rPr>
                <w:rFonts w:ascii="Arial" w:hAnsi="Arial" w:cs="Arial"/>
                <w:sz w:val="20"/>
                <w:szCs w:val="20"/>
                <w:lang w:val="hy-AM"/>
              </w:rPr>
              <w:t>ոչ</w:t>
            </w:r>
            <w:r w:rsidRPr="00791F3A">
              <w:rPr>
                <w:sz w:val="20"/>
                <w:szCs w:val="20"/>
                <w:lang w:val="hy-AM"/>
              </w:rPr>
              <w:t xml:space="preserve"> </w:t>
            </w:r>
            <w:r w:rsidRPr="00791F3A">
              <w:rPr>
                <w:rFonts w:ascii="Arial" w:hAnsi="Arial" w:cs="Arial"/>
                <w:sz w:val="20"/>
                <w:szCs w:val="20"/>
                <w:lang w:val="hy-AM"/>
              </w:rPr>
              <w:t>ավելի</w:t>
            </w:r>
          </w:p>
          <w:p w14:paraId="037015EB" w14:textId="77777777" w:rsidR="00791F3A" w:rsidRPr="00791F3A" w:rsidRDefault="00791F3A" w:rsidP="00791F3A">
            <w:pPr>
              <w:rPr>
                <w:sz w:val="20"/>
                <w:szCs w:val="20"/>
                <w:lang w:val="hy-AM"/>
              </w:rPr>
            </w:pPr>
            <w:r w:rsidRPr="00791F3A">
              <w:rPr>
                <w:rFonts w:ascii="Arial" w:hAnsi="Arial" w:cs="Arial"/>
                <w:sz w:val="20"/>
                <w:szCs w:val="20"/>
                <w:lang w:val="hy-AM"/>
              </w:rPr>
              <w:t>Ազդանշանավորում</w:t>
            </w:r>
            <w:r w:rsidRPr="00791F3A">
              <w:rPr>
                <w:sz w:val="20"/>
                <w:szCs w:val="20"/>
                <w:lang w:val="hy-AM"/>
              </w:rPr>
              <w:t>`</w:t>
            </w:r>
          </w:p>
          <w:p w14:paraId="7E05864C" w14:textId="77777777" w:rsidR="00791F3A" w:rsidRPr="00791F3A" w:rsidRDefault="00791F3A" w:rsidP="00791F3A">
            <w:pPr>
              <w:rPr>
                <w:sz w:val="20"/>
                <w:szCs w:val="20"/>
                <w:lang w:val="hy-AM"/>
              </w:rPr>
            </w:pPr>
            <w:r w:rsidRPr="00791F3A">
              <w:rPr>
                <w:rFonts w:ascii="Arial" w:hAnsi="Arial" w:cs="Arial"/>
                <w:sz w:val="20"/>
                <w:szCs w:val="20"/>
                <w:lang w:val="hy-AM"/>
              </w:rPr>
              <w:t>Ձայնային</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լուսային</w:t>
            </w:r>
            <w:r w:rsidRPr="00791F3A">
              <w:rPr>
                <w:sz w:val="20"/>
                <w:szCs w:val="20"/>
                <w:lang w:val="hy-AM"/>
              </w:rPr>
              <w:t xml:space="preserve"> </w:t>
            </w:r>
            <w:r w:rsidRPr="00791F3A">
              <w:rPr>
                <w:rFonts w:ascii="Arial" w:hAnsi="Arial" w:cs="Arial"/>
                <w:sz w:val="20"/>
                <w:szCs w:val="20"/>
                <w:lang w:val="hy-AM"/>
              </w:rPr>
              <w:t>ազդանշանային</w:t>
            </w:r>
            <w:r w:rsidRPr="00791F3A">
              <w:rPr>
                <w:sz w:val="20"/>
                <w:szCs w:val="20"/>
                <w:lang w:val="hy-AM"/>
              </w:rPr>
              <w:t xml:space="preserve"> </w:t>
            </w:r>
            <w:r w:rsidRPr="00791F3A">
              <w:rPr>
                <w:rFonts w:ascii="Arial" w:hAnsi="Arial" w:cs="Arial"/>
                <w:sz w:val="20"/>
                <w:szCs w:val="20"/>
                <w:lang w:val="hy-AM"/>
              </w:rPr>
              <w:t>համակարգ</w:t>
            </w:r>
            <w:r w:rsidRPr="00791F3A">
              <w:rPr>
                <w:sz w:val="20"/>
                <w:szCs w:val="20"/>
                <w:lang w:val="hy-AM"/>
              </w:rPr>
              <w:t xml:space="preserve">, </w:t>
            </w:r>
            <w:r w:rsidRPr="00791F3A">
              <w:rPr>
                <w:rFonts w:ascii="Arial" w:hAnsi="Arial" w:cs="Arial"/>
                <w:sz w:val="20"/>
                <w:szCs w:val="20"/>
                <w:lang w:val="hy-AM"/>
              </w:rPr>
              <w:t>որն</w:t>
            </w:r>
            <w:r w:rsidRPr="00791F3A">
              <w:rPr>
                <w:sz w:val="20"/>
                <w:szCs w:val="20"/>
                <w:lang w:val="hy-AM"/>
              </w:rPr>
              <w:t xml:space="preserve"> </w:t>
            </w:r>
            <w:r w:rsidRPr="00791F3A">
              <w:rPr>
                <w:rFonts w:ascii="Arial" w:hAnsi="Arial" w:cs="Arial"/>
                <w:sz w:val="20"/>
                <w:szCs w:val="20"/>
                <w:lang w:val="hy-AM"/>
              </w:rPr>
              <w:t>աշխատում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օպերատորից</w:t>
            </w:r>
            <w:r w:rsidRPr="00791F3A">
              <w:rPr>
                <w:sz w:val="20"/>
                <w:szCs w:val="20"/>
                <w:lang w:val="hy-AM"/>
              </w:rPr>
              <w:t xml:space="preserve"> </w:t>
            </w:r>
            <w:r w:rsidRPr="00791F3A">
              <w:rPr>
                <w:rFonts w:ascii="Arial" w:hAnsi="Arial" w:cs="Arial"/>
                <w:sz w:val="20"/>
                <w:szCs w:val="20"/>
                <w:lang w:val="hy-AM"/>
              </w:rPr>
              <w:t>անկախ</w:t>
            </w:r>
            <w:r w:rsidRPr="00791F3A">
              <w:rPr>
                <w:sz w:val="20"/>
                <w:szCs w:val="20"/>
                <w:lang w:val="hy-AM"/>
              </w:rPr>
              <w:t xml:space="preserve">: </w:t>
            </w:r>
            <w:r w:rsidRPr="00791F3A">
              <w:rPr>
                <w:rFonts w:ascii="Arial" w:hAnsi="Arial" w:cs="Arial"/>
                <w:sz w:val="20"/>
                <w:szCs w:val="20"/>
                <w:lang w:val="hy-AM"/>
              </w:rPr>
              <w:t>Ձայնի</w:t>
            </w:r>
            <w:r w:rsidRPr="00791F3A">
              <w:rPr>
                <w:sz w:val="20"/>
                <w:szCs w:val="20"/>
                <w:lang w:val="hy-AM"/>
              </w:rPr>
              <w:t xml:space="preserve"> </w:t>
            </w:r>
            <w:r w:rsidRPr="00791F3A">
              <w:rPr>
                <w:rFonts w:ascii="Arial" w:hAnsi="Arial" w:cs="Arial"/>
                <w:sz w:val="20"/>
                <w:szCs w:val="20"/>
                <w:lang w:val="hy-AM"/>
              </w:rPr>
              <w:t>հաճախականության</w:t>
            </w:r>
            <w:r w:rsidRPr="00791F3A">
              <w:rPr>
                <w:sz w:val="20"/>
                <w:szCs w:val="20"/>
                <w:lang w:val="hy-AM"/>
              </w:rPr>
              <w:t xml:space="preserve"> </w:t>
            </w:r>
            <w:r w:rsidRPr="00791F3A">
              <w:rPr>
                <w:rFonts w:ascii="Arial" w:hAnsi="Arial" w:cs="Arial"/>
                <w:sz w:val="20"/>
                <w:szCs w:val="20"/>
                <w:lang w:val="hy-AM"/>
              </w:rPr>
              <w:t>բարձրացում՝</w:t>
            </w:r>
            <w:r w:rsidRPr="00791F3A">
              <w:rPr>
                <w:sz w:val="20"/>
                <w:szCs w:val="20"/>
                <w:lang w:val="hy-AM"/>
              </w:rPr>
              <w:t xml:space="preserve"> </w:t>
            </w:r>
            <w:r w:rsidRPr="00791F3A">
              <w:rPr>
                <w:rFonts w:ascii="Arial" w:hAnsi="Arial" w:cs="Arial"/>
                <w:sz w:val="20"/>
                <w:szCs w:val="20"/>
                <w:lang w:val="hy-AM"/>
              </w:rPr>
              <w:t>կախված</w:t>
            </w:r>
            <w:r w:rsidRPr="00791F3A">
              <w:rPr>
                <w:sz w:val="20"/>
                <w:szCs w:val="20"/>
                <w:lang w:val="hy-AM"/>
              </w:rPr>
              <w:t xml:space="preserve"> </w:t>
            </w:r>
            <w:r w:rsidRPr="00791F3A">
              <w:rPr>
                <w:rFonts w:ascii="Arial" w:hAnsi="Arial" w:cs="Arial"/>
                <w:sz w:val="20"/>
                <w:szCs w:val="20"/>
                <w:lang w:val="hy-AM"/>
              </w:rPr>
              <w:t>թիրախային</w:t>
            </w:r>
            <w:r w:rsidRPr="00791F3A">
              <w:rPr>
                <w:sz w:val="20"/>
                <w:szCs w:val="20"/>
                <w:lang w:val="hy-AM"/>
              </w:rPr>
              <w:t xml:space="preserve"> </w:t>
            </w:r>
            <w:r w:rsidRPr="00791F3A">
              <w:rPr>
                <w:rFonts w:ascii="Arial" w:hAnsi="Arial" w:cs="Arial"/>
                <w:sz w:val="20"/>
                <w:szCs w:val="20"/>
                <w:lang w:val="hy-AM"/>
              </w:rPr>
              <w:t>նյութի</w:t>
            </w:r>
            <w:r w:rsidRPr="00791F3A">
              <w:rPr>
                <w:sz w:val="20"/>
                <w:szCs w:val="20"/>
                <w:lang w:val="hy-AM"/>
              </w:rPr>
              <w:t xml:space="preserve"> </w:t>
            </w:r>
            <w:r w:rsidRPr="00791F3A">
              <w:rPr>
                <w:rFonts w:ascii="Arial" w:hAnsi="Arial" w:cs="Arial"/>
                <w:sz w:val="20"/>
                <w:szCs w:val="20"/>
                <w:lang w:val="hy-AM"/>
              </w:rPr>
              <w:t>կոնցենտրացիայից</w:t>
            </w:r>
            <w:r w:rsidRPr="00791F3A">
              <w:rPr>
                <w:sz w:val="20"/>
                <w:szCs w:val="20"/>
                <w:lang w:val="hy-AM"/>
              </w:rPr>
              <w:t xml:space="preserve">: </w:t>
            </w:r>
            <w:r w:rsidRPr="00791F3A">
              <w:rPr>
                <w:rFonts w:ascii="Arial" w:hAnsi="Arial" w:cs="Arial"/>
                <w:sz w:val="20"/>
                <w:szCs w:val="20"/>
                <w:lang w:val="hy-AM"/>
              </w:rPr>
              <w:t>Հայտնաբերված</w:t>
            </w:r>
            <w:r w:rsidRPr="00791F3A">
              <w:rPr>
                <w:sz w:val="20"/>
                <w:szCs w:val="20"/>
                <w:lang w:val="hy-AM"/>
              </w:rPr>
              <w:t xml:space="preserve"> </w:t>
            </w:r>
            <w:r w:rsidRPr="00791F3A">
              <w:rPr>
                <w:rFonts w:ascii="Arial" w:hAnsi="Arial" w:cs="Arial"/>
                <w:sz w:val="20"/>
                <w:szCs w:val="20"/>
                <w:lang w:val="hy-AM"/>
              </w:rPr>
              <w:t>նյութի</w:t>
            </w:r>
            <w:r w:rsidRPr="00791F3A">
              <w:rPr>
                <w:sz w:val="20"/>
                <w:szCs w:val="20"/>
                <w:lang w:val="hy-AM"/>
              </w:rPr>
              <w:t xml:space="preserve"> </w:t>
            </w:r>
            <w:r w:rsidRPr="00791F3A">
              <w:rPr>
                <w:rFonts w:ascii="Arial" w:hAnsi="Arial" w:cs="Arial"/>
                <w:sz w:val="20"/>
                <w:szCs w:val="20"/>
                <w:lang w:val="hy-AM"/>
              </w:rPr>
              <w:t>անունը</w:t>
            </w:r>
            <w:r w:rsidRPr="00791F3A">
              <w:rPr>
                <w:sz w:val="20"/>
                <w:szCs w:val="20"/>
                <w:lang w:val="hy-AM"/>
              </w:rPr>
              <w:t xml:space="preserve"> </w:t>
            </w:r>
            <w:r w:rsidRPr="00791F3A">
              <w:rPr>
                <w:rFonts w:ascii="Arial" w:hAnsi="Arial" w:cs="Arial"/>
                <w:sz w:val="20"/>
                <w:szCs w:val="20"/>
                <w:lang w:val="hy-AM"/>
              </w:rPr>
              <w:t>ցուցադրվում</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դետեկտորի</w:t>
            </w:r>
            <w:r w:rsidRPr="00791F3A">
              <w:rPr>
                <w:sz w:val="20"/>
                <w:szCs w:val="20"/>
                <w:lang w:val="hy-AM"/>
              </w:rPr>
              <w:t xml:space="preserve"> </w:t>
            </w:r>
            <w:r w:rsidRPr="00791F3A">
              <w:rPr>
                <w:rFonts w:ascii="Arial" w:hAnsi="Arial" w:cs="Arial"/>
                <w:sz w:val="20"/>
                <w:szCs w:val="20"/>
                <w:lang w:val="hy-AM"/>
              </w:rPr>
              <w:t>էկրանին</w:t>
            </w:r>
          </w:p>
          <w:p w14:paraId="34FE1F13" w14:textId="77777777" w:rsidR="00791F3A" w:rsidRPr="00791F3A" w:rsidRDefault="00791F3A" w:rsidP="00791F3A">
            <w:pPr>
              <w:rPr>
                <w:sz w:val="20"/>
                <w:szCs w:val="20"/>
                <w:lang w:val="hy-AM"/>
              </w:rPr>
            </w:pPr>
            <w:r w:rsidRPr="00791F3A">
              <w:rPr>
                <w:rFonts w:ascii="Arial" w:hAnsi="Arial" w:cs="Arial"/>
                <w:sz w:val="20"/>
                <w:szCs w:val="20"/>
                <w:lang w:val="hy-AM"/>
              </w:rPr>
              <w:t>Ընդհանուր</w:t>
            </w:r>
            <w:r w:rsidRPr="00791F3A">
              <w:rPr>
                <w:sz w:val="20"/>
                <w:szCs w:val="20"/>
                <w:lang w:val="hy-AM"/>
              </w:rPr>
              <w:t xml:space="preserve"> </w:t>
            </w:r>
            <w:r w:rsidRPr="00791F3A">
              <w:rPr>
                <w:rFonts w:ascii="Arial" w:hAnsi="Arial" w:cs="Arial"/>
                <w:sz w:val="20"/>
                <w:szCs w:val="20"/>
                <w:lang w:val="hy-AM"/>
              </w:rPr>
              <w:t>չափերը՝</w:t>
            </w:r>
            <w:r w:rsidRPr="00791F3A">
              <w:rPr>
                <w:sz w:val="20"/>
                <w:szCs w:val="20"/>
                <w:lang w:val="hy-AM"/>
              </w:rPr>
              <w:t xml:space="preserve"> </w:t>
            </w:r>
            <w:r w:rsidRPr="00791F3A">
              <w:rPr>
                <w:rFonts w:ascii="Arial" w:hAnsi="Arial" w:cs="Arial"/>
                <w:sz w:val="20"/>
                <w:szCs w:val="20"/>
                <w:lang w:val="hy-AM"/>
              </w:rPr>
              <w:t>առնվազն</w:t>
            </w:r>
            <w:r w:rsidRPr="00791F3A">
              <w:rPr>
                <w:sz w:val="20"/>
                <w:szCs w:val="20"/>
                <w:lang w:val="hy-AM"/>
              </w:rPr>
              <w:t xml:space="preserve"> 320x260x160 </w:t>
            </w:r>
            <w:r w:rsidRPr="00791F3A">
              <w:rPr>
                <w:rFonts w:ascii="Arial" w:hAnsi="Arial" w:cs="Arial"/>
                <w:sz w:val="20"/>
                <w:szCs w:val="20"/>
                <w:lang w:val="hy-AM"/>
              </w:rPr>
              <w:t>մմ</w:t>
            </w:r>
          </w:p>
          <w:p w14:paraId="13FAF359" w14:textId="77777777" w:rsidR="00791F3A" w:rsidRPr="00791F3A" w:rsidRDefault="00791F3A" w:rsidP="00791F3A">
            <w:pPr>
              <w:rPr>
                <w:sz w:val="20"/>
                <w:szCs w:val="20"/>
                <w:lang w:val="hy-AM"/>
              </w:rPr>
            </w:pPr>
            <w:r w:rsidRPr="00791F3A">
              <w:rPr>
                <w:rFonts w:ascii="Arial" w:hAnsi="Arial" w:cs="Arial"/>
                <w:sz w:val="20"/>
                <w:szCs w:val="20"/>
                <w:lang w:val="hy-AM"/>
              </w:rPr>
              <w:t>Քաշը՝</w:t>
            </w:r>
            <w:r w:rsidRPr="00791F3A">
              <w:rPr>
                <w:sz w:val="20"/>
                <w:szCs w:val="20"/>
                <w:lang w:val="hy-AM"/>
              </w:rPr>
              <w:t xml:space="preserve"> </w:t>
            </w:r>
            <w:r w:rsidRPr="00791F3A">
              <w:rPr>
                <w:rFonts w:ascii="Arial" w:hAnsi="Arial" w:cs="Arial"/>
                <w:sz w:val="20"/>
                <w:szCs w:val="20"/>
                <w:lang w:val="hy-AM"/>
              </w:rPr>
              <w:t>առնվազն</w:t>
            </w:r>
            <w:r w:rsidRPr="00791F3A">
              <w:rPr>
                <w:sz w:val="20"/>
                <w:szCs w:val="20"/>
                <w:lang w:val="hy-AM"/>
              </w:rPr>
              <w:t xml:space="preserve">, </w:t>
            </w:r>
            <w:r w:rsidRPr="00791F3A">
              <w:rPr>
                <w:rFonts w:ascii="Arial" w:hAnsi="Arial" w:cs="Arial"/>
                <w:sz w:val="20"/>
                <w:szCs w:val="20"/>
                <w:lang w:val="hy-AM"/>
              </w:rPr>
              <w:t>քան</w:t>
            </w:r>
            <w:r w:rsidRPr="00791F3A">
              <w:rPr>
                <w:sz w:val="20"/>
                <w:szCs w:val="20"/>
                <w:lang w:val="hy-AM"/>
              </w:rPr>
              <w:t xml:space="preserve"> 4.2 </w:t>
            </w:r>
            <w:r w:rsidRPr="00791F3A">
              <w:rPr>
                <w:rFonts w:ascii="Arial" w:hAnsi="Arial" w:cs="Arial"/>
                <w:sz w:val="20"/>
                <w:szCs w:val="20"/>
                <w:lang w:val="hy-AM"/>
              </w:rPr>
              <w:t>կգ</w:t>
            </w:r>
          </w:p>
          <w:p w14:paraId="1D564FD6" w14:textId="77777777" w:rsidR="00791F3A" w:rsidRPr="00791F3A" w:rsidRDefault="00791F3A" w:rsidP="00791F3A">
            <w:pPr>
              <w:rPr>
                <w:sz w:val="20"/>
                <w:szCs w:val="20"/>
                <w:lang w:val="hy-AM"/>
              </w:rPr>
            </w:pPr>
            <w:r w:rsidRPr="00791F3A">
              <w:rPr>
                <w:rFonts w:ascii="Arial" w:hAnsi="Arial" w:cs="Arial"/>
                <w:sz w:val="20"/>
                <w:szCs w:val="20"/>
                <w:lang w:val="hy-AM"/>
              </w:rPr>
              <w:t>մարտկոցի</w:t>
            </w:r>
            <w:r w:rsidRPr="00791F3A">
              <w:rPr>
                <w:sz w:val="20"/>
                <w:szCs w:val="20"/>
                <w:lang w:val="hy-AM"/>
              </w:rPr>
              <w:t xml:space="preserve"> </w:t>
            </w:r>
            <w:r w:rsidRPr="00791F3A">
              <w:rPr>
                <w:rFonts w:ascii="Arial" w:hAnsi="Arial" w:cs="Arial"/>
                <w:sz w:val="20"/>
                <w:szCs w:val="20"/>
                <w:lang w:val="hy-AM"/>
              </w:rPr>
              <w:t>փաթեթի</w:t>
            </w:r>
            <w:r w:rsidRPr="00791F3A">
              <w:rPr>
                <w:sz w:val="20"/>
                <w:szCs w:val="20"/>
                <w:lang w:val="hy-AM"/>
              </w:rPr>
              <w:t xml:space="preserve"> </w:t>
            </w:r>
            <w:r w:rsidRPr="00791F3A">
              <w:rPr>
                <w:rFonts w:ascii="Arial" w:hAnsi="Arial" w:cs="Arial"/>
                <w:sz w:val="20"/>
                <w:szCs w:val="20"/>
                <w:lang w:val="hy-AM"/>
              </w:rPr>
              <w:t>քաշը</w:t>
            </w:r>
            <w:r w:rsidRPr="00791F3A">
              <w:rPr>
                <w:sz w:val="20"/>
                <w:szCs w:val="20"/>
                <w:lang w:val="hy-AM"/>
              </w:rPr>
              <w:t xml:space="preserve">` </w:t>
            </w:r>
            <w:r w:rsidRPr="00791F3A">
              <w:rPr>
                <w:rFonts w:ascii="Arial" w:hAnsi="Arial" w:cs="Arial"/>
                <w:sz w:val="20"/>
                <w:szCs w:val="20"/>
                <w:lang w:val="hy-AM"/>
              </w:rPr>
              <w:t>առնվազն</w:t>
            </w:r>
            <w:r w:rsidRPr="00791F3A">
              <w:rPr>
                <w:sz w:val="20"/>
                <w:szCs w:val="20"/>
                <w:lang w:val="hy-AM"/>
              </w:rPr>
              <w:t xml:space="preserve">, 0.5 </w:t>
            </w:r>
            <w:r w:rsidRPr="00791F3A">
              <w:rPr>
                <w:rFonts w:ascii="Arial" w:hAnsi="Arial" w:cs="Arial"/>
                <w:sz w:val="20"/>
                <w:szCs w:val="20"/>
                <w:lang w:val="hy-AM"/>
              </w:rPr>
              <w:t>կգ</w:t>
            </w:r>
          </w:p>
          <w:p w14:paraId="1341888E" w14:textId="77777777" w:rsidR="00791F3A" w:rsidRPr="00791F3A" w:rsidRDefault="00791F3A" w:rsidP="00791F3A">
            <w:pPr>
              <w:rPr>
                <w:sz w:val="20"/>
                <w:szCs w:val="20"/>
                <w:lang w:val="hy-AM"/>
              </w:rPr>
            </w:pPr>
            <w:r w:rsidRPr="00791F3A">
              <w:rPr>
                <w:rFonts w:ascii="Arial" w:hAnsi="Arial" w:cs="Arial"/>
                <w:sz w:val="20"/>
                <w:szCs w:val="20"/>
                <w:lang w:val="hy-AM"/>
              </w:rPr>
              <w:t>Շարունակական</w:t>
            </w:r>
            <w:r w:rsidRPr="00791F3A">
              <w:rPr>
                <w:sz w:val="20"/>
                <w:szCs w:val="20"/>
                <w:lang w:val="hy-AM"/>
              </w:rPr>
              <w:t xml:space="preserve"> </w:t>
            </w:r>
            <w:r w:rsidRPr="00791F3A">
              <w:rPr>
                <w:rFonts w:ascii="Arial" w:hAnsi="Arial" w:cs="Arial"/>
                <w:sz w:val="20"/>
                <w:szCs w:val="20"/>
                <w:lang w:val="hy-AM"/>
              </w:rPr>
              <w:t>ինքնավար</w:t>
            </w:r>
            <w:r w:rsidRPr="00791F3A">
              <w:rPr>
                <w:sz w:val="20"/>
                <w:szCs w:val="20"/>
                <w:lang w:val="hy-AM"/>
              </w:rPr>
              <w:t xml:space="preserve"> </w:t>
            </w:r>
            <w:r w:rsidRPr="00791F3A">
              <w:rPr>
                <w:rFonts w:ascii="Arial" w:hAnsi="Arial" w:cs="Arial"/>
                <w:sz w:val="20"/>
                <w:szCs w:val="20"/>
                <w:lang w:val="hy-AM"/>
              </w:rPr>
              <w:t>աշխատանքի</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w:t>
            </w:r>
            <w:r w:rsidRPr="00791F3A">
              <w:rPr>
                <w:rFonts w:ascii="Arial" w:hAnsi="Arial" w:cs="Arial"/>
                <w:sz w:val="20"/>
                <w:szCs w:val="20"/>
                <w:lang w:val="hy-AM"/>
              </w:rPr>
              <w:t>մարտկոցի</w:t>
            </w:r>
            <w:r w:rsidRPr="00791F3A">
              <w:rPr>
                <w:sz w:val="20"/>
                <w:szCs w:val="20"/>
                <w:lang w:val="hy-AM"/>
              </w:rPr>
              <w:t xml:space="preserve"> </w:t>
            </w:r>
            <w:r w:rsidRPr="00791F3A">
              <w:rPr>
                <w:rFonts w:ascii="Arial" w:hAnsi="Arial" w:cs="Arial"/>
                <w:sz w:val="20"/>
                <w:szCs w:val="20"/>
                <w:lang w:val="hy-AM"/>
              </w:rPr>
              <w:t>փաթեթից</w:t>
            </w:r>
            <w:r w:rsidRPr="00791F3A">
              <w:rPr>
                <w:sz w:val="20"/>
                <w:szCs w:val="20"/>
                <w:lang w:val="hy-AM"/>
              </w:rPr>
              <w:t xml:space="preserve"> </w:t>
            </w:r>
            <w:r w:rsidRPr="00791F3A">
              <w:rPr>
                <w:rFonts w:ascii="Arial" w:hAnsi="Arial" w:cs="Arial"/>
                <w:sz w:val="20"/>
                <w:szCs w:val="20"/>
                <w:lang w:val="hy-AM"/>
              </w:rPr>
              <w:t>Շարունակական</w:t>
            </w:r>
            <w:r w:rsidRPr="00791F3A">
              <w:rPr>
                <w:sz w:val="20"/>
                <w:szCs w:val="20"/>
                <w:lang w:val="hy-AM"/>
              </w:rPr>
              <w:t xml:space="preserve"> </w:t>
            </w:r>
            <w:r w:rsidRPr="00791F3A">
              <w:rPr>
                <w:rFonts w:ascii="Arial" w:hAnsi="Arial" w:cs="Arial"/>
                <w:sz w:val="20"/>
                <w:szCs w:val="20"/>
                <w:lang w:val="hy-AM"/>
              </w:rPr>
              <w:t>շահագործման</w:t>
            </w:r>
            <w:r w:rsidRPr="00791F3A">
              <w:rPr>
                <w:sz w:val="20"/>
                <w:szCs w:val="20"/>
                <w:lang w:val="hy-AM"/>
              </w:rPr>
              <w:t xml:space="preserve"> </w:t>
            </w:r>
            <w:r w:rsidRPr="00791F3A">
              <w:rPr>
                <w:rFonts w:ascii="Arial" w:hAnsi="Arial" w:cs="Arial"/>
                <w:sz w:val="20"/>
                <w:szCs w:val="20"/>
                <w:lang w:val="hy-AM"/>
              </w:rPr>
              <w:t>ժամանակը</w:t>
            </w:r>
            <w:r w:rsidRPr="00791F3A">
              <w:rPr>
                <w:sz w:val="20"/>
                <w:szCs w:val="20"/>
                <w:lang w:val="hy-AM"/>
              </w:rPr>
              <w:t xml:space="preserve"> </w:t>
            </w:r>
            <w:r w:rsidRPr="00791F3A">
              <w:rPr>
                <w:rFonts w:ascii="Arial" w:hAnsi="Arial" w:cs="Arial"/>
                <w:sz w:val="20"/>
                <w:szCs w:val="20"/>
                <w:lang w:val="hy-AM"/>
              </w:rPr>
              <w:t>կախված</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lastRenderedPageBreak/>
              <w:t>շրջակա</w:t>
            </w:r>
            <w:r w:rsidRPr="00791F3A">
              <w:rPr>
                <w:sz w:val="20"/>
                <w:szCs w:val="20"/>
                <w:lang w:val="hy-AM"/>
              </w:rPr>
              <w:t xml:space="preserve"> </w:t>
            </w:r>
            <w:r w:rsidRPr="00791F3A">
              <w:rPr>
                <w:rFonts w:ascii="Arial" w:hAnsi="Arial" w:cs="Arial"/>
                <w:sz w:val="20"/>
                <w:szCs w:val="20"/>
                <w:lang w:val="hy-AM"/>
              </w:rPr>
              <w:t>միջավայրի</w:t>
            </w:r>
            <w:r w:rsidRPr="00791F3A">
              <w:rPr>
                <w:sz w:val="20"/>
                <w:szCs w:val="20"/>
                <w:lang w:val="hy-AM"/>
              </w:rPr>
              <w:t xml:space="preserve"> </w:t>
            </w:r>
            <w:r w:rsidRPr="00791F3A">
              <w:rPr>
                <w:rFonts w:ascii="Arial" w:hAnsi="Arial" w:cs="Arial"/>
                <w:sz w:val="20"/>
                <w:szCs w:val="20"/>
                <w:lang w:val="hy-AM"/>
              </w:rPr>
              <w:t>ջերմաստիճանից</w:t>
            </w:r>
            <w:r w:rsidRPr="00791F3A">
              <w:rPr>
                <w:sz w:val="20"/>
                <w:szCs w:val="20"/>
                <w:lang w:val="hy-AM"/>
              </w:rPr>
              <w:t xml:space="preserve">, </w:t>
            </w:r>
            <w:r w:rsidRPr="00791F3A">
              <w:rPr>
                <w:rFonts w:ascii="Arial" w:hAnsi="Arial" w:cs="Arial"/>
                <w:sz w:val="20"/>
                <w:szCs w:val="20"/>
                <w:lang w:val="hy-AM"/>
              </w:rPr>
              <w:t>աշխատանքի</w:t>
            </w:r>
            <w:r w:rsidRPr="00791F3A">
              <w:rPr>
                <w:sz w:val="20"/>
                <w:szCs w:val="20"/>
                <w:lang w:val="hy-AM"/>
              </w:rPr>
              <w:t xml:space="preserve"> </w:t>
            </w:r>
            <w:r w:rsidRPr="00791F3A">
              <w:rPr>
                <w:rFonts w:ascii="Arial" w:hAnsi="Arial" w:cs="Arial"/>
                <w:sz w:val="20"/>
                <w:szCs w:val="20"/>
                <w:lang w:val="hy-AM"/>
              </w:rPr>
              <w:t>ինտենսիվությունից</w:t>
            </w:r>
            <w:r w:rsidRPr="00791F3A">
              <w:rPr>
                <w:sz w:val="20"/>
                <w:szCs w:val="20"/>
                <w:lang w:val="hy-AM"/>
              </w:rPr>
              <w:t xml:space="preserve"> </w:t>
            </w:r>
            <w:r w:rsidRPr="00791F3A">
              <w:rPr>
                <w:rFonts w:ascii="Arial" w:hAnsi="Arial" w:cs="Arial"/>
                <w:sz w:val="20"/>
                <w:szCs w:val="20"/>
                <w:lang w:val="hy-AM"/>
              </w:rPr>
              <w:t>և</w:t>
            </w:r>
            <w:r w:rsidRPr="00791F3A">
              <w:rPr>
                <w:sz w:val="20"/>
                <w:szCs w:val="20"/>
                <w:lang w:val="hy-AM"/>
              </w:rPr>
              <w:t xml:space="preserve"> </w:t>
            </w:r>
            <w:r w:rsidRPr="00791F3A">
              <w:rPr>
                <w:rFonts w:ascii="Arial" w:hAnsi="Arial" w:cs="Arial"/>
                <w:sz w:val="20"/>
                <w:szCs w:val="20"/>
                <w:lang w:val="hy-AM"/>
              </w:rPr>
              <w:t>նորմալ</w:t>
            </w:r>
            <w:r w:rsidRPr="00791F3A">
              <w:rPr>
                <w:sz w:val="20"/>
                <w:szCs w:val="20"/>
                <w:lang w:val="hy-AM"/>
              </w:rPr>
              <w:t xml:space="preserve"> </w:t>
            </w:r>
            <w:r w:rsidRPr="00791F3A">
              <w:rPr>
                <w:rFonts w:ascii="Arial" w:hAnsi="Arial" w:cs="Arial"/>
                <w:sz w:val="20"/>
                <w:szCs w:val="20"/>
                <w:lang w:val="hy-AM"/>
              </w:rPr>
              <w:t>պայմաններում</w:t>
            </w:r>
            <w:r w:rsidRPr="00791F3A">
              <w:rPr>
                <w:sz w:val="20"/>
                <w:szCs w:val="20"/>
                <w:lang w:val="hy-AM"/>
              </w:rPr>
              <w:t xml:space="preserve"> (</w:t>
            </w:r>
            <w:r w:rsidRPr="00791F3A">
              <w:rPr>
                <w:rFonts w:ascii="Arial" w:hAnsi="Arial" w:cs="Arial"/>
                <w:sz w:val="20"/>
                <w:szCs w:val="20"/>
                <w:lang w:val="hy-AM"/>
              </w:rPr>
              <w:t>առանց</w:t>
            </w:r>
            <w:r w:rsidRPr="00791F3A">
              <w:rPr>
                <w:sz w:val="20"/>
                <w:szCs w:val="20"/>
                <w:lang w:val="hy-AM"/>
              </w:rPr>
              <w:t xml:space="preserve"> </w:t>
            </w:r>
            <w:r w:rsidRPr="00791F3A">
              <w:rPr>
                <w:rFonts w:ascii="Arial" w:hAnsi="Arial" w:cs="Arial"/>
                <w:sz w:val="20"/>
                <w:szCs w:val="20"/>
                <w:lang w:val="hy-AM"/>
              </w:rPr>
              <w:t>մարտկոցի</w:t>
            </w:r>
            <w:r w:rsidRPr="00791F3A">
              <w:rPr>
                <w:sz w:val="20"/>
                <w:szCs w:val="20"/>
                <w:lang w:val="hy-AM"/>
              </w:rPr>
              <w:t xml:space="preserve"> </w:t>
            </w:r>
            <w:r w:rsidRPr="00791F3A">
              <w:rPr>
                <w:rFonts w:ascii="Arial" w:hAnsi="Arial" w:cs="Arial"/>
                <w:sz w:val="20"/>
                <w:szCs w:val="20"/>
                <w:lang w:val="hy-AM"/>
              </w:rPr>
              <w:t>փաթեթը</w:t>
            </w:r>
            <w:r w:rsidRPr="00791F3A">
              <w:rPr>
                <w:sz w:val="20"/>
                <w:szCs w:val="20"/>
                <w:lang w:val="hy-AM"/>
              </w:rPr>
              <w:t xml:space="preserve"> </w:t>
            </w:r>
            <w:r w:rsidRPr="00791F3A">
              <w:rPr>
                <w:rFonts w:ascii="Arial" w:hAnsi="Arial" w:cs="Arial"/>
                <w:sz w:val="20"/>
                <w:szCs w:val="20"/>
                <w:lang w:val="hy-AM"/>
              </w:rPr>
              <w:t>փոխարինելու</w:t>
            </w:r>
            <w:r w:rsidRPr="00791F3A">
              <w:rPr>
                <w:sz w:val="20"/>
                <w:szCs w:val="20"/>
                <w:lang w:val="hy-AM"/>
              </w:rPr>
              <w:t>)</w:t>
            </w:r>
            <w:r w:rsidRPr="00791F3A">
              <w:rPr>
                <w:rFonts w:ascii="Arial" w:hAnsi="Arial" w:cs="Arial"/>
                <w:sz w:val="20"/>
                <w:szCs w:val="20"/>
                <w:lang w:val="hy-AM"/>
              </w:rPr>
              <w:t>՝</w:t>
            </w:r>
            <w:r w:rsidRPr="00791F3A">
              <w:rPr>
                <w:sz w:val="20"/>
                <w:szCs w:val="20"/>
                <w:lang w:val="hy-AM"/>
              </w:rPr>
              <w:t xml:space="preserve"> </w:t>
            </w:r>
            <w:r w:rsidRPr="00791F3A">
              <w:rPr>
                <w:rFonts w:ascii="Arial" w:hAnsi="Arial" w:cs="Arial"/>
                <w:sz w:val="20"/>
                <w:szCs w:val="20"/>
                <w:lang w:val="hy-AM"/>
              </w:rPr>
              <w:t>մոտ</w:t>
            </w:r>
            <w:r w:rsidRPr="00791F3A">
              <w:rPr>
                <w:sz w:val="20"/>
                <w:szCs w:val="20"/>
                <w:lang w:val="hy-AM"/>
              </w:rPr>
              <w:t xml:space="preserve"> 2.5 </w:t>
            </w:r>
            <w:r w:rsidRPr="00791F3A">
              <w:rPr>
                <w:rFonts w:ascii="Arial" w:hAnsi="Arial" w:cs="Arial"/>
                <w:sz w:val="20"/>
                <w:szCs w:val="20"/>
                <w:lang w:val="hy-AM"/>
              </w:rPr>
              <w:t>ժամ</w:t>
            </w:r>
            <w:r w:rsidRPr="00791F3A">
              <w:rPr>
                <w:sz w:val="20"/>
                <w:szCs w:val="20"/>
                <w:lang w:val="hy-AM"/>
              </w:rPr>
              <w:t>:</w:t>
            </w:r>
          </w:p>
          <w:p w14:paraId="542071D2" w14:textId="77777777" w:rsidR="00791F3A" w:rsidRPr="00791F3A" w:rsidRDefault="00791F3A" w:rsidP="00791F3A">
            <w:pPr>
              <w:rPr>
                <w:sz w:val="20"/>
                <w:szCs w:val="20"/>
                <w:lang w:val="hy-AM"/>
              </w:rPr>
            </w:pPr>
            <w:r w:rsidRPr="00791F3A">
              <w:rPr>
                <w:rFonts w:ascii="Arial" w:hAnsi="Arial" w:cs="Arial"/>
                <w:sz w:val="20"/>
                <w:szCs w:val="20"/>
                <w:lang w:val="hy-AM"/>
              </w:rPr>
              <w:t>Դաշտում</w:t>
            </w:r>
            <w:r w:rsidRPr="00791F3A">
              <w:rPr>
                <w:sz w:val="20"/>
                <w:szCs w:val="20"/>
                <w:lang w:val="hy-AM"/>
              </w:rPr>
              <w:t xml:space="preserve"> </w:t>
            </w:r>
            <w:r w:rsidRPr="00791F3A">
              <w:rPr>
                <w:rFonts w:ascii="Arial" w:hAnsi="Arial" w:cs="Arial"/>
                <w:sz w:val="20"/>
                <w:szCs w:val="20"/>
                <w:lang w:val="hy-AM"/>
              </w:rPr>
              <w:t>աշխատանքի</w:t>
            </w:r>
            <w:r w:rsidRPr="00791F3A">
              <w:rPr>
                <w:sz w:val="20"/>
                <w:szCs w:val="20"/>
                <w:lang w:val="hy-AM"/>
              </w:rPr>
              <w:t xml:space="preserve"> </w:t>
            </w:r>
            <w:r w:rsidRPr="00791F3A">
              <w:rPr>
                <w:rFonts w:ascii="Arial" w:hAnsi="Arial" w:cs="Arial"/>
                <w:sz w:val="20"/>
                <w:szCs w:val="20"/>
                <w:lang w:val="hy-AM"/>
              </w:rPr>
              <w:t>համար</w:t>
            </w:r>
            <w:r w:rsidRPr="00791F3A">
              <w:rPr>
                <w:sz w:val="20"/>
                <w:szCs w:val="20"/>
                <w:lang w:val="hy-AM"/>
              </w:rPr>
              <w:t xml:space="preserve"> </w:t>
            </w:r>
            <w:r w:rsidRPr="00791F3A">
              <w:rPr>
                <w:rFonts w:ascii="Arial" w:hAnsi="Arial" w:cs="Arial"/>
                <w:sz w:val="20"/>
                <w:szCs w:val="20"/>
                <w:lang w:val="hy-AM"/>
              </w:rPr>
              <w:t>խորհուրդ</w:t>
            </w:r>
            <w:r w:rsidRPr="00791F3A">
              <w:rPr>
                <w:sz w:val="20"/>
                <w:szCs w:val="20"/>
                <w:lang w:val="hy-AM"/>
              </w:rPr>
              <w:t xml:space="preserve"> </w:t>
            </w:r>
            <w:r w:rsidRPr="00791F3A">
              <w:rPr>
                <w:rFonts w:ascii="Arial" w:hAnsi="Arial" w:cs="Arial"/>
                <w:sz w:val="20"/>
                <w:szCs w:val="20"/>
                <w:lang w:val="hy-AM"/>
              </w:rPr>
              <w:t>է</w:t>
            </w:r>
            <w:r w:rsidRPr="00791F3A">
              <w:rPr>
                <w:sz w:val="20"/>
                <w:szCs w:val="20"/>
                <w:lang w:val="hy-AM"/>
              </w:rPr>
              <w:t xml:space="preserve"> </w:t>
            </w:r>
            <w:r w:rsidRPr="00791F3A">
              <w:rPr>
                <w:rFonts w:ascii="Arial" w:hAnsi="Arial" w:cs="Arial"/>
                <w:sz w:val="20"/>
                <w:szCs w:val="20"/>
                <w:lang w:val="hy-AM"/>
              </w:rPr>
              <w:t>տրվում</w:t>
            </w:r>
            <w:r w:rsidRPr="00791F3A">
              <w:rPr>
                <w:sz w:val="20"/>
                <w:szCs w:val="20"/>
                <w:lang w:val="hy-AM"/>
              </w:rPr>
              <w:t xml:space="preserve"> </w:t>
            </w:r>
            <w:r w:rsidRPr="00791F3A">
              <w:rPr>
                <w:rFonts w:ascii="Arial" w:hAnsi="Arial" w:cs="Arial"/>
                <w:sz w:val="20"/>
                <w:szCs w:val="20"/>
                <w:lang w:val="hy-AM"/>
              </w:rPr>
              <w:t>ունենալ</w:t>
            </w:r>
            <w:r w:rsidRPr="00791F3A">
              <w:rPr>
                <w:sz w:val="20"/>
                <w:szCs w:val="20"/>
                <w:lang w:val="hy-AM"/>
              </w:rPr>
              <w:t xml:space="preserve"> </w:t>
            </w:r>
            <w:r w:rsidRPr="00791F3A">
              <w:rPr>
                <w:rFonts w:ascii="Arial" w:hAnsi="Arial" w:cs="Arial"/>
                <w:sz w:val="20"/>
                <w:szCs w:val="20"/>
                <w:lang w:val="hy-AM"/>
              </w:rPr>
              <w:t>մի</w:t>
            </w:r>
            <w:r w:rsidRPr="00791F3A">
              <w:rPr>
                <w:sz w:val="20"/>
                <w:szCs w:val="20"/>
                <w:lang w:val="hy-AM"/>
              </w:rPr>
              <w:t xml:space="preserve"> </w:t>
            </w:r>
            <w:r w:rsidRPr="00791F3A">
              <w:rPr>
                <w:rFonts w:ascii="Arial" w:hAnsi="Arial" w:cs="Arial"/>
                <w:sz w:val="20"/>
                <w:szCs w:val="20"/>
                <w:lang w:val="hy-AM"/>
              </w:rPr>
              <w:t>քանի</w:t>
            </w:r>
            <w:r w:rsidRPr="00791F3A">
              <w:rPr>
                <w:sz w:val="20"/>
                <w:szCs w:val="20"/>
                <w:lang w:val="hy-AM"/>
              </w:rPr>
              <w:t xml:space="preserve"> </w:t>
            </w:r>
            <w:r w:rsidRPr="00791F3A">
              <w:rPr>
                <w:rFonts w:ascii="Arial" w:hAnsi="Arial" w:cs="Arial"/>
                <w:sz w:val="20"/>
                <w:szCs w:val="20"/>
                <w:lang w:val="hy-AM"/>
              </w:rPr>
              <w:t>փոխարինելի</w:t>
            </w:r>
            <w:r w:rsidRPr="00791F3A">
              <w:rPr>
                <w:sz w:val="20"/>
                <w:szCs w:val="20"/>
                <w:lang w:val="hy-AM"/>
              </w:rPr>
              <w:t xml:space="preserve"> </w:t>
            </w:r>
            <w:r w:rsidRPr="00791F3A">
              <w:rPr>
                <w:rFonts w:ascii="Arial" w:hAnsi="Arial" w:cs="Arial"/>
                <w:sz w:val="20"/>
                <w:szCs w:val="20"/>
                <w:lang w:val="hy-AM"/>
              </w:rPr>
              <w:t>լիցքավորված</w:t>
            </w:r>
            <w:r w:rsidRPr="00791F3A">
              <w:rPr>
                <w:sz w:val="20"/>
                <w:szCs w:val="20"/>
                <w:lang w:val="hy-AM"/>
              </w:rPr>
              <w:t xml:space="preserve"> </w:t>
            </w:r>
            <w:r w:rsidRPr="00791F3A">
              <w:rPr>
                <w:rFonts w:ascii="Arial" w:hAnsi="Arial" w:cs="Arial"/>
                <w:sz w:val="20"/>
                <w:szCs w:val="20"/>
                <w:lang w:val="hy-AM"/>
              </w:rPr>
              <w:t>մարտկոցներ։</w:t>
            </w:r>
          </w:p>
          <w:p w14:paraId="7BBB7501" w14:textId="77777777" w:rsidR="00791F3A" w:rsidRPr="00791F3A" w:rsidRDefault="00791F3A" w:rsidP="00791F3A">
            <w:pPr>
              <w:rPr>
                <w:sz w:val="20"/>
                <w:szCs w:val="20"/>
                <w:lang w:val="hy-AM"/>
              </w:rPr>
            </w:pPr>
            <w:r w:rsidRPr="00791F3A">
              <w:rPr>
                <w:rFonts w:ascii="Arial" w:hAnsi="Arial" w:cs="Arial"/>
                <w:sz w:val="20"/>
                <w:szCs w:val="20"/>
                <w:lang w:val="hy-AM"/>
              </w:rPr>
              <w:t>Էկրան՝</w:t>
            </w:r>
            <w:r w:rsidRPr="00791F3A">
              <w:rPr>
                <w:sz w:val="20"/>
                <w:szCs w:val="20"/>
                <w:lang w:val="hy-AM"/>
              </w:rPr>
              <w:t xml:space="preserve"> </w:t>
            </w:r>
            <w:r w:rsidRPr="00791F3A">
              <w:rPr>
                <w:rFonts w:ascii="Arial" w:hAnsi="Arial" w:cs="Arial"/>
                <w:sz w:val="20"/>
                <w:szCs w:val="20"/>
                <w:lang w:val="hy-AM"/>
              </w:rPr>
              <w:t>բարձր</w:t>
            </w:r>
            <w:r w:rsidRPr="00791F3A">
              <w:rPr>
                <w:sz w:val="20"/>
                <w:szCs w:val="20"/>
                <w:lang w:val="hy-AM"/>
              </w:rPr>
              <w:t xml:space="preserve"> </w:t>
            </w:r>
            <w:r w:rsidRPr="00791F3A">
              <w:rPr>
                <w:rFonts w:ascii="Arial" w:hAnsi="Arial" w:cs="Arial"/>
                <w:sz w:val="20"/>
                <w:szCs w:val="20"/>
                <w:lang w:val="hy-AM"/>
              </w:rPr>
              <w:t>լուծաչափով</w:t>
            </w:r>
            <w:r w:rsidRPr="00791F3A">
              <w:rPr>
                <w:sz w:val="20"/>
                <w:szCs w:val="20"/>
                <w:lang w:val="hy-AM"/>
              </w:rPr>
              <w:t xml:space="preserve"> </w:t>
            </w:r>
            <w:r w:rsidRPr="00791F3A">
              <w:rPr>
                <w:rFonts w:ascii="Arial" w:hAnsi="Arial" w:cs="Arial"/>
                <w:sz w:val="20"/>
                <w:szCs w:val="20"/>
                <w:lang w:val="hy-AM"/>
              </w:rPr>
              <w:t>գունավոր</w:t>
            </w:r>
            <w:r w:rsidRPr="00791F3A">
              <w:rPr>
                <w:sz w:val="20"/>
                <w:szCs w:val="20"/>
                <w:lang w:val="hy-AM"/>
              </w:rPr>
              <w:t xml:space="preserve"> </w:t>
            </w:r>
            <w:r w:rsidRPr="00791F3A">
              <w:rPr>
                <w:rFonts w:ascii="Arial" w:hAnsi="Arial" w:cs="Arial"/>
                <w:sz w:val="20"/>
                <w:szCs w:val="20"/>
                <w:lang w:val="hy-AM"/>
              </w:rPr>
              <w:t>գրաֆիկա</w:t>
            </w:r>
            <w:r w:rsidRPr="00791F3A">
              <w:rPr>
                <w:sz w:val="20"/>
                <w:szCs w:val="20"/>
                <w:lang w:val="hy-AM"/>
              </w:rPr>
              <w:t xml:space="preserve">, </w:t>
            </w:r>
            <w:r w:rsidRPr="00791F3A">
              <w:rPr>
                <w:rFonts w:ascii="Arial" w:hAnsi="Arial" w:cs="Arial"/>
                <w:sz w:val="20"/>
                <w:szCs w:val="20"/>
                <w:lang w:val="hy-AM"/>
              </w:rPr>
              <w:t>առնվազն</w:t>
            </w:r>
            <w:r w:rsidRPr="00791F3A">
              <w:rPr>
                <w:sz w:val="20"/>
                <w:szCs w:val="20"/>
                <w:lang w:val="hy-AM"/>
              </w:rPr>
              <w:t xml:space="preserve"> 7 </w:t>
            </w:r>
            <w:r w:rsidRPr="00791F3A">
              <w:rPr>
                <w:rFonts w:ascii="Arial" w:hAnsi="Arial" w:cs="Arial"/>
                <w:sz w:val="20"/>
                <w:szCs w:val="20"/>
                <w:lang w:val="hy-AM"/>
              </w:rPr>
              <w:t>դյույմ</w:t>
            </w:r>
          </w:p>
          <w:p w14:paraId="6184A0E5" w14:textId="77777777" w:rsidR="00791F3A" w:rsidRPr="00791F3A" w:rsidRDefault="00791F3A" w:rsidP="00791F3A">
            <w:pPr>
              <w:rPr>
                <w:sz w:val="20"/>
                <w:szCs w:val="20"/>
                <w:lang w:val="hy-AM"/>
              </w:rPr>
            </w:pPr>
            <w:r w:rsidRPr="00791F3A">
              <w:rPr>
                <w:rFonts w:ascii="Arial" w:hAnsi="Arial" w:cs="Arial"/>
                <w:sz w:val="20"/>
                <w:szCs w:val="20"/>
                <w:lang w:val="hy-AM"/>
              </w:rPr>
              <w:t>Մարտկոցի</w:t>
            </w:r>
            <w:r w:rsidRPr="00791F3A">
              <w:rPr>
                <w:sz w:val="20"/>
                <w:szCs w:val="20"/>
                <w:lang w:val="hy-AM"/>
              </w:rPr>
              <w:t xml:space="preserve"> </w:t>
            </w:r>
            <w:r w:rsidRPr="00791F3A">
              <w:rPr>
                <w:rFonts w:ascii="Arial" w:hAnsi="Arial" w:cs="Arial"/>
                <w:sz w:val="20"/>
                <w:szCs w:val="20"/>
                <w:lang w:val="hy-AM"/>
              </w:rPr>
              <w:t>լիցքավորման</w:t>
            </w:r>
            <w:r w:rsidRPr="00791F3A">
              <w:rPr>
                <w:sz w:val="20"/>
                <w:szCs w:val="20"/>
                <w:lang w:val="hy-AM"/>
              </w:rPr>
              <w:t>/</w:t>
            </w:r>
            <w:r w:rsidRPr="00791F3A">
              <w:rPr>
                <w:rFonts w:ascii="Arial" w:hAnsi="Arial" w:cs="Arial"/>
                <w:sz w:val="20"/>
                <w:szCs w:val="20"/>
                <w:lang w:val="hy-AM"/>
              </w:rPr>
              <w:t>լիցքաթափման</w:t>
            </w:r>
            <w:r w:rsidRPr="00791F3A">
              <w:rPr>
                <w:sz w:val="20"/>
                <w:szCs w:val="20"/>
                <w:lang w:val="hy-AM"/>
              </w:rPr>
              <w:t xml:space="preserve"> </w:t>
            </w:r>
            <w:r w:rsidRPr="00791F3A">
              <w:rPr>
                <w:rFonts w:ascii="Arial" w:hAnsi="Arial" w:cs="Arial"/>
                <w:sz w:val="20"/>
                <w:szCs w:val="20"/>
                <w:lang w:val="hy-AM"/>
              </w:rPr>
              <w:t>ցուցիչ՝</w:t>
            </w:r>
            <w:r w:rsidRPr="00791F3A">
              <w:rPr>
                <w:sz w:val="20"/>
                <w:szCs w:val="20"/>
                <w:lang w:val="hy-AM"/>
              </w:rPr>
              <w:t xml:space="preserve"> </w:t>
            </w:r>
            <w:r w:rsidRPr="00791F3A">
              <w:rPr>
                <w:rFonts w:ascii="Arial" w:hAnsi="Arial" w:cs="Arial"/>
                <w:sz w:val="20"/>
                <w:szCs w:val="20"/>
                <w:lang w:val="hy-AM"/>
              </w:rPr>
              <w:t>անընդհատ</w:t>
            </w:r>
            <w:r w:rsidRPr="00791F3A">
              <w:rPr>
                <w:sz w:val="20"/>
                <w:szCs w:val="20"/>
                <w:lang w:val="hy-AM"/>
              </w:rPr>
              <w:t xml:space="preserve"> </w:t>
            </w:r>
            <w:r w:rsidRPr="00791F3A">
              <w:rPr>
                <w:rFonts w:ascii="Arial" w:hAnsi="Arial" w:cs="Arial"/>
                <w:sz w:val="20"/>
                <w:szCs w:val="20"/>
                <w:lang w:val="hy-AM"/>
              </w:rPr>
              <w:t>ցուցադրվում</w:t>
            </w:r>
            <w:r w:rsidRPr="00791F3A">
              <w:rPr>
                <w:sz w:val="20"/>
                <w:szCs w:val="20"/>
                <w:lang w:val="hy-AM"/>
              </w:rPr>
              <w:t xml:space="preserve"> </w:t>
            </w:r>
            <w:r w:rsidRPr="00791F3A">
              <w:rPr>
                <w:rFonts w:ascii="Arial" w:hAnsi="Arial" w:cs="Arial"/>
                <w:sz w:val="20"/>
                <w:szCs w:val="20"/>
                <w:lang w:val="hy-AM"/>
              </w:rPr>
              <w:t>է</w:t>
            </w:r>
          </w:p>
          <w:p w14:paraId="381D6302" w14:textId="77777777" w:rsidR="00791F3A" w:rsidRPr="00791F3A" w:rsidRDefault="00791F3A" w:rsidP="00791F3A">
            <w:pPr>
              <w:rPr>
                <w:sz w:val="20"/>
                <w:szCs w:val="20"/>
                <w:lang w:val="hy-AM"/>
              </w:rPr>
            </w:pPr>
            <w:r w:rsidRPr="00791F3A">
              <w:rPr>
                <w:rFonts w:ascii="Arial" w:hAnsi="Arial" w:cs="Arial"/>
                <w:sz w:val="20"/>
                <w:szCs w:val="20"/>
                <w:lang w:val="hy-AM"/>
              </w:rPr>
              <w:t>Հայտնաբերման</w:t>
            </w:r>
            <w:r w:rsidRPr="00791F3A">
              <w:rPr>
                <w:sz w:val="20"/>
                <w:szCs w:val="20"/>
                <w:lang w:val="hy-AM"/>
              </w:rPr>
              <w:t xml:space="preserve"> </w:t>
            </w:r>
            <w:r w:rsidRPr="00791F3A">
              <w:rPr>
                <w:rFonts w:ascii="Arial" w:hAnsi="Arial" w:cs="Arial"/>
                <w:sz w:val="20"/>
                <w:szCs w:val="20"/>
                <w:lang w:val="hy-AM"/>
              </w:rPr>
              <w:t>տեղեկատվության</w:t>
            </w:r>
            <w:r w:rsidRPr="00791F3A">
              <w:rPr>
                <w:sz w:val="20"/>
                <w:szCs w:val="20"/>
                <w:lang w:val="hy-AM"/>
              </w:rPr>
              <w:t xml:space="preserve"> </w:t>
            </w:r>
            <w:r w:rsidRPr="00791F3A">
              <w:rPr>
                <w:rFonts w:ascii="Arial" w:hAnsi="Arial" w:cs="Arial"/>
                <w:sz w:val="20"/>
                <w:szCs w:val="20"/>
                <w:lang w:val="hy-AM"/>
              </w:rPr>
              <w:t>հիշողության</w:t>
            </w:r>
            <w:r w:rsidRPr="00791F3A">
              <w:rPr>
                <w:sz w:val="20"/>
                <w:szCs w:val="20"/>
                <w:lang w:val="hy-AM"/>
              </w:rPr>
              <w:t xml:space="preserve"> </w:t>
            </w:r>
            <w:r w:rsidRPr="00791F3A">
              <w:rPr>
                <w:rFonts w:ascii="Arial" w:hAnsi="Arial" w:cs="Arial"/>
                <w:sz w:val="20"/>
                <w:szCs w:val="20"/>
                <w:lang w:val="hy-AM"/>
              </w:rPr>
              <w:t>գրանցում</w:t>
            </w:r>
            <w:r w:rsidRPr="00791F3A">
              <w:rPr>
                <w:sz w:val="20"/>
                <w:szCs w:val="20"/>
                <w:lang w:val="hy-AM"/>
              </w:rPr>
              <w:t xml:space="preserve">. 10000 </w:t>
            </w:r>
            <w:r w:rsidRPr="00791F3A">
              <w:rPr>
                <w:rFonts w:ascii="Arial" w:hAnsi="Arial" w:cs="Arial"/>
                <w:sz w:val="20"/>
                <w:szCs w:val="20"/>
                <w:lang w:val="hy-AM"/>
              </w:rPr>
              <w:t>ստուգում</w:t>
            </w:r>
          </w:p>
          <w:p w14:paraId="5A6C1A31" w14:textId="77777777" w:rsidR="00791F3A" w:rsidRPr="00791F3A" w:rsidRDefault="00791F3A" w:rsidP="00791F3A">
            <w:pPr>
              <w:rPr>
                <w:sz w:val="20"/>
                <w:szCs w:val="20"/>
                <w:lang w:val="hy-AM"/>
              </w:rPr>
            </w:pPr>
            <w:r w:rsidRPr="00791F3A">
              <w:rPr>
                <w:sz w:val="20"/>
                <w:szCs w:val="20"/>
                <w:lang w:val="hy-AM"/>
              </w:rPr>
              <w:t xml:space="preserve">Ethernet LAN. </w:t>
            </w:r>
            <w:r w:rsidRPr="00791F3A">
              <w:rPr>
                <w:rFonts w:ascii="Arial" w:hAnsi="Arial" w:cs="Arial"/>
                <w:sz w:val="20"/>
                <w:szCs w:val="20"/>
                <w:lang w:val="hy-AM"/>
              </w:rPr>
              <w:t>միակցիչ</w:t>
            </w:r>
            <w:r w:rsidRPr="00791F3A">
              <w:rPr>
                <w:sz w:val="20"/>
                <w:szCs w:val="20"/>
                <w:lang w:val="hy-AM"/>
              </w:rPr>
              <w:t xml:space="preserve"> Ethernet </w:t>
            </w:r>
            <w:r w:rsidRPr="00791F3A">
              <w:rPr>
                <w:rFonts w:ascii="Arial" w:hAnsi="Arial" w:cs="Arial"/>
                <w:sz w:val="20"/>
                <w:szCs w:val="20"/>
                <w:lang w:val="hy-AM"/>
              </w:rPr>
              <w:t>ցանցին</w:t>
            </w:r>
            <w:r w:rsidRPr="00791F3A">
              <w:rPr>
                <w:sz w:val="20"/>
                <w:szCs w:val="20"/>
                <w:lang w:val="hy-AM"/>
              </w:rPr>
              <w:t xml:space="preserve"> </w:t>
            </w:r>
            <w:r w:rsidRPr="00791F3A">
              <w:rPr>
                <w:rFonts w:ascii="Arial" w:hAnsi="Arial" w:cs="Arial"/>
                <w:sz w:val="20"/>
                <w:szCs w:val="20"/>
                <w:lang w:val="hy-AM"/>
              </w:rPr>
              <w:t>միանալու</w:t>
            </w:r>
            <w:r w:rsidRPr="00791F3A">
              <w:rPr>
                <w:sz w:val="20"/>
                <w:szCs w:val="20"/>
                <w:lang w:val="hy-AM"/>
              </w:rPr>
              <w:t xml:space="preserve"> </w:t>
            </w:r>
            <w:r w:rsidRPr="00791F3A">
              <w:rPr>
                <w:rFonts w:ascii="Arial" w:hAnsi="Arial" w:cs="Arial"/>
                <w:sz w:val="20"/>
                <w:szCs w:val="20"/>
                <w:lang w:val="hy-AM"/>
              </w:rPr>
              <w:t>համար</w:t>
            </w:r>
            <w:r w:rsidRPr="00791F3A">
              <w:rPr>
                <w:sz w:val="20"/>
                <w:szCs w:val="20"/>
                <w:lang w:val="hy-AM"/>
              </w:rPr>
              <w:t xml:space="preserve"> (TCP/IP)</w:t>
            </w:r>
          </w:p>
          <w:p w14:paraId="0035BB2C" w14:textId="77777777" w:rsidR="00791F3A" w:rsidRPr="00791F3A" w:rsidRDefault="00791F3A" w:rsidP="00791F3A">
            <w:pPr>
              <w:rPr>
                <w:rFonts w:ascii="Arial" w:hAnsi="Arial" w:cs="Arial"/>
                <w:sz w:val="20"/>
                <w:szCs w:val="20"/>
                <w:lang w:val="hy-AM"/>
              </w:rPr>
            </w:pPr>
            <w:r w:rsidRPr="00791F3A">
              <w:rPr>
                <w:sz w:val="20"/>
                <w:szCs w:val="20"/>
                <w:lang w:val="hy-AM"/>
              </w:rPr>
              <w:t xml:space="preserve">USB </w:t>
            </w:r>
            <w:r w:rsidRPr="00791F3A">
              <w:rPr>
                <w:rFonts w:ascii="Arial" w:hAnsi="Arial" w:cs="Arial"/>
                <w:sz w:val="20"/>
                <w:szCs w:val="20"/>
                <w:lang w:val="hy-AM"/>
              </w:rPr>
              <w:t>պորտեր. Արտաքին մեդիա և արտաքին ստեղնաշարի միացման համար երկու USB պորտերի առկայություն</w:t>
            </w:r>
          </w:p>
          <w:p w14:paraId="285A33A5" w14:textId="77777777" w:rsidR="00791F3A" w:rsidRPr="00791F3A" w:rsidRDefault="00791F3A" w:rsidP="00791F3A">
            <w:pPr>
              <w:rPr>
                <w:rFonts w:ascii="Arial" w:hAnsi="Arial" w:cs="Arial"/>
                <w:sz w:val="20"/>
                <w:szCs w:val="20"/>
                <w:lang w:val="hy-AM"/>
              </w:rPr>
            </w:pPr>
            <w:r w:rsidRPr="00791F3A">
              <w:rPr>
                <w:rFonts w:ascii="Arial" w:hAnsi="Arial" w:cs="Arial"/>
                <w:sz w:val="20"/>
                <w:szCs w:val="20"/>
                <w:lang w:val="hy-AM"/>
              </w:rPr>
              <w:t>Երաշխիքային ժամկետ՝ առնվազն 12 ամիս:</w:t>
            </w:r>
          </w:p>
          <w:p w14:paraId="653C4B62" w14:textId="277BFE50" w:rsidR="00791F3A" w:rsidRPr="002C5F84" w:rsidRDefault="00791F3A" w:rsidP="00791F3A">
            <w:pPr>
              <w:jc w:val="both"/>
              <w:rPr>
                <w:rFonts w:ascii="Arial LatArm" w:hAnsi="Arial LatArm" w:cs="Calibri"/>
                <w:color w:val="000000"/>
                <w:sz w:val="20"/>
                <w:szCs w:val="20"/>
                <w:lang w:val="hy-AM"/>
              </w:rPr>
            </w:pPr>
            <w:r w:rsidRPr="00791F3A">
              <w:rPr>
                <w:rFonts w:ascii="Arial" w:hAnsi="Arial" w:cs="Arial"/>
                <w:sz w:val="20"/>
                <w:szCs w:val="20"/>
                <w:lang w:val="hy-AM"/>
              </w:rPr>
              <w:t>Համապատասխանության</w:t>
            </w:r>
            <w:r w:rsidRPr="00791F3A">
              <w:rPr>
                <w:sz w:val="20"/>
                <w:szCs w:val="20"/>
                <w:lang w:val="hy-AM"/>
              </w:rPr>
              <w:t xml:space="preserve"> </w:t>
            </w:r>
            <w:r w:rsidRPr="00791F3A">
              <w:rPr>
                <w:rFonts w:ascii="Arial" w:hAnsi="Arial" w:cs="Arial"/>
                <w:sz w:val="20"/>
                <w:szCs w:val="20"/>
                <w:lang w:val="hy-AM"/>
              </w:rPr>
              <w:t>սերտիֆիկատ</w:t>
            </w:r>
            <w:r w:rsidRPr="00791F3A">
              <w:rPr>
                <w:sz w:val="20"/>
                <w:szCs w:val="20"/>
                <w:lang w:val="hy-AM"/>
              </w:rPr>
              <w:t>:</w:t>
            </w:r>
          </w:p>
        </w:tc>
        <w:tc>
          <w:tcPr>
            <w:tcW w:w="810" w:type="dxa"/>
            <w:vAlign w:val="center"/>
          </w:tcPr>
          <w:p w14:paraId="5524DEB1" w14:textId="3FCA3635" w:rsidR="00791F3A" w:rsidRDefault="00791F3A" w:rsidP="00791F3A">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02802251" w14:textId="77777777" w:rsidR="00791F3A" w:rsidRPr="002546F7" w:rsidRDefault="00791F3A" w:rsidP="00791F3A">
            <w:pPr>
              <w:jc w:val="center"/>
              <w:rPr>
                <w:rFonts w:ascii="GHEA Grapalat" w:hAnsi="GHEA Grapalat"/>
                <w:sz w:val="20"/>
                <w:szCs w:val="20"/>
                <w:lang w:val="hy-AM"/>
              </w:rPr>
            </w:pPr>
          </w:p>
        </w:tc>
        <w:tc>
          <w:tcPr>
            <w:tcW w:w="900" w:type="dxa"/>
            <w:vAlign w:val="center"/>
          </w:tcPr>
          <w:p w14:paraId="08B13421" w14:textId="77777777" w:rsidR="00791F3A" w:rsidRPr="002546F7" w:rsidRDefault="00791F3A" w:rsidP="00791F3A">
            <w:pPr>
              <w:jc w:val="center"/>
              <w:rPr>
                <w:rFonts w:ascii="GHEA Grapalat" w:hAnsi="GHEA Grapalat"/>
                <w:sz w:val="20"/>
                <w:szCs w:val="20"/>
                <w:lang w:val="hy-AM"/>
              </w:rPr>
            </w:pPr>
          </w:p>
        </w:tc>
        <w:tc>
          <w:tcPr>
            <w:tcW w:w="900" w:type="dxa"/>
            <w:vAlign w:val="center"/>
          </w:tcPr>
          <w:p w14:paraId="11297A09" w14:textId="309F2028" w:rsidR="00791F3A" w:rsidRPr="004F79A7" w:rsidRDefault="00791F3A" w:rsidP="00791F3A">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791F3A" w:rsidRPr="002546F7" w:rsidRDefault="00791F3A" w:rsidP="00791F3A">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791F3A" w:rsidRPr="004F79A7" w:rsidRDefault="00791F3A" w:rsidP="00791F3A">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38CBA970" w:rsidR="00791F3A" w:rsidRPr="002546F7" w:rsidRDefault="00791F3A" w:rsidP="00791F3A">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sidRPr="004F79A7">
              <w:rPr>
                <w:rFonts w:ascii="GHEA Grapalat" w:hAnsi="GHEA Grapalat"/>
                <w:sz w:val="20"/>
                <w:szCs w:val="20"/>
                <w:lang w:val="hy-AM"/>
              </w:rPr>
              <w:t>60</w:t>
            </w:r>
            <w:r w:rsidRPr="002546F7">
              <w:rPr>
                <w:rFonts w:ascii="GHEA Grapalat" w:hAnsi="GHEA Grapalat"/>
                <w:sz w:val="20"/>
                <w:szCs w:val="20"/>
                <w:lang w:val="hy-AM"/>
              </w:rPr>
              <w:t xml:space="preserve"> օր</w:t>
            </w:r>
          </w:p>
        </w:tc>
      </w:tr>
    </w:tbl>
    <w:p w14:paraId="5ADFCAFB" w14:textId="77777777" w:rsidR="002C5F84" w:rsidRPr="00067D4D" w:rsidRDefault="002C5F84" w:rsidP="002C5F84">
      <w:pPr>
        <w:rPr>
          <w:rFonts w:ascii="Calibri" w:hAnsi="Calibri" w:cs="Calibri"/>
          <w:b/>
          <w:bCs/>
          <w:color w:val="000000"/>
        </w:rPr>
      </w:pPr>
      <w:bookmarkStart w:id="10" w:name="_Hlk148521542"/>
      <w:bookmarkStart w:id="11" w:name="_Hlk150444248"/>
      <w:r w:rsidRPr="00067D4D">
        <w:rPr>
          <w:rFonts w:ascii="Calibri" w:hAnsi="Calibri" w:cs="Calibri"/>
          <w:b/>
          <w:bCs/>
          <w:color w:val="000000"/>
        </w:rPr>
        <w:lastRenderedPageBreak/>
        <w:t xml:space="preserve">1, </w:t>
      </w:r>
      <w:proofErr w:type="spellStart"/>
      <w:r w:rsidRPr="00067D4D">
        <w:rPr>
          <w:rFonts w:ascii="Calibri" w:hAnsi="Calibri" w:cs="Calibri"/>
          <w:b/>
          <w:bCs/>
          <w:color w:val="000000"/>
        </w:rPr>
        <w:t>Պարտադիր</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պայման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ապրանքը</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չպետք</w:t>
      </w:r>
      <w:proofErr w:type="spellEnd"/>
      <w:r w:rsidRPr="00067D4D">
        <w:rPr>
          <w:rFonts w:ascii="Calibri" w:hAnsi="Calibri" w:cs="Calibri"/>
          <w:b/>
          <w:bCs/>
          <w:color w:val="000000"/>
        </w:rPr>
        <w:t xml:space="preserve"> է </w:t>
      </w:r>
      <w:proofErr w:type="spellStart"/>
      <w:r w:rsidRPr="00067D4D">
        <w:rPr>
          <w:rFonts w:ascii="Calibri" w:hAnsi="Calibri" w:cs="Calibri"/>
          <w:b/>
          <w:bCs/>
          <w:color w:val="000000"/>
        </w:rPr>
        <w:t>լինի</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օգտագործված</w:t>
      </w:r>
      <w:proofErr w:type="spellEnd"/>
    </w:p>
    <w:p w14:paraId="567ADE57" w14:textId="77777777" w:rsidR="002C5F84" w:rsidRPr="00067D4D" w:rsidRDefault="002C5F84" w:rsidP="002C5F84">
      <w:pPr>
        <w:rPr>
          <w:rFonts w:ascii="Calibri" w:hAnsi="Calibri" w:cs="Calibri"/>
          <w:b/>
          <w:bCs/>
          <w:color w:val="000000"/>
        </w:rPr>
      </w:pPr>
      <w:r>
        <w:rPr>
          <w:rFonts w:ascii="Calibri" w:hAnsi="Calibri" w:cs="Calibri"/>
          <w:b/>
          <w:bCs/>
          <w:color w:val="000000"/>
        </w:rPr>
        <w:t>2</w:t>
      </w:r>
      <w:r w:rsidRPr="00067D4D">
        <w:rPr>
          <w:rFonts w:ascii="Calibri" w:hAnsi="Calibri" w:cs="Calibri"/>
          <w:b/>
          <w:bCs/>
          <w:color w:val="000000"/>
        </w:rPr>
        <w:t xml:space="preserve">,  </w:t>
      </w:r>
      <w:proofErr w:type="spellStart"/>
      <w:r w:rsidRPr="00067D4D">
        <w:rPr>
          <w:rFonts w:ascii="Calibri" w:hAnsi="Calibri" w:cs="Calibri"/>
          <w:b/>
          <w:bCs/>
          <w:color w:val="000000"/>
        </w:rPr>
        <w:t>Հրավերով</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ներկայացվող</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տեխնիկական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բնութագրերին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ապրանքների</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առերևույթ</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անհամապատասխանության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կասկած</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առաջանալու</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դեպքում</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վերջիններս</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ուղարկվում</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են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փորձաքննության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մատակարարի</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միջոցների</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հաշվին</w:t>
      </w:r>
      <w:proofErr w:type="spellEnd"/>
      <w:r w:rsidRPr="00067D4D">
        <w:rPr>
          <w:rFonts w:ascii="Calibri" w:hAnsi="Calibri" w:cs="Calibri"/>
          <w:b/>
          <w:bCs/>
          <w:color w:val="000000"/>
        </w:rPr>
        <w:t>:</w:t>
      </w:r>
    </w:p>
    <w:p w14:paraId="42B0A3AB" w14:textId="77777777" w:rsidR="002C5F84" w:rsidRPr="00067D4D" w:rsidRDefault="002C5F84" w:rsidP="002C5F84">
      <w:pPr>
        <w:rPr>
          <w:rFonts w:ascii="Calibri" w:hAnsi="Calibri" w:cs="Calibri"/>
          <w:b/>
          <w:bCs/>
          <w:color w:val="000000"/>
        </w:rPr>
      </w:pPr>
      <w:r>
        <w:rPr>
          <w:rFonts w:ascii="Calibri" w:hAnsi="Calibri" w:cs="Calibri"/>
          <w:b/>
          <w:bCs/>
          <w:color w:val="000000"/>
        </w:rPr>
        <w:t>3.</w:t>
      </w:r>
      <w:r w:rsidRPr="00067D4D">
        <w:rPr>
          <w:rFonts w:ascii="Calibri" w:hAnsi="Calibri" w:cs="Calibri"/>
          <w:b/>
          <w:bCs/>
          <w:color w:val="000000"/>
        </w:rPr>
        <w:t xml:space="preserve"> </w:t>
      </w:r>
      <w:proofErr w:type="spellStart"/>
      <w:r w:rsidRPr="00067D4D">
        <w:rPr>
          <w:rFonts w:ascii="Calibri" w:hAnsi="Calibri" w:cs="Calibri"/>
          <w:b/>
          <w:bCs/>
          <w:color w:val="000000"/>
        </w:rPr>
        <w:t>Բեռնափոխադրումը</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մինչև</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պահեստ</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կատարվուկմ</w:t>
      </w:r>
      <w:proofErr w:type="spellEnd"/>
      <w:r w:rsidRPr="00067D4D">
        <w:rPr>
          <w:rFonts w:ascii="Calibri" w:hAnsi="Calibri" w:cs="Calibri"/>
          <w:b/>
          <w:bCs/>
          <w:color w:val="000000"/>
        </w:rPr>
        <w:t xml:space="preserve"> է </w:t>
      </w:r>
      <w:proofErr w:type="spellStart"/>
      <w:r w:rsidRPr="00067D4D">
        <w:rPr>
          <w:rFonts w:ascii="Calibri" w:hAnsi="Calibri" w:cs="Calibri"/>
          <w:b/>
          <w:bCs/>
          <w:color w:val="000000"/>
        </w:rPr>
        <w:t>մատակարարի</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կողմից</w:t>
      </w:r>
      <w:bookmarkEnd w:id="10"/>
      <w:proofErr w:type="spellEnd"/>
    </w:p>
    <w:p w14:paraId="0D83BED3" w14:textId="77777777" w:rsidR="002C5F84" w:rsidRDefault="002C5F84" w:rsidP="002C5F84">
      <w:pPr>
        <w:rPr>
          <w:rFonts w:ascii="Calibri" w:hAnsi="Calibri" w:cs="Calibri"/>
          <w:b/>
          <w:bCs/>
          <w:color w:val="000000"/>
        </w:rPr>
      </w:pPr>
      <w:r>
        <w:rPr>
          <w:rFonts w:ascii="Calibri" w:hAnsi="Calibri" w:cs="Calibri"/>
          <w:b/>
          <w:bCs/>
          <w:color w:val="000000"/>
        </w:rPr>
        <w:t>4</w:t>
      </w:r>
      <w:r w:rsidRPr="00067D4D">
        <w:rPr>
          <w:rFonts w:ascii="Calibri" w:hAnsi="Calibri" w:cs="Calibri"/>
          <w:b/>
          <w:bCs/>
          <w:color w:val="000000"/>
        </w:rPr>
        <w:t xml:space="preserve">. </w:t>
      </w:r>
      <w:proofErr w:type="spellStart"/>
      <w:r w:rsidRPr="00067D4D">
        <w:rPr>
          <w:rFonts w:ascii="Calibri" w:hAnsi="Calibri" w:cs="Calibri"/>
          <w:b/>
          <w:bCs/>
          <w:color w:val="000000"/>
        </w:rPr>
        <w:t>Երաշխիքային</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ժամկետ</w:t>
      </w:r>
      <w:proofErr w:type="spellEnd"/>
      <w:r w:rsidRPr="00067D4D">
        <w:rPr>
          <w:rFonts w:ascii="Calibri" w:hAnsi="Calibri" w:cs="Calibri"/>
          <w:b/>
          <w:bCs/>
          <w:color w:val="000000"/>
        </w:rPr>
        <w:t xml:space="preserve"> </w:t>
      </w:r>
      <w:proofErr w:type="spellStart"/>
      <w:r w:rsidRPr="00067D4D">
        <w:rPr>
          <w:rFonts w:ascii="Calibri" w:hAnsi="Calibri" w:cs="Calibri"/>
          <w:b/>
          <w:bCs/>
          <w:color w:val="000000"/>
        </w:rPr>
        <w:t>առնվազն</w:t>
      </w:r>
      <w:proofErr w:type="spellEnd"/>
      <w:r w:rsidRPr="00067D4D">
        <w:rPr>
          <w:rFonts w:ascii="Calibri" w:hAnsi="Calibri" w:cs="Calibri"/>
          <w:b/>
          <w:bCs/>
          <w:color w:val="000000"/>
        </w:rPr>
        <w:t xml:space="preserve"> 1 </w:t>
      </w:r>
      <w:proofErr w:type="spellStart"/>
      <w:r w:rsidRPr="00067D4D">
        <w:rPr>
          <w:rFonts w:ascii="Calibri" w:hAnsi="Calibri" w:cs="Calibri"/>
          <w:b/>
          <w:bCs/>
          <w:color w:val="000000"/>
        </w:rPr>
        <w:t>տարի</w:t>
      </w:r>
      <w:bookmarkEnd w:id="11"/>
      <w:proofErr w:type="spellEnd"/>
    </w:p>
    <w:p w14:paraId="0D9028BF" w14:textId="6E77D923" w:rsidR="002C5F84" w:rsidRDefault="002C5F84" w:rsidP="002C5F84">
      <w:pPr>
        <w:rPr>
          <w:rFonts w:ascii="Calibri" w:hAnsi="Calibri" w:cs="Calibri"/>
          <w:b/>
          <w:bCs/>
          <w:color w:val="000000"/>
        </w:rPr>
      </w:pPr>
      <w:r>
        <w:rPr>
          <w:rFonts w:ascii="Calibri" w:hAnsi="Calibri" w:cs="Calibri"/>
          <w:b/>
          <w:bCs/>
          <w:color w:val="000000"/>
        </w:rPr>
        <w:t xml:space="preserve">5. </w:t>
      </w:r>
      <w:proofErr w:type="spellStart"/>
      <w:r w:rsidRPr="00D42CCD">
        <w:rPr>
          <w:rFonts w:ascii="Calibri" w:hAnsi="Calibri" w:cs="Calibri"/>
          <w:b/>
          <w:bCs/>
          <w:color w:val="000000"/>
        </w:rPr>
        <w:t>Սարքավորման</w:t>
      </w:r>
      <w:proofErr w:type="spellEnd"/>
      <w:r w:rsidRPr="00D42CCD">
        <w:rPr>
          <w:rFonts w:ascii="Calibri" w:hAnsi="Calibri" w:cs="Calibri"/>
          <w:b/>
          <w:bCs/>
          <w:color w:val="000000"/>
        </w:rPr>
        <w:t xml:space="preserve"> </w:t>
      </w:r>
      <w:proofErr w:type="spellStart"/>
      <w:r w:rsidRPr="00D42CCD">
        <w:rPr>
          <w:rFonts w:ascii="Calibri" w:hAnsi="Calibri" w:cs="Calibri"/>
          <w:b/>
          <w:bCs/>
          <w:color w:val="000000"/>
        </w:rPr>
        <w:t>կարգավորումը</w:t>
      </w:r>
      <w:proofErr w:type="spellEnd"/>
      <w:r w:rsidRPr="00D42CCD">
        <w:rPr>
          <w:rFonts w:ascii="Calibri" w:hAnsi="Calibri" w:cs="Calibri"/>
          <w:b/>
          <w:bCs/>
          <w:color w:val="000000"/>
        </w:rPr>
        <w:t xml:space="preserve"> և </w:t>
      </w:r>
      <w:proofErr w:type="spellStart"/>
      <w:r w:rsidRPr="00D42CCD">
        <w:rPr>
          <w:rFonts w:ascii="Calibri" w:hAnsi="Calibri" w:cs="Calibri"/>
          <w:b/>
          <w:bCs/>
          <w:color w:val="000000"/>
        </w:rPr>
        <w:t>ուսուցումը</w:t>
      </w:r>
      <w:proofErr w:type="spellEnd"/>
      <w:r w:rsidRPr="00D42CCD">
        <w:rPr>
          <w:rFonts w:ascii="Calibri" w:hAnsi="Calibri" w:cs="Calibri"/>
          <w:b/>
          <w:bCs/>
          <w:color w:val="000000"/>
        </w:rPr>
        <w:t xml:space="preserve"> </w:t>
      </w:r>
      <w:proofErr w:type="spellStart"/>
      <w:r w:rsidRPr="00D42CCD">
        <w:rPr>
          <w:rFonts w:ascii="Calibri" w:hAnsi="Calibri" w:cs="Calibri"/>
          <w:b/>
          <w:bCs/>
          <w:color w:val="000000"/>
        </w:rPr>
        <w:t>իրականացվում</w:t>
      </w:r>
      <w:proofErr w:type="spellEnd"/>
      <w:r w:rsidRPr="00D42CCD">
        <w:rPr>
          <w:rFonts w:ascii="Calibri" w:hAnsi="Calibri" w:cs="Calibri"/>
          <w:b/>
          <w:bCs/>
          <w:color w:val="000000"/>
        </w:rPr>
        <w:t xml:space="preserve"> է </w:t>
      </w:r>
      <w:proofErr w:type="spellStart"/>
      <w:r w:rsidRPr="00D42CCD">
        <w:rPr>
          <w:rFonts w:ascii="Calibri" w:hAnsi="Calibri" w:cs="Calibri"/>
          <w:b/>
          <w:bCs/>
          <w:color w:val="000000"/>
        </w:rPr>
        <w:t>մատակարարի</w:t>
      </w:r>
      <w:proofErr w:type="spellEnd"/>
      <w:r w:rsidRPr="00D42CCD">
        <w:rPr>
          <w:rFonts w:ascii="Calibri" w:hAnsi="Calibri" w:cs="Calibri"/>
          <w:b/>
          <w:bCs/>
          <w:color w:val="000000"/>
        </w:rPr>
        <w:t xml:space="preserve"> </w:t>
      </w:r>
      <w:proofErr w:type="spellStart"/>
      <w:r w:rsidRPr="00D42CCD">
        <w:rPr>
          <w:rFonts w:ascii="Calibri" w:hAnsi="Calibri" w:cs="Calibri"/>
          <w:b/>
          <w:bCs/>
          <w:color w:val="000000"/>
        </w:rPr>
        <w:t>կողմից</w:t>
      </w:r>
      <w:proofErr w:type="spellEnd"/>
      <w:r w:rsidRPr="00D42CCD">
        <w:rPr>
          <w:rFonts w:ascii="Calibri" w:hAnsi="Calibri" w:cs="Calibri"/>
          <w:b/>
          <w:bCs/>
          <w:color w:val="000000"/>
        </w:rPr>
        <w:t>:</w:t>
      </w:r>
    </w:p>
    <w:p w14:paraId="453E44E5" w14:textId="77777777" w:rsidR="002C5F84" w:rsidRPr="002546F7" w:rsidRDefault="002C5F84" w:rsidP="002C5F84">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7D22926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791F3A">
        <w:rPr>
          <w:rFonts w:ascii="GHEA Grapalat" w:hAnsi="GHEA Grapalat"/>
          <w:b/>
          <w:bCs/>
          <w:i/>
          <w:sz w:val="20"/>
          <w:szCs w:val="20"/>
          <w:lang w:val="hy-AM"/>
        </w:rPr>
        <w:t>ՀՀՓԿ-ԳՀԱՊՁԲ-11/24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985"/>
        <w:gridCol w:w="2540"/>
        <w:gridCol w:w="496"/>
        <w:gridCol w:w="496"/>
        <w:gridCol w:w="496"/>
        <w:gridCol w:w="684"/>
        <w:gridCol w:w="684"/>
        <w:gridCol w:w="684"/>
        <w:gridCol w:w="684"/>
        <w:gridCol w:w="685"/>
        <w:gridCol w:w="685"/>
        <w:gridCol w:w="685"/>
        <w:gridCol w:w="685"/>
        <w:gridCol w:w="685"/>
        <w:gridCol w:w="1682"/>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791F3A" w14:paraId="78904F04" w14:textId="77777777" w:rsidTr="009949B7">
        <w:tc>
          <w:tcPr>
            <w:tcW w:w="1938"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112"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860"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783"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B1405B">
        <w:trPr>
          <w:trHeight w:val="579"/>
        </w:trPr>
        <w:tc>
          <w:tcPr>
            <w:tcW w:w="1938" w:type="dxa"/>
            <w:vMerge/>
          </w:tcPr>
          <w:p w14:paraId="53344C81" w14:textId="77777777" w:rsidR="00142B97" w:rsidRPr="002546F7" w:rsidRDefault="00142B97" w:rsidP="001779AD">
            <w:pPr>
              <w:jc w:val="center"/>
              <w:rPr>
                <w:rFonts w:ascii="GHEA Grapalat" w:hAnsi="GHEA Grapalat"/>
                <w:sz w:val="20"/>
                <w:szCs w:val="20"/>
                <w:lang w:val="es-ES"/>
              </w:rPr>
            </w:pPr>
          </w:p>
        </w:tc>
        <w:tc>
          <w:tcPr>
            <w:tcW w:w="2112" w:type="dxa"/>
            <w:vMerge/>
          </w:tcPr>
          <w:p w14:paraId="1867DB0A" w14:textId="77777777" w:rsidR="00142B97" w:rsidRPr="002546F7" w:rsidRDefault="00142B97" w:rsidP="001779AD">
            <w:pPr>
              <w:jc w:val="center"/>
              <w:rPr>
                <w:rFonts w:ascii="GHEA Grapalat" w:hAnsi="GHEA Grapalat"/>
                <w:sz w:val="20"/>
                <w:szCs w:val="20"/>
                <w:lang w:val="es-ES"/>
              </w:rPr>
            </w:pPr>
          </w:p>
        </w:tc>
        <w:tc>
          <w:tcPr>
            <w:tcW w:w="2860"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497"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497"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497"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497"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879"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2C5F84" w:rsidRPr="002546F7" w14:paraId="33520EEE" w14:textId="77777777" w:rsidTr="009949B7">
        <w:trPr>
          <w:trHeight w:val="70"/>
        </w:trPr>
        <w:tc>
          <w:tcPr>
            <w:tcW w:w="1938" w:type="dxa"/>
            <w:vAlign w:val="center"/>
          </w:tcPr>
          <w:p w14:paraId="4FE3BDC1" w14:textId="41DF5A97" w:rsidR="002C5F84" w:rsidRPr="002C5F84" w:rsidRDefault="002C5F84" w:rsidP="002C5F8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112" w:type="dxa"/>
            <w:vAlign w:val="center"/>
          </w:tcPr>
          <w:p w14:paraId="6EF3747F" w14:textId="019787B3" w:rsidR="002C5F84" w:rsidRPr="00705C51" w:rsidRDefault="002C5F84" w:rsidP="002C5F84">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2860" w:type="dxa"/>
            <w:vAlign w:val="center"/>
          </w:tcPr>
          <w:p w14:paraId="0CC90EBF" w14:textId="2D3D934E" w:rsidR="002C5F84" w:rsidRPr="00645E24" w:rsidRDefault="002C5F84" w:rsidP="002C5F84">
            <w:pPr>
              <w:jc w:val="center"/>
              <w:rPr>
                <w:rFonts w:ascii="Arial" w:hAnsi="Arial" w:cs="Arial"/>
                <w:color w:val="000000"/>
                <w:sz w:val="20"/>
                <w:szCs w:val="20"/>
                <w:lang w:val="hy-AM"/>
              </w:rPr>
            </w:pPr>
            <w:r w:rsidRPr="00645E24">
              <w:rPr>
                <w:rFonts w:ascii="Arial LatArm" w:hAnsi="Arial LatArm" w:cs="Calibri"/>
                <w:color w:val="000000"/>
                <w:sz w:val="20"/>
                <w:szCs w:val="20"/>
                <w:lang w:val="hy-AM"/>
              </w:rPr>
              <w:t>ä³ÛÃáõóÇÏ ÝÛáõÃ»ñÇ Ñ³ÛïÝ³µ»ñÙ³Ý ë³ñù³íáñáõÙ</w:t>
            </w:r>
          </w:p>
        </w:tc>
        <w:tc>
          <w:tcPr>
            <w:tcW w:w="497" w:type="dxa"/>
          </w:tcPr>
          <w:p w14:paraId="18476A5D" w14:textId="77777777" w:rsidR="002C5F84" w:rsidRPr="002546F7" w:rsidRDefault="002C5F84" w:rsidP="002C5F84">
            <w:pPr>
              <w:jc w:val="center"/>
              <w:rPr>
                <w:rFonts w:ascii="GHEA Grapalat" w:hAnsi="GHEA Grapalat"/>
                <w:sz w:val="20"/>
                <w:szCs w:val="20"/>
                <w:lang w:val="pt-BR"/>
              </w:rPr>
            </w:pPr>
          </w:p>
        </w:tc>
        <w:tc>
          <w:tcPr>
            <w:tcW w:w="497" w:type="dxa"/>
          </w:tcPr>
          <w:p w14:paraId="06C83560" w14:textId="77777777" w:rsidR="002C5F84" w:rsidRPr="002546F7" w:rsidRDefault="002C5F84" w:rsidP="002C5F84">
            <w:pPr>
              <w:jc w:val="center"/>
              <w:rPr>
                <w:rFonts w:ascii="GHEA Grapalat" w:hAnsi="GHEA Grapalat"/>
                <w:sz w:val="20"/>
                <w:szCs w:val="20"/>
                <w:lang w:val="pt-BR"/>
              </w:rPr>
            </w:pPr>
          </w:p>
        </w:tc>
        <w:tc>
          <w:tcPr>
            <w:tcW w:w="497" w:type="dxa"/>
          </w:tcPr>
          <w:p w14:paraId="49B45135" w14:textId="77777777" w:rsidR="002C5F84" w:rsidRPr="002546F7" w:rsidRDefault="002C5F84" w:rsidP="002C5F84">
            <w:pPr>
              <w:jc w:val="center"/>
              <w:rPr>
                <w:rFonts w:ascii="GHEA Grapalat" w:hAnsi="GHEA Grapalat" w:cs="Arial"/>
                <w:sz w:val="20"/>
                <w:szCs w:val="20"/>
                <w:lang w:val="pt-BR"/>
              </w:rPr>
            </w:pPr>
          </w:p>
        </w:tc>
        <w:tc>
          <w:tcPr>
            <w:tcW w:w="497" w:type="dxa"/>
          </w:tcPr>
          <w:p w14:paraId="259C33F9" w14:textId="4A7AD618" w:rsidR="002C5F84" w:rsidRPr="002546F7" w:rsidRDefault="002C5F84" w:rsidP="002C5F84">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497" w:type="dxa"/>
          </w:tcPr>
          <w:p w14:paraId="7482A980" w14:textId="65742458" w:rsidR="002C5F84" w:rsidRPr="002546F7" w:rsidRDefault="002C5F84" w:rsidP="002C5F84">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497" w:type="dxa"/>
          </w:tcPr>
          <w:p w14:paraId="53AD8FBB" w14:textId="33A324B4" w:rsidR="002C5F84" w:rsidRPr="002546F7" w:rsidRDefault="002C5F84" w:rsidP="002C5F84">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497" w:type="dxa"/>
          </w:tcPr>
          <w:p w14:paraId="446FD911" w14:textId="14C3D3FA" w:rsidR="002C5F84" w:rsidRPr="002546F7" w:rsidRDefault="002C5F84" w:rsidP="002C5F84">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37A7D558" w:rsidR="002C5F84" w:rsidRPr="002546F7" w:rsidRDefault="002C5F84" w:rsidP="002C5F8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3CB05B4C" w:rsidR="002C5F84" w:rsidRPr="002546F7" w:rsidRDefault="002C5F84" w:rsidP="002C5F8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54AB53A4" w:rsidR="002C5F84" w:rsidRPr="002546F7" w:rsidRDefault="002C5F84" w:rsidP="002C5F8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4BB49D09" w:rsidR="002C5F84" w:rsidRPr="002546F7" w:rsidRDefault="002C5F84" w:rsidP="002C5F8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00BD80AB" w:rsidR="002C5F84" w:rsidRPr="002546F7" w:rsidRDefault="002C5F84" w:rsidP="002C5F8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61AC8AB4" w14:textId="00FDE103" w:rsidR="002C5F84" w:rsidRPr="002546F7" w:rsidRDefault="002C5F84" w:rsidP="002C5F8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5FE1C61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791F3A">
        <w:rPr>
          <w:rFonts w:ascii="GHEA Grapalat" w:hAnsi="GHEA Grapalat"/>
          <w:b/>
          <w:bCs/>
          <w:i/>
          <w:sz w:val="20"/>
          <w:szCs w:val="20"/>
          <w:lang w:val="hy-AM"/>
        </w:rPr>
        <w:t>ՀՀՓԿ-ԳՀԱՊՁԲ-11/24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791F3A"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11F8C572"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791F3A">
        <w:rPr>
          <w:rFonts w:ascii="GHEA Grapalat" w:hAnsi="GHEA Grapalat" w:cs="Sylfaen"/>
          <w:b/>
          <w:bCs/>
          <w:i/>
          <w:sz w:val="20"/>
          <w:szCs w:val="20"/>
          <w:lang w:val="pt-BR"/>
        </w:rPr>
        <w:t>ՀՀՓԿ-ԳՀԱՊՁԲ-11/24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7C62" w14:textId="77777777" w:rsidR="007728A5" w:rsidRDefault="007728A5">
      <w:r>
        <w:separator/>
      </w:r>
    </w:p>
  </w:endnote>
  <w:endnote w:type="continuationSeparator" w:id="0">
    <w:p w14:paraId="776590E8" w14:textId="77777777" w:rsidR="007728A5" w:rsidRDefault="007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7F3" w14:textId="77777777" w:rsidR="007728A5" w:rsidRDefault="007728A5">
      <w:r>
        <w:separator/>
      </w:r>
    </w:p>
  </w:footnote>
  <w:footnote w:type="continuationSeparator" w:id="0">
    <w:p w14:paraId="1BC68914" w14:textId="77777777" w:rsidR="007728A5" w:rsidRDefault="007728A5">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7"/>
  </w:num>
  <w:num w:numId="2" w16cid:durableId="1276138961">
    <w:abstractNumId w:val="9"/>
  </w:num>
  <w:num w:numId="3" w16cid:durableId="386880601">
    <w:abstractNumId w:val="25"/>
  </w:num>
  <w:num w:numId="4" w16cid:durableId="957759279">
    <w:abstractNumId w:val="17"/>
  </w:num>
  <w:num w:numId="5" w16cid:durableId="1704743637">
    <w:abstractNumId w:val="29"/>
  </w:num>
  <w:num w:numId="6" w16cid:durableId="1299801894">
    <w:abstractNumId w:val="27"/>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8"/>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6"/>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4"/>
  </w:num>
  <w:num w:numId="41" w16cid:durableId="1893341515">
    <w:abstractNumId w:val="19"/>
  </w:num>
  <w:num w:numId="42" w16cid:durableId="1328903758">
    <w:abstractNumId w:val="8"/>
  </w:num>
  <w:num w:numId="43" w16cid:durableId="20075918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62</Pages>
  <Words>20194</Words>
  <Characters>115110</Characters>
  <Application>Microsoft Office Word</Application>
  <DocSecurity>0</DocSecurity>
  <Lines>959</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174</cp:revision>
  <cp:lastPrinted>2018-02-16T07:12:00Z</cp:lastPrinted>
  <dcterms:created xsi:type="dcterms:W3CDTF">2022-10-31T10:53:00Z</dcterms:created>
  <dcterms:modified xsi:type="dcterms:W3CDTF">2024-01-19T11:25:00Z</dcterms:modified>
</cp:coreProperties>
</file>