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3C1CAB6" w:rsidR="00642EFE" w:rsidRPr="00A71D81" w:rsidRDefault="00E073AE"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ՄԱՍԻՆ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381F363E" w14:textId="09D35A8B" w:rsidR="009101B1" w:rsidRPr="00A71D81" w:rsidRDefault="009101B1" w:rsidP="009101B1">
      <w:pPr>
        <w:pStyle w:val="BodyTextIndent"/>
        <w:spacing w:line="240" w:lineRule="auto"/>
        <w:jc w:val="center"/>
        <w:rPr>
          <w:rFonts w:ascii="GHEA Grapalat" w:hAnsi="GHEA Grapalat"/>
          <w:i w:val="0"/>
          <w:lang w:val="af-ZA"/>
        </w:rPr>
      </w:pPr>
      <w:r w:rsidRPr="001D071A">
        <w:rPr>
          <w:rFonts w:ascii="GHEA Grapalat" w:hAnsi="GHEA Grapalat"/>
          <w:b/>
          <w:i w:val="0"/>
          <w:color w:val="2E74B5"/>
          <w:lang w:val="af-ZA"/>
        </w:rPr>
        <w:t>2022 թվականի «</w:t>
      </w:r>
      <w:r w:rsidR="00A81AEA">
        <w:rPr>
          <w:rFonts w:ascii="GHEA Grapalat" w:hAnsi="GHEA Grapalat"/>
          <w:b/>
          <w:i w:val="0"/>
          <w:color w:val="2E74B5"/>
          <w:lang w:val="af-ZA"/>
        </w:rPr>
        <w:t>Օգոստոսի</w:t>
      </w:r>
      <w:r w:rsidRPr="001D071A">
        <w:rPr>
          <w:rFonts w:ascii="GHEA Grapalat" w:hAnsi="GHEA Grapalat"/>
          <w:b/>
          <w:i w:val="0"/>
          <w:color w:val="2E74B5"/>
          <w:lang w:val="af-ZA"/>
        </w:rPr>
        <w:t>»  «</w:t>
      </w:r>
      <w:r>
        <w:rPr>
          <w:rFonts w:ascii="GHEA Grapalat" w:hAnsi="GHEA Grapalat"/>
          <w:b/>
          <w:i w:val="0"/>
          <w:color w:val="2E74B5"/>
          <w:lang w:val="af-ZA"/>
        </w:rPr>
        <w:t>1</w:t>
      </w:r>
      <w:r w:rsidR="0008558C">
        <w:rPr>
          <w:rFonts w:ascii="GHEA Grapalat" w:hAnsi="GHEA Grapalat"/>
          <w:b/>
          <w:i w:val="0"/>
          <w:color w:val="2E74B5"/>
          <w:lang w:val="af-ZA"/>
        </w:rPr>
        <w:t>7</w:t>
      </w:r>
      <w:r w:rsidRPr="001D071A">
        <w:rPr>
          <w:rFonts w:ascii="GHEA Grapalat" w:hAnsi="GHEA Grapalat"/>
          <w:b/>
          <w:i w:val="0"/>
          <w:color w:val="2E74B5"/>
          <w:lang w:val="af-ZA"/>
        </w:rPr>
        <w:t>» «թիվ 1»</w:t>
      </w:r>
      <w:r w:rsidRPr="00A71D81">
        <w:rPr>
          <w:rFonts w:ascii="GHEA Grapalat" w:hAnsi="GHEA Grapalat"/>
          <w:i w:val="0"/>
          <w:lang w:val="af-ZA"/>
        </w:rPr>
        <w:t xml:space="preserve"> 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F72E9D0"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81AEA">
        <w:rPr>
          <w:rFonts w:ascii="GHEA Grapalat" w:hAnsi="GHEA Grapalat"/>
          <w:b/>
          <w:i w:val="0"/>
          <w:color w:val="2E74B5"/>
          <w:lang w:val="af-ZA"/>
        </w:rPr>
        <w:t>ԶԻՆԱՌ-ԳՀԱՊՁԲ-22/8</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11B7E8F" w14:textId="77777777" w:rsidR="00E073AE" w:rsidRPr="00AE2768" w:rsidRDefault="00642EFE" w:rsidP="00E073AE">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E073AE" w:rsidRPr="001D071A">
        <w:rPr>
          <w:rFonts w:ascii="GHEA Grapalat" w:hAnsi="GHEA Grapalat"/>
          <w:b/>
          <w:i w:val="0"/>
          <w:color w:val="2E74B5"/>
          <w:lang w:val="af-ZA"/>
        </w:rPr>
        <w:t>Զինառ ՓԲԸ-ն</w:t>
      </w:r>
      <w:r w:rsidR="00E073AE" w:rsidRPr="00AE2768">
        <w:rPr>
          <w:rFonts w:ascii="GHEA Grapalat" w:hAnsi="GHEA Grapalat"/>
          <w:i w:val="0"/>
          <w:lang w:val="af-ZA"/>
        </w:rPr>
        <w:t>, որը գտնվում է</w:t>
      </w:r>
      <w:r w:rsidR="00E073AE">
        <w:rPr>
          <w:rFonts w:ascii="GHEA Grapalat" w:hAnsi="GHEA Grapalat"/>
          <w:i w:val="0"/>
          <w:lang w:val="af-ZA"/>
        </w:rPr>
        <w:t xml:space="preserve"> </w:t>
      </w:r>
      <w:r w:rsidR="00E073AE" w:rsidRPr="001D071A">
        <w:rPr>
          <w:rFonts w:ascii="GHEA Grapalat" w:hAnsi="GHEA Grapalat"/>
          <w:i w:val="0"/>
          <w:color w:val="2E74B5"/>
          <w:lang w:val="ru-RU"/>
        </w:rPr>
        <w:t>ք</w:t>
      </w:r>
      <w:r w:rsidR="00E073AE" w:rsidRPr="001D071A">
        <w:rPr>
          <w:rFonts w:ascii="GHEA Grapalat" w:hAnsi="GHEA Grapalat"/>
          <w:i w:val="0"/>
          <w:color w:val="2E74B5"/>
          <w:lang w:val="af-ZA"/>
        </w:rPr>
        <w:t xml:space="preserve">. </w:t>
      </w:r>
      <w:r w:rsidR="00E073AE" w:rsidRPr="001D071A">
        <w:rPr>
          <w:rFonts w:ascii="GHEA Grapalat" w:hAnsi="GHEA Grapalat"/>
          <w:i w:val="0"/>
          <w:color w:val="2E74B5"/>
          <w:lang w:val="ru-RU"/>
        </w:rPr>
        <w:t>Երևան</w:t>
      </w:r>
      <w:r w:rsidR="00E073AE" w:rsidRPr="001D071A">
        <w:rPr>
          <w:rFonts w:ascii="GHEA Grapalat" w:hAnsi="GHEA Grapalat"/>
          <w:i w:val="0"/>
          <w:color w:val="2E74B5"/>
          <w:lang w:val="af-ZA"/>
        </w:rPr>
        <w:t>, Արարատյան 99</w:t>
      </w:r>
      <w:r w:rsidR="00E073AE">
        <w:rPr>
          <w:rFonts w:ascii="GHEA Grapalat" w:hAnsi="GHEA Grapalat"/>
          <w:i w:val="0"/>
          <w:lang w:val="af-ZA"/>
        </w:rPr>
        <w:t xml:space="preserve"> </w:t>
      </w:r>
      <w:r w:rsidR="00E073AE" w:rsidRPr="00AE2768">
        <w:rPr>
          <w:rFonts w:ascii="GHEA Grapalat" w:hAnsi="GHEA Grapalat"/>
          <w:i w:val="0"/>
          <w:lang w:val="af-ZA"/>
        </w:rPr>
        <w:t xml:space="preserve">հասցեում,հայտարարում է </w:t>
      </w:r>
      <w:r w:rsidR="00E073AE">
        <w:rPr>
          <w:rFonts w:ascii="GHEA Grapalat" w:hAnsi="GHEA Grapalat"/>
          <w:i w:val="0"/>
          <w:lang w:val="af-ZA"/>
        </w:rPr>
        <w:t>գնանշման հարցման ընթացակարգ</w:t>
      </w:r>
      <w:r w:rsidR="00E073AE" w:rsidRPr="00AE2768">
        <w:rPr>
          <w:rFonts w:ascii="GHEA Grapalat" w:hAnsi="GHEA Grapalat"/>
          <w:i w:val="0"/>
          <w:lang w:val="af-ZA"/>
        </w:rPr>
        <w:t>, որն իրականացվում է մեկ փուլով:</w:t>
      </w:r>
    </w:p>
    <w:p w14:paraId="5AEA71F9" w14:textId="4D652AF9" w:rsidR="00496E18" w:rsidRPr="00A71D81" w:rsidRDefault="00496E18" w:rsidP="006D5023">
      <w:pPr>
        <w:pStyle w:val="BodyTextIndent"/>
        <w:spacing w:line="240" w:lineRule="auto"/>
        <w:ind w:firstLine="708"/>
        <w:jc w:val="left"/>
        <w:rPr>
          <w:rFonts w:ascii="GHEA Grapalat" w:hAnsi="GHEA Grapalat"/>
          <w:i w:val="0"/>
          <w:lang w:val="af-ZA"/>
        </w:rPr>
      </w:pP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r w:rsidR="003C053C">
        <w:rPr>
          <w:rFonts w:ascii="GHEA Grapalat" w:hAnsi="GHEA Grapalat"/>
          <w:b/>
          <w:i w:val="0"/>
          <w:color w:val="2E74B5"/>
          <w:lang w:val="af-ZA"/>
        </w:rPr>
        <w:t>վառելիքի</w:t>
      </w:r>
      <w:r w:rsidR="00E765B7" w:rsidRPr="006D5023">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6BBE58F7" w14:textId="650CD293" w:rsidR="00B83064" w:rsidRPr="00A71D81" w:rsidRDefault="00332EE7" w:rsidP="00B83064">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265BA1">
        <w:rPr>
          <w:rFonts w:ascii="GHEA Grapalat" w:hAnsi="GHEA Grapalat"/>
          <w:i w:val="0"/>
          <w:lang w:val="af-ZA" w:eastAsia="ru-RU"/>
        </w:rPr>
        <w:t xml:space="preserve"> </w:t>
      </w:r>
      <w:r w:rsidR="00B83064" w:rsidRPr="004D716B">
        <w:rPr>
          <w:rFonts w:ascii="GHEA Grapalat" w:hAnsi="GHEA Grapalat"/>
          <w:b/>
          <w:i w:val="0"/>
          <w:color w:val="2E74B5"/>
          <w:lang w:val="ru-RU"/>
        </w:rPr>
        <w:t>ք</w:t>
      </w:r>
      <w:r w:rsidR="00B83064" w:rsidRPr="004D716B">
        <w:rPr>
          <w:rFonts w:ascii="GHEA Grapalat" w:hAnsi="GHEA Grapalat"/>
          <w:b/>
          <w:i w:val="0"/>
          <w:color w:val="2E74B5"/>
          <w:lang w:val="af-ZA"/>
        </w:rPr>
        <w:t xml:space="preserve">. </w:t>
      </w:r>
      <w:r w:rsidR="00B83064" w:rsidRPr="004D716B">
        <w:rPr>
          <w:rFonts w:ascii="GHEA Grapalat" w:hAnsi="GHEA Grapalat"/>
          <w:b/>
          <w:i w:val="0"/>
          <w:color w:val="2E74B5"/>
          <w:lang w:val="ru-RU"/>
        </w:rPr>
        <w:t>Երևան</w:t>
      </w:r>
      <w:r w:rsidR="00B83064" w:rsidRPr="004D716B">
        <w:rPr>
          <w:rFonts w:ascii="GHEA Grapalat" w:hAnsi="GHEA Grapalat"/>
          <w:b/>
          <w:i w:val="0"/>
          <w:color w:val="2E74B5"/>
          <w:lang w:val="af-ZA"/>
        </w:rPr>
        <w:t>, Արարատյան 99</w:t>
      </w:r>
      <w:r w:rsidR="00B83064">
        <w:rPr>
          <w:rFonts w:ascii="GHEA Grapalat" w:hAnsi="GHEA Grapalat"/>
          <w:i w:val="0"/>
          <w:lang w:val="af-ZA"/>
        </w:rPr>
        <w:t xml:space="preserve"> </w:t>
      </w:r>
      <w:r w:rsidR="00B83064" w:rsidRPr="00A71D81">
        <w:rPr>
          <w:rFonts w:ascii="GHEA Grapalat" w:hAnsi="GHEA Grapalat"/>
          <w:i w:val="0"/>
          <w:lang w:val="af-ZA"/>
        </w:rPr>
        <w:t xml:space="preserve"> հասցեով, փաստաթղթային ձևով</w:t>
      </w:r>
      <w:r w:rsidR="00B83064" w:rsidRPr="00A71D81">
        <w:rPr>
          <w:rFonts w:ascii="GHEA Grapalat" w:hAnsi="GHEA Grapalat"/>
          <w:i w:val="0"/>
          <w:lang w:val="af-ZA" w:eastAsia="ru-RU"/>
        </w:rPr>
        <w:t xml:space="preserve"> </w:t>
      </w:r>
      <w:r w:rsidR="00B83064" w:rsidRPr="00A71D81">
        <w:rPr>
          <w:rFonts w:ascii="GHEA Grapalat" w:hAnsi="GHEA Grapalat"/>
          <w:i w:val="0"/>
          <w:lang w:val="af-ZA"/>
        </w:rPr>
        <w:t xml:space="preserve">մինչև սույն հայտարարության հրապարակման օրվանից հաշված </w:t>
      </w:r>
      <w:r w:rsidR="0008558C">
        <w:rPr>
          <w:rFonts w:ascii="GHEA Grapalat" w:hAnsi="GHEA Grapalat"/>
          <w:b/>
          <w:i w:val="0"/>
          <w:color w:val="2E74B5"/>
          <w:lang w:val="af-ZA"/>
        </w:rPr>
        <w:t>7</w:t>
      </w:r>
      <w:r w:rsidR="00B83064" w:rsidRPr="004E288A">
        <w:rPr>
          <w:rFonts w:ascii="GHEA Grapalat" w:hAnsi="GHEA Grapalat"/>
          <w:b/>
          <w:i w:val="0"/>
          <w:color w:val="2E74B5"/>
          <w:lang w:val="af-ZA"/>
        </w:rPr>
        <w:t xml:space="preserve">-րդ օրը ժամը </w:t>
      </w:r>
      <w:r w:rsidR="00B83064">
        <w:rPr>
          <w:rFonts w:ascii="GHEA Grapalat" w:hAnsi="GHEA Grapalat"/>
          <w:b/>
          <w:i w:val="0"/>
          <w:color w:val="2E74B5"/>
          <w:lang w:val="af-ZA"/>
        </w:rPr>
        <w:t>1</w:t>
      </w:r>
      <w:r w:rsidR="00AE5F54">
        <w:rPr>
          <w:rFonts w:ascii="GHEA Grapalat" w:hAnsi="GHEA Grapalat"/>
          <w:b/>
          <w:i w:val="0"/>
          <w:color w:val="2E74B5"/>
          <w:lang w:val="af-ZA"/>
        </w:rPr>
        <w:t>4</w:t>
      </w:r>
      <w:r w:rsidR="00C872B9">
        <w:rPr>
          <w:rFonts w:ascii="GHEA Grapalat" w:hAnsi="GHEA Grapalat"/>
          <w:b/>
          <w:i w:val="0"/>
          <w:color w:val="2E74B5"/>
          <w:lang w:val="af-ZA"/>
        </w:rPr>
        <w:t>:</w:t>
      </w:r>
      <w:r w:rsidR="00AE5F54">
        <w:rPr>
          <w:rFonts w:ascii="GHEA Grapalat" w:hAnsi="GHEA Grapalat"/>
          <w:b/>
          <w:i w:val="0"/>
          <w:color w:val="2E74B5"/>
          <w:lang w:val="af-ZA"/>
        </w:rPr>
        <w:t>3</w:t>
      </w:r>
      <w:r w:rsidR="00B83064">
        <w:rPr>
          <w:rFonts w:ascii="GHEA Grapalat" w:hAnsi="GHEA Grapalat"/>
          <w:b/>
          <w:i w:val="0"/>
          <w:color w:val="2E74B5"/>
          <w:lang w:val="af-ZA"/>
        </w:rPr>
        <w:t>0</w:t>
      </w:r>
      <w:r w:rsidR="00B83064" w:rsidRPr="004E288A">
        <w:rPr>
          <w:rFonts w:ascii="GHEA Grapalat" w:hAnsi="GHEA Grapalat"/>
          <w:b/>
          <w:i w:val="0"/>
          <w:color w:val="2E74B5"/>
          <w:lang w:val="af-ZA"/>
        </w:rPr>
        <w:t>-ն</w:t>
      </w:r>
      <w:r w:rsidR="00B83064" w:rsidRPr="00A71D81">
        <w:rPr>
          <w:rFonts w:ascii="GHEA Grapalat" w:hAnsi="GHEA Grapalat"/>
          <w:i w:val="0"/>
          <w:lang w:val="af-ZA"/>
        </w:rPr>
        <w:t xml:space="preserve">: </w:t>
      </w:r>
    </w:p>
    <w:p w14:paraId="154CB70D" w14:textId="09F3DEFD" w:rsidR="00357D48" w:rsidRPr="00A71D81" w:rsidRDefault="000076A1" w:rsidP="00B83064">
      <w:pPr>
        <w:pStyle w:val="BodyTextIndent"/>
        <w:spacing w:line="240"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537D3EB" w:rsidR="00332EE7" w:rsidRPr="00F520D1" w:rsidRDefault="00332EE7" w:rsidP="00332EE7">
      <w:pPr>
        <w:pStyle w:val="BodyTextIndent"/>
        <w:spacing w:line="240" w:lineRule="auto"/>
        <w:ind w:firstLine="708"/>
        <w:rPr>
          <w:rFonts w:ascii="GHEA Grapalat" w:hAnsi="GHEA Grapalat"/>
          <w:b/>
          <w:i w:val="0"/>
          <w:color w:val="2E74B5"/>
          <w:lang w:val="af-ZA"/>
        </w:rPr>
      </w:pPr>
      <w:r w:rsidRPr="00A71D81">
        <w:rPr>
          <w:rFonts w:ascii="GHEA Grapalat" w:hAnsi="GHEA Grapalat"/>
          <w:i w:val="0"/>
          <w:lang w:val="af-ZA"/>
        </w:rPr>
        <w:t>Հայտերի բացումը տեղի կունենա</w:t>
      </w:r>
      <w:r w:rsidR="00F520D1" w:rsidRPr="00F520D1">
        <w:rPr>
          <w:rFonts w:ascii="GHEA Grapalat" w:hAnsi="GHEA Grapalat"/>
          <w:b/>
          <w:i w:val="0"/>
          <w:color w:val="2E74B5"/>
          <w:lang w:val="af-ZA"/>
        </w:rPr>
        <w:t xml:space="preserve"> </w:t>
      </w:r>
      <w:r w:rsidR="00F520D1" w:rsidRPr="004D716B">
        <w:rPr>
          <w:rFonts w:ascii="GHEA Grapalat" w:hAnsi="GHEA Grapalat"/>
          <w:b/>
          <w:i w:val="0"/>
          <w:color w:val="2E74B5"/>
          <w:lang w:val="ru-RU"/>
        </w:rPr>
        <w:t>ք</w:t>
      </w:r>
      <w:r w:rsidR="00F520D1" w:rsidRPr="004D716B">
        <w:rPr>
          <w:rFonts w:ascii="GHEA Grapalat" w:hAnsi="GHEA Grapalat"/>
          <w:b/>
          <w:i w:val="0"/>
          <w:color w:val="2E74B5"/>
          <w:lang w:val="af-ZA"/>
        </w:rPr>
        <w:t xml:space="preserve">. </w:t>
      </w:r>
      <w:r w:rsidR="00F520D1" w:rsidRPr="004D716B">
        <w:rPr>
          <w:rFonts w:ascii="GHEA Grapalat" w:hAnsi="GHEA Grapalat"/>
          <w:b/>
          <w:i w:val="0"/>
          <w:color w:val="2E74B5"/>
          <w:lang w:val="ru-RU"/>
        </w:rPr>
        <w:t>Երևան</w:t>
      </w:r>
      <w:r w:rsidR="00F520D1" w:rsidRPr="004D716B">
        <w:rPr>
          <w:rFonts w:ascii="GHEA Grapalat" w:hAnsi="GHEA Grapalat"/>
          <w:b/>
          <w:i w:val="0"/>
          <w:color w:val="2E74B5"/>
          <w:lang w:val="af-ZA"/>
        </w:rPr>
        <w:t>, Արարատյան 99</w:t>
      </w:r>
      <w:r w:rsidR="00F520D1">
        <w:rPr>
          <w:rFonts w:ascii="GHEA Grapalat" w:hAnsi="GHEA Grapalat"/>
          <w:i w:val="0"/>
          <w:lang w:val="af-ZA"/>
        </w:rPr>
        <w:t xml:space="preserve"> </w:t>
      </w:r>
      <w:r w:rsidR="00F520D1" w:rsidRPr="00A71D81">
        <w:rPr>
          <w:rFonts w:ascii="GHEA Grapalat" w:hAnsi="GHEA Grapalat"/>
          <w:i w:val="0"/>
          <w:lang w:val="af-ZA"/>
        </w:rPr>
        <w:t xml:space="preserve"> </w:t>
      </w:r>
      <w:r w:rsidRPr="00A71D81">
        <w:rPr>
          <w:rFonts w:ascii="GHEA Grapalat" w:hAnsi="GHEA Grapalat"/>
          <w:i w:val="0"/>
          <w:lang w:val="af-ZA"/>
        </w:rPr>
        <w:t xml:space="preserve">հասցեում,  </w:t>
      </w:r>
      <w:r w:rsidRPr="00F520D1">
        <w:rPr>
          <w:rFonts w:ascii="GHEA Grapalat" w:hAnsi="GHEA Grapalat"/>
          <w:b/>
          <w:i w:val="0"/>
          <w:color w:val="2E74B5"/>
          <w:lang w:val="af-ZA"/>
        </w:rPr>
        <w:t>«</w:t>
      </w:r>
      <w:r w:rsidR="00F520D1">
        <w:rPr>
          <w:rFonts w:ascii="GHEA Grapalat" w:hAnsi="GHEA Grapalat"/>
          <w:b/>
          <w:i w:val="0"/>
          <w:color w:val="2E74B5"/>
          <w:lang w:val="af-ZA"/>
        </w:rPr>
        <w:t>2022թ.</w:t>
      </w:r>
      <w:r w:rsidR="00D81FCB">
        <w:rPr>
          <w:rFonts w:ascii="GHEA Grapalat" w:hAnsi="GHEA Grapalat"/>
          <w:b/>
          <w:i w:val="0"/>
          <w:color w:val="2E74B5"/>
          <w:lang w:val="af-ZA"/>
        </w:rPr>
        <w:t>» «</w:t>
      </w:r>
      <w:r w:rsidR="00401603">
        <w:rPr>
          <w:rFonts w:ascii="GHEA Grapalat" w:hAnsi="GHEA Grapalat"/>
          <w:b/>
          <w:i w:val="0"/>
          <w:color w:val="2E74B5"/>
          <w:lang w:val="af-ZA"/>
        </w:rPr>
        <w:t>օգոստոսի</w:t>
      </w:r>
      <w:r w:rsidRPr="00F520D1">
        <w:rPr>
          <w:rFonts w:ascii="GHEA Grapalat" w:hAnsi="GHEA Grapalat"/>
          <w:b/>
          <w:i w:val="0"/>
          <w:color w:val="2E74B5"/>
          <w:lang w:val="af-ZA"/>
        </w:rPr>
        <w:t xml:space="preserve">» « </w:t>
      </w:r>
      <w:r w:rsidR="00F0193D">
        <w:rPr>
          <w:rFonts w:ascii="GHEA Grapalat" w:hAnsi="GHEA Grapalat"/>
          <w:b/>
          <w:i w:val="0"/>
          <w:color w:val="2E74B5"/>
          <w:lang w:val="af-ZA"/>
        </w:rPr>
        <w:t>2</w:t>
      </w:r>
      <w:r w:rsidR="00864D24">
        <w:rPr>
          <w:rFonts w:ascii="GHEA Grapalat" w:hAnsi="GHEA Grapalat"/>
          <w:b/>
          <w:i w:val="0"/>
          <w:color w:val="2E74B5"/>
          <w:lang w:val="af-ZA"/>
        </w:rPr>
        <w:t>4</w:t>
      </w:r>
      <w:r w:rsidRPr="00F520D1">
        <w:rPr>
          <w:rFonts w:ascii="GHEA Grapalat" w:hAnsi="GHEA Grapalat"/>
          <w:b/>
          <w:i w:val="0"/>
          <w:color w:val="2E74B5"/>
          <w:lang w:val="af-ZA"/>
        </w:rPr>
        <w:t xml:space="preserve">» -ին ժամը  </w:t>
      </w:r>
      <w:r w:rsidR="004019E2">
        <w:rPr>
          <w:rFonts w:ascii="GHEA Grapalat" w:hAnsi="GHEA Grapalat"/>
          <w:b/>
          <w:i w:val="0"/>
          <w:color w:val="2E74B5"/>
          <w:lang w:val="af-ZA"/>
        </w:rPr>
        <w:t>14:30</w:t>
      </w:r>
      <w:r w:rsidRPr="00F520D1">
        <w:rPr>
          <w:rFonts w:ascii="GHEA Grapalat" w:hAnsi="GHEA Grapalat"/>
          <w:b/>
          <w:i w:val="0"/>
          <w:color w:val="2E74B5"/>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3F2A1BDA" w14:textId="77777777" w:rsidR="00FD1382" w:rsidRDefault="00FD1382" w:rsidP="00FD1382">
      <w:pPr>
        <w:pStyle w:val="BodyTextIndent"/>
        <w:spacing w:line="240" w:lineRule="auto"/>
        <w:rPr>
          <w:rFonts w:ascii="GHEA Grapalat" w:hAnsi="GHEA Grapalat"/>
          <w:i w:val="0"/>
          <w:lang w:val="af-ZA"/>
        </w:rPr>
      </w:pP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sidRPr="001D071A">
        <w:rPr>
          <w:rFonts w:ascii="GHEA Grapalat" w:hAnsi="GHEA Grapalat"/>
          <w:b/>
          <w:i w:val="0"/>
          <w:color w:val="2E74B5"/>
          <w:lang w:val="af-ZA"/>
        </w:rPr>
        <w:t>Անի Չերքեզյանին</w:t>
      </w:r>
    </w:p>
    <w:p w14:paraId="4D7B4174" w14:textId="77777777" w:rsidR="00FD1382" w:rsidRPr="00A71D81" w:rsidRDefault="00FD1382" w:rsidP="00FD1382">
      <w:pPr>
        <w:pStyle w:val="BodyTextIndent"/>
        <w:spacing w:line="240" w:lineRule="auto"/>
        <w:rPr>
          <w:rFonts w:ascii="GHEA Grapalat" w:hAnsi="GHEA Grapalat"/>
          <w:i w:val="0"/>
          <w:lang w:val="af-ZA"/>
        </w:rPr>
      </w:pPr>
    </w:p>
    <w:p w14:paraId="0C8ACF05" w14:textId="77777777" w:rsidR="00FD1382" w:rsidRPr="00A71D81" w:rsidRDefault="00FD1382" w:rsidP="00FD138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sidRPr="00CA45AB">
        <w:rPr>
          <w:rFonts w:ascii="GHEA Grapalat" w:hAnsi="GHEA Grapalat"/>
          <w:b/>
          <w:i w:val="0"/>
          <w:color w:val="2E74B5"/>
          <w:u w:val="single"/>
          <w:lang w:val="af-ZA"/>
        </w:rPr>
        <w:t>+374 (55) 465456</w:t>
      </w:r>
    </w:p>
    <w:p w14:paraId="4434980E" w14:textId="77777777" w:rsidR="00FD1382" w:rsidRPr="00A71D81" w:rsidRDefault="00FD1382" w:rsidP="00FD1382">
      <w:pPr>
        <w:pStyle w:val="BodyTextIndent"/>
        <w:spacing w:line="240" w:lineRule="auto"/>
        <w:rPr>
          <w:rFonts w:ascii="GHEA Grapalat" w:hAnsi="GHEA Grapalat"/>
          <w:i w:val="0"/>
          <w:lang w:val="af-ZA"/>
        </w:rPr>
      </w:pPr>
    </w:p>
    <w:p w14:paraId="30BA357E" w14:textId="77777777" w:rsidR="00FD1382" w:rsidRPr="00A71D81" w:rsidRDefault="00FD1382" w:rsidP="00FD1382">
      <w:pPr>
        <w:pStyle w:val="BodyTextIndent"/>
        <w:spacing w:line="240" w:lineRule="auto"/>
        <w:rPr>
          <w:rFonts w:ascii="GHEA Grapalat" w:hAnsi="GHEA Grapalat"/>
          <w:i w:val="0"/>
          <w:u w:val="single"/>
          <w:lang w:val="af-ZA"/>
        </w:rPr>
      </w:pPr>
      <w:r w:rsidRPr="00A71D81">
        <w:rPr>
          <w:rFonts w:ascii="GHEA Grapalat" w:hAnsi="GHEA Grapalat"/>
          <w:i w:val="0"/>
          <w:lang w:val="af-ZA"/>
        </w:rPr>
        <w:t xml:space="preserve">                                        Էլ. փոստ </w:t>
      </w:r>
      <w:hyperlink r:id="rId8" w:history="1">
        <w:r w:rsidRPr="0050131D">
          <w:rPr>
            <w:rStyle w:val="Hyperlink"/>
            <w:rFonts w:ascii="GHEA Grapalat" w:hAnsi="GHEA Grapalat"/>
            <w:i w:val="0"/>
            <w:lang w:val="af-ZA"/>
          </w:rPr>
          <w:t>ani_cherkezyan@mail.ru</w:t>
        </w:r>
      </w:hyperlink>
      <w:r>
        <w:rPr>
          <w:rFonts w:ascii="GHEA Grapalat" w:hAnsi="GHEA Grapalat"/>
          <w:i w:val="0"/>
          <w:u w:val="single"/>
          <w:lang w:val="af-ZA"/>
        </w:rPr>
        <w:t xml:space="preserve"> </w:t>
      </w:r>
    </w:p>
    <w:p w14:paraId="72A2E588" w14:textId="77777777" w:rsidR="00FD1382" w:rsidRPr="00A71D81" w:rsidRDefault="00FD1382" w:rsidP="00FD1382">
      <w:pPr>
        <w:pStyle w:val="BodyTextIndent"/>
        <w:spacing w:line="240" w:lineRule="auto"/>
        <w:rPr>
          <w:rFonts w:ascii="GHEA Grapalat" w:hAnsi="GHEA Grapalat"/>
          <w:i w:val="0"/>
          <w:lang w:val="af-ZA"/>
        </w:rPr>
      </w:pPr>
    </w:p>
    <w:p w14:paraId="6E4C8C89" w14:textId="77777777" w:rsidR="00FD1382" w:rsidRPr="00A71D81" w:rsidRDefault="00FD1382" w:rsidP="00FD1382">
      <w:pPr>
        <w:pStyle w:val="BodyTextIndent"/>
        <w:spacing w:line="240" w:lineRule="auto"/>
        <w:rPr>
          <w:rFonts w:ascii="GHEA Grapalat" w:hAnsi="GHEA Grapalat"/>
          <w:i w:val="0"/>
          <w:lang w:val="af-ZA"/>
        </w:rPr>
      </w:pPr>
    </w:p>
    <w:p w14:paraId="09B866F9" w14:textId="77777777" w:rsidR="00FD1382" w:rsidRPr="00A71D81" w:rsidRDefault="00FD1382" w:rsidP="00FD1382">
      <w:pPr>
        <w:pStyle w:val="BodyTextIndent"/>
        <w:spacing w:line="240" w:lineRule="auto"/>
        <w:rPr>
          <w:rFonts w:ascii="GHEA Grapalat" w:hAnsi="GHEA Grapalat"/>
          <w:i w:val="0"/>
          <w:lang w:val="af-ZA"/>
        </w:rPr>
      </w:pPr>
    </w:p>
    <w:p w14:paraId="02531409" w14:textId="77777777" w:rsidR="00FD1382" w:rsidRPr="00A71D81" w:rsidRDefault="00FD1382" w:rsidP="00FD1382">
      <w:pPr>
        <w:pStyle w:val="BodyTextIndent"/>
        <w:spacing w:line="240" w:lineRule="auto"/>
        <w:ind w:firstLine="0"/>
        <w:jc w:val="left"/>
        <w:rPr>
          <w:rFonts w:ascii="GHEA Grapalat" w:hAnsi="GHEA Grapalat" w:cs="Sylfaen"/>
          <w:b/>
          <w:lang w:val="es-ES"/>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sidRPr="001C6A15">
        <w:rPr>
          <w:rFonts w:ascii="GHEA Grapalat" w:hAnsi="GHEA Grapalat"/>
          <w:b/>
          <w:i w:val="0"/>
          <w:color w:val="2E74B5"/>
          <w:lang w:val="af-ZA"/>
        </w:rPr>
        <w:t>Զինառ ՓԲԸ</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24887C30" w14:textId="77777777" w:rsidR="00734018" w:rsidRPr="00A71D81" w:rsidRDefault="00E92948" w:rsidP="00734018">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734018" w:rsidRPr="00A71D81">
        <w:rPr>
          <w:rFonts w:ascii="GHEA Grapalat" w:hAnsi="GHEA Grapalat" w:cs="Sylfaen"/>
          <w:i/>
          <w:sz w:val="20"/>
          <w:szCs w:val="20"/>
        </w:rPr>
        <w:lastRenderedPageBreak/>
        <w:t>Հաստատված</w:t>
      </w:r>
      <w:r w:rsidR="00734018" w:rsidRPr="00A71D81">
        <w:rPr>
          <w:rFonts w:ascii="GHEA Grapalat" w:hAnsi="GHEA Grapalat" w:cs="Times Armenian"/>
          <w:i/>
          <w:sz w:val="20"/>
          <w:szCs w:val="20"/>
          <w:lang w:val="af-ZA"/>
        </w:rPr>
        <w:t xml:space="preserve"> </w:t>
      </w:r>
      <w:r w:rsidR="00734018" w:rsidRPr="00A71D81">
        <w:rPr>
          <w:rFonts w:ascii="GHEA Grapalat" w:hAnsi="GHEA Grapalat" w:cs="Sylfaen"/>
          <w:i/>
          <w:sz w:val="20"/>
          <w:szCs w:val="20"/>
        </w:rPr>
        <w:t>է</w:t>
      </w:r>
    </w:p>
    <w:p w14:paraId="231104EC" w14:textId="47E94803" w:rsidR="00734018" w:rsidRPr="00A71D81" w:rsidRDefault="00A81AEA" w:rsidP="00734018">
      <w:pPr>
        <w:pStyle w:val="BodyText"/>
        <w:spacing w:after="0"/>
        <w:ind w:firstLine="567"/>
        <w:jc w:val="right"/>
        <w:rPr>
          <w:rFonts w:ascii="GHEA Grapalat" w:hAnsi="GHEA Grapalat" w:cs="Sylfaen"/>
          <w:i/>
          <w:sz w:val="20"/>
          <w:szCs w:val="20"/>
          <w:lang w:val="af-ZA"/>
        </w:rPr>
      </w:pPr>
      <w:r>
        <w:rPr>
          <w:rFonts w:ascii="GHEA Grapalat" w:hAnsi="GHEA Grapalat" w:cs="Sylfaen"/>
          <w:b/>
          <w:i/>
          <w:color w:val="2E74B5"/>
          <w:sz w:val="20"/>
          <w:szCs w:val="20"/>
          <w:lang w:val="af-ZA"/>
        </w:rPr>
        <w:t>ԶԻՆԱՌ-ԳՀԱՊՁԲ-22/8</w:t>
      </w:r>
      <w:r w:rsidR="00D3563E">
        <w:rPr>
          <w:rFonts w:ascii="GHEA Grapalat" w:hAnsi="GHEA Grapalat" w:cs="Sylfaen"/>
          <w:b/>
          <w:i/>
          <w:color w:val="2E74B5"/>
          <w:sz w:val="20"/>
          <w:szCs w:val="20"/>
          <w:lang w:val="af-ZA"/>
        </w:rPr>
        <w:t xml:space="preserve"> </w:t>
      </w:r>
      <w:r w:rsidR="00734018" w:rsidRPr="00A71D81">
        <w:rPr>
          <w:rFonts w:ascii="GHEA Grapalat" w:hAnsi="GHEA Grapalat" w:cs="Sylfaen"/>
          <w:i/>
          <w:sz w:val="20"/>
          <w:szCs w:val="20"/>
        </w:rPr>
        <w:t>ծածկա</w:t>
      </w:r>
      <w:r w:rsidR="00734018" w:rsidRPr="00A71D81">
        <w:rPr>
          <w:rFonts w:ascii="GHEA Grapalat" w:hAnsi="GHEA Grapalat" w:cs="Times Armenian"/>
          <w:i/>
          <w:sz w:val="20"/>
          <w:szCs w:val="20"/>
        </w:rPr>
        <w:t>գ</w:t>
      </w:r>
      <w:r w:rsidR="00734018" w:rsidRPr="00A71D81">
        <w:rPr>
          <w:rFonts w:ascii="GHEA Grapalat" w:hAnsi="GHEA Grapalat" w:cs="Sylfaen"/>
          <w:i/>
          <w:sz w:val="20"/>
          <w:szCs w:val="20"/>
        </w:rPr>
        <w:t>րով</w:t>
      </w:r>
      <w:r w:rsidR="00734018" w:rsidRPr="00A71D81">
        <w:rPr>
          <w:rFonts w:ascii="GHEA Grapalat" w:hAnsi="GHEA Grapalat" w:cs="Times Armenian"/>
          <w:i/>
          <w:sz w:val="20"/>
          <w:szCs w:val="20"/>
          <w:lang w:val="af-ZA"/>
        </w:rPr>
        <w:t xml:space="preserve"> </w:t>
      </w:r>
    </w:p>
    <w:p w14:paraId="5EF69026" w14:textId="77777777" w:rsidR="00734018" w:rsidRPr="00A71D81" w:rsidRDefault="00734018" w:rsidP="00734018">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0A3D20">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14:paraId="3404E769" w14:textId="2267C27F" w:rsidR="00734018" w:rsidRPr="00A71D81" w:rsidRDefault="00734018" w:rsidP="00734018">
      <w:pPr>
        <w:pStyle w:val="BodyText"/>
        <w:spacing w:after="0"/>
        <w:ind w:firstLine="567"/>
        <w:jc w:val="right"/>
        <w:rPr>
          <w:rFonts w:ascii="GHEA Grapalat" w:hAnsi="GHEA Grapalat"/>
          <w:i/>
          <w:sz w:val="20"/>
          <w:szCs w:val="20"/>
          <w:lang w:val="af-ZA"/>
        </w:rPr>
      </w:pPr>
      <w:r w:rsidRPr="001D071A">
        <w:rPr>
          <w:rFonts w:ascii="GHEA Grapalat" w:hAnsi="GHEA Grapalat" w:cs="Sylfaen"/>
          <w:b/>
          <w:i/>
          <w:color w:val="2E74B5"/>
          <w:sz w:val="20"/>
          <w:szCs w:val="20"/>
          <w:u w:val="single"/>
          <w:lang w:val="af-ZA"/>
        </w:rPr>
        <w:t xml:space="preserve"> 2022 </w:t>
      </w:r>
      <w:r w:rsidRPr="001D071A">
        <w:rPr>
          <w:rFonts w:ascii="GHEA Grapalat" w:hAnsi="GHEA Grapalat" w:cs="Sylfaen"/>
          <w:b/>
          <w:i/>
          <w:color w:val="2E74B5"/>
          <w:sz w:val="20"/>
          <w:szCs w:val="20"/>
          <w:u w:val="single"/>
        </w:rPr>
        <w:t>թ</w:t>
      </w:r>
      <w:r w:rsidRPr="001D071A">
        <w:rPr>
          <w:rFonts w:ascii="GHEA Grapalat" w:hAnsi="GHEA Grapalat" w:cs="Times Armenian"/>
          <w:b/>
          <w:i/>
          <w:color w:val="2E74B5"/>
          <w:sz w:val="20"/>
          <w:szCs w:val="20"/>
          <w:u w:val="single"/>
          <w:lang w:val="af-ZA"/>
        </w:rPr>
        <w:t xml:space="preserve">.  </w:t>
      </w:r>
      <w:r w:rsidR="009714CE">
        <w:rPr>
          <w:rFonts w:ascii="GHEA Grapalat" w:hAnsi="GHEA Grapalat" w:cs="Times Armenian"/>
          <w:b/>
          <w:i/>
          <w:color w:val="2E74B5"/>
          <w:sz w:val="20"/>
          <w:szCs w:val="20"/>
          <w:u w:val="single"/>
          <w:lang w:val="af-ZA"/>
        </w:rPr>
        <w:t>Օգոստոսի 1</w:t>
      </w:r>
      <w:r w:rsidR="0008558C">
        <w:rPr>
          <w:rFonts w:ascii="GHEA Grapalat" w:hAnsi="GHEA Grapalat" w:cs="Times Armenian"/>
          <w:b/>
          <w:i/>
          <w:color w:val="2E74B5"/>
          <w:sz w:val="20"/>
          <w:szCs w:val="20"/>
          <w:u w:val="single"/>
          <w:lang w:val="af-ZA"/>
        </w:rPr>
        <w:t>7</w:t>
      </w:r>
      <w:r w:rsidRPr="001D071A">
        <w:rPr>
          <w:rFonts w:ascii="GHEA Grapalat" w:hAnsi="GHEA Grapalat" w:cs="Times Armenian"/>
          <w:b/>
          <w:i/>
          <w:color w:val="2E74B5"/>
          <w:sz w:val="20"/>
          <w:szCs w:val="20"/>
          <w:u w:val="single"/>
          <w:lang w:val="af-ZA"/>
        </w:rPr>
        <w:t xml:space="preserve">-ի </w:t>
      </w:r>
      <w:r w:rsidRPr="001D071A">
        <w:rPr>
          <w:rFonts w:ascii="GHEA Grapalat" w:hAnsi="GHEA Grapalat" w:cs="Times Armenian"/>
          <w:b/>
          <w:i/>
          <w:color w:val="2E74B5"/>
          <w:sz w:val="20"/>
          <w:szCs w:val="20"/>
          <w:u w:val="single"/>
          <w:vertAlign w:val="subscript"/>
          <w:lang w:val="af-ZA"/>
        </w:rPr>
        <w:t xml:space="preserve"> </w:t>
      </w:r>
      <w:r w:rsidRPr="001D071A">
        <w:rPr>
          <w:rFonts w:ascii="GHEA Grapalat" w:hAnsi="GHEA Grapalat" w:cs="Times Armenian"/>
          <w:b/>
          <w:i/>
          <w:color w:val="2E74B5"/>
          <w:sz w:val="20"/>
          <w:szCs w:val="20"/>
          <w:u w:val="single"/>
          <w:lang w:val="af-ZA"/>
        </w:rPr>
        <w:t>N թիվ 1</w:t>
      </w:r>
      <w:r>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3B2E664F" w14:textId="77777777" w:rsidR="00734018" w:rsidRPr="00A71D81" w:rsidRDefault="00734018" w:rsidP="00734018">
      <w:pPr>
        <w:pStyle w:val="BodyText"/>
        <w:ind w:right="-7" w:firstLine="567"/>
        <w:jc w:val="center"/>
        <w:rPr>
          <w:rFonts w:ascii="GHEA Grapalat" w:hAnsi="GHEA Grapalat"/>
          <w:lang w:val="af-ZA"/>
        </w:rPr>
      </w:pPr>
    </w:p>
    <w:p w14:paraId="2367FCAB" w14:textId="2B6A3538" w:rsidR="00096865" w:rsidRPr="00A71D81" w:rsidRDefault="00096865" w:rsidP="00734018">
      <w:pPr>
        <w:pStyle w:val="BodyText"/>
        <w:spacing w:after="0"/>
        <w:ind w:firstLine="567"/>
        <w:jc w:val="right"/>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14146EEB" w14:textId="77777777" w:rsidR="00A02D47" w:rsidRPr="00A71D81" w:rsidRDefault="00A02D47" w:rsidP="00A02D47">
      <w:pPr>
        <w:pStyle w:val="BodyText"/>
        <w:ind w:right="-7" w:firstLine="567"/>
        <w:jc w:val="center"/>
        <w:rPr>
          <w:rFonts w:ascii="GHEA Grapalat" w:hAnsi="GHEA Grapalat"/>
          <w:lang w:val="af-ZA"/>
        </w:rPr>
      </w:pPr>
      <w:r w:rsidRPr="001C6A15">
        <w:rPr>
          <w:rFonts w:ascii="GHEA Grapalat" w:hAnsi="GHEA Grapalat"/>
          <w:b/>
          <w:color w:val="2E74B5"/>
          <w:lang w:val="af-ZA"/>
        </w:rPr>
        <w:t>Զինառ ՓԲԸ</w:t>
      </w:r>
    </w:p>
    <w:p w14:paraId="6EEFD694" w14:textId="77777777" w:rsidR="00A02D47" w:rsidRPr="00A71D81" w:rsidRDefault="00A02D47" w:rsidP="00A02D47">
      <w:pPr>
        <w:pStyle w:val="BodyText"/>
        <w:ind w:right="-7" w:firstLine="567"/>
        <w:jc w:val="center"/>
        <w:rPr>
          <w:rFonts w:ascii="GHEA Grapalat" w:hAnsi="GHEA Grapalat"/>
          <w:lang w:val="af-ZA"/>
        </w:rPr>
      </w:pPr>
    </w:p>
    <w:p w14:paraId="0207E83A" w14:textId="77777777" w:rsidR="00A02D47" w:rsidRPr="00A71D81" w:rsidRDefault="00A02D47" w:rsidP="00A02D47">
      <w:pPr>
        <w:pStyle w:val="BodyText"/>
        <w:ind w:right="-7" w:firstLine="567"/>
        <w:jc w:val="center"/>
        <w:rPr>
          <w:rFonts w:ascii="GHEA Grapalat" w:hAnsi="GHEA Grapalat"/>
          <w:lang w:val="af-ZA"/>
        </w:rPr>
      </w:pPr>
    </w:p>
    <w:p w14:paraId="0464A150" w14:textId="77777777" w:rsidR="00A02D47" w:rsidRPr="00A71D81" w:rsidRDefault="00A02D47" w:rsidP="00A02D47">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238D1BEF" w14:textId="77777777" w:rsidR="00A02D47" w:rsidRPr="00A71D81" w:rsidRDefault="00A02D47" w:rsidP="00A02D47">
      <w:pPr>
        <w:pStyle w:val="BodyText"/>
        <w:ind w:right="-7" w:firstLine="567"/>
        <w:jc w:val="center"/>
        <w:rPr>
          <w:rFonts w:ascii="GHEA Grapalat" w:hAnsi="GHEA Grapalat" w:cs="Sylfaen"/>
          <w:lang w:val="af-ZA"/>
        </w:rPr>
      </w:pPr>
    </w:p>
    <w:p w14:paraId="77756E30" w14:textId="77777777" w:rsidR="00A02D47" w:rsidRPr="00A71D81" w:rsidRDefault="00A02D47" w:rsidP="00A02D47">
      <w:pPr>
        <w:pStyle w:val="BodyText"/>
        <w:ind w:right="-7" w:firstLine="567"/>
        <w:jc w:val="center"/>
        <w:rPr>
          <w:rFonts w:ascii="GHEA Grapalat" w:hAnsi="GHEA Grapalat" w:cs="Sylfaen"/>
          <w:lang w:val="af-ZA"/>
        </w:rPr>
      </w:pPr>
    </w:p>
    <w:p w14:paraId="6F11183D" w14:textId="3914703F" w:rsidR="00A02D47" w:rsidRPr="00A71D81" w:rsidRDefault="00A02D47" w:rsidP="00A02D47">
      <w:pPr>
        <w:pStyle w:val="BodyText"/>
        <w:ind w:right="-7"/>
        <w:jc w:val="center"/>
        <w:rPr>
          <w:rFonts w:ascii="GHEA Grapalat" w:hAnsi="GHEA Grapalat"/>
          <w:szCs w:val="22"/>
          <w:lang w:val="af-ZA"/>
        </w:rPr>
      </w:pPr>
      <w:r w:rsidRPr="0099356F">
        <w:rPr>
          <w:rFonts w:ascii="GHEA Grapalat" w:hAnsi="GHEA Grapalat" w:cs="Sylfaen"/>
          <w:lang w:val="af-ZA"/>
        </w:rPr>
        <w:tab/>
      </w:r>
      <w:r w:rsidRPr="001D071A">
        <w:rPr>
          <w:rFonts w:ascii="GHEA Grapalat" w:hAnsi="GHEA Grapalat" w:cs="Sylfaen"/>
          <w:b/>
          <w:color w:val="2E74B5"/>
          <w:lang w:val="af-ZA"/>
        </w:rPr>
        <w:t>ԶԻՆԱՌ ՓԲԸ-</w:t>
      </w:r>
      <w:r w:rsidRPr="001D071A">
        <w:rPr>
          <w:rFonts w:ascii="GHEA Grapalat" w:hAnsi="GHEA Grapalat" w:cs="Sylfaen"/>
          <w:b/>
          <w:color w:val="2E74B5"/>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3C053C">
        <w:rPr>
          <w:rFonts w:ascii="GHEA Grapalat" w:hAnsi="GHEA Grapalat" w:cs="Sylfaen"/>
          <w:b/>
          <w:color w:val="2E74B5"/>
        </w:rPr>
        <w:t>Վառելիքի</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A3D20">
        <w:rPr>
          <w:rFonts w:ascii="GHEA Grapalat" w:hAnsi="GHEA Grapalat" w:cs="Sylfaen"/>
          <w:lang w:val="af-ZA"/>
        </w:rPr>
        <w:t xml:space="preserve"> </w:t>
      </w:r>
      <w:r>
        <w:rPr>
          <w:rFonts w:ascii="GHEA Grapalat" w:hAnsi="GHEA Grapalat" w:cs="Sylfaen"/>
        </w:rPr>
        <w:t>ՀԱՐՑՄԱՆ</w:t>
      </w:r>
    </w:p>
    <w:p w14:paraId="7DDBDADC" w14:textId="77777777" w:rsidR="00A02D47" w:rsidRPr="00A71D81" w:rsidRDefault="00A02D47" w:rsidP="00A02D47">
      <w:pPr>
        <w:pStyle w:val="BodyText"/>
        <w:ind w:right="-7"/>
        <w:jc w:val="center"/>
        <w:rPr>
          <w:rFonts w:ascii="GHEA Grapalat" w:hAnsi="GHEA Grapalat"/>
          <w:szCs w:val="22"/>
          <w:lang w:val="af-ZA"/>
        </w:rPr>
      </w:pP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2F20BD79" w:rsidR="002B32D6" w:rsidRDefault="002B32D6" w:rsidP="00EF3662">
      <w:pPr>
        <w:pStyle w:val="BodyText"/>
        <w:ind w:right="-7" w:firstLine="567"/>
        <w:jc w:val="center"/>
        <w:rPr>
          <w:rFonts w:ascii="GHEA Grapalat" w:hAnsi="GHEA Grapalat"/>
          <w:lang w:val="af-ZA"/>
        </w:rPr>
      </w:pPr>
    </w:p>
    <w:p w14:paraId="1611A7DF" w14:textId="3E61D27B" w:rsidR="00386AFC" w:rsidRDefault="00386AFC" w:rsidP="00EF3662">
      <w:pPr>
        <w:pStyle w:val="BodyText"/>
        <w:ind w:right="-7" w:firstLine="567"/>
        <w:jc w:val="center"/>
        <w:rPr>
          <w:rFonts w:ascii="GHEA Grapalat" w:hAnsi="GHEA Grapalat"/>
          <w:lang w:val="af-ZA"/>
        </w:rPr>
      </w:pPr>
    </w:p>
    <w:p w14:paraId="49D48290" w14:textId="78A1ABE5" w:rsidR="00386AFC" w:rsidRDefault="00386AFC" w:rsidP="00EF3662">
      <w:pPr>
        <w:pStyle w:val="BodyText"/>
        <w:ind w:right="-7" w:firstLine="567"/>
        <w:jc w:val="center"/>
        <w:rPr>
          <w:rFonts w:ascii="GHEA Grapalat" w:hAnsi="GHEA Grapalat"/>
          <w:lang w:val="af-ZA"/>
        </w:rPr>
      </w:pPr>
    </w:p>
    <w:p w14:paraId="6D4C6B5F" w14:textId="27C00D08" w:rsidR="00386AFC" w:rsidRDefault="00386AFC" w:rsidP="00EF3662">
      <w:pPr>
        <w:pStyle w:val="BodyText"/>
        <w:ind w:right="-7" w:firstLine="567"/>
        <w:jc w:val="center"/>
        <w:rPr>
          <w:rFonts w:ascii="GHEA Grapalat" w:hAnsi="GHEA Grapalat"/>
          <w:lang w:val="af-ZA"/>
        </w:rPr>
      </w:pPr>
    </w:p>
    <w:p w14:paraId="0DC0A694" w14:textId="32C337DC" w:rsidR="00386AFC" w:rsidRDefault="00386AFC" w:rsidP="00EF3662">
      <w:pPr>
        <w:pStyle w:val="BodyText"/>
        <w:ind w:right="-7" w:firstLine="567"/>
        <w:jc w:val="center"/>
        <w:rPr>
          <w:rFonts w:ascii="GHEA Grapalat" w:hAnsi="GHEA Grapalat"/>
          <w:lang w:val="af-ZA"/>
        </w:rPr>
      </w:pPr>
    </w:p>
    <w:p w14:paraId="0642C054" w14:textId="77777777" w:rsidR="00386AFC" w:rsidRPr="00A71D81" w:rsidRDefault="00386AFC"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84939D4" w14:textId="1480E012"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39B73AB5" w:rsidR="00096865" w:rsidRPr="00A71D81" w:rsidRDefault="00743D2B" w:rsidP="00743D2B">
      <w:pPr>
        <w:ind w:firstLine="567"/>
        <w:jc w:val="center"/>
        <w:rPr>
          <w:rFonts w:ascii="GHEA Grapalat" w:hAnsi="GHEA Grapalat"/>
          <w:i/>
          <w:sz w:val="20"/>
          <w:lang w:val="af-ZA"/>
        </w:rPr>
      </w:pPr>
      <w:r w:rsidRPr="00743D2B">
        <w:rPr>
          <w:rFonts w:ascii="GHEA Grapalat" w:hAnsi="GHEA Grapalat" w:cs="Sylfaen"/>
          <w:b/>
          <w:color w:val="2E74B5"/>
          <w:sz w:val="20"/>
          <w:szCs w:val="20"/>
          <w:lang w:val="af-ZA"/>
        </w:rPr>
        <w:t>ԶԻՆԱՌ ՓԲԸ-</w:t>
      </w:r>
      <w:r w:rsidRPr="00743D2B">
        <w:rPr>
          <w:rFonts w:ascii="GHEA Grapalat" w:hAnsi="GHEA Grapalat" w:cs="Sylfaen"/>
          <w:b/>
          <w:color w:val="2E74B5"/>
          <w:sz w:val="20"/>
          <w:szCs w:val="20"/>
        </w:rPr>
        <w:t>Ի</w:t>
      </w:r>
      <w:r w:rsidRPr="00743D2B">
        <w:rPr>
          <w:rFonts w:ascii="GHEA Grapalat" w:hAnsi="GHEA Grapalat" w:cs="Sylfaen"/>
          <w:sz w:val="20"/>
          <w:szCs w:val="20"/>
          <w:lang w:val="af-ZA"/>
        </w:rPr>
        <w:t xml:space="preserve"> </w:t>
      </w:r>
      <w:r w:rsidR="00160AE4" w:rsidRPr="00743D2B">
        <w:rPr>
          <w:rFonts w:ascii="GHEA Grapalat" w:hAnsi="GHEA Grapalat"/>
          <w:b/>
          <w:sz w:val="20"/>
          <w:szCs w:val="20"/>
          <w:lang w:val="af-ZA"/>
        </w:rPr>
        <w:t>ԿԱՐԻՔՆԵՐԻ ՀԱՄԱՐ</w:t>
      </w:r>
      <w:r w:rsidR="00160AE4" w:rsidRPr="00743D2B">
        <w:rPr>
          <w:rFonts w:ascii="GHEA Grapalat" w:hAnsi="GHEA Grapalat"/>
          <w:sz w:val="20"/>
          <w:szCs w:val="20"/>
          <w:lang w:val="af-ZA"/>
        </w:rPr>
        <w:t xml:space="preserve">   </w:t>
      </w:r>
      <w:r w:rsidR="003C053C">
        <w:rPr>
          <w:rFonts w:ascii="GHEA Grapalat" w:hAnsi="GHEA Grapalat" w:cs="Sylfaen"/>
          <w:b/>
          <w:color w:val="2E74B5"/>
          <w:sz w:val="20"/>
          <w:szCs w:val="20"/>
        </w:rPr>
        <w:t>Վառելիքի</w:t>
      </w:r>
      <w:r w:rsidR="00160AE4" w:rsidRPr="00743D2B">
        <w:rPr>
          <w:rFonts w:ascii="GHEA Grapalat" w:hAnsi="GHEA Grapalat"/>
          <w:sz w:val="20"/>
          <w:szCs w:val="20"/>
          <w:lang w:val="af-ZA"/>
        </w:rPr>
        <w:t xml:space="preserve">   </w:t>
      </w:r>
      <w:r w:rsidR="00160AE4" w:rsidRPr="00743D2B">
        <w:rPr>
          <w:rFonts w:ascii="GHEA Grapalat" w:hAnsi="GHEA Grapalat"/>
          <w:b/>
          <w:sz w:val="20"/>
          <w:szCs w:val="20"/>
          <w:lang w:val="af-ZA"/>
        </w:rPr>
        <w:t>ՁԵՌՔԲԵՐՄԱՆ</w:t>
      </w:r>
      <w:r w:rsidR="00160AE4" w:rsidRPr="00A71D81">
        <w:rPr>
          <w:rFonts w:ascii="GHEA Grapalat" w:hAnsi="GHEA Grapalat"/>
          <w:b/>
          <w:sz w:val="20"/>
          <w:lang w:val="af-ZA"/>
        </w:rPr>
        <w:t xml:space="preserve"> ՆՊԱՏԱԿՈՎ ՀԱՅՏԱՐԱՐՎԱԾ </w:t>
      </w:r>
      <w:r w:rsidR="00E073AE">
        <w:rPr>
          <w:rFonts w:ascii="GHEA Grapalat" w:hAnsi="GHEA Grapalat"/>
          <w:b/>
          <w:sz w:val="20"/>
          <w:lang w:val="af-ZA"/>
        </w:rPr>
        <w:t>ԳՆԱՆՇՄԱՆ ՄԱՍԻՆ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0D03E81"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E073AE">
        <w:rPr>
          <w:rFonts w:ascii="GHEA Grapalat" w:hAnsi="GHEA Grapalat" w:cs="Sylfaen"/>
          <w:b/>
          <w:sz w:val="20"/>
        </w:rPr>
        <w:t>ԳՆԱՆՇՄԱՆ</w:t>
      </w:r>
      <w:r w:rsidR="00E073AE" w:rsidRPr="00320ADA">
        <w:rPr>
          <w:rFonts w:ascii="GHEA Grapalat" w:hAnsi="GHEA Grapalat" w:cs="Sylfaen"/>
          <w:b/>
          <w:sz w:val="20"/>
          <w:lang w:val="af-ZA"/>
        </w:rPr>
        <w:t xml:space="preserve"> </w:t>
      </w:r>
      <w:r w:rsidR="00E073AE">
        <w:rPr>
          <w:rFonts w:ascii="GHEA Grapalat" w:hAnsi="GHEA Grapalat" w:cs="Sylfaen"/>
          <w:b/>
          <w:sz w:val="20"/>
        </w:rPr>
        <w:t>ՄԱՍԻՆ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FB8AA7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A81AEA">
        <w:rPr>
          <w:rFonts w:ascii="GHEA Grapalat" w:hAnsi="GHEA Grapalat" w:cs="Sylfaen"/>
          <w:b/>
          <w:i/>
          <w:color w:val="2E74B5"/>
          <w:sz w:val="20"/>
          <w:szCs w:val="20"/>
          <w:lang w:val="af-ZA"/>
        </w:rPr>
        <w:t>ԶԻՆԱՌ-ԳՀԱՊՁԲ-22/8</w:t>
      </w:r>
      <w:r w:rsidR="008F6B93">
        <w:rPr>
          <w:rFonts w:ascii="GHEA Grapalat" w:hAnsi="GHEA Grapalat" w:cs="Sylfaen"/>
          <w:b/>
          <w:i/>
          <w:color w:val="2E74B5"/>
          <w:sz w:val="20"/>
          <w:szCs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E073AE">
        <w:rPr>
          <w:rFonts w:ascii="GHEA Grapalat" w:hAnsi="GHEA Grapalat" w:cs="Sylfaen"/>
          <w:sz w:val="20"/>
        </w:rPr>
        <w:t>ԳՆԱՆՇՄԱՆ</w:t>
      </w:r>
      <w:r w:rsidR="00E073AE" w:rsidRPr="00E073AE">
        <w:rPr>
          <w:rFonts w:ascii="GHEA Grapalat" w:hAnsi="GHEA Grapalat" w:cs="Sylfaen"/>
          <w:sz w:val="20"/>
          <w:lang w:val="af-ZA"/>
        </w:rPr>
        <w:t xml:space="preserve"> </w:t>
      </w:r>
      <w:r w:rsidR="00E073AE">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5E7D112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4D653B" w:rsidRPr="009316AD">
        <w:rPr>
          <w:rFonts w:ascii="GHEA Grapalat" w:hAnsi="GHEA Grapalat"/>
          <w:b/>
          <w:color w:val="2E74B5"/>
          <w:sz w:val="20"/>
          <w:lang w:val="af-ZA"/>
        </w:rPr>
        <w:t>Զինառ ՓԲԸ</w:t>
      </w:r>
      <w:r w:rsidR="004D653B" w:rsidRPr="009316AD">
        <w:rPr>
          <w:rFonts w:ascii="GHEA Grapalat" w:hAnsi="GHEA Grapalat"/>
          <w:sz w:val="16"/>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A741974"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DA3723" w:rsidRPr="0050131D">
          <w:rPr>
            <w:rStyle w:val="Hyperlink"/>
            <w:rFonts w:ascii="GHEA Grapalat" w:hAnsi="GHEA Grapalat"/>
          </w:rPr>
          <w:t>ani_cherkezyan@mail.ru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3E6ECADB" w:rsidR="00096865" w:rsidRPr="00A71D81" w:rsidRDefault="00320ADA" w:rsidP="00EF3662">
      <w:pPr>
        <w:pStyle w:val="Heading3"/>
        <w:spacing w:line="240" w:lineRule="auto"/>
        <w:ind w:firstLine="567"/>
        <w:rPr>
          <w:rFonts w:ascii="GHEA Grapalat" w:hAnsi="GHEA Grapalat"/>
          <w:sz w:val="24"/>
          <w:szCs w:val="22"/>
          <w:lang w:val="af-ZA"/>
        </w:rPr>
      </w:pPr>
      <w:r>
        <w:rPr>
          <w:rFonts w:ascii="GHEA Grapalat" w:hAnsi="GHEA Grapalat"/>
          <w:sz w:val="24"/>
          <w:szCs w:val="22"/>
          <w:lang w:val="af-ZA"/>
        </w:rPr>
        <w:t>4</w:t>
      </w: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C471345"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741D08" w:rsidRPr="009316AD">
        <w:rPr>
          <w:rFonts w:ascii="GHEA Grapalat" w:hAnsi="GHEA Grapalat"/>
          <w:b/>
          <w:i w:val="0"/>
          <w:color w:val="2E74B5"/>
          <w:lang w:val="af-ZA"/>
        </w:rPr>
        <w:t>Զինառ ՓԲԸ</w:t>
      </w:r>
      <w:r w:rsidR="00741D08">
        <w:rPr>
          <w:rFonts w:ascii="GHEA Grapalat" w:hAnsi="GHEA Grapalat"/>
          <w:b/>
          <w:i w:val="0"/>
          <w:color w:val="2E74B5"/>
          <w:lang w:val="af-ZA"/>
        </w:rPr>
        <w:t>-ի</w:t>
      </w:r>
      <w:r w:rsidR="00741D08" w:rsidRPr="009316AD">
        <w:rPr>
          <w:rFonts w:ascii="GHEA Grapalat" w:hAnsi="GHEA Grapalat"/>
          <w:sz w:val="16"/>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3C053C">
        <w:rPr>
          <w:rFonts w:ascii="GHEA Grapalat" w:hAnsi="GHEA Grapalat"/>
          <w:b/>
          <w:i w:val="0"/>
          <w:color w:val="2E74B5"/>
          <w:lang w:val="af-ZA"/>
        </w:rPr>
        <w:t>վառելիքի</w:t>
      </w:r>
      <w:r w:rsidR="00364D63" w:rsidRPr="006D5023">
        <w:rPr>
          <w:rFonts w:ascii="GHEA Grapalat" w:hAnsi="GHEA Grapalat"/>
          <w:i w:val="0"/>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333FFF">
        <w:rPr>
          <w:rFonts w:ascii="GHEA Grapalat" w:hAnsi="GHEA Grapalat"/>
          <w:b/>
          <w:i w:val="0"/>
          <w:color w:val="2E74B5"/>
          <w:lang w:val="af-ZA"/>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C40BA0" w:rsidRPr="00EA15D3" w14:paraId="69B811A7" w14:textId="77777777" w:rsidTr="00320ADA">
        <w:tc>
          <w:tcPr>
            <w:tcW w:w="1701" w:type="dxa"/>
            <w:vAlign w:val="center"/>
          </w:tcPr>
          <w:p w14:paraId="6D70B21A" w14:textId="4D790D6E" w:rsidR="00C40BA0" w:rsidRPr="001874B1" w:rsidRDefault="00C40BA0" w:rsidP="00C40BA0">
            <w:pPr>
              <w:pStyle w:val="BodyTextIndent2"/>
              <w:spacing w:line="240" w:lineRule="auto"/>
              <w:ind w:firstLine="0"/>
              <w:jc w:val="center"/>
              <w:rPr>
                <w:rFonts w:ascii="GHEA Grapalat" w:hAnsi="GHEA Grapalat"/>
                <w:b/>
              </w:rPr>
            </w:pPr>
            <w:r w:rsidRPr="001874B1">
              <w:rPr>
                <w:rFonts w:ascii="GHEA Grapalat" w:hAnsi="GHEA Grapalat" w:cs="Arial"/>
                <w:b/>
                <w:color w:val="000000"/>
                <w:szCs w:val="22"/>
              </w:rPr>
              <w:t>1</w:t>
            </w:r>
          </w:p>
        </w:tc>
        <w:tc>
          <w:tcPr>
            <w:tcW w:w="1418" w:type="dxa"/>
            <w:vAlign w:val="center"/>
          </w:tcPr>
          <w:p w14:paraId="176D7CD8" w14:textId="030F55BC" w:rsidR="00C40BA0" w:rsidRPr="00C40BA0" w:rsidRDefault="00911DF2" w:rsidP="00C40BA0">
            <w:pPr>
              <w:pStyle w:val="BodyTextIndent2"/>
              <w:spacing w:line="240" w:lineRule="auto"/>
              <w:ind w:firstLine="0"/>
              <w:jc w:val="center"/>
              <w:rPr>
                <w:rFonts w:ascii="GHEA Grapalat" w:hAnsi="GHEA Grapalat"/>
              </w:rPr>
            </w:pPr>
            <w:r w:rsidRPr="00911DF2">
              <w:rPr>
                <w:rFonts w:ascii="GHEA Grapalat" w:hAnsi="GHEA Grapalat" w:cs="Arial"/>
                <w:color w:val="000000"/>
                <w:szCs w:val="22"/>
              </w:rPr>
              <w:t>2,140,000</w:t>
            </w:r>
          </w:p>
        </w:tc>
        <w:tc>
          <w:tcPr>
            <w:tcW w:w="7231" w:type="dxa"/>
          </w:tcPr>
          <w:p w14:paraId="5E5B2570" w14:textId="73A8020D" w:rsidR="00C40BA0" w:rsidRPr="00CB2886" w:rsidRDefault="0053645B" w:rsidP="00C40BA0">
            <w:pPr>
              <w:pStyle w:val="BodyTextIndent2"/>
              <w:spacing w:line="240" w:lineRule="auto"/>
              <w:ind w:firstLine="0"/>
              <w:rPr>
                <w:rFonts w:ascii="GHEA Grapalat" w:hAnsi="GHEA Grapalat"/>
                <w:u w:val="single"/>
                <w:vertAlign w:val="subscript"/>
              </w:rPr>
            </w:pPr>
            <w:r w:rsidRPr="0053645B">
              <w:rPr>
                <w:rFonts w:ascii="GHEA Grapalat" w:hAnsi="GHEA Grapalat"/>
              </w:rPr>
              <w:t>Բենզին (ռեգուլյար)</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lastRenderedPageBreak/>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2AD4BA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E073AE">
        <w:rPr>
          <w:rFonts w:ascii="GHEA Grapalat" w:hAnsi="GHEA Grapalat" w:cs="Sylfaen"/>
          <w:szCs w:val="24"/>
          <w:lang w:val="hy-AM"/>
        </w:rPr>
        <w:t>ԳՆԱՆՇՄԱՆ ՄԱՍԻՆ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75ADB0C" w:rsidR="00A232D9" w:rsidRPr="0036075E" w:rsidRDefault="00096865" w:rsidP="00EF3662">
      <w:pPr>
        <w:pStyle w:val="BodyTextIndent2"/>
        <w:spacing w:line="240" w:lineRule="auto"/>
        <w:ind w:firstLine="567"/>
        <w:rPr>
          <w:rFonts w:ascii="GHEA Grapalat" w:hAnsi="GHEA Grapalat"/>
          <w:b/>
          <w:i/>
          <w:color w:val="2E74B5"/>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36075E">
        <w:rPr>
          <w:rFonts w:ascii="GHEA Grapalat" w:hAnsi="GHEA Grapalat"/>
          <w:b/>
          <w:i/>
          <w:color w:val="2E74B5"/>
        </w:rPr>
        <w:t>«</w:t>
      </w:r>
      <w:r w:rsidR="00EE379E">
        <w:rPr>
          <w:rFonts w:ascii="GHEA Grapalat" w:hAnsi="GHEA Grapalat"/>
          <w:b/>
          <w:i/>
          <w:color w:val="2E74B5"/>
        </w:rPr>
        <w:t>7</w:t>
      </w:r>
      <w:r w:rsidR="00A76C15" w:rsidRPr="0036075E">
        <w:rPr>
          <w:rFonts w:ascii="GHEA Grapalat" w:hAnsi="GHEA Grapalat"/>
          <w:b/>
          <w:i/>
          <w:color w:val="2E74B5"/>
        </w:rPr>
        <w:t>»</w:t>
      </w:r>
      <w:r w:rsidRPr="0036075E">
        <w:rPr>
          <w:rFonts w:ascii="GHEA Grapalat" w:hAnsi="GHEA Grapalat"/>
          <w:b/>
          <w:i/>
          <w:color w:val="2E74B5"/>
        </w:rPr>
        <w:t xml:space="preserve">րդ օրվա ժամը </w:t>
      </w:r>
      <w:r w:rsidR="00A76C15" w:rsidRPr="0036075E">
        <w:rPr>
          <w:rFonts w:ascii="GHEA Grapalat" w:hAnsi="GHEA Grapalat"/>
          <w:b/>
          <w:i/>
          <w:color w:val="2E74B5"/>
        </w:rPr>
        <w:t>«</w:t>
      </w:r>
      <w:r w:rsidR="006A0839">
        <w:rPr>
          <w:rFonts w:ascii="GHEA Grapalat" w:hAnsi="GHEA Grapalat"/>
          <w:b/>
          <w:i/>
          <w:color w:val="2E74B5"/>
        </w:rPr>
        <w:t>14:30</w:t>
      </w:r>
      <w:r w:rsidR="00A76C15" w:rsidRPr="0036075E">
        <w:rPr>
          <w:rFonts w:ascii="GHEA Grapalat" w:hAnsi="GHEA Grapalat"/>
          <w:b/>
          <w:i/>
          <w:color w:val="2E74B5"/>
        </w:rPr>
        <w:t>»</w:t>
      </w:r>
      <w:r w:rsidRPr="0036075E">
        <w:rPr>
          <w:rFonts w:ascii="GHEA Grapalat" w:hAnsi="GHEA Grapalat"/>
          <w:b/>
          <w:i/>
          <w:color w:val="2E74B5"/>
        </w:rPr>
        <w:t>-ն</w:t>
      </w:r>
      <w:r w:rsidR="004A08CB" w:rsidRPr="0036075E">
        <w:rPr>
          <w:rFonts w:ascii="GHEA Grapalat" w:hAnsi="GHEA Grapalat"/>
          <w:b/>
          <w:i/>
          <w:color w:val="2E74B5"/>
        </w:rPr>
        <w:t xml:space="preserve"> </w:t>
      </w:r>
      <w:r w:rsidR="0036075E" w:rsidRPr="0036075E">
        <w:rPr>
          <w:rFonts w:ascii="GHEA Grapalat" w:hAnsi="GHEA Grapalat"/>
          <w:b/>
          <w:i/>
          <w:color w:val="2E74B5"/>
        </w:rPr>
        <w:t>ք</w:t>
      </w:r>
      <w:r w:rsidR="0036075E" w:rsidRPr="004D716B">
        <w:rPr>
          <w:rFonts w:ascii="GHEA Grapalat" w:hAnsi="GHEA Grapalat"/>
          <w:b/>
          <w:i/>
          <w:color w:val="2E74B5"/>
        </w:rPr>
        <w:t xml:space="preserve">. </w:t>
      </w:r>
      <w:r w:rsidR="0036075E" w:rsidRPr="0036075E">
        <w:rPr>
          <w:rFonts w:ascii="GHEA Grapalat" w:hAnsi="GHEA Grapalat"/>
          <w:b/>
          <w:i/>
          <w:color w:val="2E74B5"/>
        </w:rPr>
        <w:t>Երևան</w:t>
      </w:r>
      <w:r w:rsidR="0036075E" w:rsidRPr="004D716B">
        <w:rPr>
          <w:rFonts w:ascii="GHEA Grapalat" w:hAnsi="GHEA Grapalat"/>
          <w:b/>
          <w:i/>
          <w:color w:val="2E74B5"/>
        </w:rPr>
        <w:t>, Արարատյան 99</w:t>
      </w:r>
      <w:r w:rsidR="0036075E" w:rsidRPr="0036075E">
        <w:rPr>
          <w:rFonts w:ascii="GHEA Grapalat" w:hAnsi="GHEA Grapalat"/>
          <w:b/>
          <w:i/>
          <w:color w:val="2E74B5"/>
        </w:rPr>
        <w:t xml:space="preserve">  </w:t>
      </w:r>
      <w:r w:rsidR="004A08CB" w:rsidRPr="0036075E">
        <w:rPr>
          <w:rFonts w:ascii="GHEA Grapalat" w:hAnsi="GHEA Grapalat"/>
          <w:b/>
          <w:i/>
          <w:color w:val="2E74B5"/>
        </w:rPr>
        <w:t>հասցեով</w:t>
      </w:r>
      <w:r w:rsidR="004D5671" w:rsidRPr="0036075E">
        <w:rPr>
          <w:rFonts w:ascii="GHEA Grapalat" w:hAnsi="GHEA Grapalat"/>
          <w:b/>
          <w:i/>
          <w:color w:val="2E74B5"/>
        </w:rPr>
        <w:t>։</w:t>
      </w:r>
      <w:r w:rsidRPr="0036075E">
        <w:rPr>
          <w:rFonts w:ascii="GHEA Grapalat" w:hAnsi="GHEA Grapalat"/>
          <w:b/>
          <w:i/>
          <w:color w:val="2E74B5"/>
        </w:rPr>
        <w:t xml:space="preserve">  </w:t>
      </w:r>
    </w:p>
    <w:p w14:paraId="0DE93E7A" w14:textId="66FC7D23"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D579FC">
        <w:rPr>
          <w:rFonts w:ascii="GHEA Grapalat" w:hAnsi="GHEA Grapalat"/>
          <w:b/>
          <w:i/>
          <w:color w:val="2E74B5"/>
        </w:rPr>
        <w:t>Անի Չերքեզյան</w:t>
      </w:r>
      <w:r w:rsidR="00867462">
        <w:rPr>
          <w:rFonts w:ascii="GHEA Grapalat" w:hAnsi="GHEA Grapalat"/>
          <w:b/>
          <w:i/>
          <w:color w:val="2E74B5"/>
        </w:rPr>
        <w:t>ին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9399FAF" w:rsidR="000845F6" w:rsidRPr="00A71D81" w:rsidRDefault="00E326DD" w:rsidP="00E34F1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27AA8650" w14:textId="77777777" w:rsidR="0057548C" w:rsidRPr="00B76FA5" w:rsidRDefault="00220C7C" w:rsidP="0057548C">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r w:rsidR="0057548C" w:rsidRPr="00B76FA5">
        <w:rPr>
          <w:rFonts w:ascii="GHEA Grapalat" w:hAnsi="GHEA Grapalat" w:cs="Sylfaen"/>
          <w:i w:val="0"/>
          <w:szCs w:val="24"/>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F9AE667" w:rsidR="004348F9" w:rsidRPr="006539FB" w:rsidRDefault="00FD2748" w:rsidP="004348F9">
      <w:pPr>
        <w:pStyle w:val="BodyTextIndent2"/>
        <w:spacing w:line="240" w:lineRule="auto"/>
        <w:ind w:firstLine="567"/>
        <w:rPr>
          <w:rFonts w:ascii="GHEA Grapalat" w:hAnsi="GHEA Grapalat"/>
          <w:b/>
          <w:i/>
          <w:color w:val="2E74B5"/>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539FB">
        <w:rPr>
          <w:rFonts w:ascii="GHEA Grapalat" w:hAnsi="GHEA Grapalat"/>
          <w:b/>
          <w:i/>
          <w:color w:val="2E74B5"/>
        </w:rPr>
        <w:t>«</w:t>
      </w:r>
      <w:r w:rsidR="0073044F" w:rsidRPr="006539FB">
        <w:rPr>
          <w:rFonts w:ascii="GHEA Grapalat" w:hAnsi="GHEA Grapalat"/>
          <w:b/>
          <w:i/>
          <w:color w:val="2E74B5"/>
        </w:rPr>
        <w:t>8</w:t>
      </w:r>
      <w:r w:rsidR="004348F9" w:rsidRPr="006539FB">
        <w:rPr>
          <w:rFonts w:ascii="GHEA Grapalat" w:hAnsi="GHEA Grapalat"/>
          <w:b/>
          <w:i/>
          <w:color w:val="2E74B5"/>
        </w:rPr>
        <w:t>»րդ օրվա ժամը «</w:t>
      </w:r>
      <w:r w:rsidR="00D64974">
        <w:rPr>
          <w:rFonts w:ascii="GHEA Grapalat" w:hAnsi="GHEA Grapalat"/>
          <w:b/>
          <w:i/>
          <w:color w:val="2E74B5"/>
        </w:rPr>
        <w:t>14:30</w:t>
      </w:r>
      <w:r w:rsidR="004348F9" w:rsidRPr="006539FB">
        <w:rPr>
          <w:rFonts w:ascii="GHEA Grapalat" w:hAnsi="GHEA Grapalat"/>
          <w:b/>
          <w:i/>
          <w:color w:val="2E74B5"/>
        </w:rPr>
        <w:t xml:space="preserve">»-ին։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633C11AB" w14:textId="127EC323" w:rsidR="001E2990" w:rsidRPr="001E2990" w:rsidRDefault="00FD2748" w:rsidP="001E2990">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1E2990" w:rsidRPr="001E2990">
        <w:rPr>
          <w:rFonts w:ascii="GHEA Grapalat" w:hAnsi="GHEA Grapalat" w:cs="Sylfaen"/>
          <w:b/>
          <w:i w:val="0"/>
          <w:color w:val="2E74B5"/>
          <w:szCs w:val="24"/>
          <w:lang w:val="af-ZA"/>
        </w:rPr>
        <w:t xml:space="preserve"> </w:t>
      </w:r>
      <w:r w:rsidR="001E2990" w:rsidRPr="001D071A">
        <w:rPr>
          <w:rFonts w:ascii="GHEA Grapalat" w:hAnsi="GHEA Grapalat" w:cs="Sylfaen"/>
          <w:b/>
          <w:i w:val="0"/>
          <w:color w:val="2E74B5"/>
          <w:szCs w:val="24"/>
          <w:lang w:val="af-ZA"/>
        </w:rPr>
        <w:t xml:space="preserve">հայտը ներկայացնելու օրվա դրությամբ ՀՀ Կենտրոնական Բանկի </w:t>
      </w:r>
      <w:r w:rsidR="001E2990" w:rsidRPr="00A71D81">
        <w:rPr>
          <w:rFonts w:ascii="GHEA Grapalat" w:hAnsi="GHEA Grapalat" w:cs="Sylfaen"/>
          <w:i w:val="0"/>
          <w:szCs w:val="24"/>
          <w:lang w:val="ru-RU"/>
        </w:rPr>
        <w:t>փոխարժեքով</w:t>
      </w:r>
      <w:r w:rsidR="001E2990" w:rsidRPr="001E2990">
        <w:rPr>
          <w:rFonts w:ascii="GHEA Grapalat" w:hAnsi="GHEA Grapalat" w:cs="Sylfaen"/>
          <w:i w:val="0"/>
          <w:szCs w:val="24"/>
          <w:lang w:val="af-ZA"/>
        </w:rPr>
        <w:t>:</w:t>
      </w:r>
    </w:p>
    <w:p w14:paraId="019C4DE3" w14:textId="442BE6A5"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BA55678"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Pr="0091160D">
        <w:rPr>
          <w:rFonts w:ascii="GHEA Grapalat" w:hAnsi="GHEA Grapalat" w:cs="Sylfaen"/>
          <w:b/>
          <w:color w:val="2E74B5"/>
          <w:szCs w:val="24"/>
        </w:rPr>
        <w:t>«</w:t>
      </w:r>
      <w:r w:rsidR="001F52DE" w:rsidRPr="0091160D">
        <w:rPr>
          <w:rFonts w:ascii="GHEA Grapalat" w:hAnsi="GHEA Grapalat" w:cs="Sylfaen"/>
          <w:b/>
          <w:color w:val="2E74B5"/>
          <w:szCs w:val="24"/>
        </w:rPr>
        <w:t>10</w:t>
      </w:r>
      <w:r w:rsidRPr="0091160D">
        <w:rPr>
          <w:rFonts w:ascii="GHEA Grapalat" w:hAnsi="GHEA Grapalat" w:cs="Sylfaen"/>
          <w:b/>
          <w:color w:val="2E74B5"/>
          <w:szCs w:val="24"/>
        </w:rPr>
        <w:t>» օրացուցային 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lastRenderedPageBreak/>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7777777" w:rsidR="00096865" w:rsidRPr="00D3541C" w:rsidRDefault="00030D40" w:rsidP="00EF3662">
      <w:pPr>
        <w:ind w:firstLine="567"/>
        <w:jc w:val="both"/>
        <w:rPr>
          <w:rFonts w:ascii="GHEA Grapalat" w:hAnsi="GHEA Grapalat" w:cs="Sylfaen"/>
          <w:color w:val="2E74B5" w:themeColor="accent5" w:themeShade="BF"/>
          <w:sz w:val="20"/>
          <w:lang w:val="af-ZA"/>
        </w:rPr>
      </w:pPr>
      <w:r w:rsidRPr="00D3541C">
        <w:rPr>
          <w:rFonts w:ascii="GHEA Grapalat" w:hAnsi="GHEA Grapalat"/>
          <w:iCs/>
          <w:color w:val="2E74B5" w:themeColor="accent5" w:themeShade="BF"/>
          <w:sz w:val="20"/>
          <w:lang w:val="af-ZA"/>
        </w:rPr>
        <w:t>10</w:t>
      </w:r>
      <w:r w:rsidR="00096865" w:rsidRPr="00D3541C">
        <w:rPr>
          <w:rFonts w:ascii="GHEA Grapalat" w:hAnsi="GHEA Grapalat"/>
          <w:iCs/>
          <w:color w:val="2E74B5" w:themeColor="accent5" w:themeShade="BF"/>
          <w:sz w:val="20"/>
          <w:lang w:val="af-ZA"/>
        </w:rPr>
        <w:t>.</w:t>
      </w:r>
      <w:r w:rsidR="00096865" w:rsidRPr="00D3541C">
        <w:rPr>
          <w:rFonts w:ascii="GHEA Grapalat" w:hAnsi="GHEA Grapalat" w:cs="Sylfaen"/>
          <w:color w:val="2E74B5" w:themeColor="accent5" w:themeShade="BF"/>
          <w:sz w:val="20"/>
          <w:lang w:val="af-ZA"/>
        </w:rPr>
        <w:t xml:space="preserve">1 </w:t>
      </w:r>
      <w:r w:rsidR="00A161E3" w:rsidRPr="00D3541C">
        <w:rPr>
          <w:rFonts w:ascii="GHEA Grapalat" w:hAnsi="GHEA Grapalat" w:cs="Sylfaen"/>
          <w:color w:val="2E74B5" w:themeColor="accent5" w:themeShade="BF"/>
          <w:sz w:val="20"/>
          <w:lang w:val="hy-AM"/>
        </w:rPr>
        <w:t>Որակավորման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պ</w:t>
      </w:r>
      <w:r w:rsidR="00A161E3" w:rsidRPr="00D3541C">
        <w:rPr>
          <w:rFonts w:ascii="GHEA Grapalat" w:hAnsi="GHEA Grapalat" w:cs="Sylfaen"/>
          <w:color w:val="2E74B5" w:themeColor="accent5" w:themeShade="BF"/>
          <w:sz w:val="20"/>
          <w:lang w:val="ru-RU"/>
        </w:rPr>
        <w:t>այմանագրի</w:t>
      </w:r>
      <w:r w:rsidR="00A161E3" w:rsidRPr="00D3541C">
        <w:rPr>
          <w:rFonts w:ascii="GHEA Grapalat" w:hAnsi="GHEA Grapalat" w:cs="Sylfaen"/>
          <w:color w:val="2E74B5" w:themeColor="accent5" w:themeShade="BF"/>
          <w:sz w:val="20"/>
          <w:lang w:val="hy-AM"/>
        </w:rPr>
        <w:t xml:space="preserve"> </w:t>
      </w:r>
      <w:r w:rsidR="00A161E3" w:rsidRPr="00D3541C">
        <w:rPr>
          <w:rFonts w:ascii="GHEA Grapalat" w:hAnsi="GHEA Grapalat" w:cs="Sylfaen"/>
          <w:color w:val="2E74B5" w:themeColor="accent5" w:themeShade="BF"/>
          <w:sz w:val="20"/>
          <w:lang w:val="ru-RU"/>
        </w:rPr>
        <w:t>ապահովում</w:t>
      </w:r>
      <w:r w:rsidR="00A161E3" w:rsidRPr="00D3541C">
        <w:rPr>
          <w:rFonts w:ascii="GHEA Grapalat" w:hAnsi="GHEA Grapalat" w:cs="Sylfaen"/>
          <w:color w:val="2E74B5" w:themeColor="accent5" w:themeShade="BF"/>
          <w:sz w:val="20"/>
          <w:lang w:val="hy-AM"/>
        </w:rPr>
        <w:t>ները</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ներկայացնելու</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պահանջի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հիման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վրա</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այն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ստանալու</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օրվանից</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5 </w:t>
      </w:r>
      <w:r w:rsidR="00A161E3" w:rsidRPr="00D3541C">
        <w:rPr>
          <w:rFonts w:ascii="GHEA Grapalat" w:hAnsi="GHEA Grapalat" w:cs="Sylfaen"/>
          <w:color w:val="2E74B5" w:themeColor="accent5" w:themeShade="BF"/>
          <w:sz w:val="20"/>
          <w:lang w:val="af-ZA"/>
        </w:rPr>
        <w:t xml:space="preserve">աշխատանքային </w:t>
      </w:r>
      <w:r w:rsidR="00A161E3" w:rsidRPr="00D3541C">
        <w:rPr>
          <w:rFonts w:ascii="GHEA Grapalat" w:hAnsi="GHEA Grapalat" w:cs="Sylfaen"/>
          <w:color w:val="2E74B5" w:themeColor="accent5" w:themeShade="BF"/>
          <w:sz w:val="20"/>
          <w:lang w:val="ru-RU"/>
        </w:rPr>
        <w:t>օրվա</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ընթացքում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ընտրված</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մասնակիցը</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պարտավոր</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ներկայացնել</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որակավորման</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ru-RU"/>
        </w:rPr>
        <w:t>պայմանագրի</w:t>
      </w:r>
      <w:r w:rsidR="00A161E3" w:rsidRPr="00D3541C">
        <w:rPr>
          <w:rFonts w:ascii="GHEA Grapalat" w:hAnsi="GHEA Grapalat" w:cs="Sylfaen"/>
          <w:color w:val="2E74B5" w:themeColor="accent5" w:themeShade="BF"/>
          <w:sz w:val="20"/>
          <w:lang w:val="hy-AM"/>
        </w:rPr>
        <w:t xml:space="preserve"> </w:t>
      </w:r>
      <w:r w:rsidR="00A161E3" w:rsidRPr="00D3541C">
        <w:rPr>
          <w:rFonts w:ascii="GHEA Grapalat" w:hAnsi="GHEA Grapalat" w:cs="Sylfaen"/>
          <w:color w:val="2E74B5" w:themeColor="accent5" w:themeShade="BF"/>
          <w:sz w:val="20"/>
          <w:lang w:val="ru-RU"/>
        </w:rPr>
        <w:t>ապահովում</w:t>
      </w:r>
      <w:r w:rsidR="00A161E3" w:rsidRPr="00D3541C">
        <w:rPr>
          <w:rFonts w:ascii="GHEA Grapalat" w:hAnsi="GHEA Grapalat" w:cs="Sylfaen"/>
          <w:color w:val="2E74B5" w:themeColor="accent5" w:themeShade="BF"/>
          <w:sz w:val="20"/>
          <w:lang w:val="hy-AM"/>
        </w:rPr>
        <w:t>ներ</w:t>
      </w:r>
      <w:r w:rsidR="00A161E3" w:rsidRPr="00D3541C">
        <w:rPr>
          <w:rFonts w:ascii="GHEA Grapalat" w:hAnsi="GHEA Grapalat" w:cs="Sylfaen"/>
          <w:color w:val="2E74B5" w:themeColor="accent5" w:themeShade="BF"/>
          <w:sz w:val="20"/>
          <w:lang w:val="ru-RU"/>
        </w:rPr>
        <w:t>։</w:t>
      </w:r>
      <w:r w:rsidR="00A161E3" w:rsidRPr="00D3541C">
        <w:rPr>
          <w:rFonts w:ascii="GHEA Grapalat" w:hAnsi="GHEA Grapalat" w:cs="Sylfaen"/>
          <w:color w:val="2E74B5" w:themeColor="accent5" w:themeShade="BF"/>
          <w:sz w:val="20"/>
          <w:lang w:val="af-ZA"/>
        </w:rPr>
        <w:t xml:space="preserve"> </w:t>
      </w:r>
      <w:r w:rsidR="00A161E3" w:rsidRPr="006C4886">
        <w:rPr>
          <w:rFonts w:ascii="GHEA Grapalat" w:hAnsi="GHEA Grapalat" w:cs="Sylfaen"/>
          <w:strike/>
          <w:color w:val="2E74B5" w:themeColor="accent5" w:themeShade="BF"/>
          <w:sz w:val="20"/>
          <w:lang w:val="hy-AM"/>
        </w:rPr>
        <w:t>Եթե ապահովումը ներկայացվում է բանկային երաշխիքի ձևով, ապա սույն կետով նախատեսված ժամկետը սահմանվում է 10 աշխատանքային օր։</w:t>
      </w:r>
      <w:r w:rsidR="00A161E3" w:rsidRPr="00D3541C">
        <w:rPr>
          <w:rFonts w:ascii="GHEA Grapalat" w:hAnsi="GHEA Grapalat" w:cs="Sylfaen"/>
          <w:color w:val="2E74B5" w:themeColor="accent5" w:themeShade="BF"/>
          <w:sz w:val="20"/>
          <w:lang w:val="hy-AM"/>
        </w:rPr>
        <w:t xml:space="preserve"> Ընտրված</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մասնակցի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հետ</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պայմանագիր</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կնքվում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եթե</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վերջինս</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ներկայացնում</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է</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որակավորման և</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պայմանագրի </w:t>
      </w:r>
      <w:r w:rsidR="00A161E3" w:rsidRPr="00D3541C">
        <w:rPr>
          <w:rFonts w:ascii="GHEA Grapalat" w:hAnsi="GHEA Grapalat" w:cs="Sylfaen"/>
          <w:color w:val="2E74B5" w:themeColor="accent5" w:themeShade="BF"/>
          <w:sz w:val="20"/>
          <w:lang w:val="af-ZA"/>
        </w:rPr>
        <w:t>(</w:t>
      </w:r>
      <w:r w:rsidR="00A161E3" w:rsidRPr="00D3541C">
        <w:rPr>
          <w:rFonts w:ascii="GHEA Grapalat" w:hAnsi="GHEA Grapalat" w:cs="Sylfaen"/>
          <w:color w:val="2E74B5" w:themeColor="accent5" w:themeShade="BF"/>
          <w:sz w:val="20"/>
          <w:lang w:val="hy-AM"/>
        </w:rPr>
        <w:t>կանխավճարի</w:t>
      </w:r>
      <w:r w:rsidR="00A161E3"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 ապահովումները:</w:t>
      </w:r>
      <w:r w:rsidR="00532617" w:rsidRPr="00D3541C">
        <w:rPr>
          <w:rFonts w:ascii="GHEA Grapalat" w:hAnsi="GHEA Grapalat" w:cs="Sylfaen"/>
          <w:color w:val="2E74B5" w:themeColor="accent5" w:themeShade="BF"/>
          <w:sz w:val="20"/>
          <w:vertAlign w:val="superscript"/>
          <w:lang w:val="hy-AM"/>
        </w:rPr>
        <w:t>11.1</w:t>
      </w:r>
    </w:p>
    <w:p w14:paraId="089EADE0" w14:textId="77777777" w:rsidR="00BA7FAD" w:rsidRPr="00AD30BC" w:rsidRDefault="00AD6D6A" w:rsidP="00CF12EE">
      <w:pPr>
        <w:ind w:firstLine="567"/>
        <w:jc w:val="both"/>
        <w:rPr>
          <w:rFonts w:ascii="GHEA Grapalat" w:hAnsi="GHEA Grapalat" w:cs="Arial"/>
          <w:strike/>
          <w:sz w:val="20"/>
          <w:lang w:val="hy-AM"/>
        </w:rPr>
      </w:pPr>
      <w:r w:rsidRPr="00D3541C">
        <w:rPr>
          <w:rFonts w:ascii="GHEA Grapalat" w:hAnsi="GHEA Grapalat" w:cs="Sylfaen"/>
          <w:color w:val="2E74B5" w:themeColor="accent5" w:themeShade="BF"/>
          <w:sz w:val="20"/>
          <w:lang w:val="hy-AM"/>
        </w:rPr>
        <w:t>10.2</w:t>
      </w:r>
      <w:r w:rsidR="00F96621"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Որակավորման</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ապահովման</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չափը</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հավասար</w:t>
      </w:r>
      <w:r w:rsidR="0074145B" w:rsidRPr="00D3541C">
        <w:rPr>
          <w:rFonts w:ascii="GHEA Grapalat" w:hAnsi="GHEA Grapalat" w:cs="Sylfaen"/>
          <w:color w:val="2E74B5" w:themeColor="accent5" w:themeShade="BF"/>
          <w:sz w:val="20"/>
          <w:lang w:val="af-ZA"/>
        </w:rPr>
        <w:t xml:space="preserve"> </w:t>
      </w:r>
      <w:r w:rsidR="0074145B" w:rsidRPr="00D3541C">
        <w:rPr>
          <w:rFonts w:ascii="GHEA Grapalat" w:hAnsi="GHEA Grapalat" w:cs="Sylfaen"/>
          <w:color w:val="2E74B5" w:themeColor="accent5" w:themeShade="BF"/>
          <w:sz w:val="20"/>
        </w:rPr>
        <w:t>է</w:t>
      </w:r>
      <w:r w:rsidR="0074145B" w:rsidRPr="00D3541C">
        <w:rPr>
          <w:rFonts w:ascii="GHEA Grapalat" w:hAnsi="GHEA Grapalat" w:cs="Sylfaen"/>
          <w:color w:val="2E74B5" w:themeColor="accent5" w:themeShade="BF"/>
          <w:sz w:val="20"/>
          <w:lang w:val="af-ZA"/>
        </w:rPr>
        <w:t xml:space="preserve"> </w:t>
      </w:r>
      <w:r w:rsidR="00A161E3" w:rsidRPr="00D3541C">
        <w:rPr>
          <w:rFonts w:ascii="GHEA Grapalat" w:hAnsi="GHEA Grapalat" w:cs="Sylfaen"/>
          <w:color w:val="2E74B5" w:themeColor="accent5" w:themeShade="BF"/>
          <w:sz w:val="20"/>
          <w:lang w:val="hy-AM"/>
        </w:rPr>
        <w:t xml:space="preserve"> սույն ընթացակարգի շրջանակում գնվելիք ապրանքի գնման գնի </w:t>
      </w:r>
      <w:r w:rsidR="005A72DB" w:rsidRPr="00D3541C">
        <w:rPr>
          <w:rFonts w:ascii="GHEA Grapalat" w:hAnsi="GHEA Grapalat" w:cs="Sylfaen"/>
          <w:color w:val="2E74B5" w:themeColor="accent5" w:themeShade="BF"/>
          <w:sz w:val="20"/>
          <w:lang w:val="hy-AM"/>
        </w:rPr>
        <w:t>15 տոկոսին</w:t>
      </w:r>
      <w:r w:rsidR="0074145B" w:rsidRPr="00D3541C">
        <w:rPr>
          <w:rFonts w:ascii="GHEA Grapalat" w:hAnsi="GHEA Grapalat" w:cs="Sylfaen"/>
          <w:color w:val="2E74B5" w:themeColor="accent5" w:themeShade="BF"/>
          <w:sz w:val="20"/>
          <w:lang w:val="af-ZA"/>
        </w:rPr>
        <w:t>:</w:t>
      </w:r>
      <w:r w:rsidR="00A161E3" w:rsidRPr="00D3541C">
        <w:rPr>
          <w:rFonts w:ascii="GHEA Grapalat" w:hAnsi="GHEA Grapalat" w:cs="Sylfaen"/>
          <w:color w:val="2E74B5" w:themeColor="accent5" w:themeShade="BF"/>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w:t>
      </w:r>
      <w:r w:rsidR="005A72DB" w:rsidRPr="00AD30BC">
        <w:rPr>
          <w:rFonts w:ascii="GHEA Grapalat" w:hAnsi="GHEA Grapalat" w:cs="Sylfaen"/>
          <w:strike/>
          <w:sz w:val="20"/>
          <w:lang w:val="af-ZA"/>
        </w:rPr>
        <w:t>Ընդ որում ապահովումը</w:t>
      </w:r>
      <w:r w:rsidR="005A72DB" w:rsidRPr="00AD30BC">
        <w:rPr>
          <w:rFonts w:ascii="GHEA Grapalat" w:hAnsi="GHEA Grapalat"/>
          <w:strike/>
          <w:color w:val="000000"/>
          <w:shd w:val="clear" w:color="auto" w:fill="FFFFFF"/>
          <w:lang w:val="af-ZA"/>
        </w:rPr>
        <w:t xml:space="preserve"> </w:t>
      </w:r>
      <w:r w:rsidR="005A72DB" w:rsidRPr="00AD30BC">
        <w:rPr>
          <w:rFonts w:ascii="GHEA Grapalat" w:hAnsi="GHEA Grapalat" w:cs="Sylfaen"/>
          <w:strike/>
          <w:sz w:val="20"/>
          <w:lang w:val="hy-AM"/>
        </w:rPr>
        <w:t>պետք</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է</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վավեր</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լինի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առնվազն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մինչև</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պայմանագրի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կատարման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արդյունքը</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պատվիրատուի</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կողմից</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ամբողջական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ընդունվելու</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օրվան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հաջորդող</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2</w:t>
      </w:r>
      <w:r w:rsidR="005A72DB" w:rsidRPr="00AD30BC">
        <w:rPr>
          <w:rFonts w:ascii="GHEA Grapalat" w:hAnsi="GHEA Grapalat" w:cs="Sylfaen"/>
          <w:strike/>
          <w:sz w:val="20"/>
          <w:lang w:val="af-ZA"/>
        </w:rPr>
        <w:t>0-</w:t>
      </w:r>
      <w:r w:rsidR="005A72DB" w:rsidRPr="00AD30BC">
        <w:rPr>
          <w:rFonts w:ascii="GHEA Grapalat" w:hAnsi="GHEA Grapalat" w:cs="Sylfaen"/>
          <w:strike/>
          <w:sz w:val="20"/>
          <w:lang w:val="hy-AM"/>
        </w:rPr>
        <w:t>րդ</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աշխատանքային</w:t>
      </w:r>
      <w:r w:rsidR="005A72DB" w:rsidRPr="00AD30BC">
        <w:rPr>
          <w:rFonts w:ascii="GHEA Grapalat" w:hAnsi="GHEA Grapalat" w:cs="Sylfaen"/>
          <w:strike/>
          <w:sz w:val="20"/>
          <w:lang w:val="af-ZA"/>
        </w:rPr>
        <w:t xml:space="preserve"> </w:t>
      </w:r>
      <w:r w:rsidR="005A72DB" w:rsidRPr="00AD30BC">
        <w:rPr>
          <w:rFonts w:ascii="GHEA Grapalat" w:hAnsi="GHEA Grapalat" w:cs="Sylfaen"/>
          <w:strike/>
          <w:sz w:val="20"/>
          <w:lang w:val="hy-AM"/>
        </w:rPr>
        <w:t>օրը</w:t>
      </w:r>
      <w:r w:rsidR="005A72DB" w:rsidRPr="00AD30BC">
        <w:rPr>
          <w:rFonts w:ascii="GHEA Grapalat" w:hAnsi="GHEA Grapalat" w:cs="Sylfaen"/>
          <w:strike/>
          <w:sz w:val="20"/>
          <w:lang w:val="af-ZA"/>
        </w:rPr>
        <w:t xml:space="preserve"> </w:t>
      </w:r>
      <w:r w:rsidR="005A72DB" w:rsidRPr="00AD30BC">
        <w:rPr>
          <w:rFonts w:ascii="GHEA Grapalat" w:hAnsi="GHEA Grapalat" w:cs="Arial"/>
          <w:strike/>
          <w:sz w:val="20"/>
          <w:lang w:val="hy-AM"/>
        </w:rPr>
        <w:t>ներառյալ</w:t>
      </w:r>
      <w:r w:rsidR="005A72DB" w:rsidRPr="00AD30BC">
        <w:rPr>
          <w:rStyle w:val="FootnoteReference"/>
          <w:rFonts w:ascii="GHEA Grapalat" w:hAnsi="GHEA Grapalat" w:cs="Arial"/>
          <w:strike/>
          <w:sz w:val="20"/>
        </w:rPr>
        <w:footnoteReference w:id="6"/>
      </w:r>
      <w:r w:rsidR="005A72DB" w:rsidRPr="00AD30BC">
        <w:rPr>
          <w:rFonts w:ascii="GHEA Grapalat" w:hAnsi="GHEA Grapalat" w:cs="Arial"/>
          <w:strike/>
          <w:sz w:val="20"/>
          <w:vertAlign w:val="superscript"/>
          <w:lang w:val="hy-AM"/>
        </w:rPr>
        <w:t>.1</w:t>
      </w:r>
      <w:r w:rsidR="00F96621" w:rsidRPr="00AD30BC">
        <w:rPr>
          <w:rFonts w:ascii="GHEA Grapalat" w:hAnsi="GHEA Grapalat" w:cs="Sylfaen"/>
          <w:strike/>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84545" w:rsidRDefault="00BA7FAD" w:rsidP="00BA7FAD">
      <w:pPr>
        <w:pStyle w:val="NormalWeb"/>
        <w:shd w:val="clear" w:color="auto" w:fill="FFFFFF"/>
        <w:spacing w:before="0" w:beforeAutospacing="0" w:after="0" w:afterAutospacing="0"/>
        <w:ind w:firstLine="375"/>
        <w:jc w:val="both"/>
        <w:rPr>
          <w:rFonts w:ascii="GHEA Grapalat" w:hAnsi="GHEA Grapalat" w:cs="Arial"/>
          <w:color w:val="2E74B5" w:themeColor="accent5" w:themeShade="BF"/>
          <w:sz w:val="20"/>
          <w:lang w:val="hy-AM"/>
        </w:rPr>
      </w:pPr>
      <w:r w:rsidRPr="00A84545">
        <w:rPr>
          <w:rFonts w:ascii="GHEA Grapalat" w:hAnsi="GHEA Grapalat" w:cs="Arial"/>
          <w:color w:val="2E74B5" w:themeColor="accent5" w:themeShade="BF"/>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17270A" w:rsidRDefault="00A161E3" w:rsidP="00A161E3">
      <w:pPr>
        <w:pStyle w:val="NormalWeb"/>
        <w:shd w:val="clear" w:color="auto" w:fill="FFFFFF"/>
        <w:spacing w:before="0" w:beforeAutospacing="0" w:after="0" w:afterAutospacing="0"/>
        <w:ind w:firstLine="375"/>
        <w:jc w:val="both"/>
        <w:rPr>
          <w:rFonts w:ascii="GHEA Grapalat" w:hAnsi="GHEA Grapalat" w:cs="Arial"/>
          <w:strike/>
          <w:sz w:val="20"/>
          <w:lang w:val="hy-AM"/>
        </w:rPr>
      </w:pPr>
      <w:r w:rsidRPr="0017270A">
        <w:rPr>
          <w:rFonts w:ascii="GHEA Grapalat" w:hAnsi="GHEA Grapalat" w:cs="Arial"/>
          <w:strike/>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901443" w:rsidRDefault="00A161E3" w:rsidP="00BA7FAD">
      <w:pPr>
        <w:pStyle w:val="NormalWeb"/>
        <w:shd w:val="clear" w:color="auto" w:fill="FFFFFF"/>
        <w:spacing w:before="0" w:beforeAutospacing="0" w:after="0" w:afterAutospacing="0"/>
        <w:ind w:firstLine="375"/>
        <w:jc w:val="both"/>
        <w:rPr>
          <w:rFonts w:ascii="GHEA Grapalat" w:hAnsi="GHEA Grapalat" w:cs="Arial"/>
          <w:strike/>
          <w:sz w:val="20"/>
          <w:lang w:val="hy-AM"/>
        </w:rPr>
      </w:pPr>
    </w:p>
    <w:p w14:paraId="7842302C" w14:textId="77777777" w:rsidR="00CF12EE" w:rsidRPr="00A71D81" w:rsidRDefault="00BA7FAD" w:rsidP="00BA7FAD">
      <w:pPr>
        <w:ind w:firstLine="567"/>
        <w:jc w:val="both"/>
        <w:rPr>
          <w:rFonts w:ascii="GHEA Grapalat" w:hAnsi="GHEA Grapalat" w:cs="Arial"/>
          <w:color w:val="FFFFFF"/>
          <w:sz w:val="20"/>
          <w:lang w:val="af-ZA"/>
        </w:rPr>
      </w:pPr>
      <w:r w:rsidRPr="00901443">
        <w:rPr>
          <w:rFonts w:ascii="GHEA Grapalat" w:hAnsi="GHEA Grapalat" w:cs="Arial"/>
          <w:strike/>
          <w:sz w:val="20"/>
          <w:lang w:val="hy-AM"/>
        </w:rPr>
        <w:t xml:space="preserve"> </w:t>
      </w:r>
      <w:r w:rsidR="00A161E3" w:rsidRPr="00901443">
        <w:rPr>
          <w:rFonts w:ascii="GHEA Grapalat" w:hAnsi="GHEA Grapalat" w:cs="Arial"/>
          <w:strike/>
          <w:sz w:val="20"/>
          <w:lang w:val="hy-AM"/>
        </w:rPr>
        <w:t>Բանկային ե</w:t>
      </w:r>
      <w:r w:rsidRPr="00901443">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7"/>
        <w:t>12</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1B122A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73203" w:rsidRPr="00773203">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291FE6DC"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596181">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lastRenderedPageBreak/>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8"/>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9"/>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8D7D6B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56DCD" w:rsidRPr="00AF65DF">
        <w:rPr>
          <w:rFonts w:ascii="GHEA Grapalat" w:hAnsi="GHEA Grapalat"/>
          <w:b/>
          <w:color w:val="2E74B5" w:themeColor="accent5" w:themeShade="BF"/>
          <w:sz w:val="20"/>
          <w:szCs w:val="20"/>
          <w:lang w:val="es-ES"/>
        </w:rPr>
        <w:t>2</w:t>
      </w:r>
      <w:r w:rsidR="00F56DCD">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5B466407"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A81AEA">
        <w:rPr>
          <w:rFonts w:ascii="GHEA Grapalat" w:hAnsi="GHEA Grapalat"/>
          <w:b/>
          <w:lang w:val="es-ES"/>
        </w:rPr>
        <w:t>ԶԻՆԱՌ-ԳՀԱՊՁԲ-22/8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23D70F54" w:rsidR="00B2572B" w:rsidRPr="00A71D81" w:rsidRDefault="00E073AE"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ՄԱՍԻՆ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FAD47DE" w:rsidR="00B2572B" w:rsidRPr="00A71D81" w:rsidRDefault="00E073AE"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ՄԱՍԻՆ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D4214D3" w:rsidR="00B2572B" w:rsidRPr="00A71D81" w:rsidRDefault="00D848CA" w:rsidP="00EF3662">
      <w:pPr>
        <w:jc w:val="both"/>
        <w:rPr>
          <w:rFonts w:ascii="GHEA Grapalat" w:hAnsi="GHEA Grapalat"/>
          <w:sz w:val="22"/>
          <w:szCs w:val="22"/>
          <w:u w:val="single"/>
          <w:lang w:val="es-ES"/>
        </w:rPr>
      </w:pPr>
      <w:r w:rsidRPr="001D071A">
        <w:rPr>
          <w:rFonts w:ascii="GHEA Grapalat" w:hAnsi="GHEA Grapalat"/>
          <w:b/>
          <w:color w:val="2E74B5"/>
          <w:sz w:val="20"/>
          <w:szCs w:val="22"/>
          <w:lang w:val="es-ES"/>
        </w:rPr>
        <w:t>Զինառ ՓԲԸ</w:t>
      </w:r>
      <w:r w:rsidRPr="00A71D81">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կողմից</w:t>
      </w:r>
      <w:r w:rsidR="00B2572B" w:rsidRPr="00A71D81">
        <w:rPr>
          <w:rFonts w:ascii="GHEA Grapalat" w:hAnsi="GHEA Grapalat"/>
          <w:sz w:val="22"/>
          <w:szCs w:val="22"/>
          <w:u w:val="single"/>
          <w:lang w:val="es-ES"/>
        </w:rPr>
        <w:t xml:space="preserve"> </w:t>
      </w:r>
      <w:r w:rsidR="00B2572B" w:rsidRPr="00A71D81">
        <w:rPr>
          <w:rFonts w:ascii="GHEA Grapalat" w:hAnsi="GHEA Grapalat"/>
          <w:lang w:val="es-ES"/>
        </w:rPr>
        <w:t>«</w:t>
      </w:r>
      <w:r w:rsidR="00A81AEA">
        <w:rPr>
          <w:rFonts w:ascii="GHEA Grapalat" w:hAnsi="GHEA Grapalat"/>
          <w:b/>
          <w:color w:val="2E74B5"/>
          <w:sz w:val="20"/>
          <w:szCs w:val="22"/>
          <w:lang w:val="es-ES"/>
        </w:rPr>
        <w:t>ԶԻՆԱՌ-ԳՀԱՊՁԲ-22/8</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8731617" w:rsidR="00B2572B" w:rsidRPr="00A71D81" w:rsidRDefault="00E073AE" w:rsidP="00EF3662">
      <w:pPr>
        <w:jc w:val="both"/>
        <w:rPr>
          <w:rFonts w:ascii="GHEA Grapalat" w:hAnsi="GHEA Grapalat" w:cs="Sylfaen"/>
          <w:sz w:val="20"/>
          <w:szCs w:val="20"/>
          <w:lang w:val="es-ES"/>
        </w:rPr>
      </w:pPr>
      <w:r>
        <w:rPr>
          <w:rFonts w:ascii="GHEA Grapalat" w:hAnsi="GHEA Grapalat" w:cs="Sylfaen"/>
          <w:sz w:val="20"/>
          <w:szCs w:val="20"/>
          <w:lang w:val="es-ES"/>
        </w:rPr>
        <w:t>ԳՆԱՆՇՄԱՆ ՄԱՍԻՆ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63552D14"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բավարարում է «</w:t>
      </w:r>
      <w:r w:rsidR="00A81AEA">
        <w:rPr>
          <w:rFonts w:ascii="GHEA Grapalat" w:hAnsi="GHEA Grapalat" w:cs="Arial"/>
          <w:sz w:val="20"/>
          <w:szCs w:val="20"/>
          <w:lang w:val="es-ES"/>
        </w:rPr>
        <w:t>ԶԻՆԱՌ-ԳՀԱՊՁԲ-22/8</w:t>
      </w:r>
      <w:r w:rsidRPr="00A71D81">
        <w:rPr>
          <w:rFonts w:ascii="GHEA Grapalat" w:hAnsi="GHEA Grapalat" w:cs="Arial"/>
          <w:sz w:val="20"/>
          <w:szCs w:val="20"/>
          <w:lang w:val="es-ES"/>
        </w:rPr>
        <w:t xml:space="preserve">»*  ծածկագրով  </w:t>
      </w:r>
      <w:r w:rsidR="00E073AE">
        <w:rPr>
          <w:rFonts w:ascii="GHEA Grapalat" w:hAnsi="GHEA Grapalat" w:cs="Arial"/>
          <w:sz w:val="20"/>
          <w:szCs w:val="20"/>
          <w:lang w:val="es-ES"/>
        </w:rPr>
        <w:t>ԳՆԱՆՇՄԱՆ ՄԱՍԻՆ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10"/>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415AD6DB"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A81AEA">
        <w:rPr>
          <w:rFonts w:ascii="GHEA Grapalat" w:hAnsi="GHEA Grapalat" w:cs="Sylfaen"/>
          <w:sz w:val="22"/>
          <w:szCs w:val="22"/>
          <w:lang w:val="hy-AM"/>
        </w:rPr>
        <w:t>ԶԻՆԱՌ-ԳՀԱՊՁԲ-22/8</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E073AE">
        <w:rPr>
          <w:rFonts w:ascii="GHEA Grapalat" w:hAnsi="GHEA Grapalat" w:cs="Arial"/>
          <w:sz w:val="20"/>
          <w:szCs w:val="20"/>
          <w:lang w:val="es-ES"/>
        </w:rPr>
        <w:t>ԳՆԱՆՇՄԱՆ ՄԱՍԻՆ</w:t>
      </w:r>
      <w:r w:rsidR="006C3873" w:rsidRPr="00A71D81">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A151A5E"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81AEA">
        <w:rPr>
          <w:rFonts w:ascii="GHEA Grapalat" w:hAnsi="GHEA Grapalat"/>
          <w:b/>
          <w:lang w:val="hy-AM"/>
        </w:rPr>
        <w:t>ԶԻՆԱՌ-ԳՀԱՊՁԲ-22/8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3A0DF37A" w:rsidR="000B1088" w:rsidRPr="00A71D81" w:rsidRDefault="00E073AE"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ՄԱՍԻՆ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8E570D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A81AEA">
        <w:rPr>
          <w:rFonts w:ascii="GHEA Grapalat" w:hAnsi="GHEA Grapalat" w:cs="Arial"/>
          <w:sz w:val="20"/>
          <w:szCs w:val="20"/>
          <w:lang w:val="es-ES"/>
        </w:rPr>
        <w:t>ԶԻՆԱՌ-ԳՀԱՊՁԲ-22/8</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3981241"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E073AE">
        <w:rPr>
          <w:rFonts w:ascii="GHEA Grapalat" w:hAnsi="GHEA Grapalat" w:cs="Arial"/>
          <w:sz w:val="20"/>
          <w:szCs w:val="20"/>
          <w:lang w:val="es-ES"/>
        </w:rPr>
        <w:t>ԳՆԱՆՇՄԱՆ ՄԱՍԻՆ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114B99B6"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81AEA">
        <w:rPr>
          <w:rFonts w:ascii="GHEA Grapalat" w:hAnsi="GHEA Grapalat"/>
          <w:b/>
          <w:lang w:val="hy-AM"/>
        </w:rPr>
        <w:t>ԶԻՆԱՌ-ԳՀԱՊՁԲ-22/8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13E2E001" w:rsidR="00BF1194" w:rsidRPr="00A71D81" w:rsidRDefault="00E073AE"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ՄԱՍԻՆ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3A7269C"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81AEA">
        <w:rPr>
          <w:rFonts w:ascii="GHEA Grapalat" w:hAnsi="GHEA Grapalat"/>
          <w:b/>
          <w:lang w:val="hy-AM"/>
        </w:rPr>
        <w:t>ԶԻՆԱՌ-ԳՀԱՊՁԲ-22/8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3B23D3A" w:rsidR="00B2572B" w:rsidRPr="00A71D81" w:rsidRDefault="00E073AE"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ՄԱՍԻՆ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D96D19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A81AEA">
        <w:rPr>
          <w:rFonts w:ascii="GHEA Grapalat" w:hAnsi="GHEA Grapalat" w:cs="Arial"/>
          <w:sz w:val="20"/>
          <w:szCs w:val="20"/>
          <w:lang w:val="es-ES"/>
        </w:rPr>
        <w:t>ԶԻՆԱՌ-ԳՀԱՊՁԲ-22/8</w:t>
      </w:r>
      <w:r w:rsidRPr="00A71D81">
        <w:rPr>
          <w:rFonts w:ascii="GHEA Grapalat" w:hAnsi="GHEA Grapalat" w:cs="Arial"/>
          <w:sz w:val="20"/>
          <w:szCs w:val="20"/>
          <w:lang w:val="es-ES"/>
        </w:rPr>
        <w:t xml:space="preserve">»* ծածկագրով </w:t>
      </w:r>
      <w:r w:rsidR="00E073AE">
        <w:rPr>
          <w:rFonts w:ascii="GHEA Grapalat" w:hAnsi="GHEA Grapalat" w:cs="Arial"/>
          <w:sz w:val="20"/>
          <w:szCs w:val="20"/>
          <w:lang w:val="es-ES"/>
        </w:rPr>
        <w:t>ԳՆԱՆՇՄԱՆ ՄԱՍԻՆ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8558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8558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8558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8558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787A07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B859B93"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81AEA">
        <w:rPr>
          <w:rFonts w:ascii="GHEA Grapalat" w:hAnsi="GHEA Grapalat"/>
          <w:b/>
          <w:lang w:val="hy-AM"/>
        </w:rPr>
        <w:t>ԶԻՆԱՌ-ԳՀԱՊՁԲ-22/8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5B11182A" w:rsidR="007862B1" w:rsidRPr="00A71D81" w:rsidRDefault="00E073AE"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ՄԱՍԻՆ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E5B5F"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7A4F533" w:rsidR="009E5B5F" w:rsidRPr="00A71D81" w:rsidRDefault="009E5B5F" w:rsidP="009E5B5F">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9E5B5F"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D0E3434" w:rsidR="009E5B5F" w:rsidRPr="00A71D81" w:rsidRDefault="009E5B5F" w:rsidP="009E5B5F">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E5B5F"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CA1E78D" w:rsidR="009E5B5F" w:rsidRPr="00A71D81" w:rsidRDefault="009E5B5F" w:rsidP="009E5B5F">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9E5B5F"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D5E44F7" w:rsidR="009E5B5F" w:rsidRPr="00A71D81" w:rsidRDefault="009E5B5F" w:rsidP="009E5B5F">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8558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8558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8558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8558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8558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4FF946B"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A81AEA">
        <w:rPr>
          <w:rFonts w:ascii="GHEA Grapalat" w:hAnsi="GHEA Grapalat" w:cs="Sylfaen"/>
          <w:b/>
          <w:lang w:val="hy-AM"/>
        </w:rPr>
        <w:t>ԶԻՆԱՌ-ԳՀԱՊՁԲ-22/8</w:t>
      </w:r>
      <w:r w:rsidRPr="00A71D81">
        <w:rPr>
          <w:rFonts w:ascii="GHEA Grapalat" w:hAnsi="GHEA Grapalat" w:cs="Sylfaen"/>
          <w:b/>
          <w:lang w:val="hy-AM"/>
        </w:rPr>
        <w:t>»*  ծածկագրով</w:t>
      </w:r>
    </w:p>
    <w:p w14:paraId="5BE6F7DC" w14:textId="41AFEBD1" w:rsidR="00631658" w:rsidRPr="00A71D81" w:rsidRDefault="00E073AE"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ՄԱՍԻՆ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F197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83F7CE2"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0"/>
              </w:rPr>
              <w:t>Զինառ ՓԲԸ</w:t>
            </w:r>
          </w:p>
        </w:tc>
      </w:tr>
      <w:tr w:rsidR="009F197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8BD2F05" w:rsidR="009F1979" w:rsidRPr="00A71D81" w:rsidRDefault="009F1979" w:rsidP="009F1979">
            <w:pPr>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9F197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C1525B2"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ՇահառուիՀՎՀՀ</w:t>
            </w:r>
            <w:r w:rsidRPr="00595447">
              <w:rPr>
                <w:rFonts w:ascii="GHEA Grapalat" w:hAnsi="GHEA Grapalat" w:cs="Arial"/>
                <w:sz w:val="20"/>
                <w:szCs w:val="20"/>
              </w:rPr>
              <w:t>`</w:t>
            </w:r>
            <w:r>
              <w:rPr>
                <w:rFonts w:ascii="GHEA Grapalat" w:hAnsi="GHEA Grapalat" w:cs="Arial"/>
                <w:sz w:val="20"/>
                <w:szCs w:val="20"/>
              </w:rPr>
              <w:t xml:space="preserve"> </w:t>
            </w:r>
            <w:r w:rsidRPr="001D071A">
              <w:rPr>
                <w:rFonts w:ascii="GHEA Grapalat" w:hAnsi="GHEA Grapalat" w:cs="Arial"/>
                <w:b/>
                <w:color w:val="2E74B5"/>
                <w:sz w:val="20"/>
                <w:szCs w:val="22"/>
                <w:lang w:val="pt-BR"/>
              </w:rPr>
              <w:t>01829736</w:t>
            </w:r>
          </w:p>
        </w:tc>
      </w:tr>
      <w:tr w:rsidR="009F197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AFA39A6" w:rsidR="009F1979" w:rsidRPr="00A71D81" w:rsidRDefault="009F1979" w:rsidP="009F1979">
            <w:pPr>
              <w:rPr>
                <w:rFonts w:ascii="GHEA Grapalat" w:hAnsi="GHEA Grapalat" w:cs="Arial"/>
                <w:sz w:val="20"/>
                <w:szCs w:val="20"/>
              </w:rPr>
            </w:pPr>
            <w:r>
              <w:rPr>
                <w:rFonts w:ascii="GHEA Grapalat" w:hAnsi="GHEA Grapalat" w:cs="Sylfaen"/>
                <w:sz w:val="20"/>
                <w:szCs w:val="20"/>
              </w:rPr>
              <w:t>25</w:t>
            </w:r>
            <w:r w:rsidRPr="0065118F">
              <w:rPr>
                <w:rFonts w:ascii="GHEA Grapalat" w:hAnsi="GHEA Grapalat" w:cs="Sylfaen"/>
                <w:sz w:val="20"/>
                <w:szCs w:val="20"/>
              </w:rPr>
              <w:t>.</w:t>
            </w:r>
            <w:r w:rsidRPr="00595447">
              <w:rPr>
                <w:rFonts w:ascii="GHEA Grapalat" w:hAnsi="GHEA Grapalat" w:cs="Sylfaen"/>
                <w:sz w:val="20"/>
                <w:szCs w:val="20"/>
              </w:rPr>
              <w:t>Շահառուի</w:t>
            </w:r>
            <w:r w:rsidRPr="00595447">
              <w:rPr>
                <w:rFonts w:ascii="GHEA Grapalat" w:hAnsi="GHEA Grapalat" w:cs="Sylfaen"/>
                <w:sz w:val="20"/>
                <w:szCs w:val="20"/>
                <w:lang w:val="hy-AM"/>
              </w:rPr>
              <w:t>ն սպասարկող Ֆինանսական կազմակերպություն</w:t>
            </w:r>
            <w:r w:rsidRPr="0065118F">
              <w:rPr>
                <w:rFonts w:ascii="GHEA Grapalat" w:hAnsi="GHEA Grapalat" w:cs="Sylfaen"/>
                <w:sz w:val="20"/>
                <w:szCs w:val="20"/>
              </w:rPr>
              <w:t xml:space="preserve"> (</w:t>
            </w:r>
            <w:r w:rsidRPr="00595447">
              <w:rPr>
                <w:rFonts w:ascii="GHEA Grapalat" w:hAnsi="GHEA Grapalat" w:cs="Sylfaen"/>
                <w:sz w:val="20"/>
                <w:szCs w:val="20"/>
              </w:rPr>
              <w:t>բանկ</w:t>
            </w:r>
            <w:r w:rsidRPr="00FA21C4">
              <w:rPr>
                <w:rFonts w:ascii="GHEA Grapalat" w:hAnsi="GHEA Grapalat" w:cs="Sylfaen"/>
                <w:sz w:val="20"/>
                <w:szCs w:val="20"/>
              </w:rPr>
              <w:t>)</w:t>
            </w:r>
            <w:r w:rsidRPr="00FA21C4">
              <w:rPr>
                <w:rFonts w:ascii="GHEA Grapalat" w:hAnsi="GHEA Grapalat" w:cs="Arial"/>
                <w:sz w:val="20"/>
                <w:szCs w:val="20"/>
              </w:rPr>
              <w:t>`</w:t>
            </w:r>
            <w:r w:rsidRPr="001D071A">
              <w:rPr>
                <w:rFonts w:ascii="GHEA Grapalat" w:hAnsi="GHEA Grapalat" w:cs="Arial"/>
                <w:b/>
                <w:color w:val="2E74B5"/>
                <w:sz w:val="20"/>
                <w:lang w:val="pt-BR"/>
              </w:rPr>
              <w:t>«</w:t>
            </w:r>
            <w:r w:rsidRPr="001D071A">
              <w:rPr>
                <w:rFonts w:ascii="GHEA Grapalat" w:hAnsi="GHEA Grapalat" w:cs="Arial"/>
                <w:b/>
                <w:color w:val="2E74B5"/>
                <w:sz w:val="20"/>
                <w:lang w:val="hy-AM"/>
              </w:rPr>
              <w:t>ՎՏԲ-Հայաստան Բանկ</w:t>
            </w:r>
            <w:r w:rsidRPr="001D071A">
              <w:rPr>
                <w:rFonts w:ascii="GHEA Grapalat" w:hAnsi="GHEA Grapalat" w:cs="Arial"/>
                <w:b/>
                <w:color w:val="2E74B5"/>
                <w:sz w:val="20"/>
                <w:lang w:val="pt-BR"/>
              </w:rPr>
              <w:t xml:space="preserve">» </w:t>
            </w:r>
            <w:r w:rsidRPr="001D071A">
              <w:rPr>
                <w:rFonts w:ascii="GHEA Grapalat" w:hAnsi="GHEA Grapalat" w:cs="Arial"/>
                <w:b/>
                <w:color w:val="2E74B5"/>
                <w:sz w:val="20"/>
                <w:lang w:val="hy-AM"/>
              </w:rPr>
              <w:t>ՓԲԸ</w:t>
            </w:r>
          </w:p>
        </w:tc>
      </w:tr>
      <w:tr w:rsidR="009F197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FAFF57E" w:rsidR="009F1979" w:rsidRPr="00A71D81" w:rsidRDefault="009F1979" w:rsidP="009F1979">
            <w:pPr>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.Շահառուիհաշվիհամարը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Pr="00FA21C4">
              <w:rPr>
                <w:rFonts w:ascii="GHEA Grapalat" w:hAnsi="GHEA Grapalat" w:cs="Arial"/>
                <w:sz w:val="20"/>
                <w:szCs w:val="20"/>
              </w:rPr>
              <w:t>)</w:t>
            </w:r>
            <w:r w:rsidRPr="00FA21C4">
              <w:rPr>
                <w:rFonts w:ascii="GHEA Grapalat" w:hAnsi="GHEA Grapalat" w:cs="Arial"/>
                <w:sz w:val="20"/>
                <w:szCs w:val="22"/>
                <w:lang w:val="pt-BR"/>
              </w:rPr>
              <w:t xml:space="preserve"> </w:t>
            </w:r>
            <w:r w:rsidRPr="001D071A">
              <w:rPr>
                <w:rFonts w:ascii="GHEA Grapalat" w:hAnsi="GHEA Grapalat" w:cs="Arial"/>
                <w:b/>
                <w:color w:val="2E74B5"/>
                <w:sz w:val="20"/>
                <w:szCs w:val="22"/>
                <w:lang w:val="pt-BR"/>
              </w:rPr>
              <w:t>16062001189200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8558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8558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8558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8558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8558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3E2F673A" w14:textId="60D03E4A" w:rsidR="00CB5EFD" w:rsidRDefault="00CB5EFD" w:rsidP="00383BC3">
      <w:pPr>
        <w:ind w:left="-66"/>
        <w:jc w:val="center"/>
        <w:rPr>
          <w:rFonts w:ascii="GHEA Grapalat" w:hAnsi="GHEA Grapalat" w:cs="Sylfaen"/>
          <w:b/>
          <w:lang w:val="hy-AM"/>
        </w:rPr>
      </w:pPr>
    </w:p>
    <w:p w14:paraId="2FF27753" w14:textId="03D867D9" w:rsidR="001D72C9" w:rsidRDefault="001D72C9" w:rsidP="00383BC3">
      <w:pPr>
        <w:ind w:left="-66"/>
        <w:jc w:val="center"/>
        <w:rPr>
          <w:rFonts w:ascii="GHEA Grapalat" w:hAnsi="GHEA Grapalat" w:cs="Sylfaen"/>
          <w:b/>
          <w:lang w:val="hy-AM"/>
        </w:rPr>
      </w:pPr>
    </w:p>
    <w:p w14:paraId="2014A841" w14:textId="538796D6" w:rsidR="001D72C9" w:rsidRDefault="001D72C9" w:rsidP="00383BC3">
      <w:pPr>
        <w:ind w:left="-66"/>
        <w:jc w:val="center"/>
        <w:rPr>
          <w:rFonts w:ascii="GHEA Grapalat" w:hAnsi="GHEA Grapalat" w:cs="Sylfaen"/>
          <w:b/>
          <w:lang w:val="hy-AM"/>
        </w:rPr>
      </w:pPr>
    </w:p>
    <w:p w14:paraId="13B265B0" w14:textId="77777777" w:rsidR="001D72C9" w:rsidRPr="00A71D81" w:rsidRDefault="001D72C9"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3A92DC0"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A81AEA">
        <w:rPr>
          <w:rFonts w:ascii="GHEA Grapalat" w:hAnsi="GHEA Grapalat" w:cs="Sylfaen"/>
          <w:b/>
          <w:lang w:val="hy-AM"/>
        </w:rPr>
        <w:t>ԶԻՆԱՌ-ԳՀԱՊՁԲ-22/8</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51C8EC47" w:rsidR="00071D1C" w:rsidRPr="00A71D81" w:rsidRDefault="00E073AE"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ՄԱՍԻՆ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60F7BE5E"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A81AEA">
        <w:rPr>
          <w:rFonts w:ascii="GHEA Grapalat" w:hAnsi="GHEA Grapalat" w:cs="Sylfaen"/>
          <w:b/>
          <w:lang w:val="hy-AM"/>
        </w:rPr>
        <w:t>ԶԻՆԱՌ-ԳՀԱՊՁԲ-22/8</w:t>
      </w:r>
    </w:p>
    <w:p w14:paraId="4D69251C" w14:textId="77777777" w:rsidR="00071D1C" w:rsidRPr="00A71D81" w:rsidRDefault="00071D1C" w:rsidP="00EF3662">
      <w:pPr>
        <w:jc w:val="center"/>
        <w:rPr>
          <w:rFonts w:ascii="GHEA Grapalat" w:hAnsi="GHEA Grapalat" w:cs="Sylfaen"/>
          <w:sz w:val="20"/>
          <w:lang w:val="hy-AM"/>
        </w:rPr>
      </w:pPr>
    </w:p>
    <w:p w14:paraId="55C182EE" w14:textId="0E371F05"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82495B" w:rsidRPr="00320ADA">
        <w:rPr>
          <w:rFonts w:ascii="GHEA Grapalat" w:hAnsi="GHEA Grapalat" w:cs="Sylfaen"/>
          <w:sz w:val="20"/>
          <w:lang w:val="hy-AM"/>
        </w:rPr>
        <w:t>22</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905F45F"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A4BC0" w:rsidRPr="0075530F">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F9F8361"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3B26DA" w:rsidRPr="00CC5EFE">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5A86C72"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C5EFE" w:rsidRPr="004A02F6">
        <w:rPr>
          <w:rFonts w:ascii="GHEA Grapalat" w:hAnsi="GHEA Grapalat"/>
          <w:sz w:val="20"/>
          <w:lang w:val="hy-AM"/>
        </w:rPr>
        <w:t>30</w:t>
      </w:r>
      <w:r w:rsidR="004B548E" w:rsidRPr="004A02F6">
        <w:rPr>
          <w:rFonts w:ascii="GHEA Grapalat" w:hAnsi="GHEA Grapalat"/>
          <w:sz w:val="20"/>
          <w:lang w:val="hy-AM"/>
        </w:rPr>
        <w:t>-</w:t>
      </w:r>
      <w:r w:rsidRPr="00A71D81">
        <w:rPr>
          <w:rFonts w:ascii="GHEA Grapalat" w:hAnsi="GHEA Grapalat"/>
          <w:sz w:val="20"/>
          <w:lang w:val="hy-AM"/>
        </w:rPr>
        <w:t xml:space="preserve">ը: </w:t>
      </w:r>
    </w:p>
    <w:p w14:paraId="232C4BAF" w14:textId="4DE38D48" w:rsidR="00385051" w:rsidRPr="00B847B8" w:rsidRDefault="004A02F6" w:rsidP="00EF3662">
      <w:pPr>
        <w:ind w:firstLine="709"/>
        <w:jc w:val="both"/>
        <w:rPr>
          <w:rFonts w:ascii="GHEA Grapalat" w:hAnsi="GHEA Grapalat"/>
          <w:sz w:val="20"/>
          <w:lang w:val="hy-AM"/>
        </w:rPr>
      </w:pPr>
      <w:r w:rsidRPr="004A02F6">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3F25A1" w:rsidRPr="00B847B8">
        <w:rPr>
          <w:rFonts w:ascii="GHEA Grapalat" w:hAnsi="GHEA Grapalat"/>
          <w:sz w:val="20"/>
          <w:lang w:val="hy-AM"/>
        </w:rPr>
        <w:t>:</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15913FA"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B43C28" w:rsidRPr="008C184B">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AAFC55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3F004A" w:rsidRPr="00342D53">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lastRenderedPageBreak/>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lastRenderedPageBreak/>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8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70"/>
        <w:gridCol w:w="1357"/>
        <w:gridCol w:w="2843"/>
        <w:gridCol w:w="966"/>
        <w:gridCol w:w="924"/>
        <w:gridCol w:w="1127"/>
        <w:gridCol w:w="1127"/>
        <w:gridCol w:w="1287"/>
        <w:gridCol w:w="935"/>
        <w:gridCol w:w="1476"/>
      </w:tblGrid>
      <w:tr w:rsidR="00071D1C" w:rsidRPr="00A71D81" w14:paraId="3342AEC9" w14:textId="77777777" w:rsidTr="009A15A9">
        <w:tc>
          <w:tcPr>
            <w:tcW w:w="1689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9A15A9">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7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84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9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9A15A9">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870"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843"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12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7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F60EC" w:rsidRPr="00A71D81" w14:paraId="2E64C25F" w14:textId="77777777" w:rsidTr="009138F3">
        <w:trPr>
          <w:trHeight w:val="246"/>
        </w:trPr>
        <w:tc>
          <w:tcPr>
            <w:tcW w:w="1451" w:type="dxa"/>
            <w:vAlign w:val="center"/>
          </w:tcPr>
          <w:p w14:paraId="616F865F" w14:textId="32D57351" w:rsidR="00BF60EC" w:rsidRPr="000A5D0E" w:rsidRDefault="00BF60EC" w:rsidP="00BF60EC">
            <w:pPr>
              <w:jc w:val="center"/>
              <w:rPr>
                <w:rFonts w:ascii="GHEA Grapalat" w:hAnsi="GHEA Grapalat"/>
                <w:sz w:val="20"/>
              </w:rPr>
            </w:pPr>
            <w:bookmarkStart w:id="15" w:name="_GoBack" w:colFirst="10" w:colLast="10"/>
            <w:r w:rsidRPr="000A5D0E">
              <w:rPr>
                <w:rFonts w:ascii="GHEA Grapalat" w:hAnsi="GHEA Grapalat" w:cs="Arial"/>
                <w:color w:val="000000"/>
                <w:sz w:val="20"/>
                <w:szCs w:val="22"/>
              </w:rPr>
              <w:t>1</w:t>
            </w:r>
          </w:p>
        </w:tc>
        <w:tc>
          <w:tcPr>
            <w:tcW w:w="1530" w:type="dxa"/>
            <w:vAlign w:val="center"/>
          </w:tcPr>
          <w:p w14:paraId="0E82D118" w14:textId="3F616BFD" w:rsidR="00BF60EC" w:rsidRPr="00757FDD" w:rsidRDefault="00BF60EC" w:rsidP="00BF60EC">
            <w:pPr>
              <w:jc w:val="center"/>
              <w:rPr>
                <w:rFonts w:ascii="GHEA Grapalat" w:hAnsi="GHEA Grapalat"/>
                <w:sz w:val="20"/>
              </w:rPr>
            </w:pPr>
            <w:r>
              <w:rPr>
                <w:rFonts w:ascii="GHEA Grapalat" w:hAnsi="GHEA Grapalat" w:cs="Arial"/>
                <w:color w:val="000000"/>
                <w:sz w:val="22"/>
                <w:szCs w:val="22"/>
              </w:rPr>
              <w:t>09132200/2</w:t>
            </w:r>
          </w:p>
        </w:tc>
        <w:tc>
          <w:tcPr>
            <w:tcW w:w="1870" w:type="dxa"/>
            <w:vAlign w:val="center"/>
          </w:tcPr>
          <w:p w14:paraId="4B9C2C62" w14:textId="09141C6B" w:rsidR="00BF60EC" w:rsidRPr="00757FDD" w:rsidRDefault="00BF60EC" w:rsidP="00BF60EC">
            <w:pPr>
              <w:jc w:val="center"/>
              <w:rPr>
                <w:rFonts w:ascii="GHEA Grapalat" w:hAnsi="GHEA Grapalat"/>
                <w:sz w:val="20"/>
              </w:rPr>
            </w:pPr>
            <w:r>
              <w:rPr>
                <w:rFonts w:ascii="GHE+" w:hAnsi="GHE+" w:cs="Arial"/>
                <w:color w:val="000000"/>
                <w:sz w:val="22"/>
                <w:szCs w:val="22"/>
              </w:rPr>
              <w:t>Բենզին (ռեգուլյար)</w:t>
            </w:r>
          </w:p>
        </w:tc>
        <w:tc>
          <w:tcPr>
            <w:tcW w:w="1357" w:type="dxa"/>
          </w:tcPr>
          <w:p w14:paraId="415F7AF3" w14:textId="77777777" w:rsidR="00BF60EC" w:rsidRPr="00A71D81" w:rsidRDefault="00BF60EC" w:rsidP="00BF60EC">
            <w:pPr>
              <w:jc w:val="center"/>
              <w:rPr>
                <w:rFonts w:ascii="GHEA Grapalat" w:hAnsi="GHEA Grapalat"/>
                <w:sz w:val="20"/>
              </w:rPr>
            </w:pPr>
          </w:p>
        </w:tc>
        <w:tc>
          <w:tcPr>
            <w:tcW w:w="2843" w:type="dxa"/>
          </w:tcPr>
          <w:p w14:paraId="06FCA3D5" w14:textId="23106652" w:rsidR="00BF60EC" w:rsidRPr="00A71D81" w:rsidRDefault="00BF60EC" w:rsidP="00BF60EC">
            <w:pPr>
              <w:jc w:val="center"/>
              <w:rPr>
                <w:rFonts w:ascii="GHEA Grapalat" w:hAnsi="GHEA Grapalat"/>
                <w:sz w:val="20"/>
              </w:rPr>
            </w:pPr>
            <w:r w:rsidRPr="00702F95">
              <w:rPr>
                <w:rFonts w:ascii="GHEA Grapalat" w:hAnsi="GHEA Grapalat"/>
                <w:sz w:val="18"/>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150C ջերմաստիճանում՝ 720-775 կգ/մ3, ծծմբի պարունակությունը` 10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(C5 և ավելի)-15%, այլ </w:t>
            </w:r>
            <w:r w:rsidRPr="00702F95">
              <w:rPr>
                <w:rFonts w:ascii="GHEA Grapalat" w:hAnsi="GHEA Grapalat"/>
                <w:sz w:val="18"/>
              </w:rPr>
              <w:lastRenderedPageBreak/>
              <w:t>օքսիդիչներ-10%, անվտանգությունը, մակնշումը և փաթեթավորումը` ըստ ՀՀ կառավարության 2004թ. նոյեմբերի 11-ի N 1592-Ն որոշմամբ, Վախենում է կրակից, Հրավտանգ, Մատակարարումը կտրոնային։</w:t>
            </w:r>
          </w:p>
        </w:tc>
        <w:tc>
          <w:tcPr>
            <w:tcW w:w="966" w:type="dxa"/>
            <w:vAlign w:val="center"/>
          </w:tcPr>
          <w:p w14:paraId="2525D6E8" w14:textId="682E871F" w:rsidR="00BF60EC" w:rsidRPr="00617007" w:rsidRDefault="00BF60EC" w:rsidP="00BF60EC">
            <w:pPr>
              <w:jc w:val="center"/>
              <w:rPr>
                <w:rFonts w:ascii="GHEA Grapalat" w:hAnsi="GHEA Grapalat"/>
                <w:sz w:val="20"/>
              </w:rPr>
            </w:pPr>
            <w:r>
              <w:rPr>
                <w:rFonts w:ascii="GHEA Grapalat" w:hAnsi="GHEA Grapalat"/>
                <w:sz w:val="20"/>
              </w:rPr>
              <w:lastRenderedPageBreak/>
              <w:t>լիտր</w:t>
            </w:r>
          </w:p>
        </w:tc>
        <w:tc>
          <w:tcPr>
            <w:tcW w:w="924" w:type="dxa"/>
          </w:tcPr>
          <w:p w14:paraId="37B2426C" w14:textId="77777777" w:rsidR="00BF60EC" w:rsidRPr="00A71D81" w:rsidRDefault="00BF60EC" w:rsidP="00BF60EC">
            <w:pPr>
              <w:jc w:val="center"/>
              <w:rPr>
                <w:rFonts w:ascii="GHEA Grapalat" w:hAnsi="GHEA Grapalat"/>
                <w:sz w:val="20"/>
              </w:rPr>
            </w:pPr>
          </w:p>
        </w:tc>
        <w:tc>
          <w:tcPr>
            <w:tcW w:w="1127" w:type="dxa"/>
          </w:tcPr>
          <w:p w14:paraId="4CAAEF4B" w14:textId="77777777" w:rsidR="00BF60EC" w:rsidRPr="00A71D81" w:rsidRDefault="00BF60EC" w:rsidP="00BF60EC">
            <w:pPr>
              <w:jc w:val="center"/>
              <w:rPr>
                <w:rFonts w:ascii="GHEA Grapalat" w:hAnsi="GHEA Grapalat"/>
                <w:sz w:val="20"/>
              </w:rPr>
            </w:pPr>
          </w:p>
        </w:tc>
        <w:tc>
          <w:tcPr>
            <w:tcW w:w="1127" w:type="dxa"/>
            <w:vAlign w:val="center"/>
          </w:tcPr>
          <w:p w14:paraId="54AAE3B7" w14:textId="6CE721FD" w:rsidR="00BF60EC" w:rsidRPr="00FA1A0D" w:rsidRDefault="00BF60EC" w:rsidP="00BF60EC">
            <w:pPr>
              <w:jc w:val="center"/>
              <w:rPr>
                <w:rFonts w:ascii="GHEA Grapalat" w:hAnsi="GHEA Grapalat"/>
                <w:sz w:val="20"/>
              </w:rPr>
            </w:pPr>
            <w:r>
              <w:rPr>
                <w:rFonts w:ascii="GHEA Grapalat" w:hAnsi="GHEA Grapalat" w:cs="Arial"/>
                <w:color w:val="000000"/>
                <w:sz w:val="20"/>
                <w:szCs w:val="22"/>
              </w:rPr>
              <w:t>4,280</w:t>
            </w:r>
          </w:p>
        </w:tc>
        <w:tc>
          <w:tcPr>
            <w:tcW w:w="1287" w:type="dxa"/>
            <w:vAlign w:val="center"/>
          </w:tcPr>
          <w:p w14:paraId="3AEECAA8" w14:textId="7D39B5B0" w:rsidR="00BF60EC" w:rsidRPr="00A71D81" w:rsidRDefault="00BF60EC" w:rsidP="00BF60EC">
            <w:pPr>
              <w:jc w:val="center"/>
              <w:rPr>
                <w:rFonts w:ascii="GHEA Grapalat" w:hAnsi="GHEA Grapalat"/>
                <w:sz w:val="20"/>
              </w:rPr>
            </w:pPr>
            <w:r w:rsidRPr="000C1F7D">
              <w:rPr>
                <w:rFonts w:ascii="GHEA Grapalat" w:hAnsi="GHEA Grapalat"/>
                <w:sz w:val="18"/>
              </w:rPr>
              <w:t>ք. Երևան, Արարատյան 99</w:t>
            </w:r>
          </w:p>
        </w:tc>
        <w:tc>
          <w:tcPr>
            <w:tcW w:w="935" w:type="dxa"/>
            <w:vAlign w:val="center"/>
          </w:tcPr>
          <w:p w14:paraId="75E16D70" w14:textId="49400E8C" w:rsidR="00BF60EC" w:rsidRPr="00A71D81" w:rsidRDefault="00BF60EC" w:rsidP="00BF60EC">
            <w:pPr>
              <w:jc w:val="center"/>
              <w:rPr>
                <w:rFonts w:ascii="GHEA Grapalat" w:hAnsi="GHEA Grapalat"/>
                <w:sz w:val="20"/>
              </w:rPr>
            </w:pPr>
            <w:r>
              <w:rPr>
                <w:rFonts w:ascii="GHEA Grapalat" w:hAnsi="GHEA Grapalat" w:cs="Arial"/>
                <w:color w:val="000000"/>
                <w:sz w:val="20"/>
                <w:szCs w:val="22"/>
              </w:rPr>
              <w:t>4,280</w:t>
            </w:r>
          </w:p>
        </w:tc>
        <w:tc>
          <w:tcPr>
            <w:tcW w:w="1476" w:type="dxa"/>
            <w:vAlign w:val="center"/>
          </w:tcPr>
          <w:p w14:paraId="5DCFFDCA" w14:textId="77777777" w:rsidR="00BF60EC" w:rsidRPr="00790A7A" w:rsidRDefault="00BF60EC" w:rsidP="00BF60EC">
            <w:pPr>
              <w:jc w:val="center"/>
              <w:rPr>
                <w:rFonts w:ascii="GHEA Grapalat" w:hAnsi="GHEA Grapalat"/>
                <w:sz w:val="18"/>
              </w:rPr>
            </w:pPr>
            <w:r w:rsidRPr="00790A7A">
              <w:rPr>
                <w:rFonts w:ascii="GHEA Grapalat" w:hAnsi="GHEA Grapalat"/>
                <w:sz w:val="18"/>
              </w:rPr>
              <w:t>Պայմանագիրն</w:t>
            </w:r>
          </w:p>
          <w:p w14:paraId="0F481BEE" w14:textId="77777777" w:rsidR="00BF60EC" w:rsidRDefault="00BF60EC" w:rsidP="00BF60EC">
            <w:pPr>
              <w:jc w:val="center"/>
              <w:rPr>
                <w:rFonts w:ascii="GHEA Grapalat" w:hAnsi="GHEA Grapalat"/>
                <w:sz w:val="18"/>
              </w:rPr>
            </w:pPr>
            <w:r w:rsidRPr="00790A7A">
              <w:rPr>
                <w:rFonts w:ascii="GHEA Grapalat" w:hAnsi="GHEA Grapalat"/>
                <w:sz w:val="18"/>
              </w:rPr>
              <w:t>ուժի մտնելուց 20 օր</w:t>
            </w:r>
            <w:r>
              <w:rPr>
                <w:rFonts w:ascii="GHEA Grapalat" w:hAnsi="GHEA Grapalat"/>
                <w:sz w:val="18"/>
              </w:rPr>
              <w:t xml:space="preserve"> </w:t>
            </w:r>
            <w:r w:rsidRPr="00790A7A">
              <w:rPr>
                <w:rFonts w:ascii="GHEA Grapalat" w:hAnsi="GHEA Grapalat"/>
                <w:sz w:val="18"/>
              </w:rPr>
              <w:t>հետո</w:t>
            </w:r>
          </w:p>
          <w:p w14:paraId="5C64425D" w14:textId="77777777" w:rsidR="00BF60EC" w:rsidRPr="00790A7A" w:rsidRDefault="00BF60EC" w:rsidP="00BF60EC">
            <w:pPr>
              <w:jc w:val="center"/>
              <w:rPr>
                <w:rFonts w:ascii="GHEA Grapalat" w:hAnsi="GHEA Grapalat"/>
                <w:sz w:val="18"/>
              </w:rPr>
            </w:pPr>
            <w:r w:rsidRPr="00790A7A">
              <w:rPr>
                <w:rFonts w:ascii="GHEA Grapalat" w:hAnsi="GHEA Grapalat"/>
                <w:sz w:val="18"/>
              </w:rPr>
              <w:t>Բայց ոչ</w:t>
            </w:r>
          </w:p>
          <w:p w14:paraId="64305CCB" w14:textId="0D52DFE0" w:rsidR="00BF60EC" w:rsidRPr="00A71D81" w:rsidRDefault="00BF60EC" w:rsidP="00BF60EC">
            <w:pPr>
              <w:jc w:val="center"/>
              <w:rPr>
                <w:rFonts w:ascii="GHEA Grapalat" w:hAnsi="GHEA Grapalat"/>
                <w:sz w:val="20"/>
              </w:rPr>
            </w:pPr>
            <w:r w:rsidRPr="00790A7A">
              <w:rPr>
                <w:rFonts w:ascii="GHEA Grapalat" w:hAnsi="GHEA Grapalat"/>
                <w:sz w:val="18"/>
              </w:rPr>
              <w:t>ուշ, քան 20.12.2022</w:t>
            </w:r>
          </w:p>
        </w:tc>
      </w:tr>
      <w:bookmarkEnd w:id="15"/>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632"/>
        <w:gridCol w:w="2441"/>
        <w:gridCol w:w="474"/>
        <w:gridCol w:w="474"/>
        <w:gridCol w:w="474"/>
        <w:gridCol w:w="474"/>
        <w:gridCol w:w="474"/>
        <w:gridCol w:w="474"/>
        <w:gridCol w:w="474"/>
        <w:gridCol w:w="474"/>
        <w:gridCol w:w="685"/>
        <w:gridCol w:w="685"/>
        <w:gridCol w:w="685"/>
        <w:gridCol w:w="685"/>
        <w:gridCol w:w="1913"/>
      </w:tblGrid>
      <w:tr w:rsidR="00071D1C" w:rsidRPr="00A71D81" w14:paraId="3DADF274" w14:textId="77777777" w:rsidTr="006A5270">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08558C" w14:paraId="3B23D777" w14:textId="77777777" w:rsidTr="006A5270">
        <w:tc>
          <w:tcPr>
            <w:tcW w:w="194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632"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41"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445"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6A5270">
        <w:trPr>
          <w:trHeight w:val="1538"/>
        </w:trPr>
        <w:tc>
          <w:tcPr>
            <w:tcW w:w="1949" w:type="dxa"/>
          </w:tcPr>
          <w:p w14:paraId="690DCCC4" w14:textId="77777777" w:rsidR="00071D1C" w:rsidRPr="00A71D81" w:rsidRDefault="00071D1C" w:rsidP="00EF3662">
            <w:pPr>
              <w:jc w:val="center"/>
              <w:rPr>
                <w:rFonts w:ascii="GHEA Grapalat" w:hAnsi="GHEA Grapalat"/>
                <w:sz w:val="20"/>
                <w:lang w:val="es-ES"/>
              </w:rPr>
            </w:pPr>
          </w:p>
        </w:tc>
        <w:tc>
          <w:tcPr>
            <w:tcW w:w="2632" w:type="dxa"/>
          </w:tcPr>
          <w:p w14:paraId="5175618E" w14:textId="77777777" w:rsidR="00071D1C" w:rsidRPr="00A71D81" w:rsidRDefault="00071D1C" w:rsidP="00EF3662">
            <w:pPr>
              <w:jc w:val="center"/>
              <w:rPr>
                <w:rFonts w:ascii="GHEA Grapalat" w:hAnsi="GHEA Grapalat"/>
                <w:sz w:val="20"/>
                <w:lang w:val="es-ES"/>
              </w:rPr>
            </w:pPr>
          </w:p>
        </w:tc>
        <w:tc>
          <w:tcPr>
            <w:tcW w:w="2441"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1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A5270" w:rsidRPr="00A71D81" w14:paraId="140D6FE5" w14:textId="77777777" w:rsidTr="006A5270">
        <w:trPr>
          <w:trHeight w:val="1538"/>
        </w:trPr>
        <w:tc>
          <w:tcPr>
            <w:tcW w:w="1949" w:type="dxa"/>
            <w:vAlign w:val="center"/>
          </w:tcPr>
          <w:p w14:paraId="3C77A349" w14:textId="0FF84638" w:rsidR="006A5270" w:rsidRPr="00A71D81" w:rsidRDefault="006A5270" w:rsidP="007649D4">
            <w:pPr>
              <w:jc w:val="center"/>
              <w:rPr>
                <w:rFonts w:ascii="GHEA Grapalat" w:hAnsi="GHEA Grapalat"/>
                <w:sz w:val="20"/>
                <w:lang w:val="es-ES"/>
              </w:rPr>
            </w:pPr>
            <w:r>
              <w:rPr>
                <w:rFonts w:ascii="GHEA Grapalat" w:hAnsi="GHEA Grapalat"/>
                <w:sz w:val="20"/>
                <w:lang w:val="es-ES"/>
              </w:rPr>
              <w:t>1</w:t>
            </w:r>
          </w:p>
        </w:tc>
        <w:tc>
          <w:tcPr>
            <w:tcW w:w="2632" w:type="dxa"/>
            <w:vAlign w:val="center"/>
          </w:tcPr>
          <w:p w14:paraId="54BFF871" w14:textId="0937DB3A" w:rsidR="006A5270" w:rsidRPr="00A71D81" w:rsidRDefault="00B24CD7" w:rsidP="006A5270">
            <w:pPr>
              <w:jc w:val="center"/>
              <w:rPr>
                <w:rFonts w:ascii="GHEA Grapalat" w:hAnsi="GHEA Grapalat"/>
                <w:sz w:val="20"/>
                <w:lang w:val="es-ES"/>
              </w:rPr>
            </w:pPr>
            <w:r>
              <w:rPr>
                <w:rFonts w:ascii="GHEA Grapalat" w:hAnsi="GHEA Grapalat" w:cs="Arial"/>
                <w:color w:val="000000"/>
                <w:sz w:val="22"/>
                <w:szCs w:val="22"/>
              </w:rPr>
              <w:t>0</w:t>
            </w:r>
            <w:r w:rsidR="006A5270">
              <w:rPr>
                <w:rFonts w:ascii="GHEA Grapalat" w:hAnsi="GHEA Grapalat" w:cs="Arial"/>
                <w:color w:val="000000"/>
                <w:sz w:val="22"/>
                <w:szCs w:val="22"/>
              </w:rPr>
              <w:t>9132200/2</w:t>
            </w:r>
          </w:p>
        </w:tc>
        <w:tc>
          <w:tcPr>
            <w:tcW w:w="2441" w:type="dxa"/>
            <w:vAlign w:val="center"/>
          </w:tcPr>
          <w:p w14:paraId="63AAE77B" w14:textId="261663D0" w:rsidR="006A5270" w:rsidRPr="00A71D81" w:rsidRDefault="006A5270" w:rsidP="006A5270">
            <w:pPr>
              <w:jc w:val="center"/>
              <w:rPr>
                <w:rFonts w:ascii="GHEA Grapalat" w:hAnsi="GHEA Grapalat"/>
                <w:sz w:val="20"/>
                <w:lang w:val="es-ES"/>
              </w:rPr>
            </w:pPr>
            <w:r>
              <w:rPr>
                <w:rFonts w:ascii="GHE+" w:hAnsi="GHE+" w:cs="Arial"/>
                <w:color w:val="000000"/>
                <w:sz w:val="22"/>
                <w:szCs w:val="22"/>
              </w:rPr>
              <w:t>Բենզին (ռեգուլյար)</w:t>
            </w:r>
          </w:p>
        </w:tc>
        <w:tc>
          <w:tcPr>
            <w:tcW w:w="474" w:type="dxa"/>
          </w:tcPr>
          <w:p w14:paraId="765D51E5" w14:textId="4053CDB8" w:rsidR="006A5270" w:rsidRPr="00A71D81" w:rsidRDefault="006A5270" w:rsidP="006A5270">
            <w:pPr>
              <w:jc w:val="center"/>
              <w:rPr>
                <w:rFonts w:ascii="GHEA Grapalat" w:hAnsi="GHEA Grapalat"/>
                <w:lang w:val="pt-BR"/>
              </w:rPr>
            </w:pPr>
          </w:p>
        </w:tc>
        <w:tc>
          <w:tcPr>
            <w:tcW w:w="474" w:type="dxa"/>
          </w:tcPr>
          <w:p w14:paraId="13D52C0D" w14:textId="76D7653D" w:rsidR="006A5270" w:rsidRPr="00A71D81" w:rsidRDefault="006A5270" w:rsidP="006A5270">
            <w:pPr>
              <w:jc w:val="center"/>
              <w:rPr>
                <w:rFonts w:ascii="GHEA Grapalat" w:hAnsi="GHEA Grapalat"/>
                <w:lang w:val="pt-BR"/>
              </w:rPr>
            </w:pPr>
          </w:p>
        </w:tc>
        <w:tc>
          <w:tcPr>
            <w:tcW w:w="474" w:type="dxa"/>
          </w:tcPr>
          <w:p w14:paraId="445CF57D" w14:textId="13DBEB1D" w:rsidR="006A5270" w:rsidRPr="00A71D81" w:rsidRDefault="006A5270" w:rsidP="006A5270">
            <w:pPr>
              <w:jc w:val="center"/>
              <w:rPr>
                <w:rFonts w:ascii="GHEA Grapalat" w:hAnsi="GHEA Grapalat" w:cs="Arial"/>
                <w:sz w:val="18"/>
                <w:szCs w:val="18"/>
                <w:lang w:val="pt-BR"/>
              </w:rPr>
            </w:pPr>
          </w:p>
        </w:tc>
        <w:tc>
          <w:tcPr>
            <w:tcW w:w="474" w:type="dxa"/>
          </w:tcPr>
          <w:p w14:paraId="7FF3CD51" w14:textId="51F735E8" w:rsidR="006A5270" w:rsidRPr="00A71D81" w:rsidRDefault="006A5270" w:rsidP="006A5270">
            <w:pPr>
              <w:jc w:val="center"/>
              <w:rPr>
                <w:rFonts w:ascii="GHEA Grapalat" w:hAnsi="GHEA Grapalat" w:cs="Arial"/>
                <w:sz w:val="18"/>
                <w:szCs w:val="18"/>
                <w:lang w:val="pt-BR"/>
              </w:rPr>
            </w:pPr>
          </w:p>
        </w:tc>
        <w:tc>
          <w:tcPr>
            <w:tcW w:w="474" w:type="dxa"/>
          </w:tcPr>
          <w:p w14:paraId="70C3E01D" w14:textId="7A741283" w:rsidR="006A5270" w:rsidRPr="00A71D81" w:rsidRDefault="006A5270" w:rsidP="006A5270">
            <w:pPr>
              <w:jc w:val="center"/>
              <w:rPr>
                <w:rFonts w:ascii="GHEA Grapalat" w:hAnsi="GHEA Grapalat" w:cs="Arial"/>
                <w:sz w:val="18"/>
                <w:szCs w:val="18"/>
                <w:lang w:val="pt-BR"/>
              </w:rPr>
            </w:pPr>
          </w:p>
        </w:tc>
        <w:tc>
          <w:tcPr>
            <w:tcW w:w="474" w:type="dxa"/>
          </w:tcPr>
          <w:p w14:paraId="54EAC0F4" w14:textId="54BD3A58" w:rsidR="006A5270" w:rsidRPr="00A71D81" w:rsidRDefault="006A5270" w:rsidP="006A5270">
            <w:pPr>
              <w:jc w:val="center"/>
              <w:rPr>
                <w:rFonts w:ascii="GHEA Grapalat" w:hAnsi="GHEA Grapalat" w:cs="Arial"/>
                <w:sz w:val="18"/>
                <w:szCs w:val="18"/>
                <w:lang w:val="pt-BR"/>
              </w:rPr>
            </w:pPr>
          </w:p>
        </w:tc>
        <w:tc>
          <w:tcPr>
            <w:tcW w:w="474" w:type="dxa"/>
          </w:tcPr>
          <w:p w14:paraId="485B937D" w14:textId="6ADDA985" w:rsidR="006A5270" w:rsidRPr="00A71D81" w:rsidRDefault="006A5270" w:rsidP="006A5270">
            <w:pPr>
              <w:jc w:val="center"/>
              <w:rPr>
                <w:rFonts w:ascii="GHEA Grapalat" w:hAnsi="GHEA Grapalat" w:cs="Arial"/>
                <w:sz w:val="18"/>
                <w:szCs w:val="18"/>
                <w:lang w:val="pt-BR"/>
              </w:rPr>
            </w:pPr>
          </w:p>
        </w:tc>
        <w:tc>
          <w:tcPr>
            <w:tcW w:w="474" w:type="dxa"/>
            <w:vAlign w:val="center"/>
          </w:tcPr>
          <w:p w14:paraId="19B77F4E" w14:textId="3DBF3193" w:rsidR="006A5270" w:rsidRPr="00A71D81" w:rsidRDefault="006A5270" w:rsidP="006A5270">
            <w:pPr>
              <w:jc w:val="center"/>
              <w:rPr>
                <w:rFonts w:ascii="GHEA Grapalat" w:hAnsi="GHEA Grapalat" w:cs="Arial"/>
                <w:sz w:val="18"/>
                <w:szCs w:val="18"/>
                <w:lang w:val="pt-BR"/>
              </w:rPr>
            </w:pPr>
          </w:p>
        </w:tc>
        <w:tc>
          <w:tcPr>
            <w:tcW w:w="685" w:type="dxa"/>
            <w:vAlign w:val="center"/>
          </w:tcPr>
          <w:p w14:paraId="3BDA1587" w14:textId="0A810C41" w:rsidR="006A5270" w:rsidRPr="00A71D81" w:rsidRDefault="006A5270" w:rsidP="006A5270">
            <w:pPr>
              <w:jc w:val="center"/>
              <w:rPr>
                <w:rFonts w:ascii="GHEA Grapalat" w:hAnsi="GHEA Grapalat" w:cs="Arial"/>
                <w:sz w:val="18"/>
                <w:szCs w:val="18"/>
                <w:lang w:val="pt-BR"/>
              </w:rPr>
            </w:pPr>
          </w:p>
        </w:tc>
        <w:tc>
          <w:tcPr>
            <w:tcW w:w="685" w:type="dxa"/>
            <w:vAlign w:val="center"/>
          </w:tcPr>
          <w:p w14:paraId="41814414" w14:textId="23B62DD6" w:rsidR="006A5270" w:rsidRPr="00A71D81" w:rsidRDefault="006A5270" w:rsidP="006A527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A9421FF" w14:textId="3F1216E6" w:rsidR="006A5270" w:rsidRPr="00A71D81" w:rsidRDefault="006A5270" w:rsidP="006A527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A48623A" w14:textId="4BAC7CE3" w:rsidR="006A5270" w:rsidRPr="00A71D81" w:rsidRDefault="006A5270" w:rsidP="006A5270">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913" w:type="dxa"/>
            <w:vAlign w:val="center"/>
          </w:tcPr>
          <w:p w14:paraId="08F75891" w14:textId="37B310FF" w:rsidR="006A5270" w:rsidRPr="00A71D81" w:rsidRDefault="006A5270" w:rsidP="006A5270">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9A15A9">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8558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7F25AC">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7F25AC">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E2B9" w14:textId="77777777" w:rsidR="000C7C71" w:rsidRDefault="000C7C71">
      <w:r>
        <w:separator/>
      </w:r>
    </w:p>
  </w:endnote>
  <w:endnote w:type="continuationSeparator" w:id="0">
    <w:p w14:paraId="6918AAD1" w14:textId="77777777" w:rsidR="000C7C71" w:rsidRDefault="000C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H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4F56" w14:textId="77777777" w:rsidR="000C7C71" w:rsidRDefault="000C7C71">
      <w:r>
        <w:separator/>
      </w:r>
    </w:p>
  </w:footnote>
  <w:footnote w:type="continuationSeparator" w:id="0">
    <w:p w14:paraId="7FB6C98D" w14:textId="77777777" w:rsidR="000C7C71" w:rsidRDefault="000C7C71">
      <w:r>
        <w:continuationSeparator/>
      </w:r>
    </w:p>
  </w:footnote>
  <w:footnote w:id="1">
    <w:p w14:paraId="5A2C00C9" w14:textId="77777777" w:rsidR="004677E6" w:rsidRPr="006265F4" w:rsidRDefault="004677E6" w:rsidP="00375D38">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65270AD7" w14:textId="77777777" w:rsidR="004677E6" w:rsidRPr="006265F4" w:rsidDel="009A5190" w:rsidRDefault="004677E6" w:rsidP="00375D38">
      <w:pPr>
        <w:pStyle w:val="FootnoteText"/>
        <w:jc w:val="both"/>
        <w:rPr>
          <w:del w:id="2"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4943ACD" w14:textId="77777777" w:rsidR="004677E6" w:rsidRPr="00762340" w:rsidRDefault="004677E6"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3">
    <w:p w14:paraId="35A09900" w14:textId="77777777" w:rsidR="004677E6" w:rsidRPr="006265F4" w:rsidRDefault="004677E6"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6D1A6D43" w14:textId="77777777" w:rsidR="004677E6" w:rsidRPr="006265F4" w:rsidRDefault="004677E6" w:rsidP="00D879FD">
      <w:pPr>
        <w:jc w:val="both"/>
        <w:rPr>
          <w:rFonts w:ascii="GHEA Grapalat" w:hAnsi="GHEA Grapalat"/>
          <w:i/>
          <w:sz w:val="16"/>
          <w:szCs w:val="16"/>
          <w:lang w:val="af-ZA"/>
        </w:rPr>
      </w:pPr>
      <w:r w:rsidRPr="006265F4">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6265F4">
        <w:rPr>
          <w:rFonts w:ascii="GHEA Grapalat" w:hAnsi="GHEA Grapalat"/>
          <w:i/>
          <w:sz w:val="16"/>
          <w:szCs w:val="16"/>
          <w:lang w:val="af-ZA"/>
        </w:rPr>
        <w:t>».</w:t>
      </w:r>
    </w:p>
    <w:p w14:paraId="29DEA27F" w14:textId="77777777" w:rsidR="004677E6" w:rsidRPr="006265F4" w:rsidRDefault="004677E6"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4677E6" w:rsidRPr="006265F4" w:rsidRDefault="004677E6"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4677E6" w:rsidRPr="006265F4" w:rsidRDefault="004677E6"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6F60C5E" w14:textId="77777777" w:rsidR="004677E6" w:rsidRPr="006265F4" w:rsidRDefault="004677E6"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48454937" w14:textId="77777777" w:rsidR="004677E6" w:rsidRPr="006265F4" w:rsidRDefault="004677E6" w:rsidP="006C1D25">
      <w:pPr>
        <w:pStyle w:val="FootnoteText"/>
        <w:jc w:val="both"/>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p>
  </w:footnote>
  <w:footnote w:id="4">
    <w:p w14:paraId="25169F5E" w14:textId="77777777" w:rsidR="004677E6" w:rsidRPr="006265F4" w:rsidRDefault="004677E6"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4677E6" w:rsidRPr="006265F4" w:rsidRDefault="004677E6"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30CA821" w14:textId="77777777" w:rsidR="004677E6" w:rsidRPr="004B72E3" w:rsidRDefault="004677E6"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4677E6" w:rsidRPr="004B72E3" w:rsidRDefault="004677E6"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4677E6" w:rsidRPr="004B72E3" w:rsidRDefault="004677E6"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4677E6" w:rsidRPr="000B7538" w:rsidRDefault="004677E6"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4677E6" w:rsidRPr="000B7538" w:rsidRDefault="004677E6"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4677E6" w:rsidRPr="000B7538" w:rsidRDefault="004677E6"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4677E6" w:rsidRPr="00D533CD" w:rsidRDefault="004677E6"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741DAC5D" w14:textId="77777777" w:rsidR="004677E6" w:rsidRPr="000B7538" w:rsidRDefault="004677E6"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4677E6" w:rsidRPr="000B7538" w:rsidRDefault="004677E6"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0B7538">
        <w:rPr>
          <w:rFonts w:ascii="GHEA Grapalat" w:hAnsi="GHEA Grapalat" w:cs="Sylfaen"/>
          <w:i/>
          <w:sz w:val="16"/>
          <w:szCs w:val="16"/>
          <w:lang w:val="hy-AM"/>
        </w:rPr>
        <w:t>.</w:t>
      </w:r>
    </w:p>
    <w:p w14:paraId="56A189FD" w14:textId="77777777" w:rsidR="004677E6" w:rsidRDefault="004677E6" w:rsidP="002A5BDB">
      <w:pPr>
        <w:pStyle w:val="FootnoteText"/>
        <w:jc w:val="both"/>
        <w:rPr>
          <w:rFonts w:ascii="GHEA Grapalat" w:hAnsi="GHEA Grapalat" w:cs="Sylfaen"/>
          <w:i/>
          <w:sz w:val="16"/>
          <w:szCs w:val="16"/>
          <w:lang w:val="hy-AM"/>
        </w:rPr>
      </w:pPr>
      <w:r w:rsidRPr="00045B10">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4677E6" w:rsidRDefault="004677E6" w:rsidP="00501A05">
      <w:pPr>
        <w:pStyle w:val="FootnoteText"/>
        <w:rPr>
          <w:rFonts w:ascii="Sylfaen" w:hAnsi="Sylfaen"/>
          <w:lang w:val="hy-AM"/>
        </w:rPr>
      </w:pPr>
    </w:p>
    <w:p w14:paraId="0651BF39" w14:textId="77777777" w:rsidR="004677E6" w:rsidRPr="00B462B5" w:rsidRDefault="004677E6"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4677E6" w:rsidRPr="00B462B5" w:rsidRDefault="004677E6">
      <w:pPr>
        <w:pStyle w:val="FootnoteText"/>
        <w:rPr>
          <w:rFonts w:ascii="Times New Roman" w:hAnsi="Times New Roman"/>
          <w:vertAlign w:val="superscript"/>
          <w:lang w:val="hy-AM"/>
        </w:rPr>
      </w:pPr>
    </w:p>
  </w:footnote>
  <w:footnote w:id="8">
    <w:p w14:paraId="6B92E9D6" w14:textId="77777777" w:rsidR="004677E6" w:rsidRPr="008C7473" w:rsidRDefault="004677E6">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9">
    <w:p w14:paraId="7E21AE53" w14:textId="77777777" w:rsidR="004677E6" w:rsidRPr="006265F4" w:rsidRDefault="004677E6"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714A4987" w14:textId="77777777" w:rsidR="004677E6" w:rsidRPr="000B7538" w:rsidRDefault="004677E6"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4677E6" w:rsidRPr="000B7538" w:rsidRDefault="004677E6"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4677E6" w:rsidRPr="005F1C06" w:rsidRDefault="004677E6"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4677E6" w:rsidRPr="008C7473" w:rsidRDefault="004677E6"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4677E6" w:rsidRPr="008C7473" w:rsidRDefault="004677E6" w:rsidP="005F1C06">
      <w:pPr>
        <w:pStyle w:val="BodyTextIndent3"/>
        <w:spacing w:line="240" w:lineRule="auto"/>
        <w:ind w:left="142" w:firstLine="0"/>
        <w:rPr>
          <w:rFonts w:ascii="GHEA Grapalat" w:hAnsi="GHEA Grapalat"/>
          <w:i/>
          <w:lang w:val="af-ZA" w:eastAsia="ru-RU"/>
        </w:rPr>
      </w:pPr>
    </w:p>
    <w:p w14:paraId="6F719993" w14:textId="77777777" w:rsidR="004677E6" w:rsidRPr="008C7473" w:rsidRDefault="004677E6"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4677E6" w:rsidRPr="008C7473" w:rsidRDefault="004677E6" w:rsidP="005F1C06">
      <w:pPr>
        <w:pStyle w:val="FootnoteText"/>
        <w:jc w:val="both"/>
        <w:rPr>
          <w:rFonts w:ascii="GHEA Grapalat" w:hAnsi="GHEA Grapalat"/>
          <w:i/>
          <w:lang w:val="af-ZA"/>
        </w:rPr>
      </w:pPr>
    </w:p>
    <w:p w14:paraId="2FE82E3A" w14:textId="77777777" w:rsidR="004677E6" w:rsidRPr="008C7473" w:rsidRDefault="004677E6"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4677E6" w:rsidRPr="00BF58CA" w:rsidRDefault="004677E6" w:rsidP="005F1C06">
      <w:pPr>
        <w:pStyle w:val="FootnoteText"/>
        <w:jc w:val="both"/>
        <w:rPr>
          <w:rFonts w:ascii="GHEA Grapalat" w:hAnsi="GHEA Grapalat"/>
          <w:i/>
          <w:sz w:val="16"/>
          <w:szCs w:val="16"/>
          <w:lang w:val="hy-AM"/>
        </w:rPr>
      </w:pPr>
    </w:p>
    <w:p w14:paraId="7DCC7BCC" w14:textId="77777777" w:rsidR="004677E6" w:rsidRPr="00B20703" w:rsidDel="006C3873" w:rsidRDefault="004677E6" w:rsidP="00CE3A99">
      <w:pPr>
        <w:jc w:val="both"/>
        <w:rPr>
          <w:del w:id="6" w:author="User" w:date="2019-05-26T09:52:00Z"/>
          <w:rFonts w:ascii="GHEA Grapalat" w:hAnsi="GHEA Grapalat" w:cs="Sylfaen"/>
          <w:sz w:val="20"/>
          <w:lang w:val="hy-AM"/>
        </w:rPr>
      </w:pPr>
    </w:p>
  </w:footnote>
  <w:footnote w:id="12">
    <w:p w14:paraId="28B63088" w14:textId="77777777" w:rsidR="004677E6" w:rsidRPr="006265F4" w:rsidRDefault="004677E6"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4677E6" w:rsidRPr="006265F4" w:rsidRDefault="004677E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4677E6" w:rsidRPr="006265F4" w:rsidDel="00856FDE" w:rsidRDefault="004677E6" w:rsidP="00B2572B">
      <w:pPr>
        <w:pStyle w:val="FootnoteText"/>
        <w:rPr>
          <w:del w:id="9" w:author="User" w:date="2019-05-26T09:57:00Z"/>
          <w:i/>
          <w:lang w:val="af-ZA"/>
        </w:rPr>
      </w:pPr>
    </w:p>
  </w:footnote>
  <w:footnote w:id="13">
    <w:p w14:paraId="25333EC9" w14:textId="77777777" w:rsidR="004677E6" w:rsidRPr="00C65A05" w:rsidRDefault="004677E6"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4677E6" w:rsidRPr="00C65A05" w:rsidRDefault="004677E6"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41AA5916" w14:textId="77777777" w:rsidR="004677E6" w:rsidRPr="006265F4" w:rsidRDefault="004677E6"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4677E6" w:rsidRPr="006265F4" w:rsidDel="007942E8" w:rsidRDefault="004677E6" w:rsidP="009123CA">
      <w:pPr>
        <w:pStyle w:val="FootnoteText"/>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4677E6" w:rsidRPr="006265F4" w:rsidDel="007942E8" w:rsidRDefault="004677E6" w:rsidP="00071D1C">
      <w:pPr>
        <w:pStyle w:val="FootnoteText"/>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4677E6" w:rsidRPr="006265F4" w:rsidDel="002877FC" w:rsidRDefault="004677E6"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4677E6" w:rsidRPr="006265F4" w:rsidDel="002877FC" w:rsidRDefault="004677E6"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B8F"/>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A5D"/>
    <w:rsid w:val="00037DDE"/>
    <w:rsid w:val="00037F3F"/>
    <w:rsid w:val="0004042D"/>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58C"/>
    <w:rsid w:val="00085931"/>
    <w:rsid w:val="000878DB"/>
    <w:rsid w:val="00087A30"/>
    <w:rsid w:val="000911CA"/>
    <w:rsid w:val="00091EBC"/>
    <w:rsid w:val="00092D0A"/>
    <w:rsid w:val="0009380C"/>
    <w:rsid w:val="0009449B"/>
    <w:rsid w:val="000946A3"/>
    <w:rsid w:val="000952D8"/>
    <w:rsid w:val="00095EB1"/>
    <w:rsid w:val="00096865"/>
    <w:rsid w:val="00097DE8"/>
    <w:rsid w:val="000A1A6E"/>
    <w:rsid w:val="000A37CE"/>
    <w:rsid w:val="000A5B16"/>
    <w:rsid w:val="000A5D0E"/>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C7C7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214"/>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2B32"/>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70A"/>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E47"/>
    <w:rsid w:val="00183004"/>
    <w:rsid w:val="0018301A"/>
    <w:rsid w:val="001830FF"/>
    <w:rsid w:val="00183FEA"/>
    <w:rsid w:val="00184D18"/>
    <w:rsid w:val="00184F17"/>
    <w:rsid w:val="00185684"/>
    <w:rsid w:val="0018591C"/>
    <w:rsid w:val="00185DF9"/>
    <w:rsid w:val="001874B1"/>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3F6"/>
    <w:rsid w:val="001D1D00"/>
    <w:rsid w:val="001D2D62"/>
    <w:rsid w:val="001D5FF7"/>
    <w:rsid w:val="001D6531"/>
    <w:rsid w:val="001D7228"/>
    <w:rsid w:val="001D72C9"/>
    <w:rsid w:val="001D74FA"/>
    <w:rsid w:val="001D78C5"/>
    <w:rsid w:val="001E0216"/>
    <w:rsid w:val="001E17BA"/>
    <w:rsid w:val="001E2794"/>
    <w:rsid w:val="001E2814"/>
    <w:rsid w:val="001E2990"/>
    <w:rsid w:val="001E55B2"/>
    <w:rsid w:val="001E5866"/>
    <w:rsid w:val="001E7733"/>
    <w:rsid w:val="001F0335"/>
    <w:rsid w:val="001F0371"/>
    <w:rsid w:val="001F1DF0"/>
    <w:rsid w:val="001F3094"/>
    <w:rsid w:val="001F3237"/>
    <w:rsid w:val="001F386B"/>
    <w:rsid w:val="001F52DE"/>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0B35"/>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4B4"/>
    <w:rsid w:val="00263D72"/>
    <w:rsid w:val="00263E28"/>
    <w:rsid w:val="0026426F"/>
    <w:rsid w:val="0026557B"/>
    <w:rsid w:val="00265BA1"/>
    <w:rsid w:val="00265D18"/>
    <w:rsid w:val="002665A4"/>
    <w:rsid w:val="00266BD2"/>
    <w:rsid w:val="0027052A"/>
    <w:rsid w:val="00270AF6"/>
    <w:rsid w:val="00270D59"/>
    <w:rsid w:val="00271DF6"/>
    <w:rsid w:val="0027208C"/>
    <w:rsid w:val="00273785"/>
    <w:rsid w:val="002737E0"/>
    <w:rsid w:val="002738E8"/>
    <w:rsid w:val="00273A88"/>
    <w:rsid w:val="00273B4F"/>
    <w:rsid w:val="00274353"/>
    <w:rsid w:val="0027499F"/>
    <w:rsid w:val="00274BDF"/>
    <w:rsid w:val="00274F0E"/>
    <w:rsid w:val="002754C4"/>
    <w:rsid w:val="00275E14"/>
    <w:rsid w:val="00276441"/>
    <w:rsid w:val="00276B03"/>
    <w:rsid w:val="00276EBD"/>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9DC"/>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FF2"/>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A1F"/>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DC9"/>
    <w:rsid w:val="003141B6"/>
    <w:rsid w:val="00316381"/>
    <w:rsid w:val="003169A4"/>
    <w:rsid w:val="0032071C"/>
    <w:rsid w:val="00320ADA"/>
    <w:rsid w:val="00321A56"/>
    <w:rsid w:val="00321B20"/>
    <w:rsid w:val="00323B33"/>
    <w:rsid w:val="00324445"/>
    <w:rsid w:val="00324E29"/>
    <w:rsid w:val="00325546"/>
    <w:rsid w:val="00325647"/>
    <w:rsid w:val="003257F0"/>
    <w:rsid w:val="003259C5"/>
    <w:rsid w:val="00325CC0"/>
    <w:rsid w:val="00326507"/>
    <w:rsid w:val="00327433"/>
    <w:rsid w:val="00327436"/>
    <w:rsid w:val="003275D4"/>
    <w:rsid w:val="00332561"/>
    <w:rsid w:val="00332EE7"/>
    <w:rsid w:val="00333314"/>
    <w:rsid w:val="00333A2F"/>
    <w:rsid w:val="00333FFF"/>
    <w:rsid w:val="00334564"/>
    <w:rsid w:val="00334B2F"/>
    <w:rsid w:val="0033571F"/>
    <w:rsid w:val="00335C2A"/>
    <w:rsid w:val="00336907"/>
    <w:rsid w:val="00336F9A"/>
    <w:rsid w:val="00340083"/>
    <w:rsid w:val="00340B75"/>
    <w:rsid w:val="003414F9"/>
    <w:rsid w:val="00341A74"/>
    <w:rsid w:val="00341D7A"/>
    <w:rsid w:val="00341DB9"/>
    <w:rsid w:val="00341ED4"/>
    <w:rsid w:val="003427DF"/>
    <w:rsid w:val="00342D53"/>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75E"/>
    <w:rsid w:val="00361308"/>
    <w:rsid w:val="00362238"/>
    <w:rsid w:val="0036230B"/>
    <w:rsid w:val="00363298"/>
    <w:rsid w:val="00363335"/>
    <w:rsid w:val="00363627"/>
    <w:rsid w:val="00363E98"/>
    <w:rsid w:val="00364D63"/>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AFC"/>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6DA"/>
    <w:rsid w:val="003B3A13"/>
    <w:rsid w:val="003B4A74"/>
    <w:rsid w:val="003B585C"/>
    <w:rsid w:val="003B5AE9"/>
    <w:rsid w:val="003B60D5"/>
    <w:rsid w:val="003B6791"/>
    <w:rsid w:val="003B681E"/>
    <w:rsid w:val="003B7086"/>
    <w:rsid w:val="003B7D9D"/>
    <w:rsid w:val="003C053C"/>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95E"/>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004A"/>
    <w:rsid w:val="003F1EEA"/>
    <w:rsid w:val="003F208A"/>
    <w:rsid w:val="003F25A1"/>
    <w:rsid w:val="003F264A"/>
    <w:rsid w:val="003F288F"/>
    <w:rsid w:val="003F300B"/>
    <w:rsid w:val="003F3613"/>
    <w:rsid w:val="003F3AE8"/>
    <w:rsid w:val="003F4C5E"/>
    <w:rsid w:val="003F6CF8"/>
    <w:rsid w:val="003F7B41"/>
    <w:rsid w:val="0040112D"/>
    <w:rsid w:val="00401603"/>
    <w:rsid w:val="004019E2"/>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9C6"/>
    <w:rsid w:val="00433F39"/>
    <w:rsid w:val="004348F9"/>
    <w:rsid w:val="00434D1C"/>
    <w:rsid w:val="0043558D"/>
    <w:rsid w:val="004361D6"/>
    <w:rsid w:val="0043641B"/>
    <w:rsid w:val="00436DF8"/>
    <w:rsid w:val="00436F47"/>
    <w:rsid w:val="00437798"/>
    <w:rsid w:val="00437CDB"/>
    <w:rsid w:val="00440390"/>
    <w:rsid w:val="00441C20"/>
    <w:rsid w:val="00441CC1"/>
    <w:rsid w:val="00441D04"/>
    <w:rsid w:val="00443208"/>
    <w:rsid w:val="00443B7A"/>
    <w:rsid w:val="00444069"/>
    <w:rsid w:val="004454D8"/>
    <w:rsid w:val="0044556F"/>
    <w:rsid w:val="004460B1"/>
    <w:rsid w:val="0044660E"/>
    <w:rsid w:val="004466EF"/>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4E2E"/>
    <w:rsid w:val="0046522E"/>
    <w:rsid w:val="0046586E"/>
    <w:rsid w:val="00466714"/>
    <w:rsid w:val="00466BE6"/>
    <w:rsid w:val="004672FC"/>
    <w:rsid w:val="004677E6"/>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421"/>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2F6"/>
    <w:rsid w:val="004A08CB"/>
    <w:rsid w:val="004A1734"/>
    <w:rsid w:val="004A1C5D"/>
    <w:rsid w:val="004A3051"/>
    <w:rsid w:val="004A3A81"/>
    <w:rsid w:val="004A712A"/>
    <w:rsid w:val="004A7722"/>
    <w:rsid w:val="004B2363"/>
    <w:rsid w:val="004B28E1"/>
    <w:rsid w:val="004B2F56"/>
    <w:rsid w:val="004B3782"/>
    <w:rsid w:val="004B383E"/>
    <w:rsid w:val="004B4580"/>
    <w:rsid w:val="004B548E"/>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53B"/>
    <w:rsid w:val="004D7784"/>
    <w:rsid w:val="004D77AD"/>
    <w:rsid w:val="004E0603"/>
    <w:rsid w:val="004E144F"/>
    <w:rsid w:val="004E1503"/>
    <w:rsid w:val="004E1977"/>
    <w:rsid w:val="004E1B0A"/>
    <w:rsid w:val="004E1C8E"/>
    <w:rsid w:val="004E27C5"/>
    <w:rsid w:val="004E2C7B"/>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45B"/>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47E30"/>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8C"/>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181"/>
    <w:rsid w:val="0059636E"/>
    <w:rsid w:val="005A1236"/>
    <w:rsid w:val="005A16C6"/>
    <w:rsid w:val="005A1D54"/>
    <w:rsid w:val="005A3A35"/>
    <w:rsid w:val="005A3DC6"/>
    <w:rsid w:val="005A3E03"/>
    <w:rsid w:val="005A3EB8"/>
    <w:rsid w:val="005A3EDC"/>
    <w:rsid w:val="005A4BC0"/>
    <w:rsid w:val="005A51C8"/>
    <w:rsid w:val="005A5B64"/>
    <w:rsid w:val="005A64FF"/>
    <w:rsid w:val="005A72DB"/>
    <w:rsid w:val="005A765C"/>
    <w:rsid w:val="005A7FD2"/>
    <w:rsid w:val="005B1797"/>
    <w:rsid w:val="005B18D8"/>
    <w:rsid w:val="005B1CFC"/>
    <w:rsid w:val="005B1DD6"/>
    <w:rsid w:val="005B1E95"/>
    <w:rsid w:val="005B20E7"/>
    <w:rsid w:val="005B2FE3"/>
    <w:rsid w:val="005B598A"/>
    <w:rsid w:val="005B6B3E"/>
    <w:rsid w:val="005B7350"/>
    <w:rsid w:val="005C07F5"/>
    <w:rsid w:val="005C1C00"/>
    <w:rsid w:val="005C2BE5"/>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5A5"/>
    <w:rsid w:val="005E573E"/>
    <w:rsid w:val="005E6606"/>
    <w:rsid w:val="005E6D42"/>
    <w:rsid w:val="005F0CA9"/>
    <w:rsid w:val="005F1793"/>
    <w:rsid w:val="005F1B96"/>
    <w:rsid w:val="005F1C06"/>
    <w:rsid w:val="005F1DBB"/>
    <w:rsid w:val="005F1F95"/>
    <w:rsid w:val="005F35FC"/>
    <w:rsid w:val="005F425D"/>
    <w:rsid w:val="005F53F2"/>
    <w:rsid w:val="005F7C1D"/>
    <w:rsid w:val="005F7ED8"/>
    <w:rsid w:val="00600DD3"/>
    <w:rsid w:val="0060505A"/>
    <w:rsid w:val="0060526C"/>
    <w:rsid w:val="00606328"/>
    <w:rsid w:val="0060652B"/>
    <w:rsid w:val="00606B84"/>
    <w:rsid w:val="0060715C"/>
    <w:rsid w:val="00613C1B"/>
    <w:rsid w:val="00614934"/>
    <w:rsid w:val="00615570"/>
    <w:rsid w:val="006158AD"/>
    <w:rsid w:val="00615D16"/>
    <w:rsid w:val="00616808"/>
    <w:rsid w:val="00617007"/>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39FB"/>
    <w:rsid w:val="00654ADD"/>
    <w:rsid w:val="00654D3D"/>
    <w:rsid w:val="00655E71"/>
    <w:rsid w:val="00655EBD"/>
    <w:rsid w:val="006568C9"/>
    <w:rsid w:val="00657201"/>
    <w:rsid w:val="00657F32"/>
    <w:rsid w:val="006607D5"/>
    <w:rsid w:val="006608AD"/>
    <w:rsid w:val="006618DE"/>
    <w:rsid w:val="00662165"/>
    <w:rsid w:val="00662623"/>
    <w:rsid w:val="0066349B"/>
    <w:rsid w:val="00664F36"/>
    <w:rsid w:val="006657A3"/>
    <w:rsid w:val="006657EE"/>
    <w:rsid w:val="006675F2"/>
    <w:rsid w:val="0066782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839"/>
    <w:rsid w:val="006A0C17"/>
    <w:rsid w:val="006A0D8B"/>
    <w:rsid w:val="006A0F27"/>
    <w:rsid w:val="006A134C"/>
    <w:rsid w:val="006A14B3"/>
    <w:rsid w:val="006A1922"/>
    <w:rsid w:val="006A1F61"/>
    <w:rsid w:val="006A200B"/>
    <w:rsid w:val="006A26BE"/>
    <w:rsid w:val="006A2D46"/>
    <w:rsid w:val="006A475C"/>
    <w:rsid w:val="006A5270"/>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886"/>
    <w:rsid w:val="006C679A"/>
    <w:rsid w:val="006C778B"/>
    <w:rsid w:val="006C7B6E"/>
    <w:rsid w:val="006C7FE2"/>
    <w:rsid w:val="006D0B02"/>
    <w:rsid w:val="006D0D6F"/>
    <w:rsid w:val="006D1826"/>
    <w:rsid w:val="006D1BA0"/>
    <w:rsid w:val="006D2E03"/>
    <w:rsid w:val="006D3D3F"/>
    <w:rsid w:val="006D4E1D"/>
    <w:rsid w:val="006D5023"/>
    <w:rsid w:val="006D5516"/>
    <w:rsid w:val="006D5E0B"/>
    <w:rsid w:val="006D6150"/>
    <w:rsid w:val="006D67D5"/>
    <w:rsid w:val="006E07C1"/>
    <w:rsid w:val="006E0F22"/>
    <w:rsid w:val="006E35A0"/>
    <w:rsid w:val="006E35C3"/>
    <w:rsid w:val="006E3A5B"/>
    <w:rsid w:val="006E4901"/>
    <w:rsid w:val="006E49D7"/>
    <w:rsid w:val="006E6338"/>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44F"/>
    <w:rsid w:val="00730C78"/>
    <w:rsid w:val="00731BD1"/>
    <w:rsid w:val="00731D26"/>
    <w:rsid w:val="00734018"/>
    <w:rsid w:val="00734132"/>
    <w:rsid w:val="00735365"/>
    <w:rsid w:val="00736493"/>
    <w:rsid w:val="00736A43"/>
    <w:rsid w:val="00737986"/>
    <w:rsid w:val="00737B2F"/>
    <w:rsid w:val="00737D93"/>
    <w:rsid w:val="0074030F"/>
    <w:rsid w:val="00740919"/>
    <w:rsid w:val="0074145B"/>
    <w:rsid w:val="00741823"/>
    <w:rsid w:val="00741D08"/>
    <w:rsid w:val="007431AB"/>
    <w:rsid w:val="0074334C"/>
    <w:rsid w:val="00743D2B"/>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30F"/>
    <w:rsid w:val="007554B5"/>
    <w:rsid w:val="00755AA2"/>
    <w:rsid w:val="00757100"/>
    <w:rsid w:val="00757281"/>
    <w:rsid w:val="007579D0"/>
    <w:rsid w:val="00757A3F"/>
    <w:rsid w:val="00757D6C"/>
    <w:rsid w:val="00757FDD"/>
    <w:rsid w:val="007602A3"/>
    <w:rsid w:val="00760462"/>
    <w:rsid w:val="007607B8"/>
    <w:rsid w:val="00760CCC"/>
    <w:rsid w:val="00760E9B"/>
    <w:rsid w:val="0076352E"/>
    <w:rsid w:val="0076368E"/>
    <w:rsid w:val="0076384C"/>
    <w:rsid w:val="00763EF7"/>
    <w:rsid w:val="007649D4"/>
    <w:rsid w:val="00764AAD"/>
    <w:rsid w:val="00767670"/>
    <w:rsid w:val="0076785A"/>
    <w:rsid w:val="00767AD3"/>
    <w:rsid w:val="00767B04"/>
    <w:rsid w:val="007706D9"/>
    <w:rsid w:val="00771A7D"/>
    <w:rsid w:val="00771A92"/>
    <w:rsid w:val="00771C0F"/>
    <w:rsid w:val="00771DCB"/>
    <w:rsid w:val="00772280"/>
    <w:rsid w:val="00772F69"/>
    <w:rsid w:val="00773203"/>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5AC"/>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308"/>
    <w:rsid w:val="00815E26"/>
    <w:rsid w:val="00816505"/>
    <w:rsid w:val="00817461"/>
    <w:rsid w:val="00820257"/>
    <w:rsid w:val="0082102B"/>
    <w:rsid w:val="00821921"/>
    <w:rsid w:val="008223F5"/>
    <w:rsid w:val="008225FF"/>
    <w:rsid w:val="00822942"/>
    <w:rsid w:val="008229D3"/>
    <w:rsid w:val="0082495B"/>
    <w:rsid w:val="00824F68"/>
    <w:rsid w:val="008258A1"/>
    <w:rsid w:val="00826193"/>
    <w:rsid w:val="008264EB"/>
    <w:rsid w:val="00827959"/>
    <w:rsid w:val="00830036"/>
    <w:rsid w:val="008305AF"/>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0C30"/>
    <w:rsid w:val="00861BEB"/>
    <w:rsid w:val="00862230"/>
    <w:rsid w:val="008626E5"/>
    <w:rsid w:val="008628CD"/>
    <w:rsid w:val="008628EC"/>
    <w:rsid w:val="00862B55"/>
    <w:rsid w:val="00864D24"/>
    <w:rsid w:val="00866029"/>
    <w:rsid w:val="00867462"/>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56"/>
    <w:rsid w:val="008B4DB1"/>
    <w:rsid w:val="008B4FDA"/>
    <w:rsid w:val="008B62C8"/>
    <w:rsid w:val="008B73CD"/>
    <w:rsid w:val="008C0E12"/>
    <w:rsid w:val="008C17DA"/>
    <w:rsid w:val="008C184B"/>
    <w:rsid w:val="008C343E"/>
    <w:rsid w:val="008C353D"/>
    <w:rsid w:val="008C417C"/>
    <w:rsid w:val="008C5FC1"/>
    <w:rsid w:val="008C6A78"/>
    <w:rsid w:val="008C7473"/>
    <w:rsid w:val="008C750C"/>
    <w:rsid w:val="008D0121"/>
    <w:rsid w:val="008D0870"/>
    <w:rsid w:val="008D0C08"/>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8F6B93"/>
    <w:rsid w:val="00901443"/>
    <w:rsid w:val="00902BB9"/>
    <w:rsid w:val="00902D0C"/>
    <w:rsid w:val="00903898"/>
    <w:rsid w:val="0090481C"/>
    <w:rsid w:val="00904926"/>
    <w:rsid w:val="0090510C"/>
    <w:rsid w:val="00905984"/>
    <w:rsid w:val="00905F57"/>
    <w:rsid w:val="00906104"/>
    <w:rsid w:val="00906204"/>
    <w:rsid w:val="009068F7"/>
    <w:rsid w:val="00906D65"/>
    <w:rsid w:val="009101B1"/>
    <w:rsid w:val="0091042F"/>
    <w:rsid w:val="0091064F"/>
    <w:rsid w:val="00910F71"/>
    <w:rsid w:val="009114A5"/>
    <w:rsid w:val="0091160D"/>
    <w:rsid w:val="00911DF2"/>
    <w:rsid w:val="009123CA"/>
    <w:rsid w:val="009138F3"/>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CF8"/>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F9F"/>
    <w:rsid w:val="009714CE"/>
    <w:rsid w:val="00971CAE"/>
    <w:rsid w:val="00972668"/>
    <w:rsid w:val="009732B6"/>
    <w:rsid w:val="00973601"/>
    <w:rsid w:val="0097362A"/>
    <w:rsid w:val="00973BAB"/>
    <w:rsid w:val="00973FB1"/>
    <w:rsid w:val="009750D7"/>
    <w:rsid w:val="00975F4D"/>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5A9"/>
    <w:rsid w:val="009A171D"/>
    <w:rsid w:val="009A1B95"/>
    <w:rsid w:val="009A2FDE"/>
    <w:rsid w:val="009A30B4"/>
    <w:rsid w:val="009A30E1"/>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8EF"/>
    <w:rsid w:val="009D47AF"/>
    <w:rsid w:val="009D64FE"/>
    <w:rsid w:val="009D6A4C"/>
    <w:rsid w:val="009D6D1A"/>
    <w:rsid w:val="009D78BC"/>
    <w:rsid w:val="009E0111"/>
    <w:rsid w:val="009E1525"/>
    <w:rsid w:val="009E19C7"/>
    <w:rsid w:val="009E2620"/>
    <w:rsid w:val="009E27FC"/>
    <w:rsid w:val="009E35C5"/>
    <w:rsid w:val="009E38B9"/>
    <w:rsid w:val="009E45F3"/>
    <w:rsid w:val="009E4A0F"/>
    <w:rsid w:val="009E5B5F"/>
    <w:rsid w:val="009E7100"/>
    <w:rsid w:val="009F0660"/>
    <w:rsid w:val="009F06BA"/>
    <w:rsid w:val="009F0DA5"/>
    <w:rsid w:val="009F18D0"/>
    <w:rsid w:val="009F1979"/>
    <w:rsid w:val="009F1FF7"/>
    <w:rsid w:val="009F337A"/>
    <w:rsid w:val="009F4638"/>
    <w:rsid w:val="009F5D9B"/>
    <w:rsid w:val="009F64A7"/>
    <w:rsid w:val="009F7683"/>
    <w:rsid w:val="009F7C54"/>
    <w:rsid w:val="009F7D78"/>
    <w:rsid w:val="00A00BCA"/>
    <w:rsid w:val="00A00E74"/>
    <w:rsid w:val="00A0285A"/>
    <w:rsid w:val="00A02D47"/>
    <w:rsid w:val="00A04DB0"/>
    <w:rsid w:val="00A066CC"/>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1FE1"/>
    <w:rsid w:val="00A3284C"/>
    <w:rsid w:val="00A34587"/>
    <w:rsid w:val="00A34D4A"/>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4785"/>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AEA"/>
    <w:rsid w:val="00A81DD5"/>
    <w:rsid w:val="00A8328A"/>
    <w:rsid w:val="00A84545"/>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5BB"/>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436"/>
    <w:rsid w:val="00AC3F2F"/>
    <w:rsid w:val="00AC45C7"/>
    <w:rsid w:val="00AC4EAF"/>
    <w:rsid w:val="00AC5807"/>
    <w:rsid w:val="00AC743C"/>
    <w:rsid w:val="00AC7A2E"/>
    <w:rsid w:val="00AD0AB3"/>
    <w:rsid w:val="00AD0BEB"/>
    <w:rsid w:val="00AD1BFE"/>
    <w:rsid w:val="00AD305B"/>
    <w:rsid w:val="00AD30BC"/>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5F54"/>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DF"/>
    <w:rsid w:val="00AF73F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0E"/>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29DF"/>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3C28"/>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9CD"/>
    <w:rsid w:val="00B71D73"/>
    <w:rsid w:val="00B73AB8"/>
    <w:rsid w:val="00B73DE0"/>
    <w:rsid w:val="00B744F6"/>
    <w:rsid w:val="00B75687"/>
    <w:rsid w:val="00B76FA5"/>
    <w:rsid w:val="00B7771E"/>
    <w:rsid w:val="00B81AD3"/>
    <w:rsid w:val="00B82897"/>
    <w:rsid w:val="00B83064"/>
    <w:rsid w:val="00B834EF"/>
    <w:rsid w:val="00B83C84"/>
    <w:rsid w:val="00B83E8E"/>
    <w:rsid w:val="00B847B8"/>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111"/>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60EC"/>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48C2"/>
    <w:rsid w:val="00C105F6"/>
    <w:rsid w:val="00C11929"/>
    <w:rsid w:val="00C122A6"/>
    <w:rsid w:val="00C132F1"/>
    <w:rsid w:val="00C14561"/>
    <w:rsid w:val="00C14F1A"/>
    <w:rsid w:val="00C1544C"/>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684"/>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0BA0"/>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72B9"/>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886"/>
    <w:rsid w:val="00CB3CB1"/>
    <w:rsid w:val="00CB41AB"/>
    <w:rsid w:val="00CB4C1E"/>
    <w:rsid w:val="00CB5290"/>
    <w:rsid w:val="00CB57BB"/>
    <w:rsid w:val="00CB5EFD"/>
    <w:rsid w:val="00CB68EF"/>
    <w:rsid w:val="00CB71A2"/>
    <w:rsid w:val="00CB73FA"/>
    <w:rsid w:val="00CB759C"/>
    <w:rsid w:val="00CB79A4"/>
    <w:rsid w:val="00CC0A8D"/>
    <w:rsid w:val="00CC16CF"/>
    <w:rsid w:val="00CC2E47"/>
    <w:rsid w:val="00CC32EA"/>
    <w:rsid w:val="00CC3419"/>
    <w:rsid w:val="00CC3A77"/>
    <w:rsid w:val="00CC43F3"/>
    <w:rsid w:val="00CC49B7"/>
    <w:rsid w:val="00CC518E"/>
    <w:rsid w:val="00CC5EFE"/>
    <w:rsid w:val="00CC73F0"/>
    <w:rsid w:val="00CC7693"/>
    <w:rsid w:val="00CD043A"/>
    <w:rsid w:val="00CD1735"/>
    <w:rsid w:val="00CD1E70"/>
    <w:rsid w:val="00CD3548"/>
    <w:rsid w:val="00CD4190"/>
    <w:rsid w:val="00CD435C"/>
    <w:rsid w:val="00CD43C8"/>
    <w:rsid w:val="00CD4520"/>
    <w:rsid w:val="00CD4898"/>
    <w:rsid w:val="00CE0D95"/>
    <w:rsid w:val="00CE0DE7"/>
    <w:rsid w:val="00CE2264"/>
    <w:rsid w:val="00CE3A99"/>
    <w:rsid w:val="00CE4D1D"/>
    <w:rsid w:val="00CE57C1"/>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41C"/>
    <w:rsid w:val="00D3563E"/>
    <w:rsid w:val="00D359EB"/>
    <w:rsid w:val="00D362DB"/>
    <w:rsid w:val="00D36D97"/>
    <w:rsid w:val="00D371A7"/>
    <w:rsid w:val="00D40327"/>
    <w:rsid w:val="00D411B6"/>
    <w:rsid w:val="00D42D0A"/>
    <w:rsid w:val="00D433D6"/>
    <w:rsid w:val="00D439F2"/>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579FC"/>
    <w:rsid w:val="00D60E8B"/>
    <w:rsid w:val="00D612BC"/>
    <w:rsid w:val="00D61B60"/>
    <w:rsid w:val="00D61D87"/>
    <w:rsid w:val="00D627D0"/>
    <w:rsid w:val="00D62C0F"/>
    <w:rsid w:val="00D64974"/>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1FCB"/>
    <w:rsid w:val="00D820D2"/>
    <w:rsid w:val="00D82DAD"/>
    <w:rsid w:val="00D83043"/>
    <w:rsid w:val="00D8313C"/>
    <w:rsid w:val="00D84287"/>
    <w:rsid w:val="00D848CA"/>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723"/>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C50"/>
    <w:rsid w:val="00DE7F8F"/>
    <w:rsid w:val="00DF11C4"/>
    <w:rsid w:val="00DF1625"/>
    <w:rsid w:val="00DF19A1"/>
    <w:rsid w:val="00DF3815"/>
    <w:rsid w:val="00DF5182"/>
    <w:rsid w:val="00DF531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3AE"/>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6F6"/>
    <w:rsid w:val="00E31A0F"/>
    <w:rsid w:val="00E326DD"/>
    <w:rsid w:val="00E327B8"/>
    <w:rsid w:val="00E34189"/>
    <w:rsid w:val="00E34F0D"/>
    <w:rsid w:val="00E34F13"/>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47C"/>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5D3"/>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379E"/>
    <w:rsid w:val="00EE55F5"/>
    <w:rsid w:val="00EE5855"/>
    <w:rsid w:val="00EE5A09"/>
    <w:rsid w:val="00EE5A14"/>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93D"/>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20D1"/>
    <w:rsid w:val="00F53525"/>
    <w:rsid w:val="00F546F2"/>
    <w:rsid w:val="00F5526F"/>
    <w:rsid w:val="00F55654"/>
    <w:rsid w:val="00F556B0"/>
    <w:rsid w:val="00F562EA"/>
    <w:rsid w:val="00F5653D"/>
    <w:rsid w:val="00F56DC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0D"/>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1382"/>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_cherkez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ni_cherkezya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88AF-C7CA-48DC-B60D-70593440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69</Pages>
  <Words>20072</Words>
  <Characters>114411</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134215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TENDER</cp:lastModifiedBy>
  <cp:revision>175</cp:revision>
  <cp:lastPrinted>2018-02-16T07:12:00Z</cp:lastPrinted>
  <dcterms:created xsi:type="dcterms:W3CDTF">2022-05-30T17:01:00Z</dcterms:created>
  <dcterms:modified xsi:type="dcterms:W3CDTF">2022-08-17T07:44:00Z</dcterms:modified>
</cp:coreProperties>
</file>