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7DE70"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6C618EAA" w14:textId="77777777"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2E936D31" w14:textId="77777777" w:rsidR="008F31E0" w:rsidRDefault="008F31E0" w:rsidP="008F31E0">
      <w:pPr>
        <w:pStyle w:val="BodyTextIndent"/>
        <w:spacing w:line="240" w:lineRule="auto"/>
        <w:ind w:firstLine="0"/>
        <w:jc w:val="center"/>
        <w:rPr>
          <w:rFonts w:ascii="GHEA Grapalat" w:hAnsi="GHEA Grapalat"/>
          <w:b/>
          <w:i w:val="0"/>
          <w:lang w:val="af-ZA"/>
        </w:rPr>
      </w:pPr>
      <w:r>
        <w:rPr>
          <w:rFonts w:ascii="GHEA Grapalat" w:hAnsi="GHEA Grapalat"/>
          <w:b/>
          <w:i w:val="0"/>
          <w:color w:val="FF0000"/>
          <w:lang w:val="af-ZA"/>
        </w:rPr>
        <w:t>ԱՐՏԱԿԱՐԳ ԿԱՄ ՉՆԱԽԱՏԵՍՎԱԾ ԱՅԼ ԻՐԱՎԻՃԱԿԻ ԱՌԱՋԱՑՄԱՆ ՀԻՄՔՈՎ ՊԱՅՄԱՆԱՎՈՐՎԱԾ</w:t>
      </w:r>
    </w:p>
    <w:p w14:paraId="68D0CD69" w14:textId="77777777" w:rsidR="008F31E0" w:rsidRDefault="008F31E0" w:rsidP="008F31E0">
      <w:pPr>
        <w:pStyle w:val="BodyTextIndent"/>
        <w:spacing w:line="240" w:lineRule="auto"/>
        <w:ind w:firstLine="0"/>
        <w:jc w:val="center"/>
        <w:rPr>
          <w:rFonts w:ascii="GHEA Grapalat" w:hAnsi="GHEA Grapalat"/>
          <w:b/>
          <w:i w:val="0"/>
          <w:lang w:val="af-ZA"/>
        </w:rPr>
      </w:pPr>
      <w:r>
        <w:rPr>
          <w:rFonts w:ascii="GHEA Grapalat" w:hAnsi="GHEA Grapalat"/>
          <w:b/>
          <w:i w:val="0"/>
          <w:color w:val="FF0000"/>
          <w:lang w:val="af-ZA"/>
        </w:rPr>
        <w:t xml:space="preserve">ՀՐԱՏԱՊ ՄԵԿ ԱՆՁԻՑ </w:t>
      </w:r>
      <w:r>
        <w:rPr>
          <w:rFonts w:ascii="GHEA Grapalat" w:hAnsi="GHEA Grapalat"/>
          <w:b/>
          <w:i w:val="0"/>
          <w:lang w:val="af-ZA"/>
        </w:rPr>
        <w:t>ԳՆՈՒՄՆԵՐԻ ԿԱՏԱՐՄԱՆ ՄԱՍԻՆ</w:t>
      </w:r>
    </w:p>
    <w:p w14:paraId="2D652277" w14:textId="77777777" w:rsidR="008F31E0" w:rsidRDefault="008F31E0" w:rsidP="008F31E0">
      <w:pPr>
        <w:pStyle w:val="BodyTextIndent"/>
        <w:spacing w:line="240" w:lineRule="auto"/>
        <w:ind w:firstLine="0"/>
        <w:jc w:val="center"/>
        <w:rPr>
          <w:rFonts w:ascii="GHEA Grapalat" w:hAnsi="GHEA Grapalat"/>
          <w:b/>
          <w:i w:val="0"/>
          <w:lang w:val="af-ZA"/>
        </w:rPr>
      </w:pPr>
    </w:p>
    <w:p w14:paraId="1BE80999" w14:textId="77777777" w:rsidR="008F31E0" w:rsidRDefault="008F31E0" w:rsidP="008F31E0">
      <w:pPr>
        <w:pStyle w:val="BodyTextIndent"/>
        <w:spacing w:line="240" w:lineRule="auto"/>
        <w:ind w:firstLine="360"/>
        <w:jc w:val="center"/>
        <w:rPr>
          <w:rFonts w:ascii="GHEA Grapalat" w:hAnsi="GHEA Grapalat"/>
          <w:b/>
          <w:i w:val="0"/>
          <w:lang w:val="af-ZA"/>
        </w:rPr>
      </w:pPr>
      <w:r>
        <w:rPr>
          <w:rFonts w:ascii="GHEA Grapalat" w:hAnsi="GHEA Grapalat"/>
          <w:b/>
          <w:i w:val="0"/>
          <w:lang w:val="af-ZA"/>
        </w:rPr>
        <w:t>ՀԱՅՏԱՐԱՐՈՒԹՅԱՆ ՍՈՒՅՆ ՏԵՔՍՏԸ ՀԱՍՏԱՏՎԱԾ Է ԳՆԱՀԱՏՈՂ ՀԱՆՁՆԱԺՈՂՈՎԻ</w:t>
      </w:r>
    </w:p>
    <w:p w14:paraId="2FC4E84F" w14:textId="763CB5D7" w:rsidR="008F31E0" w:rsidRDefault="008F31E0" w:rsidP="008F31E0">
      <w:pPr>
        <w:pStyle w:val="BodyTextIndent"/>
        <w:spacing w:line="240" w:lineRule="auto"/>
        <w:ind w:firstLine="360"/>
        <w:jc w:val="center"/>
        <w:rPr>
          <w:rFonts w:ascii="GHEA Grapalat" w:hAnsi="GHEA Grapalat"/>
          <w:b/>
          <w:i w:val="0"/>
          <w:lang w:val="af-ZA"/>
        </w:rPr>
      </w:pPr>
      <w:r>
        <w:rPr>
          <w:rFonts w:ascii="GHEA Grapalat" w:hAnsi="GHEA Grapalat"/>
          <w:b/>
          <w:i w:val="0"/>
          <w:color w:val="FF0000"/>
          <w:lang w:val="af-ZA"/>
        </w:rPr>
        <w:t>2022</w:t>
      </w:r>
      <w:r>
        <w:rPr>
          <w:rFonts w:ascii="GHEA Grapalat" w:hAnsi="GHEA Grapalat"/>
          <w:b/>
          <w:i w:val="0"/>
          <w:color w:val="FF0000"/>
          <w:lang w:val="ru-RU"/>
        </w:rPr>
        <w:t>թ</w:t>
      </w:r>
      <w:r>
        <w:rPr>
          <w:rFonts w:ascii="GHEA Grapalat" w:hAnsi="GHEA Grapalat"/>
          <w:b/>
          <w:i w:val="0"/>
          <w:color w:val="FF0000"/>
          <w:lang w:val="af-ZA"/>
        </w:rPr>
        <w:t xml:space="preserve">. </w:t>
      </w:r>
      <w:r>
        <w:rPr>
          <w:rFonts w:ascii="GHEA Grapalat" w:hAnsi="GHEA Grapalat"/>
          <w:b/>
          <w:i w:val="0"/>
          <w:color w:val="FF0000"/>
          <w:lang w:val="en-US"/>
        </w:rPr>
        <w:t>հունիս</w:t>
      </w:r>
      <w:r>
        <w:rPr>
          <w:rFonts w:ascii="GHEA Grapalat" w:hAnsi="GHEA Grapalat"/>
          <w:b/>
          <w:i w:val="0"/>
          <w:color w:val="FF0000"/>
          <w:lang w:val="ru-RU"/>
        </w:rPr>
        <w:t>ի</w:t>
      </w:r>
      <w:r>
        <w:rPr>
          <w:rFonts w:ascii="GHEA Grapalat" w:hAnsi="GHEA Grapalat"/>
          <w:b/>
          <w:i w:val="0"/>
          <w:color w:val="FF0000"/>
          <w:lang w:val="af-ZA"/>
        </w:rPr>
        <w:t xml:space="preserve"> 0</w:t>
      </w:r>
      <w:r w:rsidR="00675708">
        <w:rPr>
          <w:rFonts w:ascii="GHEA Grapalat" w:hAnsi="GHEA Grapalat"/>
          <w:b/>
          <w:i w:val="0"/>
          <w:color w:val="FF0000"/>
          <w:lang w:val="af-ZA"/>
        </w:rPr>
        <w:t>3</w:t>
      </w:r>
      <w:r>
        <w:rPr>
          <w:rFonts w:ascii="GHEA Grapalat" w:hAnsi="GHEA Grapalat"/>
          <w:b/>
          <w:i w:val="0"/>
          <w:color w:val="FF0000"/>
          <w:lang w:val="af-ZA"/>
        </w:rPr>
        <w:t>-</w:t>
      </w:r>
      <w:r>
        <w:rPr>
          <w:rFonts w:ascii="GHEA Grapalat" w:hAnsi="GHEA Grapalat"/>
          <w:b/>
          <w:i w:val="0"/>
          <w:color w:val="FF0000"/>
          <w:lang w:val="ru-RU"/>
        </w:rPr>
        <w:t>ի</w:t>
      </w:r>
      <w:r>
        <w:rPr>
          <w:rFonts w:ascii="GHEA Grapalat" w:hAnsi="GHEA Grapalat"/>
          <w:b/>
          <w:i w:val="0"/>
          <w:color w:val="FF0000"/>
          <w:lang w:val="af-ZA"/>
        </w:rPr>
        <w:t xml:space="preserve"> ԹԻՎ </w:t>
      </w:r>
      <w:r w:rsidR="005B2F21">
        <w:rPr>
          <w:rFonts w:ascii="GHEA Grapalat" w:hAnsi="GHEA Grapalat"/>
          <w:b/>
          <w:i w:val="0"/>
          <w:color w:val="FF0000"/>
          <w:lang w:val="af-ZA"/>
        </w:rPr>
        <w:t>2</w:t>
      </w:r>
      <w:r>
        <w:rPr>
          <w:rFonts w:ascii="GHEA Grapalat" w:hAnsi="GHEA Grapalat"/>
          <w:b/>
          <w:i w:val="0"/>
          <w:lang w:val="af-ZA"/>
        </w:rPr>
        <w:t xml:space="preserve"> ՈՐՈՇՄԱՄԲ </w:t>
      </w:r>
    </w:p>
    <w:p w14:paraId="3010DB3E" w14:textId="77777777" w:rsidR="008F31E0" w:rsidRDefault="008F31E0" w:rsidP="008F31E0">
      <w:pPr>
        <w:pStyle w:val="BodyTextIndent"/>
        <w:spacing w:line="240" w:lineRule="auto"/>
        <w:ind w:firstLine="360"/>
        <w:jc w:val="center"/>
        <w:rPr>
          <w:rFonts w:ascii="GHEA Grapalat" w:hAnsi="GHEA Grapalat"/>
          <w:b/>
          <w:i w:val="0"/>
          <w:lang w:val="af-ZA"/>
        </w:rPr>
      </w:pPr>
    </w:p>
    <w:p w14:paraId="11B7AA60" w14:textId="4A425EFC" w:rsidR="008F31E0" w:rsidRDefault="008F31E0" w:rsidP="008F31E0">
      <w:pPr>
        <w:pStyle w:val="BodyTextIndent"/>
        <w:spacing w:line="240" w:lineRule="auto"/>
        <w:ind w:firstLine="360"/>
        <w:jc w:val="center"/>
        <w:rPr>
          <w:rFonts w:ascii="GHEA Grapalat" w:hAnsi="GHEA Grapalat"/>
          <w:b/>
          <w:i w:val="0"/>
          <w:lang w:val="af-ZA"/>
        </w:rPr>
      </w:pPr>
      <w:r>
        <w:rPr>
          <w:rFonts w:ascii="GHEA Grapalat" w:hAnsi="GHEA Grapalat"/>
          <w:b/>
          <w:i w:val="0"/>
          <w:lang w:val="af-ZA"/>
        </w:rPr>
        <w:t>ԸՆԹԱՑԱԿԱՐԳԻ ԾԱԾԿԱԳԻՐԸ`  «</w:t>
      </w:r>
      <w:r w:rsidR="00675708">
        <w:rPr>
          <w:rFonts w:ascii="GHEA Grapalat" w:hAnsi="GHEA Grapalat"/>
          <w:b/>
          <w:i w:val="0"/>
          <w:color w:val="FF0000"/>
          <w:lang w:val="af-ZA"/>
        </w:rPr>
        <w:t>ԱԲՀԿՏ-ՀՄԱԱՇՁԲ-22/04</w:t>
      </w:r>
      <w:r>
        <w:rPr>
          <w:rFonts w:ascii="GHEA Grapalat" w:hAnsi="GHEA Grapalat"/>
          <w:b/>
          <w:i w:val="0"/>
          <w:lang w:val="af-ZA"/>
        </w:rPr>
        <w:t>»</w:t>
      </w:r>
    </w:p>
    <w:p w14:paraId="4E0FD7FA" w14:textId="77777777" w:rsidR="008F31E0" w:rsidRDefault="008F31E0" w:rsidP="008F31E0">
      <w:pPr>
        <w:pStyle w:val="BodyTextIndent"/>
        <w:spacing w:line="240" w:lineRule="auto"/>
        <w:ind w:firstLine="360"/>
        <w:jc w:val="center"/>
        <w:rPr>
          <w:rFonts w:ascii="GHEA Grapalat" w:hAnsi="GHEA Grapalat"/>
          <w:b/>
          <w:i w:val="0"/>
          <w:lang w:val="af-ZA"/>
        </w:rPr>
      </w:pPr>
    </w:p>
    <w:p w14:paraId="760F528B" w14:textId="5A856617" w:rsidR="00642EFE" w:rsidRPr="00E6597C" w:rsidRDefault="00642EFE" w:rsidP="00675708">
      <w:pPr>
        <w:pStyle w:val="BodyTextIndent"/>
        <w:spacing w:line="240" w:lineRule="auto"/>
        <w:ind w:firstLine="708"/>
        <w:jc w:val="left"/>
        <w:rPr>
          <w:rFonts w:ascii="GHEA Grapalat" w:hAnsi="GHEA Grapalat"/>
          <w:i w:val="0"/>
          <w:lang w:val="af-ZA"/>
        </w:rPr>
      </w:pPr>
      <w:r w:rsidRPr="00E6597C">
        <w:rPr>
          <w:rFonts w:ascii="GHEA Grapalat" w:hAnsi="GHEA Grapalat"/>
          <w:i w:val="0"/>
          <w:lang w:val="af-ZA"/>
        </w:rPr>
        <w:t>Պատվիրատուն`</w:t>
      </w:r>
      <w:r w:rsidR="0091042F" w:rsidRPr="00E6597C">
        <w:rPr>
          <w:rFonts w:ascii="GHEA Grapalat" w:hAnsi="GHEA Grapalat"/>
          <w:i w:val="0"/>
          <w:lang w:val="af-ZA"/>
        </w:rPr>
        <w:t xml:space="preserve"> </w:t>
      </w:r>
      <w:r w:rsidR="00675708">
        <w:rPr>
          <w:rFonts w:ascii="GHEA Grapalat" w:hAnsi="GHEA Grapalat"/>
          <w:i w:val="0"/>
          <w:lang w:val="af-ZA"/>
        </w:rPr>
        <w:t>Աբովյանի համայնքային կոմունալ տնտեսություն ՀՈԱԿ-ը</w:t>
      </w:r>
      <w:r w:rsidRPr="00E6597C">
        <w:rPr>
          <w:rFonts w:ascii="GHEA Grapalat" w:hAnsi="GHEA Grapalat"/>
          <w:i w:val="0"/>
          <w:lang w:val="af-ZA"/>
        </w:rPr>
        <w:t>, որը գտնվում է</w:t>
      </w:r>
      <w:r w:rsidR="00675708">
        <w:rPr>
          <w:rFonts w:ascii="GHEA Grapalat" w:hAnsi="GHEA Grapalat"/>
          <w:i w:val="0"/>
          <w:lang w:val="af-ZA"/>
        </w:rPr>
        <w:t xml:space="preserve"> ք.Աբովյան, Բարեկամության հր.1</w:t>
      </w:r>
      <w:r w:rsidR="00311076" w:rsidRPr="00E6597C">
        <w:rPr>
          <w:rFonts w:ascii="GHEA Grapalat" w:hAnsi="GHEA Grapalat"/>
          <w:i w:val="0"/>
          <w:lang w:val="af-ZA"/>
        </w:rPr>
        <w:t xml:space="preserve"> </w:t>
      </w:r>
      <w:r w:rsidR="00675708">
        <w:rPr>
          <w:rFonts w:ascii="GHEA Grapalat" w:hAnsi="GHEA Grapalat"/>
          <w:i w:val="0"/>
          <w:lang w:val="af-ZA"/>
        </w:rPr>
        <w:t xml:space="preserve">հասցեում, </w:t>
      </w:r>
      <w:r w:rsidRPr="00E6597C">
        <w:rPr>
          <w:rFonts w:ascii="GHEA Grapalat" w:hAnsi="GHEA Grapalat"/>
          <w:i w:val="0"/>
          <w:lang w:val="af-ZA"/>
        </w:rPr>
        <w:t xml:space="preserve">հայտարարում է </w:t>
      </w:r>
      <w:r w:rsidR="00675708">
        <w:rPr>
          <w:rFonts w:ascii="GHEA Grapalat" w:hAnsi="GHEA Grapalat"/>
          <w:i w:val="0"/>
          <w:lang w:val="af-ZA"/>
        </w:rPr>
        <w:t>արտակարգ կամ չնախատեսված այլ իրավիճակների առաջացման հիմքով պայմանավորված հրատապ մեկ անձից գնման ընթացակարգ</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14:paraId="59B22751" w14:textId="29F070BD" w:rsidR="00341A74" w:rsidRPr="00E6597C"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00496E18" w:rsidRPr="00E6597C">
        <w:rPr>
          <w:rFonts w:ascii="GHEA Grapalat" w:hAnsi="GHEA Grapalat"/>
          <w:i w:val="0"/>
          <w:lang w:val="af-ZA"/>
        </w:rPr>
        <w:t>Սույն ընթացակարգի</w:t>
      </w:r>
      <w:bookmarkEnd w:id="0"/>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675708">
        <w:rPr>
          <w:rFonts w:ascii="GHEA Grapalat" w:hAnsi="GHEA Grapalat"/>
          <w:i w:val="0"/>
          <w:lang w:val="af-ZA"/>
        </w:rPr>
        <w:t>ԿԱՄԱԶ 53213 մակնիշի ավտոմեքենայի շարժիչի վերանորոգման աշխատանքների</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 xml:space="preserve">պայմանագիր (այսուհետ` պայմանագիր)։ </w:t>
      </w:r>
    </w:p>
    <w:p w14:paraId="229B2DA9" w14:textId="77777777" w:rsidR="00311076" w:rsidRPr="00E6597C" w:rsidRDefault="00642EFE" w:rsidP="00EF3662">
      <w:pPr>
        <w:pStyle w:val="BodyTextIndent"/>
        <w:spacing w:line="240" w:lineRule="auto"/>
        <w:ind w:firstLine="0"/>
        <w:rPr>
          <w:rFonts w:ascii="GHEA Grapalat" w:hAnsi="GHEA Grapalat"/>
          <w:i w:val="0"/>
          <w:sz w:val="16"/>
          <w:szCs w:val="16"/>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p>
    <w:p w14:paraId="36338110" w14:textId="77777777" w:rsidR="00357D48" w:rsidRPr="00E6597C"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20DF198E" w:rsidR="00357D48" w:rsidRPr="00E6597C" w:rsidRDefault="003B5AE9" w:rsidP="00675708">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B61894" w:rsidRPr="00E6597C">
        <w:rPr>
          <w:rFonts w:ascii="GHEA Grapalat" w:hAnsi="GHEA Grapalat"/>
          <w:i w:val="0"/>
          <w:lang w:val="af-ZA" w:eastAsia="ru-RU"/>
        </w:rPr>
        <w:t xml:space="preserve">    </w:t>
      </w:r>
      <w:r w:rsidR="00675708">
        <w:rPr>
          <w:rFonts w:ascii="GHEA Grapalat" w:hAnsi="GHEA Grapalat"/>
          <w:i w:val="0"/>
          <w:lang w:val="af-ZA"/>
        </w:rPr>
        <w:t>ք.Աբովյան, Բարեկամության հր.1</w:t>
      </w:r>
      <w:r w:rsidR="00B61894" w:rsidRPr="00E6597C">
        <w:rPr>
          <w:rFonts w:ascii="GHEA Grapalat" w:hAnsi="GHEA Grapalat"/>
          <w:i w:val="0"/>
          <w:lang w:val="af-ZA"/>
        </w:rPr>
        <w:t xml:space="preserve"> հասցեով, 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սույն հայտարարության հրապարակման օրվանից հաշված </w:t>
      </w:r>
      <w:r w:rsidR="00675708">
        <w:rPr>
          <w:rFonts w:ascii="GHEA Grapalat" w:hAnsi="GHEA Grapalat"/>
          <w:i w:val="0"/>
          <w:u w:val="single"/>
          <w:lang w:val="af-ZA"/>
        </w:rPr>
        <w:t>2</w:t>
      </w:r>
      <w:r w:rsidR="00B61894" w:rsidRPr="00E6597C">
        <w:rPr>
          <w:rFonts w:ascii="GHEA Grapalat" w:hAnsi="GHEA Grapalat"/>
          <w:i w:val="0"/>
          <w:lang w:val="af-ZA"/>
        </w:rPr>
        <w:t xml:space="preserve">-րդ օրվա ժամը </w:t>
      </w:r>
      <w:r w:rsidR="00675708">
        <w:rPr>
          <w:rFonts w:ascii="GHEA Grapalat" w:hAnsi="GHEA Grapalat"/>
          <w:i w:val="0"/>
          <w:u w:val="single"/>
          <w:lang w:val="af-ZA"/>
        </w:rPr>
        <w:t>12:00</w:t>
      </w:r>
      <w:r w:rsidR="00B61894"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3F4D6769" w:rsidR="00B61894" w:rsidRPr="00E6597C" w:rsidRDefault="00B61894" w:rsidP="00B61894">
      <w:pPr>
        <w:pStyle w:val="BodyTextIndent"/>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675708">
        <w:rPr>
          <w:rFonts w:ascii="GHEA Grapalat" w:hAnsi="GHEA Grapalat"/>
          <w:i w:val="0"/>
          <w:lang w:val="af-ZA"/>
        </w:rPr>
        <w:t xml:space="preserve">ք.Աբովյան, Բարեկամության հր.1 </w:t>
      </w:r>
      <w:r w:rsidRPr="00E6597C">
        <w:rPr>
          <w:rFonts w:ascii="GHEA Grapalat" w:hAnsi="GHEA Grapalat"/>
          <w:i w:val="0"/>
          <w:lang w:val="af-ZA"/>
        </w:rPr>
        <w:t xml:space="preserve">հասցեում,  « </w:t>
      </w:r>
      <w:r w:rsidR="00675708">
        <w:rPr>
          <w:rFonts w:ascii="GHEA Grapalat" w:hAnsi="GHEA Grapalat"/>
          <w:i w:val="0"/>
          <w:lang w:val="af-ZA"/>
        </w:rPr>
        <w:t>2022թ</w:t>
      </w:r>
      <w:r w:rsidRPr="00E6597C">
        <w:rPr>
          <w:rFonts w:ascii="GHEA Grapalat" w:hAnsi="GHEA Grapalat"/>
          <w:i w:val="0"/>
          <w:lang w:val="af-ZA"/>
        </w:rPr>
        <w:t xml:space="preserve"> » «</w:t>
      </w:r>
      <w:r w:rsidR="00675708">
        <w:rPr>
          <w:rFonts w:ascii="GHEA Grapalat" w:hAnsi="GHEA Grapalat"/>
          <w:i w:val="0"/>
          <w:lang w:val="af-ZA"/>
        </w:rPr>
        <w:t>հունիսի</w:t>
      </w:r>
      <w:r w:rsidRPr="00E6597C">
        <w:rPr>
          <w:rFonts w:ascii="GHEA Grapalat" w:hAnsi="GHEA Grapalat"/>
          <w:i w:val="0"/>
          <w:lang w:val="af-ZA"/>
        </w:rPr>
        <w:t>» «</w:t>
      </w:r>
      <w:r w:rsidR="00675708">
        <w:rPr>
          <w:rFonts w:ascii="GHEA Grapalat" w:hAnsi="GHEA Grapalat"/>
          <w:i w:val="0"/>
          <w:lang w:val="af-ZA"/>
        </w:rPr>
        <w:t>7</w:t>
      </w:r>
      <w:r w:rsidRPr="00E6597C">
        <w:rPr>
          <w:rFonts w:ascii="GHEA Grapalat" w:hAnsi="GHEA Grapalat"/>
          <w:i w:val="0"/>
          <w:lang w:val="af-ZA"/>
        </w:rPr>
        <w:t xml:space="preserve">» -ին ժամը  </w:t>
      </w:r>
      <w:r w:rsidR="00675708">
        <w:rPr>
          <w:rFonts w:ascii="GHEA Grapalat" w:hAnsi="GHEA Grapalat"/>
          <w:i w:val="0"/>
          <w:u w:val="single"/>
          <w:lang w:val="af-ZA"/>
        </w:rPr>
        <w:t>12:00</w:t>
      </w:r>
      <w:r w:rsidRPr="00E6597C">
        <w:rPr>
          <w:rFonts w:ascii="GHEA Grapalat" w:hAnsi="GHEA Grapalat"/>
          <w:i w:val="0"/>
          <w:lang w:val="af-ZA"/>
        </w:rPr>
        <w:t xml:space="preserve">-ին։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015CC3" w:rsidRDefault="00B61894" w:rsidP="00B61894">
      <w:pPr>
        <w:pStyle w:val="BodyTextIndent"/>
        <w:spacing w:line="240" w:lineRule="auto"/>
        <w:ind w:firstLine="708"/>
        <w:rPr>
          <w:rFonts w:ascii="GHEA Grapalat" w:hAnsi="GHEA Grapalat"/>
          <w:i w:val="0"/>
          <w:lang w:val="hy-AM"/>
        </w:rPr>
      </w:pPr>
    </w:p>
    <w:p w14:paraId="257FC322" w14:textId="5368AD8B" w:rsidR="00754697" w:rsidRPr="00E6597C" w:rsidRDefault="00754697"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Pr="00E6597C">
        <w:rPr>
          <w:rFonts w:ascii="GHEA Grapalat" w:hAnsi="GHEA Grapalat"/>
          <w:i w:val="0"/>
          <w:lang w:val="af-ZA"/>
        </w:rPr>
        <w:t>`</w:t>
      </w:r>
      <w:r w:rsidR="00675708">
        <w:rPr>
          <w:rFonts w:ascii="GHEA Grapalat" w:hAnsi="GHEA Grapalat"/>
          <w:i w:val="0"/>
          <w:u w:val="single"/>
          <w:lang w:val="af-ZA"/>
        </w:rPr>
        <w:t>Սուսաննա Աղաջանյան</w:t>
      </w:r>
      <w:r w:rsidR="009F18D0" w:rsidRPr="00E6597C">
        <w:rPr>
          <w:rFonts w:ascii="GHEA Grapalat" w:hAnsi="GHEA Grapalat"/>
          <w:i w:val="0"/>
          <w:lang w:val="af-ZA"/>
        </w:rPr>
        <w:t>ին</w:t>
      </w:r>
    </w:p>
    <w:p w14:paraId="316DB7BC" w14:textId="77777777" w:rsidR="009F18D0" w:rsidRPr="00E6597C" w:rsidRDefault="009F18D0"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t xml:space="preserve">             </w:t>
      </w:r>
      <w:r w:rsidRPr="00E6597C">
        <w:rPr>
          <w:rFonts w:ascii="GHEA Grapalat" w:hAnsi="GHEA Grapalat"/>
          <w:i w:val="0"/>
          <w:sz w:val="16"/>
          <w:szCs w:val="16"/>
          <w:lang w:val="af-ZA"/>
        </w:rPr>
        <w:t>անունը, ազգանունը</w:t>
      </w:r>
    </w:p>
    <w:p w14:paraId="592E6C9B" w14:textId="41A4A000" w:rsidR="00754697" w:rsidRPr="00E6597C" w:rsidRDefault="00754697" w:rsidP="00EF3662">
      <w:pPr>
        <w:pStyle w:val="BodyTextIndent"/>
        <w:spacing w:line="240" w:lineRule="auto"/>
        <w:rPr>
          <w:rFonts w:ascii="GHEA Grapalat" w:hAnsi="GHEA Grapalat"/>
          <w:i w:val="0"/>
          <w:u w:val="single"/>
          <w:lang w:val="af-ZA"/>
        </w:rPr>
      </w:pPr>
      <w:r w:rsidRPr="00E6597C">
        <w:rPr>
          <w:rFonts w:ascii="GHEA Grapalat" w:hAnsi="GHEA Grapalat"/>
          <w:i w:val="0"/>
          <w:lang w:val="af-ZA"/>
        </w:rPr>
        <w:t xml:space="preserve">                                      Հեռախոս</w:t>
      </w:r>
      <w:r w:rsidR="009F18D0" w:rsidRPr="00E6597C">
        <w:rPr>
          <w:rFonts w:ascii="GHEA Grapalat" w:hAnsi="GHEA Grapalat"/>
          <w:i w:val="0"/>
          <w:lang w:val="af-ZA"/>
        </w:rPr>
        <w:t xml:space="preserve"> </w:t>
      </w:r>
      <w:r w:rsidR="00675708">
        <w:rPr>
          <w:rFonts w:ascii="GHEA Grapalat" w:hAnsi="GHEA Grapalat"/>
          <w:i w:val="0"/>
          <w:u w:val="single"/>
          <w:lang w:val="af-ZA"/>
        </w:rPr>
        <w:t>094568000</w:t>
      </w:r>
    </w:p>
    <w:p w14:paraId="650950D2" w14:textId="77777777" w:rsidR="004E2FC6" w:rsidRPr="00E6597C" w:rsidRDefault="004E2FC6" w:rsidP="00EF3662">
      <w:pPr>
        <w:pStyle w:val="BodyTextIndent"/>
        <w:spacing w:line="240" w:lineRule="auto"/>
        <w:rPr>
          <w:rFonts w:ascii="GHEA Grapalat" w:hAnsi="GHEA Grapalat"/>
          <w:i w:val="0"/>
          <w:lang w:val="af-ZA"/>
        </w:rPr>
      </w:pPr>
    </w:p>
    <w:p w14:paraId="316E7250" w14:textId="76CDED9B" w:rsidR="00754697" w:rsidRPr="00E6597C" w:rsidRDefault="00754697" w:rsidP="00EF3662">
      <w:pPr>
        <w:pStyle w:val="BodyTextIndent"/>
        <w:spacing w:line="240" w:lineRule="auto"/>
        <w:rPr>
          <w:rFonts w:ascii="GHEA Grapalat" w:hAnsi="GHEA Grapalat"/>
          <w:i w:val="0"/>
          <w:u w:val="single"/>
          <w:lang w:val="af-ZA"/>
        </w:rPr>
      </w:pPr>
      <w:r w:rsidRPr="00E6597C">
        <w:rPr>
          <w:rFonts w:ascii="GHEA Grapalat" w:hAnsi="GHEA Grapalat"/>
          <w:i w:val="0"/>
          <w:lang w:val="af-ZA"/>
        </w:rPr>
        <w:t xml:space="preserve">                                        Էլ.</w:t>
      </w:r>
      <w:r w:rsidR="009F18D0" w:rsidRPr="00E6597C">
        <w:rPr>
          <w:rFonts w:ascii="GHEA Grapalat" w:hAnsi="GHEA Grapalat"/>
          <w:i w:val="0"/>
          <w:lang w:val="af-ZA"/>
        </w:rPr>
        <w:t xml:space="preserve"> </w:t>
      </w:r>
      <w:r w:rsidRPr="00E6597C">
        <w:rPr>
          <w:rFonts w:ascii="GHEA Grapalat" w:hAnsi="GHEA Grapalat"/>
          <w:i w:val="0"/>
          <w:lang w:val="af-ZA"/>
        </w:rPr>
        <w:t>փոստ</w:t>
      </w:r>
      <w:r w:rsidR="009F18D0" w:rsidRPr="00E6597C">
        <w:rPr>
          <w:rFonts w:ascii="GHEA Grapalat" w:hAnsi="GHEA Grapalat"/>
          <w:i w:val="0"/>
          <w:lang w:val="af-ZA"/>
        </w:rPr>
        <w:t xml:space="preserve"> </w:t>
      </w:r>
      <w:r w:rsidR="009F18D0" w:rsidRPr="00E6597C">
        <w:rPr>
          <w:rFonts w:ascii="GHEA Grapalat" w:hAnsi="GHEA Grapalat"/>
          <w:i w:val="0"/>
          <w:u w:val="single"/>
          <w:lang w:val="af-ZA"/>
        </w:rPr>
        <w:tab/>
      </w:r>
      <w:r w:rsidR="00C13A4E">
        <w:rPr>
          <w:rFonts w:ascii="GHEA Grapalat" w:hAnsi="GHEA Grapalat"/>
          <w:i w:val="0"/>
          <w:u w:val="single"/>
          <w:lang w:val="af-ZA"/>
        </w:rPr>
        <w:t>susannara1968@mail.ru</w:t>
      </w:r>
    </w:p>
    <w:p w14:paraId="752441B9" w14:textId="77777777" w:rsidR="009F18D0" w:rsidRPr="00E6597C" w:rsidRDefault="009F18D0" w:rsidP="00EF3662">
      <w:pPr>
        <w:pStyle w:val="BodyTextIndent"/>
        <w:spacing w:line="240" w:lineRule="auto"/>
        <w:rPr>
          <w:rFonts w:ascii="GHEA Grapalat" w:hAnsi="GHEA Grapalat"/>
          <w:i w:val="0"/>
          <w:lang w:val="af-ZA"/>
        </w:rPr>
      </w:pPr>
    </w:p>
    <w:p w14:paraId="0AFA4E2C" w14:textId="77777777" w:rsidR="009F18D0" w:rsidRPr="00E6597C" w:rsidRDefault="009F18D0" w:rsidP="00EF3662">
      <w:pPr>
        <w:pStyle w:val="BodyTextIndent"/>
        <w:spacing w:line="240" w:lineRule="auto"/>
        <w:rPr>
          <w:rFonts w:ascii="GHEA Grapalat" w:hAnsi="GHEA Grapalat"/>
          <w:i w:val="0"/>
          <w:lang w:val="af-ZA"/>
        </w:rPr>
      </w:pPr>
    </w:p>
    <w:p w14:paraId="3F959A1E" w14:textId="77777777" w:rsidR="009F18D0" w:rsidRPr="00E6597C" w:rsidRDefault="009F18D0" w:rsidP="00EF3662">
      <w:pPr>
        <w:pStyle w:val="BodyTextIndent"/>
        <w:spacing w:line="240" w:lineRule="auto"/>
        <w:rPr>
          <w:rFonts w:ascii="GHEA Grapalat" w:hAnsi="GHEA Grapalat"/>
          <w:i w:val="0"/>
          <w:lang w:val="af-ZA"/>
        </w:rPr>
      </w:pPr>
    </w:p>
    <w:p w14:paraId="69464A36" w14:textId="5B7286AE" w:rsidR="00754697" w:rsidRPr="00E6597C" w:rsidRDefault="00754697" w:rsidP="00EF3662">
      <w:pPr>
        <w:pStyle w:val="BodyTextIndent"/>
        <w:spacing w:line="240" w:lineRule="auto"/>
        <w:ind w:firstLine="0"/>
        <w:jc w:val="left"/>
        <w:rPr>
          <w:rFonts w:ascii="GHEA Grapalat" w:hAnsi="GHEA Grapalat"/>
          <w:i w:val="0"/>
          <w:u w:val="single"/>
          <w:lang w:val="af-ZA"/>
        </w:rPr>
      </w:pPr>
      <w:r w:rsidRPr="00E6597C">
        <w:rPr>
          <w:rFonts w:ascii="GHEA Grapalat" w:hAnsi="GHEA Grapalat"/>
          <w:i w:val="0"/>
          <w:lang w:val="af-ZA"/>
        </w:rPr>
        <w:t>Պատվիրատու</w:t>
      </w:r>
      <w:r w:rsidR="009F18D0" w:rsidRPr="00E6597C">
        <w:rPr>
          <w:rFonts w:ascii="GHEA Grapalat" w:hAnsi="GHEA Grapalat"/>
          <w:i w:val="0"/>
          <w:lang w:val="af-ZA"/>
        </w:rPr>
        <w:t xml:space="preserve"> </w:t>
      </w:r>
      <w:r w:rsidR="009F18D0" w:rsidRPr="00E6597C">
        <w:rPr>
          <w:rFonts w:ascii="GHEA Grapalat" w:hAnsi="GHEA Grapalat"/>
          <w:i w:val="0"/>
          <w:u w:val="single"/>
          <w:lang w:val="af-ZA"/>
        </w:rPr>
        <w:tab/>
      </w:r>
      <w:r w:rsidR="00C13A4E">
        <w:rPr>
          <w:rFonts w:ascii="GHEA Grapalat" w:hAnsi="GHEA Grapalat"/>
          <w:i w:val="0"/>
          <w:lang w:val="af-ZA"/>
        </w:rPr>
        <w:t>Աբովյանի համայնքային կոմունալ տնտեսություն ՀՈԱԿ</w:t>
      </w:r>
    </w:p>
    <w:p w14:paraId="4899E73D" w14:textId="77777777" w:rsidR="009F18D0" w:rsidRPr="00E6597C" w:rsidRDefault="009F18D0"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sz w:val="16"/>
          <w:szCs w:val="16"/>
          <w:lang w:val="af-ZA"/>
        </w:rPr>
        <w:t>անվանումը</w:t>
      </w:r>
    </w:p>
    <w:p w14:paraId="5348DF08" w14:textId="77777777" w:rsidR="00754697" w:rsidRPr="00E6597C" w:rsidRDefault="00754697" w:rsidP="00EF3662">
      <w:pPr>
        <w:pStyle w:val="BodyTextIndent3"/>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BodyTextIndent"/>
        <w:spacing w:line="240" w:lineRule="auto"/>
        <w:ind w:left="1404"/>
        <w:rPr>
          <w:rFonts w:ascii="GHEA Grapalat" w:hAnsi="GHEA Grapalat"/>
          <w:i w:val="0"/>
          <w:lang w:val="af-ZA"/>
        </w:rPr>
      </w:pPr>
    </w:p>
    <w:p w14:paraId="1A837A6B" w14:textId="77777777" w:rsidR="00A12C95" w:rsidRPr="00E6597C" w:rsidRDefault="00A12C95" w:rsidP="00EF3662">
      <w:pPr>
        <w:pStyle w:val="BodyTextIndent"/>
        <w:spacing w:line="240" w:lineRule="auto"/>
        <w:ind w:left="1404"/>
        <w:rPr>
          <w:rFonts w:ascii="GHEA Grapalat" w:hAnsi="GHEA Grapalat"/>
          <w:i w:val="0"/>
          <w:lang w:val="af-ZA"/>
        </w:rPr>
      </w:pPr>
    </w:p>
    <w:p w14:paraId="40FC1DA2" w14:textId="77777777" w:rsidR="00055CC2" w:rsidRPr="00E6597C" w:rsidRDefault="00055CC2" w:rsidP="00EF3662">
      <w:pPr>
        <w:pStyle w:val="BodyText"/>
        <w:ind w:right="-7" w:firstLine="567"/>
        <w:jc w:val="right"/>
        <w:rPr>
          <w:rFonts w:ascii="GHEA Grapalat" w:hAnsi="GHEA Grapalat" w:cs="Sylfaen"/>
          <w:i/>
          <w:sz w:val="22"/>
          <w:lang w:val="af-ZA"/>
        </w:rPr>
      </w:pPr>
    </w:p>
    <w:p w14:paraId="2309A3A0" w14:textId="77777777" w:rsidR="00055CC2" w:rsidRPr="00E6597C" w:rsidRDefault="00055CC2" w:rsidP="00EF3662">
      <w:pPr>
        <w:pStyle w:val="BodyText"/>
        <w:ind w:right="-7" w:firstLine="567"/>
        <w:jc w:val="right"/>
        <w:rPr>
          <w:rFonts w:ascii="GHEA Grapalat" w:hAnsi="GHEA Grapalat" w:cs="Sylfaen"/>
          <w:i/>
          <w:sz w:val="22"/>
          <w:lang w:val="af-ZA"/>
        </w:rPr>
      </w:pPr>
    </w:p>
    <w:p w14:paraId="43D6E773" w14:textId="77777777" w:rsidR="00055CC2" w:rsidRPr="00E6597C" w:rsidRDefault="00055CC2" w:rsidP="00EF3662">
      <w:pPr>
        <w:pStyle w:val="BodyText"/>
        <w:ind w:right="-7" w:firstLine="567"/>
        <w:jc w:val="right"/>
        <w:rPr>
          <w:rFonts w:ascii="GHEA Grapalat" w:hAnsi="GHEA Grapalat" w:cs="Sylfaen"/>
          <w:i/>
          <w:sz w:val="22"/>
          <w:lang w:val="af-ZA"/>
        </w:rPr>
      </w:pPr>
    </w:p>
    <w:p w14:paraId="2679F4B4" w14:textId="77777777" w:rsidR="00037DDE" w:rsidRPr="00E6597C" w:rsidRDefault="00037DDE" w:rsidP="00EF3662">
      <w:pPr>
        <w:pStyle w:val="BodyText"/>
        <w:ind w:right="-7" w:firstLine="567"/>
        <w:jc w:val="right"/>
        <w:rPr>
          <w:rFonts w:ascii="GHEA Grapalat" w:hAnsi="GHEA Grapalat" w:cs="Sylfaen"/>
          <w:i/>
          <w:sz w:val="22"/>
          <w:lang w:val="af-ZA"/>
        </w:rPr>
      </w:pPr>
    </w:p>
    <w:p w14:paraId="61F072BC" w14:textId="77777777" w:rsidR="00826193" w:rsidRPr="00E6597C" w:rsidRDefault="00826193" w:rsidP="00C13A4E">
      <w:pPr>
        <w:pStyle w:val="BodyText"/>
        <w:ind w:right="-7"/>
        <w:rPr>
          <w:rFonts w:ascii="GHEA Grapalat" w:hAnsi="GHEA Grapalat" w:cs="Sylfaen"/>
          <w:i/>
          <w:sz w:val="22"/>
          <w:lang w:val="af-ZA"/>
        </w:rPr>
      </w:pPr>
    </w:p>
    <w:p w14:paraId="606E82DE" w14:textId="77777777" w:rsidR="009E4B3C" w:rsidRPr="00015CC3" w:rsidRDefault="009E4B3C" w:rsidP="00EF3662">
      <w:pPr>
        <w:pStyle w:val="BodyText"/>
        <w:spacing w:after="0"/>
        <w:ind w:firstLine="567"/>
        <w:jc w:val="right"/>
        <w:rPr>
          <w:rFonts w:ascii="GHEA Grapalat" w:hAnsi="GHEA Grapalat" w:cs="Sylfaen"/>
          <w:i/>
          <w:sz w:val="20"/>
          <w:szCs w:val="20"/>
          <w:lang w:val="af-ZA"/>
        </w:rPr>
      </w:pPr>
    </w:p>
    <w:p w14:paraId="0A9F600F" w14:textId="77777777" w:rsidR="00096865" w:rsidRPr="00E6597C" w:rsidRDefault="00096865" w:rsidP="00EF3662">
      <w:pPr>
        <w:pStyle w:val="BodyText"/>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3F9860C5" w:rsidR="00096865" w:rsidRPr="00C13A4E" w:rsidRDefault="00C13A4E" w:rsidP="00C13A4E">
      <w:pPr>
        <w:pStyle w:val="BodyTextIndent"/>
        <w:spacing w:line="240" w:lineRule="auto"/>
        <w:ind w:firstLine="360"/>
        <w:jc w:val="right"/>
        <w:rPr>
          <w:rFonts w:ascii="GHEA Grapalat" w:hAnsi="GHEA Grapalat"/>
          <w:b/>
          <w:i w:val="0"/>
          <w:lang w:val="af-ZA"/>
        </w:rPr>
      </w:pPr>
      <w:r>
        <w:rPr>
          <w:rFonts w:ascii="GHEA Grapalat" w:hAnsi="GHEA Grapalat"/>
          <w:b/>
          <w:i w:val="0"/>
          <w:lang w:val="af-ZA"/>
        </w:rPr>
        <w:t>«</w:t>
      </w:r>
      <w:r>
        <w:rPr>
          <w:rFonts w:ascii="GHEA Grapalat" w:hAnsi="GHEA Grapalat"/>
          <w:b/>
          <w:i w:val="0"/>
          <w:color w:val="FF0000"/>
          <w:lang w:val="af-ZA"/>
        </w:rPr>
        <w:t>ԱԲՀԿՏ-ՀՄԱԱՇՁԲ-22/04</w:t>
      </w:r>
      <w:r>
        <w:rPr>
          <w:rFonts w:ascii="GHEA Grapalat" w:hAnsi="GHEA Grapalat"/>
          <w:b/>
          <w:i w:val="0"/>
          <w:lang w:val="af-ZA"/>
        </w:rPr>
        <w:t xml:space="preserve">» </w:t>
      </w:r>
      <w:r w:rsidR="00096865" w:rsidRPr="00E6597C">
        <w:rPr>
          <w:rFonts w:ascii="GHEA Grapalat" w:hAnsi="GHEA Grapalat" w:cs="Sylfaen"/>
          <w:i w:val="0"/>
        </w:rPr>
        <w:t>ծածկա</w:t>
      </w:r>
      <w:r w:rsidR="00096865" w:rsidRPr="00E6597C">
        <w:rPr>
          <w:rFonts w:ascii="GHEA Grapalat" w:hAnsi="GHEA Grapalat" w:cs="Times Armenian"/>
          <w:i w:val="0"/>
        </w:rPr>
        <w:t>գ</w:t>
      </w:r>
      <w:r w:rsidR="00096865" w:rsidRPr="00E6597C">
        <w:rPr>
          <w:rFonts w:ascii="GHEA Grapalat" w:hAnsi="GHEA Grapalat" w:cs="Sylfaen"/>
          <w:i w:val="0"/>
        </w:rPr>
        <w:t>րով</w:t>
      </w:r>
      <w:r w:rsidR="00096865" w:rsidRPr="00E6597C">
        <w:rPr>
          <w:rFonts w:ascii="GHEA Grapalat" w:hAnsi="GHEA Grapalat" w:cs="Times Armenian"/>
          <w:i w:val="0"/>
          <w:lang w:val="af-ZA"/>
        </w:rPr>
        <w:t xml:space="preserve"> </w:t>
      </w:r>
    </w:p>
    <w:p w14:paraId="495016FA" w14:textId="77777777" w:rsidR="00096865" w:rsidRPr="00E6597C" w:rsidRDefault="00096865" w:rsidP="00EF3662">
      <w:pPr>
        <w:pStyle w:val="BodyText"/>
        <w:spacing w:after="0"/>
        <w:ind w:firstLine="567"/>
        <w:jc w:val="right"/>
        <w:rPr>
          <w:rFonts w:ascii="GHEA Grapalat" w:hAnsi="GHEA Grapalat" w:cs="Times Armenian"/>
          <w:i/>
          <w:sz w:val="20"/>
          <w:szCs w:val="20"/>
          <w:lang w:val="af-ZA"/>
        </w:rPr>
      </w:pPr>
      <w:r w:rsidRPr="00E6597C">
        <w:rPr>
          <w:rFonts w:ascii="GHEA Grapalat" w:hAnsi="GHEA Grapalat" w:cs="Sylfaen"/>
          <w:i/>
          <w:sz w:val="20"/>
          <w:szCs w:val="20"/>
        </w:rPr>
        <w:t>բաց</w:t>
      </w:r>
      <w:r w:rsidRPr="00E6597C">
        <w:rPr>
          <w:rFonts w:ascii="GHEA Grapalat" w:hAnsi="GHEA Grapalat" w:cs="Times Armenian"/>
          <w:i/>
          <w:sz w:val="20"/>
          <w:szCs w:val="20"/>
          <w:lang w:val="af-ZA"/>
        </w:rPr>
        <w:t xml:space="preserve"> </w:t>
      </w:r>
      <w:r w:rsidR="008C5FC1" w:rsidRPr="00E6597C">
        <w:rPr>
          <w:rFonts w:ascii="GHEA Grapalat" w:hAnsi="GHEA Grapalat" w:cs="Times Armenian"/>
          <w:i/>
          <w:sz w:val="20"/>
          <w:szCs w:val="20"/>
          <w:lang w:val="af-ZA"/>
        </w:rPr>
        <w:t>մրցույթի</w:t>
      </w:r>
      <w:r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r w:rsidRPr="00E6597C">
        <w:rPr>
          <w:rFonts w:ascii="GHEA Grapalat" w:hAnsi="GHEA Grapalat" w:cs="Sylfaen"/>
          <w:i/>
          <w:sz w:val="20"/>
          <w:szCs w:val="20"/>
        </w:rPr>
        <w:t>հանձնաժողովի</w:t>
      </w:r>
    </w:p>
    <w:p w14:paraId="208E4286" w14:textId="606F3C7C" w:rsidR="00096865" w:rsidRPr="00E6597C" w:rsidRDefault="00C13A4E" w:rsidP="00EF3662">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E6597C">
        <w:rPr>
          <w:rFonts w:ascii="GHEA Grapalat" w:hAnsi="GHEA Grapalat" w:cs="Sylfaen"/>
          <w:i/>
          <w:sz w:val="20"/>
          <w:szCs w:val="20"/>
          <w:lang w:val="af-ZA"/>
        </w:rPr>
        <w:t xml:space="preserve">  </w:t>
      </w:r>
      <w:r w:rsidR="00096865" w:rsidRPr="00E6597C">
        <w:rPr>
          <w:rFonts w:ascii="GHEA Grapalat" w:hAnsi="GHEA Grapalat" w:cs="Sylfaen"/>
          <w:i/>
          <w:sz w:val="20"/>
          <w:szCs w:val="20"/>
        </w:rPr>
        <w:t>թ</w:t>
      </w:r>
      <w:r w:rsidR="00096865" w:rsidRPr="00E6597C">
        <w:rPr>
          <w:rFonts w:ascii="GHEA Grapalat" w:hAnsi="GHEA Grapalat" w:cs="Times Armenian"/>
          <w:i/>
          <w:sz w:val="20"/>
          <w:szCs w:val="20"/>
          <w:lang w:val="af-ZA"/>
        </w:rPr>
        <w:t xml:space="preserve">. </w:t>
      </w:r>
      <w:r>
        <w:rPr>
          <w:rFonts w:ascii="GHEA Grapalat" w:hAnsi="GHEA Grapalat" w:cs="Times Armenian"/>
          <w:i/>
          <w:sz w:val="20"/>
          <w:szCs w:val="20"/>
          <w:lang w:val="af-ZA"/>
        </w:rPr>
        <w:t>հունիսի 3</w:t>
      </w:r>
      <w:r w:rsidR="005C6159" w:rsidRPr="00E6597C">
        <w:rPr>
          <w:rFonts w:ascii="GHEA Grapalat" w:hAnsi="GHEA Grapalat" w:cs="Times Armenian"/>
          <w:i/>
          <w:sz w:val="20"/>
          <w:szCs w:val="20"/>
          <w:lang w:val="af-ZA"/>
        </w:rPr>
        <w:t xml:space="preserve">-ի </w:t>
      </w:r>
      <w:r w:rsidR="00096865" w:rsidRPr="00E6597C">
        <w:rPr>
          <w:rFonts w:ascii="GHEA Grapalat" w:hAnsi="GHEA Grapalat" w:cs="Times Armenian"/>
          <w:i/>
          <w:sz w:val="20"/>
          <w:szCs w:val="20"/>
          <w:vertAlign w:val="subscript"/>
          <w:lang w:val="af-ZA"/>
        </w:rPr>
        <w:t xml:space="preserve"> </w:t>
      </w:r>
      <w:r w:rsidR="005C6159" w:rsidRPr="00E6597C">
        <w:rPr>
          <w:rFonts w:ascii="GHEA Grapalat" w:hAnsi="GHEA Grapalat" w:cs="Times Armenian"/>
          <w:i/>
          <w:sz w:val="20"/>
          <w:szCs w:val="20"/>
          <w:lang w:val="af-ZA"/>
        </w:rPr>
        <w:t xml:space="preserve">N </w:t>
      </w:r>
      <w:r w:rsidR="005C6159" w:rsidRPr="00E6597C">
        <w:rPr>
          <w:rFonts w:ascii="GHEA Grapalat" w:hAnsi="GHEA Grapalat" w:cs="Times Armenian"/>
          <w:i/>
          <w:sz w:val="20"/>
          <w:szCs w:val="20"/>
          <w:u w:val="single"/>
          <w:lang w:val="af-ZA"/>
        </w:rPr>
        <w:t xml:space="preserve"> </w:t>
      </w:r>
      <w:r w:rsidR="005B2F21">
        <w:rPr>
          <w:rFonts w:ascii="GHEA Grapalat" w:hAnsi="GHEA Grapalat" w:cs="Times Armenian"/>
          <w:i/>
          <w:sz w:val="20"/>
          <w:szCs w:val="20"/>
          <w:u w:val="single"/>
          <w:lang w:val="af-ZA"/>
        </w:rPr>
        <w:t>3</w:t>
      </w:r>
      <w:r w:rsidR="005C6159" w:rsidRPr="00E6597C">
        <w:rPr>
          <w:rFonts w:ascii="GHEA Grapalat" w:hAnsi="GHEA Grapalat" w:cs="Times Armenian"/>
          <w:i/>
          <w:sz w:val="20"/>
          <w:szCs w:val="20"/>
          <w:u w:val="single"/>
          <w:lang w:val="af-ZA"/>
        </w:rPr>
        <w:t xml:space="preserve"> </w:t>
      </w:r>
      <w:r w:rsidR="00096865" w:rsidRPr="00E6597C">
        <w:rPr>
          <w:rFonts w:ascii="GHEA Grapalat" w:hAnsi="GHEA Grapalat" w:cs="Sylfaen"/>
          <w:i/>
          <w:sz w:val="20"/>
          <w:szCs w:val="20"/>
        </w:rPr>
        <w:t>որոշմամբ</w:t>
      </w:r>
    </w:p>
    <w:p w14:paraId="0C9AD005" w14:textId="77777777" w:rsidR="00096865" w:rsidRPr="00E6597C" w:rsidRDefault="00096865" w:rsidP="00EF3662">
      <w:pPr>
        <w:pStyle w:val="BodyText"/>
        <w:ind w:right="-7" w:firstLine="567"/>
        <w:jc w:val="center"/>
        <w:rPr>
          <w:rFonts w:ascii="GHEA Grapalat" w:hAnsi="GHEA Grapalat"/>
          <w:lang w:val="af-ZA"/>
        </w:rPr>
      </w:pPr>
    </w:p>
    <w:p w14:paraId="2A2B1248" w14:textId="77777777" w:rsidR="00096865" w:rsidRPr="00E6597C" w:rsidRDefault="00096865" w:rsidP="00EF3662">
      <w:pPr>
        <w:pStyle w:val="BodyText"/>
        <w:ind w:right="-7" w:firstLine="567"/>
        <w:jc w:val="center"/>
        <w:rPr>
          <w:rFonts w:ascii="GHEA Grapalat" w:hAnsi="GHEA Grapalat"/>
          <w:lang w:val="af-ZA"/>
        </w:rPr>
      </w:pPr>
    </w:p>
    <w:p w14:paraId="51690C0D" w14:textId="77777777" w:rsidR="00096865" w:rsidRPr="00E6597C" w:rsidRDefault="00096865" w:rsidP="00EF3662">
      <w:pPr>
        <w:pStyle w:val="BodyText"/>
        <w:ind w:right="-7" w:firstLine="567"/>
        <w:jc w:val="center"/>
        <w:rPr>
          <w:rFonts w:ascii="GHEA Grapalat" w:hAnsi="GHEA Grapalat"/>
          <w:lang w:val="af-ZA"/>
        </w:rPr>
      </w:pPr>
    </w:p>
    <w:p w14:paraId="46003BE5" w14:textId="77777777" w:rsidR="00096865" w:rsidRPr="00E6597C" w:rsidRDefault="00096865" w:rsidP="00EF3662">
      <w:pPr>
        <w:pStyle w:val="BodyText"/>
        <w:ind w:right="-7" w:firstLine="567"/>
        <w:jc w:val="center"/>
        <w:rPr>
          <w:rFonts w:ascii="GHEA Grapalat" w:hAnsi="GHEA Grapalat"/>
          <w:lang w:val="af-ZA"/>
        </w:rPr>
      </w:pPr>
    </w:p>
    <w:p w14:paraId="12068C9F" w14:textId="77777777" w:rsidR="00096865" w:rsidRPr="00E6597C" w:rsidRDefault="00096865" w:rsidP="00EF3662">
      <w:pPr>
        <w:pStyle w:val="BodyText"/>
        <w:ind w:right="-7" w:firstLine="567"/>
        <w:jc w:val="center"/>
        <w:rPr>
          <w:rFonts w:ascii="GHEA Grapalat" w:hAnsi="GHEA Grapalat"/>
          <w:lang w:val="af-ZA"/>
        </w:rPr>
      </w:pPr>
    </w:p>
    <w:p w14:paraId="55775ABA" w14:textId="1428A8AA" w:rsidR="00096865" w:rsidRPr="00E6597C" w:rsidRDefault="00C13A4E" w:rsidP="00C13A4E">
      <w:pPr>
        <w:pStyle w:val="BodyText"/>
        <w:tabs>
          <w:tab w:val="left" w:pos="5968"/>
        </w:tabs>
        <w:ind w:right="-7" w:firstLine="567"/>
        <w:jc w:val="center"/>
        <w:rPr>
          <w:rFonts w:ascii="GHEA Grapalat" w:hAnsi="GHEA Grapalat"/>
          <w:lang w:val="af-ZA"/>
        </w:rPr>
      </w:pPr>
      <w:r>
        <w:rPr>
          <w:rFonts w:ascii="GHEA Grapalat" w:hAnsi="GHEA Grapalat"/>
          <w:i/>
          <w:lang w:val="af-ZA"/>
        </w:rPr>
        <w:t>Աբովյանի համայնքային կոմունալ տնտեսություն ՀՈԱԿ</w:t>
      </w:r>
    </w:p>
    <w:p w14:paraId="5EE06976" w14:textId="77777777" w:rsidR="00096865" w:rsidRPr="00E6597C" w:rsidRDefault="00096865" w:rsidP="00EF3662">
      <w:pPr>
        <w:pStyle w:val="BodyText"/>
        <w:ind w:right="-7" w:firstLine="567"/>
        <w:jc w:val="center"/>
        <w:rPr>
          <w:rFonts w:ascii="GHEA Grapalat" w:hAnsi="GHEA Grapalat"/>
          <w:lang w:val="af-ZA"/>
        </w:rPr>
      </w:pPr>
    </w:p>
    <w:p w14:paraId="623AB02D" w14:textId="77777777" w:rsidR="00096865" w:rsidRPr="00E6597C" w:rsidRDefault="00096865" w:rsidP="00EF3662">
      <w:pPr>
        <w:pStyle w:val="BodyText"/>
        <w:ind w:right="-7" w:firstLine="567"/>
        <w:jc w:val="center"/>
        <w:rPr>
          <w:rFonts w:ascii="GHEA Grapalat" w:hAnsi="GHEA Grapalat"/>
          <w:lang w:val="af-ZA"/>
        </w:rPr>
      </w:pPr>
    </w:p>
    <w:p w14:paraId="0085A62A" w14:textId="77777777" w:rsidR="00CE0D95" w:rsidRPr="00E6597C" w:rsidRDefault="00CE0D95" w:rsidP="00EF3662">
      <w:pPr>
        <w:pStyle w:val="BodyText"/>
        <w:ind w:right="-7" w:firstLine="567"/>
        <w:jc w:val="center"/>
        <w:rPr>
          <w:rFonts w:ascii="GHEA Grapalat" w:hAnsi="GHEA Grapalat"/>
          <w:lang w:val="af-ZA"/>
        </w:rPr>
      </w:pPr>
    </w:p>
    <w:p w14:paraId="22443762" w14:textId="77777777" w:rsidR="00096865" w:rsidRPr="00E6597C" w:rsidRDefault="00096865" w:rsidP="00EF3662">
      <w:pPr>
        <w:pStyle w:val="BodyText"/>
        <w:ind w:right="-7" w:firstLine="567"/>
        <w:jc w:val="center"/>
        <w:rPr>
          <w:rFonts w:ascii="GHEA Grapalat" w:hAnsi="GHEA Grapalat"/>
          <w:lang w:val="af-ZA"/>
        </w:rPr>
      </w:pPr>
    </w:p>
    <w:p w14:paraId="2E0D5ED4" w14:textId="77777777" w:rsidR="00096865" w:rsidRPr="00E6597C" w:rsidRDefault="00096865" w:rsidP="00EF3662">
      <w:pPr>
        <w:pStyle w:val="BodyText"/>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BodyText"/>
        <w:ind w:right="-7" w:firstLine="567"/>
        <w:jc w:val="center"/>
        <w:rPr>
          <w:rFonts w:ascii="GHEA Grapalat" w:hAnsi="GHEA Grapalat" w:cs="Sylfaen"/>
          <w:lang w:val="af-ZA"/>
        </w:rPr>
      </w:pPr>
    </w:p>
    <w:p w14:paraId="148A9D26" w14:textId="59F93A44" w:rsidR="00C13A4E" w:rsidRPr="005B2F21" w:rsidRDefault="00C13A4E" w:rsidP="00EF3662">
      <w:pPr>
        <w:pStyle w:val="BodyText"/>
        <w:ind w:right="-7"/>
        <w:jc w:val="center"/>
        <w:rPr>
          <w:rFonts w:ascii="GHEA Grapalat" w:hAnsi="GHEA Grapalat" w:cs="Sylfaen"/>
          <w:b/>
          <w:sz w:val="20"/>
          <w:szCs w:val="20"/>
          <w:lang w:val="af-ZA"/>
        </w:rPr>
      </w:pPr>
      <w:r w:rsidRPr="005B2F21">
        <w:rPr>
          <w:rFonts w:ascii="GHEA Grapalat" w:hAnsi="GHEA Grapalat"/>
          <w:b/>
          <w:sz w:val="20"/>
          <w:szCs w:val="20"/>
          <w:lang w:val="af-ZA"/>
        </w:rPr>
        <w:t>Աբովյանի համայնքային կոմունալ տնտեսություն ՀՈԱԿ</w:t>
      </w:r>
      <w:r w:rsidRPr="005B2F21">
        <w:rPr>
          <w:rFonts w:ascii="GHEA Grapalat" w:hAnsi="GHEA Grapalat" w:cs="Sylfaen"/>
          <w:b/>
          <w:sz w:val="20"/>
          <w:szCs w:val="20"/>
          <w:lang w:val="af-ZA"/>
        </w:rPr>
        <w:t xml:space="preserve"> –ի</w:t>
      </w:r>
    </w:p>
    <w:p w14:paraId="493D37D1" w14:textId="77777777" w:rsidR="00C13A4E" w:rsidRPr="005B2F21" w:rsidRDefault="002B32D6" w:rsidP="00EF3662">
      <w:pPr>
        <w:pStyle w:val="BodyText"/>
        <w:ind w:right="-7"/>
        <w:jc w:val="center"/>
        <w:rPr>
          <w:rFonts w:ascii="GHEA Grapalat" w:hAnsi="GHEA Grapalat"/>
          <w:b/>
          <w:sz w:val="20"/>
          <w:szCs w:val="20"/>
          <w:lang w:val="af-ZA"/>
        </w:rPr>
      </w:pPr>
      <w:r w:rsidRPr="005B2F21">
        <w:rPr>
          <w:rFonts w:ascii="GHEA Grapalat" w:hAnsi="GHEA Grapalat" w:cs="Sylfaen"/>
          <w:b/>
          <w:sz w:val="20"/>
          <w:szCs w:val="20"/>
        </w:rPr>
        <w:t>ԿԱՐԻՔՆԵՐԻ</w:t>
      </w:r>
      <w:r w:rsidRPr="005B2F21">
        <w:rPr>
          <w:rFonts w:ascii="GHEA Grapalat" w:hAnsi="GHEA Grapalat" w:cs="Times Armenian"/>
          <w:b/>
          <w:sz w:val="20"/>
          <w:szCs w:val="20"/>
          <w:lang w:val="af-ZA"/>
        </w:rPr>
        <w:t xml:space="preserve"> </w:t>
      </w:r>
      <w:r w:rsidRPr="005B2F21">
        <w:rPr>
          <w:rFonts w:ascii="GHEA Grapalat" w:hAnsi="GHEA Grapalat" w:cs="Sylfaen"/>
          <w:b/>
          <w:sz w:val="20"/>
          <w:szCs w:val="20"/>
        </w:rPr>
        <w:t>ՀԱՄԱՐ</w:t>
      </w:r>
      <w:r w:rsidRPr="005B2F21">
        <w:rPr>
          <w:rFonts w:ascii="GHEA Grapalat" w:hAnsi="GHEA Grapalat" w:cs="Times Armenian"/>
          <w:b/>
          <w:sz w:val="20"/>
          <w:szCs w:val="20"/>
          <w:lang w:val="af-ZA"/>
        </w:rPr>
        <w:t xml:space="preserve">` </w:t>
      </w:r>
      <w:r w:rsidR="00C13A4E" w:rsidRPr="005B2F21">
        <w:rPr>
          <w:rFonts w:ascii="GHEA Grapalat" w:hAnsi="GHEA Grapalat"/>
          <w:b/>
          <w:sz w:val="20"/>
          <w:szCs w:val="20"/>
          <w:lang w:val="af-ZA"/>
        </w:rPr>
        <w:t xml:space="preserve">ԿԱՄԱԶ 53213 </w:t>
      </w:r>
    </w:p>
    <w:p w14:paraId="009F7DB1" w14:textId="77777777" w:rsidR="00C13A4E" w:rsidRPr="005B2F21" w:rsidRDefault="00C13A4E" w:rsidP="00C13A4E">
      <w:pPr>
        <w:pStyle w:val="BodyText"/>
        <w:ind w:right="-7"/>
        <w:jc w:val="center"/>
        <w:rPr>
          <w:rFonts w:ascii="GHEA Grapalat" w:hAnsi="GHEA Grapalat" w:cs="Sylfaen"/>
          <w:b/>
          <w:sz w:val="20"/>
          <w:szCs w:val="20"/>
          <w:lang w:val="af-ZA"/>
        </w:rPr>
      </w:pPr>
      <w:r w:rsidRPr="005B2F21">
        <w:rPr>
          <w:rFonts w:ascii="GHEA Grapalat" w:hAnsi="GHEA Grapalat"/>
          <w:b/>
          <w:sz w:val="20"/>
          <w:szCs w:val="20"/>
          <w:lang w:val="af-ZA"/>
        </w:rPr>
        <w:t>մակնիշի ավտոմեքենայի շարժիչի վերանորոգման աշխատանքների</w:t>
      </w:r>
      <w:r w:rsidRPr="005B2F21">
        <w:rPr>
          <w:rFonts w:ascii="GHEA Grapalat" w:hAnsi="GHEA Grapalat" w:cs="Sylfaen"/>
          <w:b/>
          <w:sz w:val="20"/>
          <w:szCs w:val="20"/>
          <w:lang w:val="af-ZA"/>
        </w:rPr>
        <w:t xml:space="preserve"> </w:t>
      </w:r>
    </w:p>
    <w:p w14:paraId="44F8C63B" w14:textId="77777777" w:rsidR="00C13A4E" w:rsidRPr="005B2F21" w:rsidRDefault="002B32D6" w:rsidP="00C13A4E">
      <w:pPr>
        <w:pStyle w:val="BodyTextIndent"/>
        <w:spacing w:line="240" w:lineRule="auto"/>
        <w:ind w:firstLine="0"/>
        <w:jc w:val="center"/>
        <w:rPr>
          <w:rFonts w:ascii="GHEA Grapalat" w:hAnsi="GHEA Grapalat" w:cs="Times Armenian"/>
          <w:b/>
          <w:i w:val="0"/>
          <w:lang w:val="af-ZA"/>
        </w:rPr>
      </w:pPr>
      <w:r w:rsidRPr="005B2F21">
        <w:rPr>
          <w:rFonts w:ascii="GHEA Grapalat" w:hAnsi="GHEA Grapalat" w:cs="Sylfaen"/>
          <w:b/>
          <w:i w:val="0"/>
        </w:rPr>
        <w:t>ՁԵՌՔԲԵՐՄԱՆ</w:t>
      </w:r>
      <w:r w:rsidRPr="005B2F21">
        <w:rPr>
          <w:rFonts w:ascii="GHEA Grapalat" w:hAnsi="GHEA Grapalat" w:cs="Times Armenian"/>
          <w:b/>
          <w:i w:val="0"/>
          <w:lang w:val="af-ZA"/>
        </w:rPr>
        <w:t xml:space="preserve"> </w:t>
      </w:r>
      <w:r w:rsidRPr="005B2F21">
        <w:rPr>
          <w:rFonts w:ascii="GHEA Grapalat" w:hAnsi="GHEA Grapalat" w:cs="Sylfaen"/>
          <w:b/>
          <w:i w:val="0"/>
        </w:rPr>
        <w:t>ՆՊԱՏԱԿՈՎ</w:t>
      </w:r>
      <w:r w:rsidRPr="005B2F21">
        <w:rPr>
          <w:rFonts w:ascii="GHEA Grapalat" w:hAnsi="GHEA Grapalat" w:cs="Sylfaen"/>
          <w:b/>
          <w:i w:val="0"/>
          <w:lang w:val="af-ZA"/>
        </w:rPr>
        <w:t xml:space="preserve"> </w:t>
      </w:r>
      <w:r w:rsidRPr="005B2F21">
        <w:rPr>
          <w:rFonts w:ascii="GHEA Grapalat" w:hAnsi="GHEA Grapalat" w:cs="Times Armenian"/>
          <w:b/>
          <w:i w:val="0"/>
          <w:lang w:val="af-ZA"/>
        </w:rPr>
        <w:t xml:space="preserve"> </w:t>
      </w:r>
      <w:r w:rsidRPr="005B2F21">
        <w:rPr>
          <w:rFonts w:ascii="GHEA Grapalat" w:hAnsi="GHEA Grapalat" w:cs="Sylfaen"/>
          <w:b/>
          <w:i w:val="0"/>
        </w:rPr>
        <w:t>ՀԱՅՏԱՐԱՐՎԱԾ</w:t>
      </w:r>
      <w:r w:rsidRPr="005B2F21">
        <w:rPr>
          <w:rFonts w:ascii="GHEA Grapalat" w:hAnsi="GHEA Grapalat" w:cs="Times Armenian"/>
          <w:b/>
          <w:i w:val="0"/>
          <w:lang w:val="af-ZA"/>
        </w:rPr>
        <w:t xml:space="preserve"> </w:t>
      </w:r>
    </w:p>
    <w:p w14:paraId="552DCCF6" w14:textId="16D9AC50" w:rsidR="00C13A4E" w:rsidRPr="005B2F21" w:rsidRDefault="00C13A4E" w:rsidP="00C13A4E">
      <w:pPr>
        <w:pStyle w:val="BodyTextIndent"/>
        <w:spacing w:line="240" w:lineRule="auto"/>
        <w:ind w:firstLine="0"/>
        <w:jc w:val="center"/>
        <w:rPr>
          <w:rFonts w:ascii="GHEA Grapalat" w:hAnsi="GHEA Grapalat"/>
          <w:b/>
          <w:i w:val="0"/>
          <w:lang w:val="af-ZA"/>
        </w:rPr>
      </w:pPr>
      <w:r w:rsidRPr="005B2F21">
        <w:rPr>
          <w:rFonts w:ascii="GHEA Grapalat" w:hAnsi="GHEA Grapalat"/>
          <w:b/>
          <w:i w:val="0"/>
          <w:color w:val="FF0000"/>
          <w:lang w:val="af-ZA"/>
        </w:rPr>
        <w:t>ԱՐՏԱԿԱՐԳ ԿԱՄ ՉՆԱԽԱՏԵՍՎԱԾ ԱՅԼ ԻՐԱՎԻՃԱԿԻ ԱՌԱՋԱՑՄԱՆ ՀԻՄՔՈՎ ՊԱՅՄԱՆԱՎՈՐՎԱԾ</w:t>
      </w:r>
    </w:p>
    <w:p w14:paraId="689F5245" w14:textId="591CE7E3" w:rsidR="00096865" w:rsidRPr="005B2F21" w:rsidRDefault="00C13A4E" w:rsidP="00C13A4E">
      <w:pPr>
        <w:pStyle w:val="BodyText"/>
        <w:ind w:right="-7"/>
        <w:jc w:val="center"/>
        <w:rPr>
          <w:rFonts w:ascii="GHEA Grapalat" w:hAnsi="GHEA Grapalat" w:cs="Sylfaen"/>
          <w:b/>
          <w:sz w:val="20"/>
          <w:szCs w:val="20"/>
          <w:lang w:val="af-ZA"/>
        </w:rPr>
      </w:pPr>
      <w:r w:rsidRPr="005B2F21">
        <w:rPr>
          <w:rFonts w:ascii="GHEA Grapalat" w:hAnsi="GHEA Grapalat"/>
          <w:b/>
          <w:color w:val="FF0000"/>
          <w:sz w:val="20"/>
          <w:szCs w:val="20"/>
          <w:lang w:val="af-ZA"/>
        </w:rPr>
        <w:t xml:space="preserve">ՀՐԱՏԱՊ ՄԵԿ ԱՆՁԻՑ </w:t>
      </w:r>
      <w:r w:rsidRPr="005B2F21">
        <w:rPr>
          <w:rFonts w:ascii="GHEA Grapalat" w:hAnsi="GHEA Grapalat"/>
          <w:b/>
          <w:sz w:val="20"/>
          <w:szCs w:val="20"/>
          <w:lang w:val="af-ZA"/>
        </w:rPr>
        <w:t>ԳՆՈՒՄՆԵՐԻ</w:t>
      </w:r>
    </w:p>
    <w:p w14:paraId="432419C7" w14:textId="77777777" w:rsidR="00096865" w:rsidRPr="005B2F21" w:rsidRDefault="00096865" w:rsidP="00EF3662">
      <w:pPr>
        <w:pStyle w:val="BodyText"/>
        <w:ind w:right="-7"/>
        <w:jc w:val="center"/>
        <w:rPr>
          <w:rFonts w:ascii="GHEA Grapalat" w:hAnsi="GHEA Grapalat"/>
          <w:b/>
          <w:sz w:val="20"/>
          <w:szCs w:val="20"/>
          <w:lang w:val="af-ZA"/>
        </w:rPr>
      </w:pPr>
    </w:p>
    <w:p w14:paraId="5AFDB2AB" w14:textId="77777777" w:rsidR="00096865" w:rsidRPr="00E6597C" w:rsidRDefault="00096865" w:rsidP="00EF3662">
      <w:pPr>
        <w:pStyle w:val="BodyText"/>
        <w:ind w:right="-7" w:firstLine="567"/>
        <w:jc w:val="center"/>
        <w:rPr>
          <w:rFonts w:ascii="GHEA Grapalat" w:hAnsi="GHEA Grapalat"/>
          <w:lang w:val="af-ZA"/>
        </w:rPr>
      </w:pPr>
    </w:p>
    <w:p w14:paraId="51BC3FFC" w14:textId="77777777" w:rsidR="00096865" w:rsidRPr="00E6597C" w:rsidRDefault="00096865" w:rsidP="00EF3662">
      <w:pPr>
        <w:pStyle w:val="BodyText"/>
        <w:ind w:right="-7" w:firstLine="567"/>
        <w:jc w:val="center"/>
        <w:rPr>
          <w:rFonts w:ascii="GHEA Grapalat" w:hAnsi="GHEA Grapalat"/>
          <w:lang w:val="af-ZA"/>
        </w:rPr>
      </w:pPr>
    </w:p>
    <w:p w14:paraId="3DEF75AC" w14:textId="77777777" w:rsidR="00096865" w:rsidRPr="00E6597C" w:rsidRDefault="00096865" w:rsidP="00EF3662">
      <w:pPr>
        <w:pStyle w:val="BodyText"/>
        <w:ind w:right="-7" w:firstLine="567"/>
        <w:jc w:val="center"/>
        <w:rPr>
          <w:rFonts w:ascii="GHEA Grapalat" w:hAnsi="GHEA Grapalat"/>
          <w:lang w:val="af-ZA"/>
        </w:rPr>
      </w:pPr>
    </w:p>
    <w:p w14:paraId="26821A22" w14:textId="77777777" w:rsidR="00096865" w:rsidRPr="00E6597C" w:rsidRDefault="00096865" w:rsidP="00EF3662">
      <w:pPr>
        <w:pStyle w:val="BodyText"/>
        <w:ind w:right="-7" w:firstLine="567"/>
        <w:jc w:val="center"/>
        <w:rPr>
          <w:rFonts w:ascii="GHEA Grapalat" w:hAnsi="GHEA Grapalat"/>
          <w:lang w:val="af-ZA"/>
        </w:rPr>
      </w:pPr>
    </w:p>
    <w:p w14:paraId="68314B3D" w14:textId="77777777" w:rsidR="00096865" w:rsidRPr="00E6597C" w:rsidRDefault="00096865" w:rsidP="00EF3662">
      <w:pPr>
        <w:pStyle w:val="BodyText"/>
        <w:ind w:right="-7" w:firstLine="567"/>
        <w:jc w:val="center"/>
        <w:rPr>
          <w:rFonts w:ascii="GHEA Grapalat" w:hAnsi="GHEA Grapalat"/>
          <w:lang w:val="af-ZA"/>
        </w:rPr>
      </w:pPr>
    </w:p>
    <w:p w14:paraId="4620488A" w14:textId="77777777" w:rsidR="00096865" w:rsidRPr="00E6597C" w:rsidRDefault="00096865" w:rsidP="00EF3662">
      <w:pPr>
        <w:pStyle w:val="BodyText"/>
        <w:ind w:right="-7" w:firstLine="567"/>
        <w:jc w:val="center"/>
        <w:rPr>
          <w:rFonts w:ascii="GHEA Grapalat" w:hAnsi="GHEA Grapalat"/>
          <w:lang w:val="af-ZA"/>
        </w:rPr>
      </w:pPr>
    </w:p>
    <w:p w14:paraId="5F8BA6C1" w14:textId="77777777" w:rsidR="00096865" w:rsidRPr="00E6597C" w:rsidRDefault="00096865" w:rsidP="00EF3662">
      <w:pPr>
        <w:pStyle w:val="BodyText"/>
        <w:ind w:right="-7" w:firstLine="567"/>
        <w:jc w:val="center"/>
        <w:rPr>
          <w:rFonts w:ascii="GHEA Grapalat" w:hAnsi="GHEA Grapalat"/>
          <w:lang w:val="af-ZA"/>
        </w:rPr>
      </w:pPr>
    </w:p>
    <w:p w14:paraId="0B89250A" w14:textId="77777777" w:rsidR="00096865" w:rsidRPr="00E6597C" w:rsidRDefault="00096865" w:rsidP="00EF3662">
      <w:pPr>
        <w:pStyle w:val="BodyText"/>
        <w:ind w:right="-7" w:firstLine="567"/>
        <w:jc w:val="center"/>
        <w:rPr>
          <w:rFonts w:ascii="GHEA Grapalat" w:hAnsi="GHEA Grapalat"/>
          <w:lang w:val="af-ZA"/>
        </w:rPr>
      </w:pPr>
    </w:p>
    <w:p w14:paraId="275EABD4" w14:textId="77777777" w:rsidR="002B32D6" w:rsidRPr="00E6597C" w:rsidRDefault="002B32D6" w:rsidP="00EF3662">
      <w:pPr>
        <w:pStyle w:val="BodyText"/>
        <w:ind w:right="-7" w:firstLine="567"/>
        <w:jc w:val="center"/>
        <w:rPr>
          <w:rFonts w:ascii="GHEA Grapalat" w:hAnsi="GHEA Grapalat"/>
          <w:lang w:val="af-ZA"/>
        </w:rPr>
      </w:pPr>
    </w:p>
    <w:p w14:paraId="75F2AA85" w14:textId="77777777" w:rsidR="00096865" w:rsidRPr="00E6597C" w:rsidRDefault="00096865" w:rsidP="00EF3662">
      <w:pPr>
        <w:pStyle w:val="BodyText"/>
        <w:ind w:right="-7" w:firstLine="567"/>
        <w:jc w:val="center"/>
        <w:rPr>
          <w:rFonts w:ascii="GHEA Grapalat" w:hAnsi="GHEA Grapalat"/>
          <w:lang w:val="af-ZA"/>
        </w:rPr>
      </w:pPr>
    </w:p>
    <w:p w14:paraId="7984AD98" w14:textId="77777777" w:rsidR="00CE0D95" w:rsidRPr="00E6597C" w:rsidRDefault="00CE0D95" w:rsidP="00EF3662">
      <w:pPr>
        <w:pStyle w:val="BodyText"/>
        <w:ind w:right="-7" w:firstLine="567"/>
        <w:jc w:val="center"/>
        <w:rPr>
          <w:rFonts w:ascii="GHEA Grapalat" w:hAnsi="GHEA Grapalat"/>
          <w:lang w:val="af-ZA"/>
        </w:rPr>
      </w:pPr>
    </w:p>
    <w:p w14:paraId="6F9668A6" w14:textId="26703904" w:rsidR="001A43A4" w:rsidRPr="00E6597C" w:rsidRDefault="00096865" w:rsidP="005B2F21">
      <w:pPr>
        <w:jc w:val="both"/>
        <w:rPr>
          <w:rFonts w:ascii="GHEA Grapalat" w:hAnsi="GHEA Grapalat" w:cs="Sylfaen"/>
          <w:i/>
          <w:sz w:val="22"/>
          <w:szCs w:val="22"/>
          <w:lang w:val="af-ZA"/>
        </w:rPr>
      </w:pPr>
      <w:r w:rsidRPr="00E6597C">
        <w:rPr>
          <w:rFonts w:ascii="GHEA Grapalat" w:hAnsi="GHEA Grapalat" w:cs="Sylfaen"/>
          <w:i/>
          <w:sz w:val="22"/>
          <w:szCs w:val="22"/>
        </w:rPr>
        <w:lastRenderedPageBreak/>
        <w:t>Հարգելի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Pr="00E6597C">
        <w:rPr>
          <w:rFonts w:ascii="GHEA Grapalat" w:hAnsi="GHEA Grapalat" w:cs="Sylfaen"/>
          <w:i/>
          <w:sz w:val="22"/>
          <w:szCs w:val="22"/>
        </w:rPr>
        <w:t>ախքան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կազմելը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և</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ներկայացնելը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խնդրում</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ենք</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մանրամասնորեն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ուսումնասիրել</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սույն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քանի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որ</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հրավերին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չհամապատասխանող</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ենթակա</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67CB9B7B" w14:textId="77777777" w:rsidR="005B2F21" w:rsidRPr="005B2F21" w:rsidRDefault="005B2F21" w:rsidP="005B2F21">
      <w:pPr>
        <w:pStyle w:val="BodyText"/>
        <w:ind w:right="-7"/>
        <w:jc w:val="center"/>
        <w:rPr>
          <w:rFonts w:ascii="GHEA Grapalat" w:hAnsi="GHEA Grapalat" w:cs="Sylfaen"/>
          <w:sz w:val="20"/>
          <w:szCs w:val="20"/>
          <w:lang w:val="af-ZA"/>
        </w:rPr>
      </w:pPr>
      <w:r w:rsidRPr="005B2F21">
        <w:rPr>
          <w:rFonts w:ascii="GHEA Grapalat" w:hAnsi="GHEA Grapalat"/>
          <w:sz w:val="20"/>
          <w:szCs w:val="20"/>
          <w:lang w:val="af-ZA"/>
        </w:rPr>
        <w:t>Աբովյանի համայնքային կոմունալ տնտեսություն ՀՈԱԿ</w:t>
      </w:r>
      <w:r w:rsidRPr="005B2F21">
        <w:rPr>
          <w:rFonts w:ascii="GHEA Grapalat" w:hAnsi="GHEA Grapalat" w:cs="Sylfaen"/>
          <w:sz w:val="20"/>
          <w:szCs w:val="20"/>
          <w:lang w:val="af-ZA"/>
        </w:rPr>
        <w:t xml:space="preserve"> –ի</w:t>
      </w:r>
    </w:p>
    <w:p w14:paraId="0918A96F" w14:textId="77777777" w:rsidR="005B2F21" w:rsidRPr="005B2F21" w:rsidRDefault="005B2F21" w:rsidP="005B2F21">
      <w:pPr>
        <w:pStyle w:val="BodyText"/>
        <w:ind w:right="-7"/>
        <w:jc w:val="center"/>
        <w:rPr>
          <w:rFonts w:ascii="GHEA Grapalat" w:hAnsi="GHEA Grapalat"/>
          <w:sz w:val="20"/>
          <w:szCs w:val="20"/>
          <w:lang w:val="af-ZA"/>
        </w:rPr>
      </w:pPr>
      <w:r w:rsidRPr="005B2F21">
        <w:rPr>
          <w:rFonts w:ascii="GHEA Grapalat" w:hAnsi="GHEA Grapalat" w:cs="Sylfaen"/>
          <w:sz w:val="20"/>
          <w:szCs w:val="20"/>
        </w:rPr>
        <w:t>ԿԱՐԻՔՆԵՐԻ</w:t>
      </w:r>
      <w:r w:rsidRPr="005B2F21">
        <w:rPr>
          <w:rFonts w:ascii="GHEA Grapalat" w:hAnsi="GHEA Grapalat" w:cs="Times Armenian"/>
          <w:sz w:val="20"/>
          <w:szCs w:val="20"/>
          <w:lang w:val="af-ZA"/>
        </w:rPr>
        <w:t xml:space="preserve"> </w:t>
      </w:r>
      <w:r w:rsidRPr="005B2F21">
        <w:rPr>
          <w:rFonts w:ascii="GHEA Grapalat" w:hAnsi="GHEA Grapalat" w:cs="Sylfaen"/>
          <w:sz w:val="20"/>
          <w:szCs w:val="20"/>
        </w:rPr>
        <w:t>ՀԱՄԱՐ</w:t>
      </w:r>
      <w:r w:rsidRPr="005B2F21">
        <w:rPr>
          <w:rFonts w:ascii="GHEA Grapalat" w:hAnsi="GHEA Grapalat" w:cs="Times Armenian"/>
          <w:sz w:val="20"/>
          <w:szCs w:val="20"/>
          <w:lang w:val="af-ZA"/>
        </w:rPr>
        <w:t xml:space="preserve">` </w:t>
      </w:r>
      <w:r w:rsidRPr="005B2F21">
        <w:rPr>
          <w:rFonts w:ascii="GHEA Grapalat" w:hAnsi="GHEA Grapalat"/>
          <w:sz w:val="20"/>
          <w:szCs w:val="20"/>
          <w:lang w:val="af-ZA"/>
        </w:rPr>
        <w:t xml:space="preserve">ԿԱՄԱԶ 53213 </w:t>
      </w:r>
    </w:p>
    <w:p w14:paraId="1228C272" w14:textId="77777777" w:rsidR="005B2F21" w:rsidRPr="005B2F21" w:rsidRDefault="005B2F21" w:rsidP="005B2F21">
      <w:pPr>
        <w:pStyle w:val="BodyText"/>
        <w:ind w:right="-7"/>
        <w:jc w:val="center"/>
        <w:rPr>
          <w:rFonts w:ascii="GHEA Grapalat" w:hAnsi="GHEA Grapalat" w:cs="Sylfaen"/>
          <w:sz w:val="20"/>
          <w:szCs w:val="20"/>
          <w:lang w:val="af-ZA"/>
        </w:rPr>
      </w:pPr>
      <w:r w:rsidRPr="005B2F21">
        <w:rPr>
          <w:rFonts w:ascii="GHEA Grapalat" w:hAnsi="GHEA Grapalat"/>
          <w:sz w:val="20"/>
          <w:szCs w:val="20"/>
          <w:lang w:val="af-ZA"/>
        </w:rPr>
        <w:t>մակնիշի ավտոմեքենայի շարժիչի վերանորոգման աշխատանքների</w:t>
      </w:r>
      <w:r w:rsidRPr="005B2F21">
        <w:rPr>
          <w:rFonts w:ascii="GHEA Grapalat" w:hAnsi="GHEA Grapalat" w:cs="Sylfaen"/>
          <w:sz w:val="20"/>
          <w:szCs w:val="20"/>
          <w:lang w:val="af-ZA"/>
        </w:rPr>
        <w:t xml:space="preserve"> </w:t>
      </w:r>
    </w:p>
    <w:p w14:paraId="40B84EF4" w14:textId="77777777" w:rsidR="005B2F21" w:rsidRPr="005B2F21" w:rsidRDefault="005B2F21" w:rsidP="005B2F21">
      <w:pPr>
        <w:pStyle w:val="BodyTextIndent"/>
        <w:spacing w:line="240" w:lineRule="auto"/>
        <w:ind w:firstLine="0"/>
        <w:jc w:val="center"/>
        <w:rPr>
          <w:rFonts w:ascii="GHEA Grapalat" w:hAnsi="GHEA Grapalat" w:cs="Times Armenian"/>
          <w:i w:val="0"/>
          <w:lang w:val="af-ZA"/>
        </w:rPr>
      </w:pPr>
      <w:r w:rsidRPr="005B2F21">
        <w:rPr>
          <w:rFonts w:ascii="GHEA Grapalat" w:hAnsi="GHEA Grapalat" w:cs="Sylfaen"/>
          <w:i w:val="0"/>
        </w:rPr>
        <w:t>ՁԵՌՔԲԵՐՄԱՆ</w:t>
      </w:r>
      <w:r w:rsidRPr="005B2F21">
        <w:rPr>
          <w:rFonts w:ascii="GHEA Grapalat" w:hAnsi="GHEA Grapalat" w:cs="Times Armenian"/>
          <w:i w:val="0"/>
          <w:lang w:val="af-ZA"/>
        </w:rPr>
        <w:t xml:space="preserve"> </w:t>
      </w:r>
      <w:r w:rsidRPr="005B2F21">
        <w:rPr>
          <w:rFonts w:ascii="GHEA Grapalat" w:hAnsi="GHEA Grapalat" w:cs="Sylfaen"/>
          <w:i w:val="0"/>
        </w:rPr>
        <w:t>ՆՊԱՏԱԿՈՎ</w:t>
      </w:r>
      <w:r w:rsidRPr="005B2F21">
        <w:rPr>
          <w:rFonts w:ascii="GHEA Grapalat" w:hAnsi="GHEA Grapalat" w:cs="Sylfaen"/>
          <w:i w:val="0"/>
          <w:lang w:val="af-ZA"/>
        </w:rPr>
        <w:t xml:space="preserve"> </w:t>
      </w:r>
      <w:r w:rsidRPr="005B2F21">
        <w:rPr>
          <w:rFonts w:ascii="GHEA Grapalat" w:hAnsi="GHEA Grapalat" w:cs="Times Armenian"/>
          <w:i w:val="0"/>
          <w:lang w:val="af-ZA"/>
        </w:rPr>
        <w:t xml:space="preserve"> </w:t>
      </w:r>
      <w:r w:rsidRPr="005B2F21">
        <w:rPr>
          <w:rFonts w:ascii="GHEA Grapalat" w:hAnsi="GHEA Grapalat" w:cs="Sylfaen"/>
          <w:i w:val="0"/>
        </w:rPr>
        <w:t>ՀԱՅՏԱՐԱՐՎԱԾ</w:t>
      </w:r>
      <w:r w:rsidRPr="005B2F21">
        <w:rPr>
          <w:rFonts w:ascii="GHEA Grapalat" w:hAnsi="GHEA Grapalat" w:cs="Times Armenian"/>
          <w:i w:val="0"/>
          <w:lang w:val="af-ZA"/>
        </w:rPr>
        <w:t xml:space="preserve"> </w:t>
      </w:r>
    </w:p>
    <w:p w14:paraId="79B9C1AD" w14:textId="77777777" w:rsidR="005B2F21" w:rsidRPr="005B2F21" w:rsidRDefault="005B2F21" w:rsidP="005B2F21">
      <w:pPr>
        <w:pStyle w:val="BodyTextIndent"/>
        <w:spacing w:line="240" w:lineRule="auto"/>
        <w:ind w:firstLine="0"/>
        <w:jc w:val="center"/>
        <w:rPr>
          <w:rFonts w:ascii="GHEA Grapalat" w:hAnsi="GHEA Grapalat"/>
          <w:i w:val="0"/>
          <w:lang w:val="af-ZA"/>
        </w:rPr>
      </w:pPr>
      <w:r w:rsidRPr="005B2F21">
        <w:rPr>
          <w:rFonts w:ascii="GHEA Grapalat" w:hAnsi="GHEA Grapalat"/>
          <w:i w:val="0"/>
          <w:color w:val="FF0000"/>
          <w:lang w:val="af-ZA"/>
        </w:rPr>
        <w:t>ԱՐՏԱԿԱՐԳ ԿԱՄ ՉՆԱԽԱՏԵՍՎԱԾ ԱՅԼ ԻՐԱՎԻՃԱԿԻ ԱՌԱՋԱՑՄԱՆ ՀԻՄՔՈՎ ՊԱՅՄԱՆԱՎՈՐՎԱԾ</w:t>
      </w:r>
    </w:p>
    <w:p w14:paraId="72F31AB2" w14:textId="77777777" w:rsidR="005B2F21" w:rsidRPr="005B2F21" w:rsidRDefault="005B2F21" w:rsidP="005B2F21">
      <w:pPr>
        <w:ind w:firstLine="567"/>
        <w:jc w:val="center"/>
        <w:rPr>
          <w:rFonts w:ascii="GHEA Grapalat" w:hAnsi="GHEA Grapalat"/>
          <w:sz w:val="20"/>
          <w:szCs w:val="20"/>
          <w:lang w:val="af-ZA"/>
        </w:rPr>
      </w:pPr>
      <w:r w:rsidRPr="005B2F21">
        <w:rPr>
          <w:rFonts w:ascii="GHEA Grapalat" w:hAnsi="GHEA Grapalat"/>
          <w:color w:val="FF0000"/>
          <w:sz w:val="20"/>
          <w:szCs w:val="20"/>
          <w:lang w:val="af-ZA"/>
        </w:rPr>
        <w:t xml:space="preserve">ՀՐԱՏԱՊ ՄԵԿ ԱՆՁԻՑ </w:t>
      </w:r>
      <w:r w:rsidRPr="005B2F21">
        <w:rPr>
          <w:rFonts w:ascii="GHEA Grapalat" w:hAnsi="GHEA Grapalat"/>
          <w:sz w:val="20"/>
          <w:szCs w:val="20"/>
          <w:lang w:val="af-ZA"/>
        </w:rPr>
        <w:t>ԳՆՈՒՄՆԵՐԻ</w:t>
      </w:r>
    </w:p>
    <w:p w14:paraId="3DB28EC0" w14:textId="7354193E" w:rsidR="00096865" w:rsidRPr="005B2F21" w:rsidRDefault="00160AE4" w:rsidP="005B2F21">
      <w:pPr>
        <w:ind w:firstLine="567"/>
        <w:jc w:val="center"/>
        <w:rPr>
          <w:rFonts w:ascii="GHEA Grapalat" w:hAnsi="GHEA Grapalat"/>
          <w:sz w:val="20"/>
          <w:szCs w:val="20"/>
          <w:lang w:val="af-ZA"/>
        </w:rPr>
      </w:pPr>
      <w:r w:rsidRPr="005B2F21">
        <w:rPr>
          <w:rFonts w:ascii="GHEA Grapalat" w:hAnsi="GHEA Grapalat"/>
          <w:sz w:val="20"/>
          <w:szCs w:val="20"/>
          <w:lang w:val="af-ZA"/>
        </w:rPr>
        <w:t>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30018D9F" w14:textId="77777777" w:rsidR="00F57DA0" w:rsidRPr="005B2F21" w:rsidRDefault="00096865" w:rsidP="00F57DA0">
      <w:pPr>
        <w:pStyle w:val="BodyTextIndent"/>
        <w:spacing w:line="240" w:lineRule="auto"/>
        <w:ind w:firstLine="0"/>
        <w:jc w:val="center"/>
        <w:rPr>
          <w:rFonts w:ascii="GHEA Grapalat" w:hAnsi="GHEA Grapalat"/>
          <w:i w:val="0"/>
          <w:lang w:val="af-ZA"/>
        </w:rPr>
      </w:pPr>
      <w:r w:rsidRPr="00E6597C">
        <w:rPr>
          <w:rFonts w:ascii="GHEA Grapalat" w:hAnsi="GHEA Grapalat" w:cs="Sylfaen"/>
          <w:b/>
        </w:rPr>
        <w:t>ՄԱՍ</w:t>
      </w:r>
      <w:r w:rsidRPr="00E6597C">
        <w:rPr>
          <w:rFonts w:ascii="GHEA Grapalat" w:hAnsi="GHEA Grapalat" w:cs="Times Armenian"/>
          <w:b/>
          <w:lang w:val="af-ZA"/>
        </w:rPr>
        <w:t xml:space="preserve">  II.  </w:t>
      </w:r>
      <w:r w:rsidR="00F57DA0" w:rsidRPr="005B2F21">
        <w:rPr>
          <w:rFonts w:ascii="GHEA Grapalat" w:hAnsi="GHEA Grapalat"/>
          <w:i w:val="0"/>
          <w:color w:val="FF0000"/>
          <w:lang w:val="af-ZA"/>
        </w:rPr>
        <w:t>ԱՐՏԱԿԱՐԳ ԿԱՄ ՉՆԱԽԱՏԵՍՎԱԾ ԱՅԼ ԻՐԱՎԻՃԱԿԻ ԱՌԱՋԱՑՄԱՆ ՀԻՄՔՈՎ ՊԱՅՄԱՆԱՎՈՐՎԱԾ</w:t>
      </w:r>
    </w:p>
    <w:p w14:paraId="20835B5D" w14:textId="46A2D8F7" w:rsidR="00096865" w:rsidRPr="00E6597C" w:rsidRDefault="00F57DA0" w:rsidP="00F57DA0">
      <w:pPr>
        <w:ind w:firstLine="567"/>
        <w:jc w:val="center"/>
        <w:rPr>
          <w:rFonts w:ascii="GHEA Grapalat" w:hAnsi="GHEA Grapalat"/>
          <w:b/>
          <w:sz w:val="20"/>
          <w:lang w:val="af-ZA"/>
        </w:rPr>
      </w:pPr>
      <w:r w:rsidRPr="005B2F21">
        <w:rPr>
          <w:rFonts w:ascii="GHEA Grapalat" w:hAnsi="GHEA Grapalat"/>
          <w:color w:val="FF0000"/>
          <w:sz w:val="20"/>
          <w:szCs w:val="20"/>
          <w:lang w:val="af-ZA"/>
        </w:rPr>
        <w:t>ՀՐԱՏԱՊ ՄԵԿ ԱՆՁԻՑ</w:t>
      </w:r>
      <w:r w:rsidR="00096865" w:rsidRPr="00E6597C">
        <w:rPr>
          <w:rFonts w:ascii="GHEA Grapalat" w:hAnsi="GHEA Grapalat" w:cs="Times Armenian"/>
          <w:b/>
          <w:sz w:val="20"/>
          <w:lang w:val="af-ZA"/>
        </w:rPr>
        <w:t xml:space="preserve"> </w:t>
      </w:r>
      <w:r w:rsidR="004E1503" w:rsidRPr="00E6597C">
        <w:rPr>
          <w:rFonts w:ascii="GHEA Grapalat" w:hAnsi="GHEA Grapalat" w:cs="Sylfaen"/>
          <w:b/>
          <w:sz w:val="20"/>
        </w:rPr>
        <w:t>ՄՐՑՈՒՅԹ</w:t>
      </w:r>
      <w:r w:rsidR="00096865" w:rsidRPr="00E6597C">
        <w:rPr>
          <w:rFonts w:ascii="GHEA Grapalat" w:hAnsi="GHEA Grapalat" w:cs="Sylfaen"/>
          <w:b/>
          <w:sz w:val="20"/>
        </w:rPr>
        <w:t>Ի</w:t>
      </w:r>
      <w:r w:rsidR="00096865" w:rsidRPr="00E6597C">
        <w:rPr>
          <w:rFonts w:ascii="GHEA Grapalat" w:hAnsi="GHEA Grapalat" w:cs="Times Armenian"/>
          <w:b/>
          <w:sz w:val="20"/>
          <w:lang w:val="af-ZA"/>
        </w:rPr>
        <w:t xml:space="preserve">  </w:t>
      </w:r>
      <w:r w:rsidR="00096865" w:rsidRPr="00E6597C">
        <w:rPr>
          <w:rFonts w:ascii="GHEA Grapalat" w:hAnsi="GHEA Grapalat" w:cs="Sylfaen"/>
          <w:b/>
          <w:sz w:val="20"/>
        </w:rPr>
        <w:t>ՀԱՅՏԸ</w:t>
      </w:r>
      <w:r w:rsidR="00096865" w:rsidRPr="00E6597C">
        <w:rPr>
          <w:rFonts w:ascii="GHEA Grapalat" w:hAnsi="GHEA Grapalat" w:cs="Times Armenian"/>
          <w:b/>
          <w:sz w:val="20"/>
          <w:lang w:val="af-ZA"/>
        </w:rPr>
        <w:t xml:space="preserve">  </w:t>
      </w:r>
      <w:r w:rsidR="00096865" w:rsidRPr="00E6597C">
        <w:rPr>
          <w:rFonts w:ascii="GHEA Grapalat" w:hAnsi="GHEA Grapalat" w:cs="Sylfaen"/>
          <w:b/>
          <w:sz w:val="20"/>
        </w:rPr>
        <w:t>ՊԱՏՐԱՍՏԵԼՈՒ</w:t>
      </w:r>
      <w:r w:rsidR="00096865" w:rsidRPr="00E6597C">
        <w:rPr>
          <w:rFonts w:ascii="GHEA Grapalat" w:hAnsi="GHEA Grapalat" w:cs="Times Armenian"/>
          <w:b/>
          <w:sz w:val="20"/>
          <w:lang w:val="af-ZA"/>
        </w:rPr>
        <w:t xml:space="preserve">  </w:t>
      </w:r>
      <w:r w:rsidR="00096865"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47EC6D13"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5B2F21">
        <w:rPr>
          <w:rFonts w:ascii="GHEA Grapalat" w:hAnsi="GHEA Grapalat"/>
          <w:b/>
          <w:i/>
          <w:lang w:val="af-ZA"/>
        </w:rPr>
        <w:t>«</w:t>
      </w:r>
      <w:r w:rsidR="005B2F21">
        <w:rPr>
          <w:rFonts w:ascii="GHEA Grapalat" w:hAnsi="GHEA Grapalat"/>
          <w:b/>
          <w:i/>
          <w:color w:val="FF0000"/>
          <w:lang w:val="af-ZA"/>
        </w:rPr>
        <w:t>ԱԲՀԿՏ-ՀՄԱԱՇՁԲ-22/04</w:t>
      </w:r>
      <w:r w:rsidR="005B2F21">
        <w:rPr>
          <w:rFonts w:ascii="GHEA Grapalat" w:hAnsi="GHEA Grapalat"/>
          <w:b/>
          <w:i/>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5B2F21">
        <w:rPr>
          <w:rFonts w:ascii="GHEA Grapalat" w:hAnsi="GHEA Grapalat" w:cs="Sylfaen"/>
          <w:sz w:val="20"/>
        </w:rPr>
        <w:t>արտակարգ</w:t>
      </w:r>
      <w:r w:rsidR="005B2F21" w:rsidRPr="005B2F21">
        <w:rPr>
          <w:rFonts w:ascii="GHEA Grapalat" w:hAnsi="GHEA Grapalat" w:cs="Sylfaen"/>
          <w:sz w:val="20"/>
          <w:lang w:val="af-ZA"/>
        </w:rPr>
        <w:t xml:space="preserve"> </w:t>
      </w:r>
      <w:r w:rsidR="005B2F21">
        <w:rPr>
          <w:rFonts w:ascii="GHEA Grapalat" w:hAnsi="GHEA Grapalat" w:cs="Sylfaen"/>
          <w:sz w:val="20"/>
        </w:rPr>
        <w:t>կամ</w:t>
      </w:r>
      <w:r w:rsidR="005B2F21" w:rsidRPr="005B2F21">
        <w:rPr>
          <w:rFonts w:ascii="GHEA Grapalat" w:hAnsi="GHEA Grapalat" w:cs="Sylfaen"/>
          <w:sz w:val="20"/>
          <w:lang w:val="af-ZA"/>
        </w:rPr>
        <w:t xml:space="preserve"> </w:t>
      </w:r>
      <w:r w:rsidR="005B2F21">
        <w:rPr>
          <w:rFonts w:ascii="GHEA Grapalat" w:hAnsi="GHEA Grapalat" w:cs="Sylfaen"/>
          <w:sz w:val="20"/>
        </w:rPr>
        <w:t>չնախատեսված</w:t>
      </w:r>
      <w:r w:rsidR="005B2F21" w:rsidRPr="005B2F21">
        <w:rPr>
          <w:rFonts w:ascii="GHEA Grapalat" w:hAnsi="GHEA Grapalat" w:cs="Sylfaen"/>
          <w:sz w:val="20"/>
          <w:lang w:val="af-ZA"/>
        </w:rPr>
        <w:t xml:space="preserve"> </w:t>
      </w:r>
      <w:r w:rsidR="005B2F21">
        <w:rPr>
          <w:rFonts w:ascii="GHEA Grapalat" w:hAnsi="GHEA Grapalat" w:cs="Sylfaen"/>
          <w:sz w:val="20"/>
        </w:rPr>
        <w:t>այլ</w:t>
      </w:r>
      <w:r w:rsidR="005B2F21" w:rsidRPr="005B2F21">
        <w:rPr>
          <w:rFonts w:ascii="GHEA Grapalat" w:hAnsi="GHEA Grapalat" w:cs="Sylfaen"/>
          <w:sz w:val="20"/>
          <w:lang w:val="af-ZA"/>
        </w:rPr>
        <w:t xml:space="preserve"> </w:t>
      </w:r>
      <w:r w:rsidR="005B2F21">
        <w:rPr>
          <w:rFonts w:ascii="GHEA Grapalat" w:hAnsi="GHEA Grapalat" w:cs="Sylfaen"/>
          <w:sz w:val="20"/>
        </w:rPr>
        <w:t>իրավիճակի</w:t>
      </w:r>
      <w:r w:rsidR="005B2F21" w:rsidRPr="005B2F21">
        <w:rPr>
          <w:rFonts w:ascii="GHEA Grapalat" w:hAnsi="GHEA Grapalat" w:cs="Sylfaen"/>
          <w:sz w:val="20"/>
          <w:lang w:val="af-ZA"/>
        </w:rPr>
        <w:t xml:space="preserve"> </w:t>
      </w:r>
      <w:r w:rsidR="005B2F21">
        <w:rPr>
          <w:rFonts w:ascii="GHEA Grapalat" w:hAnsi="GHEA Grapalat" w:cs="Sylfaen"/>
          <w:sz w:val="20"/>
        </w:rPr>
        <w:t>առաջացման</w:t>
      </w:r>
      <w:r w:rsidR="005B2F21" w:rsidRPr="005B2F21">
        <w:rPr>
          <w:rFonts w:ascii="GHEA Grapalat" w:hAnsi="GHEA Grapalat" w:cs="Sylfaen"/>
          <w:sz w:val="20"/>
          <w:lang w:val="af-ZA"/>
        </w:rPr>
        <w:t xml:space="preserve"> </w:t>
      </w:r>
      <w:r w:rsidR="005B2F21">
        <w:rPr>
          <w:rFonts w:ascii="GHEA Grapalat" w:hAnsi="GHEA Grapalat" w:cs="Sylfaen"/>
          <w:sz w:val="20"/>
        </w:rPr>
        <w:t>հիմքով</w:t>
      </w:r>
      <w:r w:rsidR="005B2F21" w:rsidRPr="005B2F21">
        <w:rPr>
          <w:rFonts w:ascii="GHEA Grapalat" w:hAnsi="GHEA Grapalat" w:cs="Sylfaen"/>
          <w:sz w:val="20"/>
          <w:lang w:val="af-ZA"/>
        </w:rPr>
        <w:t xml:space="preserve"> </w:t>
      </w:r>
      <w:r w:rsidR="005B2F21">
        <w:rPr>
          <w:rFonts w:ascii="GHEA Grapalat" w:hAnsi="GHEA Grapalat" w:cs="Sylfaen"/>
          <w:sz w:val="20"/>
        </w:rPr>
        <w:t>պայմանավորված</w:t>
      </w:r>
      <w:r w:rsidR="005B2F21" w:rsidRPr="005B2F21">
        <w:rPr>
          <w:rFonts w:ascii="GHEA Grapalat" w:hAnsi="GHEA Grapalat" w:cs="Sylfaen"/>
          <w:sz w:val="20"/>
          <w:lang w:val="af-ZA"/>
        </w:rPr>
        <w:t xml:space="preserve"> </w:t>
      </w:r>
      <w:r w:rsidR="005B2F21">
        <w:rPr>
          <w:rFonts w:ascii="GHEA Grapalat" w:hAnsi="GHEA Grapalat" w:cs="Sylfaen"/>
          <w:sz w:val="20"/>
        </w:rPr>
        <w:t>հրատապ</w:t>
      </w:r>
      <w:r w:rsidR="005B2F21" w:rsidRPr="005B2F21">
        <w:rPr>
          <w:rFonts w:ascii="GHEA Grapalat" w:hAnsi="GHEA Grapalat" w:cs="Sylfaen"/>
          <w:sz w:val="20"/>
          <w:lang w:val="af-ZA"/>
        </w:rPr>
        <w:t xml:space="preserve"> </w:t>
      </w:r>
      <w:r w:rsidR="005B2F21">
        <w:rPr>
          <w:rFonts w:ascii="GHEA Grapalat" w:hAnsi="GHEA Grapalat" w:cs="Sylfaen"/>
          <w:sz w:val="20"/>
        </w:rPr>
        <w:t>մեկ</w:t>
      </w:r>
      <w:r w:rsidR="005B2F21" w:rsidRPr="005B2F21">
        <w:rPr>
          <w:rFonts w:ascii="GHEA Grapalat" w:hAnsi="GHEA Grapalat" w:cs="Sylfaen"/>
          <w:sz w:val="20"/>
          <w:lang w:val="af-ZA"/>
        </w:rPr>
        <w:t xml:space="preserve"> </w:t>
      </w:r>
      <w:r w:rsidR="005B2F21">
        <w:rPr>
          <w:rFonts w:ascii="GHEA Grapalat" w:hAnsi="GHEA Grapalat" w:cs="Sylfaen"/>
          <w:sz w:val="20"/>
        </w:rPr>
        <w:t>անձից</w:t>
      </w:r>
      <w:r w:rsidR="005B2F21" w:rsidRPr="005B2F21">
        <w:rPr>
          <w:rFonts w:ascii="GHEA Grapalat" w:hAnsi="GHEA Grapalat" w:cs="Sylfaen"/>
          <w:sz w:val="20"/>
          <w:lang w:val="af-ZA"/>
        </w:rPr>
        <w:t xml:space="preserve"> </w:t>
      </w:r>
      <w:r w:rsidR="00955E87" w:rsidRPr="00E6597C">
        <w:rPr>
          <w:rFonts w:ascii="GHEA Grapalat" w:hAnsi="GHEA Grapalat" w:cs="Times Armenian"/>
          <w:sz w:val="20"/>
        </w:rPr>
        <w:t>մրցույթ</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19549930"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5B2F21" w:rsidRPr="005B2F21">
        <w:rPr>
          <w:rFonts w:ascii="GHEA Grapalat" w:hAnsi="GHEA Grapalat"/>
          <w:sz w:val="20"/>
          <w:szCs w:val="20"/>
          <w:lang w:val="af-ZA"/>
        </w:rPr>
        <w:t>Աբովյանի համայնքային կոմունալ տնտեսություն ՀՈԱԿ</w:t>
      </w:r>
      <w:r w:rsidR="005B2F21" w:rsidRPr="005B2F21">
        <w:rPr>
          <w:rFonts w:ascii="GHEA Grapalat" w:hAnsi="GHEA Grapalat" w:cs="Sylfaen"/>
          <w:sz w:val="20"/>
          <w:szCs w:val="20"/>
          <w:lang w:val="af-ZA"/>
        </w:rPr>
        <w:t xml:space="preserve"> </w:t>
      </w:r>
      <w:r w:rsidR="005B2F21">
        <w:rPr>
          <w:rFonts w:ascii="GHEA Grapalat" w:hAnsi="GHEA Grapalat" w:cs="Sylfaen"/>
          <w:sz w:val="20"/>
          <w:szCs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1271981B" w:rsidR="003E1421" w:rsidRPr="00E6597C" w:rsidRDefault="00A81DD5" w:rsidP="00EF3662">
      <w:pPr>
        <w:pStyle w:val="BodyTextIndent2"/>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5B2F21">
        <w:rPr>
          <w:rFonts w:ascii="GHEA Grapalat" w:hAnsi="GHEA Grapalat"/>
          <w:i/>
          <w:u w:val="single"/>
        </w:rPr>
        <w:t>susannara1968@mail.ru</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14:paraId="67C3BC53" w14:textId="77777777" w:rsidR="00096865" w:rsidRPr="00E6597C" w:rsidRDefault="00096865" w:rsidP="00EF3662">
      <w:pPr>
        <w:pStyle w:val="Heading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0D96AC01" w14:textId="77777777" w:rsidR="005A496A" w:rsidRDefault="00845AA5" w:rsidP="005A496A">
      <w:pPr>
        <w:rPr>
          <w:rFonts w:ascii="GHEA Grapalat" w:hAnsi="GHEA Grapalat"/>
          <w:sz w:val="20"/>
          <w:szCs w:val="20"/>
          <w:lang w:val="af-ZA"/>
        </w:rPr>
      </w:pPr>
      <w:r w:rsidRPr="00E6597C">
        <w:rPr>
          <w:rFonts w:ascii="GHEA Grapalat" w:hAnsi="GHEA Grapalat" w:cs="Sylfaen"/>
          <w:i/>
        </w:rPr>
        <w:t xml:space="preserve">1.1 </w:t>
      </w:r>
      <w:r w:rsidR="00096865" w:rsidRPr="00E6597C">
        <w:rPr>
          <w:rFonts w:ascii="GHEA Grapalat" w:hAnsi="GHEA Grapalat" w:cs="Sylfaen"/>
          <w:i/>
        </w:rPr>
        <w:t>Գնման</w:t>
      </w:r>
      <w:r w:rsidR="00096865" w:rsidRPr="00E6597C">
        <w:rPr>
          <w:rFonts w:ascii="GHEA Grapalat" w:hAnsi="GHEA Grapalat" w:cs="Sylfaen"/>
          <w:i/>
          <w:lang w:val="af-ZA"/>
        </w:rPr>
        <w:t xml:space="preserve"> </w:t>
      </w:r>
      <w:r w:rsidR="00096865" w:rsidRPr="00E6597C">
        <w:rPr>
          <w:rFonts w:ascii="GHEA Grapalat" w:hAnsi="GHEA Grapalat" w:cs="Sylfaen"/>
          <w:i/>
        </w:rPr>
        <w:t>առարկա</w:t>
      </w:r>
      <w:r w:rsidR="00096865" w:rsidRPr="00E6597C">
        <w:rPr>
          <w:rFonts w:ascii="GHEA Grapalat" w:hAnsi="GHEA Grapalat" w:cs="Sylfaen"/>
          <w:i/>
          <w:lang w:val="af-ZA"/>
        </w:rPr>
        <w:t xml:space="preserve"> </w:t>
      </w:r>
      <w:r w:rsidR="00096865" w:rsidRPr="00E6597C">
        <w:rPr>
          <w:rFonts w:ascii="GHEA Grapalat" w:hAnsi="GHEA Grapalat" w:cs="Sylfaen"/>
          <w:i/>
        </w:rPr>
        <w:t>է</w:t>
      </w:r>
      <w:r w:rsidR="00096865" w:rsidRPr="00E6597C">
        <w:rPr>
          <w:rFonts w:ascii="GHEA Grapalat" w:hAnsi="GHEA Grapalat" w:cs="Sylfaen"/>
          <w:i/>
          <w:lang w:val="af-ZA"/>
        </w:rPr>
        <w:t xml:space="preserve"> </w:t>
      </w:r>
      <w:r w:rsidR="00096865" w:rsidRPr="00E6597C">
        <w:rPr>
          <w:rFonts w:ascii="GHEA Grapalat" w:hAnsi="GHEA Grapalat" w:cs="Sylfaen"/>
          <w:i/>
        </w:rPr>
        <w:t>հանդիսանում</w:t>
      </w:r>
      <w:r w:rsidR="00096865" w:rsidRPr="00E6597C">
        <w:rPr>
          <w:rFonts w:ascii="GHEA Grapalat" w:hAnsi="GHEA Grapalat" w:cs="Sylfaen"/>
          <w:i/>
          <w:lang w:val="af-ZA"/>
        </w:rPr>
        <w:t xml:space="preserve">  </w:t>
      </w:r>
      <w:r w:rsidR="005A496A" w:rsidRPr="005B2F21">
        <w:rPr>
          <w:rFonts w:ascii="GHEA Grapalat" w:hAnsi="GHEA Grapalat"/>
          <w:sz w:val="20"/>
          <w:szCs w:val="20"/>
          <w:lang w:val="af-ZA"/>
        </w:rPr>
        <w:t>Աբովյանի համայնքային կոմունալ տնտեսություն ՀՈԱԿ</w:t>
      </w:r>
    </w:p>
    <w:p w14:paraId="38C0561B" w14:textId="585D47C1" w:rsidR="00096865" w:rsidRPr="00E6597C" w:rsidRDefault="00096865" w:rsidP="00EF3662">
      <w:pPr>
        <w:pStyle w:val="Heading3"/>
        <w:spacing w:line="240" w:lineRule="auto"/>
        <w:ind w:firstLine="567"/>
        <w:jc w:val="both"/>
        <w:rPr>
          <w:rFonts w:ascii="GHEA Grapalat" w:hAnsi="GHEA Grapalat"/>
          <w:i w:val="0"/>
          <w:lang w:val="af-ZA"/>
        </w:rPr>
      </w:pPr>
      <w:r w:rsidRPr="00E6597C">
        <w:rPr>
          <w:rFonts w:ascii="GHEA Grapalat" w:hAnsi="GHEA Grapalat" w:cs="Sylfaen"/>
          <w:i w:val="0"/>
        </w:rPr>
        <w:t>կարիքների</w:t>
      </w:r>
      <w:r w:rsidRPr="00E6597C">
        <w:rPr>
          <w:rFonts w:ascii="GHEA Grapalat" w:hAnsi="GHEA Grapalat" w:cs="Times Armenian"/>
          <w:i w:val="0"/>
          <w:lang w:val="af-ZA"/>
        </w:rPr>
        <w:t xml:space="preserve"> </w:t>
      </w:r>
      <w:r w:rsidRPr="00E6597C">
        <w:rPr>
          <w:rFonts w:ascii="GHEA Grapalat" w:hAnsi="GHEA Grapalat" w:cs="Sylfaen"/>
          <w:i w:val="0"/>
        </w:rPr>
        <w:t>համար</w:t>
      </w:r>
      <w:r w:rsidRPr="00E6597C">
        <w:rPr>
          <w:rFonts w:ascii="GHEA Grapalat" w:hAnsi="GHEA Grapalat" w:cs="Times Armenian"/>
          <w:i w:val="0"/>
          <w:lang w:val="af-ZA"/>
        </w:rPr>
        <w:t xml:space="preserve">` </w:t>
      </w:r>
      <w:r w:rsidR="00BF08B9">
        <w:rPr>
          <w:rFonts w:ascii="GHEA Grapalat" w:hAnsi="GHEA Grapalat"/>
          <w:i w:val="0"/>
          <w:lang w:val="af-ZA"/>
        </w:rPr>
        <w:t>ԿԱՄԱԶ 53213 մակնիշի ավտոմեքենայի շարժիչի վերանորոգման աշխատանքների</w:t>
      </w:r>
      <w:r w:rsidR="00BF08B9" w:rsidRPr="005A496A">
        <w:rPr>
          <w:rFonts w:ascii="GHEA Grapalat" w:hAnsi="GHEA Grapalat"/>
          <w:i w:val="0"/>
          <w:lang w:val="af-ZA"/>
        </w:rPr>
        <w:t xml:space="preserve"> </w:t>
      </w:r>
      <w:r w:rsidRPr="00E6597C">
        <w:rPr>
          <w:rFonts w:ascii="GHEA Grapalat" w:hAnsi="GHEA Grapalat"/>
          <w:i w:val="0"/>
        </w:rPr>
        <w:t>ձեռքբերումը</w:t>
      </w:r>
      <w:r w:rsidR="00816505" w:rsidRPr="005A496A">
        <w:rPr>
          <w:rFonts w:ascii="GHEA Grapalat" w:hAnsi="GHEA Grapalat"/>
          <w:i w:val="0"/>
          <w:lang w:val="af-ZA"/>
        </w:rPr>
        <w:t xml:space="preserve"> (</w:t>
      </w:r>
      <w:r w:rsidR="00816505" w:rsidRPr="00E6597C">
        <w:rPr>
          <w:rFonts w:ascii="GHEA Grapalat" w:hAnsi="GHEA Grapalat"/>
          <w:i w:val="0"/>
        </w:rPr>
        <w:t>այսուհետ</w:t>
      </w:r>
      <w:r w:rsidR="00816505" w:rsidRPr="005A496A">
        <w:rPr>
          <w:rFonts w:ascii="GHEA Grapalat" w:hAnsi="GHEA Grapalat"/>
          <w:i w:val="0"/>
          <w:lang w:val="af-ZA"/>
        </w:rPr>
        <w:t xml:space="preserve">` </w:t>
      </w:r>
      <w:r w:rsidR="00816505" w:rsidRPr="00E6597C">
        <w:rPr>
          <w:rFonts w:ascii="GHEA Grapalat" w:hAnsi="GHEA Grapalat"/>
          <w:i w:val="0"/>
        </w:rPr>
        <w:t>նաև</w:t>
      </w:r>
      <w:r w:rsidR="00816505" w:rsidRPr="005A496A">
        <w:rPr>
          <w:rFonts w:ascii="GHEA Grapalat" w:hAnsi="GHEA Grapalat"/>
          <w:i w:val="0"/>
          <w:lang w:val="af-ZA"/>
        </w:rPr>
        <w:t xml:space="preserve"> </w:t>
      </w:r>
      <w:r w:rsidR="00816505" w:rsidRPr="00E6597C">
        <w:rPr>
          <w:rFonts w:ascii="GHEA Grapalat" w:hAnsi="GHEA Grapalat"/>
          <w:i w:val="0"/>
        </w:rPr>
        <w:t>ա</w:t>
      </w:r>
      <w:r w:rsidR="00F538FE" w:rsidRPr="00E6597C">
        <w:rPr>
          <w:rFonts w:ascii="GHEA Grapalat" w:hAnsi="GHEA Grapalat"/>
          <w:i w:val="0"/>
        </w:rPr>
        <w:t>շխատանք</w:t>
      </w:r>
      <w:r w:rsidR="00816505" w:rsidRPr="005A496A">
        <w:rPr>
          <w:rFonts w:ascii="GHEA Grapalat" w:hAnsi="GHEA Grapalat"/>
          <w:i w:val="0"/>
          <w:lang w:val="af-ZA"/>
        </w:rPr>
        <w:t>)</w:t>
      </w:r>
      <w:r w:rsidR="00C43524" w:rsidRPr="00E6597C">
        <w:rPr>
          <w:rFonts w:ascii="GHEA Grapalat" w:hAnsi="GHEA Grapalat"/>
          <w:i w:val="0"/>
          <w:lang w:val="af-ZA"/>
        </w:rPr>
        <w:t>,</w:t>
      </w:r>
      <w:r w:rsidRPr="00E6597C">
        <w:rPr>
          <w:rFonts w:ascii="GHEA Grapalat" w:hAnsi="GHEA Grapalat"/>
          <w:i w:val="0"/>
          <w:lang w:val="af-ZA"/>
        </w:rPr>
        <w:t xml:space="preserve"> </w:t>
      </w:r>
      <w:r w:rsidRPr="00E6597C">
        <w:rPr>
          <w:rFonts w:ascii="GHEA Grapalat" w:hAnsi="GHEA Grapalat"/>
          <w:i w:val="0"/>
        </w:rPr>
        <w:t>որոնք</w:t>
      </w:r>
      <w:r w:rsidRPr="00E6597C">
        <w:rPr>
          <w:rFonts w:ascii="GHEA Grapalat" w:hAnsi="GHEA Grapalat"/>
          <w:i w:val="0"/>
          <w:lang w:val="af-ZA"/>
        </w:rPr>
        <w:t xml:space="preserve"> </w:t>
      </w:r>
      <w:r w:rsidRPr="00E6597C">
        <w:rPr>
          <w:rFonts w:ascii="GHEA Grapalat" w:hAnsi="GHEA Grapalat"/>
          <w:i w:val="0"/>
        </w:rPr>
        <w:t>խմբավորված</w:t>
      </w:r>
      <w:r w:rsidRPr="00E6597C">
        <w:rPr>
          <w:rFonts w:ascii="GHEA Grapalat" w:hAnsi="GHEA Grapalat"/>
          <w:i w:val="0"/>
          <w:lang w:val="af-ZA"/>
        </w:rPr>
        <w:t xml:space="preserve">  </w:t>
      </w:r>
      <w:r w:rsidRPr="00E6597C">
        <w:rPr>
          <w:rFonts w:ascii="GHEA Grapalat" w:hAnsi="GHEA Grapalat"/>
          <w:i w:val="0"/>
        </w:rPr>
        <w:t>են</w:t>
      </w:r>
      <w:r w:rsidRPr="00E6597C">
        <w:rPr>
          <w:rFonts w:ascii="GHEA Grapalat" w:hAnsi="GHEA Grapalat"/>
          <w:i w:val="0"/>
          <w:lang w:val="af-ZA"/>
        </w:rPr>
        <w:t xml:space="preserve"> </w:t>
      </w:r>
      <w:r w:rsidR="00BF08B9">
        <w:rPr>
          <w:rFonts w:ascii="GHEA Grapalat" w:hAnsi="GHEA Grapalat"/>
          <w:i w:val="0"/>
          <w:lang w:val="af-ZA"/>
        </w:rPr>
        <w:t xml:space="preserve"> 1 </w:t>
      </w:r>
      <w:r w:rsidRPr="00E6597C">
        <w:rPr>
          <w:rFonts w:ascii="GHEA Grapalat" w:hAnsi="GHEA Grapalat" w:cs="Sylfaen"/>
          <w:i w:val="0"/>
        </w:rPr>
        <w:t>չափաբաժիներ</w:t>
      </w:r>
      <w:r w:rsidR="00753E6E" w:rsidRPr="00E6597C">
        <w:rPr>
          <w:rFonts w:ascii="GHEA Grapalat" w:hAnsi="GHEA Grapalat" w:cs="Sylfaen"/>
          <w:i w:val="0"/>
        </w:rPr>
        <w:t>ում</w:t>
      </w:r>
      <w:r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BodyTextIndent2"/>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BodyTextIndent2"/>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BodyTextIndent2"/>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BodyTextIndent2"/>
              <w:spacing w:line="240" w:lineRule="auto"/>
              <w:ind w:firstLine="0"/>
              <w:jc w:val="center"/>
              <w:rPr>
                <w:rFonts w:ascii="GHEA Grapalat" w:hAnsi="GHEA Grapalat"/>
                <w:b/>
                <w:bCs/>
                <w:i/>
                <w:iCs/>
              </w:rPr>
            </w:pPr>
          </w:p>
        </w:tc>
      </w:tr>
      <w:tr w:rsidR="001E412B" w:rsidRPr="00BF08B9" w14:paraId="5E891B7B" w14:textId="77777777" w:rsidTr="00015CC3">
        <w:tc>
          <w:tcPr>
            <w:tcW w:w="1843" w:type="dxa"/>
            <w:vAlign w:val="center"/>
          </w:tcPr>
          <w:p w14:paraId="35B4A7E9" w14:textId="77777777" w:rsidR="001E412B" w:rsidRPr="00E6597C" w:rsidRDefault="001E412B" w:rsidP="00EF3662">
            <w:pPr>
              <w:pStyle w:val="BodyTextIndent2"/>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6E9A721B" w14:textId="53D203B7" w:rsidR="001E412B" w:rsidRPr="00E6597C" w:rsidRDefault="00BF08B9" w:rsidP="001E412B">
            <w:pPr>
              <w:pStyle w:val="BodyTextIndent2"/>
              <w:spacing w:line="240" w:lineRule="auto"/>
              <w:ind w:firstLine="0"/>
              <w:jc w:val="center"/>
              <w:rPr>
                <w:rFonts w:ascii="GHEA Grapalat" w:hAnsi="GHEA Grapalat"/>
                <w:sz w:val="16"/>
              </w:rPr>
            </w:pPr>
            <w:r>
              <w:rPr>
                <w:rFonts w:ascii="GHEA Grapalat" w:hAnsi="GHEA Grapalat"/>
                <w:sz w:val="16"/>
              </w:rPr>
              <w:t>165000</w:t>
            </w:r>
          </w:p>
        </w:tc>
        <w:tc>
          <w:tcPr>
            <w:tcW w:w="6806" w:type="dxa"/>
            <w:vAlign w:val="center"/>
          </w:tcPr>
          <w:p w14:paraId="36185531" w14:textId="552036A9" w:rsidR="001E412B" w:rsidRPr="005A496A" w:rsidRDefault="005A496A" w:rsidP="005A496A">
            <w:pPr>
              <w:rPr>
                <w:rFonts w:ascii="GHEA Grapalat" w:hAnsi="GHEA Grapalat"/>
                <w:u w:val="single"/>
                <w:vertAlign w:val="subscript"/>
                <w:lang w:val="af-ZA"/>
              </w:rPr>
            </w:pPr>
            <w:r>
              <w:rPr>
                <w:rFonts w:ascii="GHEA Grapalat" w:hAnsi="GHEA Grapalat"/>
                <w:i/>
                <w:lang w:val="af-ZA"/>
              </w:rPr>
              <w:t>ԿԱՄԱԶ 53213 մակնիշի ավտոմեքենայի շարժիչի վերանորոգման աշխատանքներ</w:t>
            </w:r>
          </w:p>
        </w:tc>
      </w:tr>
    </w:tbl>
    <w:p w14:paraId="0D7A0EDB" w14:textId="77777777" w:rsidR="00096865" w:rsidRPr="00E6597C" w:rsidRDefault="00816505" w:rsidP="00EF3662">
      <w:pPr>
        <w:pStyle w:val="BodyTextIndent2"/>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14:paraId="21E60743" w14:textId="77777777" w:rsidR="00845AA5" w:rsidRPr="00BF08B9" w:rsidRDefault="00845AA5" w:rsidP="00EF3662">
      <w:pPr>
        <w:ind w:firstLine="567"/>
        <w:rPr>
          <w:rFonts w:ascii="GHEA Grapalat" w:hAnsi="GHEA Grapalat" w:cs="Sylfaen"/>
          <w:i/>
          <w:sz w:val="20"/>
          <w:lang w:val="af-ZA"/>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հանված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522EAE2C"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lastRenderedPageBreak/>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NormalWeb"/>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NormalWeb"/>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77777777"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5D30FC" w:rsidRPr="00B01C80">
        <w:rPr>
          <w:rFonts w:ascii="GHEA Grapalat" w:hAnsi="GHEA Grapalat"/>
          <w:color w:val="000000"/>
          <w:sz w:val="20"/>
          <w:szCs w:val="20"/>
          <w:lang w:val="hy-AM"/>
        </w:rPr>
        <w:t>15 տոկոսի</w:t>
      </w:r>
      <w:r w:rsidR="005D30FC">
        <w:rPr>
          <w:rStyle w:val="FootnoteReference"/>
          <w:rFonts w:ascii="GHEA Grapalat" w:hAnsi="GHEA Grapalat" w:cs="Arial"/>
          <w:sz w:val="20"/>
          <w:lang w:val="hy-AM"/>
        </w:rPr>
        <w:footnoteReference w:id="1"/>
      </w:r>
      <w:r w:rsidR="005D30FC" w:rsidRPr="00E34136">
        <w:rPr>
          <w:rFonts w:ascii="GHEA Grapalat" w:hAnsi="GHEA Grapalat"/>
          <w:color w:val="000000"/>
          <w:sz w:val="20"/>
          <w:szCs w:val="20"/>
          <w:vertAlign w:val="superscript"/>
          <w:lang w:val="hy-AM"/>
        </w:rPr>
        <w:t>.1</w:t>
      </w:r>
      <w:r w:rsidR="005D30FC"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0FC" w:rsidRPr="00B01C80">
          <w:rPr>
            <w:rFonts w:ascii="GHEA Grapalat" w:hAnsi="GHEA Grapalat"/>
            <w:color w:val="000000"/>
            <w:sz w:val="20"/>
            <w:szCs w:val="20"/>
            <w:lang w:val="hy-AM"/>
          </w:rPr>
          <w:t>Standard &amp; Poor’s</w:t>
        </w:r>
      </w:hyperlink>
      <w:r w:rsidR="005D30FC" w:rsidRPr="00B01C80">
        <w:rPr>
          <w:rFonts w:ascii="Calibri" w:hAnsi="Calibri" w:cs="Calibri"/>
          <w:color w:val="000000"/>
          <w:sz w:val="20"/>
          <w:szCs w:val="20"/>
          <w:lang w:val="hy-AM"/>
        </w:rPr>
        <w:t> </w:t>
      </w:r>
      <w:r w:rsidR="005D30FC"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D30FC">
        <w:rPr>
          <w:rFonts w:ascii="GHEA Grapalat" w:hAnsi="GHEA Grapalat"/>
          <w:color w:val="000000"/>
          <w:sz w:val="20"/>
          <w:szCs w:val="20"/>
          <w:lang w:val="hy-AM"/>
        </w:rPr>
        <w:t xml:space="preserve">սուվերեն </w:t>
      </w:r>
      <w:r w:rsidR="005D30FC" w:rsidRPr="00B01C80">
        <w:rPr>
          <w:rFonts w:ascii="GHEA Grapalat" w:hAnsi="GHEA Grapalat"/>
          <w:color w:val="000000"/>
          <w:sz w:val="20"/>
          <w:szCs w:val="20"/>
          <w:lang w:val="hy-AM"/>
        </w:rPr>
        <w:t>վարկանիշի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BodyTextIndent2"/>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BodyTextIndent2"/>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lastRenderedPageBreak/>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345A58BD" w14:textId="77777777" w:rsidR="00DA2142" w:rsidRDefault="00DA2142" w:rsidP="00EF3662">
      <w:pPr>
        <w:ind w:firstLine="567"/>
        <w:jc w:val="both"/>
        <w:rPr>
          <w:rFonts w:ascii="GHEA Grapalat" w:hAnsi="GHEA Grapalat" w:cs="Sylfaen"/>
          <w:i/>
          <w:sz w:val="16"/>
          <w:szCs w:val="16"/>
          <w:lang w:val="af-ZA" w:eastAsia="ru-RU"/>
        </w:rPr>
      </w:pPr>
      <w:r w:rsidRPr="00DA2142">
        <w:rPr>
          <w:rFonts w:ascii="GHEA Grapalat" w:hAnsi="GHEA Grapalat" w:cs="Sylfaen"/>
          <w:i/>
          <w:sz w:val="16"/>
          <w:szCs w:val="16"/>
          <w:lang w:val="af-ZA" w:eastAsia="ru-RU"/>
        </w:rPr>
        <w:t>«</w:t>
      </w:r>
      <w:r w:rsidRPr="005D7B02">
        <w:rPr>
          <w:rFonts w:ascii="GHEA Grapalat" w:hAnsi="GHEA Grapalat" w:cs="Sylfaen"/>
          <w:i/>
          <w:sz w:val="16"/>
          <w:szCs w:val="16"/>
          <w:lang w:eastAsia="ru-RU"/>
        </w:rPr>
        <w:t>Մասնակիցն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DA2142">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DA2142">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DA214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DA2142">
        <w:rPr>
          <w:rFonts w:ascii="GHEA Grapalat" w:hAnsi="GHEA Grapalat" w:cs="Sylfaen"/>
          <w:i/>
          <w:sz w:val="16"/>
          <w:szCs w:val="16"/>
          <w:lang w:val="af-ZA" w:eastAsia="ru-RU"/>
        </w:rPr>
        <w:t>:</w:t>
      </w:r>
    </w:p>
    <w:p w14:paraId="18C1CAB1" w14:textId="090B1764"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3C9319DF" w:rsidR="00096865" w:rsidRPr="00DA2142" w:rsidRDefault="00096865" w:rsidP="00DA2142">
      <w:pPr>
        <w:jc w:val="both"/>
        <w:rPr>
          <w:rFonts w:ascii="GHEA Grapalat" w:hAnsi="GHEA Grapalat"/>
          <w:i/>
          <w:sz w:val="16"/>
          <w:szCs w:val="16"/>
          <w:lang w:val="af-ZA"/>
        </w:rPr>
      </w:pPr>
      <w:r w:rsidRPr="00E6597C">
        <w:rPr>
          <w:rFonts w:ascii="GHEA Grapalat" w:hAnsi="GHEA Grapalat" w:cs="Arial Unicode"/>
          <w:sz w:val="20"/>
          <w:lang w:val="af-ZA"/>
        </w:rPr>
        <w:t xml:space="preserve">3.4 </w:t>
      </w:r>
      <w:r w:rsidR="00DA2142" w:rsidRPr="005D7B02">
        <w:rPr>
          <w:rFonts w:ascii="GHEA Grapalat" w:hAnsi="GHEA Grapalat" w:cs="Sylfaen"/>
          <w:i/>
          <w:sz w:val="16"/>
          <w:szCs w:val="16"/>
          <w:lang w:eastAsia="ru-RU"/>
        </w:rPr>
        <w:t>Հայտերի</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ներկայացման</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վերջնաժամկետը</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լրանալուց</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առնվազն</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մեկ</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օրացուցային</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օր</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առաջ</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հրավերում</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կարող</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են</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կատարվել</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փոփոխություններ։</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Փոփոխություն</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կատարելու</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օրը</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փոփոխություն</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կատարելու</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մասին</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հայտարարություն</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է</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հրապարակվում</w:t>
      </w:r>
      <w:r w:rsidR="00DA2142" w:rsidRPr="005D7B02">
        <w:rPr>
          <w:rFonts w:ascii="GHEA Grapalat" w:hAnsi="GHEA Grapalat" w:cs="Sylfaen"/>
          <w:i/>
          <w:sz w:val="16"/>
          <w:szCs w:val="16"/>
          <w:lang w:val="af-ZA" w:eastAsia="ru-RU"/>
        </w:rPr>
        <w:t xml:space="preserve"> </w:t>
      </w:r>
      <w:r w:rsidR="00DA2142" w:rsidRPr="005D7B02">
        <w:rPr>
          <w:rFonts w:ascii="GHEA Grapalat" w:hAnsi="GHEA Grapalat" w:cs="Sylfaen"/>
          <w:i/>
          <w:sz w:val="16"/>
          <w:szCs w:val="16"/>
          <w:lang w:eastAsia="ru-RU"/>
        </w:rPr>
        <w:t>տեղեկագրում</w:t>
      </w:r>
      <w:r w:rsidR="00DA2142" w:rsidRPr="005D7B02">
        <w:rPr>
          <w:rFonts w:ascii="GHEA Grapalat" w:hAnsi="GHEA Grapalat" w:cs="Sylfaen"/>
          <w:i/>
          <w:sz w:val="16"/>
          <w:szCs w:val="16"/>
          <w:lang w:val="af-ZA" w:eastAsia="ru-RU"/>
        </w:rPr>
        <w:t>:</w:t>
      </w:r>
      <w:r w:rsidR="00DA2142" w:rsidRPr="005D7B02">
        <w:rPr>
          <w:rFonts w:ascii="GHEA Grapalat" w:hAnsi="GHEA Grapalat"/>
          <w:i/>
          <w:sz w:val="16"/>
          <w:szCs w:val="16"/>
          <w:lang w:val="af-ZA"/>
        </w:rPr>
        <w:t>».</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73C4143E" w14:textId="77777777" w:rsidR="00DA2142" w:rsidRPr="005D7B02" w:rsidRDefault="000677B2" w:rsidP="00DA2142">
      <w:pPr>
        <w:jc w:val="both"/>
        <w:rPr>
          <w:rFonts w:ascii="GHEA Grapalat" w:hAnsi="GHEA Grapalat" w:cs="Sylfaen"/>
          <w:i/>
          <w:sz w:val="16"/>
          <w:szCs w:val="16"/>
          <w:lang w:eastAsia="ru-RU"/>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DA2142" w:rsidRPr="00DA2142">
        <w:rPr>
          <w:rFonts w:ascii="GHEA Grapalat" w:hAnsi="GHEA Grapalat" w:cs="Sylfaen"/>
          <w:i/>
          <w:sz w:val="16"/>
          <w:szCs w:val="16"/>
          <w:lang w:val="hy-AM" w:eastAsia="ru-RU"/>
        </w:rPr>
        <w:t>Հրավերում</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փոփոխություններ</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կատարվելու</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դեպքում</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հայտերը</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ներկայացնելու</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վերջնաժամկետը</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հաշվվում</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է</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այդ</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փոփոխությունների</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մասին</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տեղեկագրում</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հայտարարության</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հրապարակման</w:t>
      </w:r>
      <w:r w:rsidR="00DA2142" w:rsidRPr="005D7B02">
        <w:rPr>
          <w:rFonts w:ascii="GHEA Grapalat" w:hAnsi="GHEA Grapalat" w:cs="Sylfaen"/>
          <w:i/>
          <w:sz w:val="16"/>
          <w:szCs w:val="16"/>
          <w:lang w:val="af-ZA" w:eastAsia="ru-RU"/>
        </w:rPr>
        <w:t xml:space="preserve"> </w:t>
      </w:r>
      <w:r w:rsidR="00DA2142" w:rsidRPr="00DA2142">
        <w:rPr>
          <w:rFonts w:ascii="GHEA Grapalat" w:hAnsi="GHEA Grapalat" w:cs="Sylfaen"/>
          <w:i/>
          <w:sz w:val="16"/>
          <w:szCs w:val="16"/>
          <w:lang w:val="hy-AM" w:eastAsia="ru-RU"/>
        </w:rPr>
        <w:t>օրվանից։</w:t>
      </w:r>
      <w:r w:rsidR="00DA2142" w:rsidRPr="005D7B02">
        <w:rPr>
          <w:rFonts w:ascii="GHEA Grapalat" w:hAnsi="GHEA Grapalat"/>
          <w:i/>
          <w:sz w:val="16"/>
          <w:szCs w:val="16"/>
          <w:lang w:val="af-ZA"/>
        </w:rPr>
        <w:t>»</w:t>
      </w:r>
      <w:r w:rsidR="00DA2142" w:rsidRPr="005D7B02">
        <w:rPr>
          <w:rFonts w:ascii="GHEA Grapalat" w:hAnsi="GHEA Grapalat" w:cs="Sylfaen"/>
          <w:i/>
          <w:sz w:val="16"/>
          <w:szCs w:val="16"/>
          <w:lang w:eastAsia="ru-RU"/>
        </w:rPr>
        <w:t xml:space="preserve"> </w:t>
      </w:r>
    </w:p>
    <w:p w14:paraId="6374C284" w14:textId="44497DCB"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hy-AM"/>
        </w:rPr>
        <w:t xml:space="preserve"> </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77777777"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Pr="00E6597C">
        <w:rPr>
          <w:rFonts w:ascii="GHEA Grapalat" w:hAnsi="GHEA Grapalat" w:cs="Sylfaen"/>
          <w:szCs w:val="24"/>
          <w:lang w:val="hy-AM"/>
        </w:rPr>
        <w:t>բ</w:t>
      </w:r>
      <w:r w:rsidR="00096865" w:rsidRPr="00E6597C">
        <w:rPr>
          <w:rFonts w:ascii="GHEA Grapalat" w:hAnsi="GHEA Grapalat" w:cs="Sylfaen"/>
          <w:szCs w:val="24"/>
          <w:lang w:val="hy-AM"/>
        </w:rPr>
        <w:t xml:space="preserve">աց </w:t>
      </w:r>
      <w:r w:rsidR="00AE26C8" w:rsidRPr="00E6597C">
        <w:rPr>
          <w:rFonts w:ascii="GHEA Grapalat" w:hAnsi="GHEA Grapalat" w:cs="Sylfaen"/>
          <w:szCs w:val="24"/>
          <w:lang w:val="hy-AM"/>
        </w:rPr>
        <w:t xml:space="preserve">մրցույթի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01CD3E6B" w:rsidR="00B61894" w:rsidRPr="00E6597C" w:rsidRDefault="00096865" w:rsidP="00B61894">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B61894" w:rsidRPr="00DA2142">
        <w:rPr>
          <w:rFonts w:ascii="GHEA Grapalat" w:hAnsi="GHEA Grapalat" w:cs="Sylfaen"/>
          <w:szCs w:val="24"/>
          <w:highlight w:val="yellow"/>
          <w:lang w:val="hy-AM"/>
        </w:rPr>
        <w:t>«</w:t>
      </w:r>
      <w:r w:rsidR="00DA2142" w:rsidRPr="00DA2142">
        <w:rPr>
          <w:rFonts w:ascii="GHEA Grapalat" w:hAnsi="GHEA Grapalat" w:cs="Sylfaen"/>
          <w:szCs w:val="24"/>
          <w:highlight w:val="yellow"/>
          <w:lang w:val="hy-AM"/>
        </w:rPr>
        <w:t>2</w:t>
      </w:r>
      <w:r w:rsidR="00B61894" w:rsidRPr="00DA2142">
        <w:rPr>
          <w:rFonts w:ascii="GHEA Grapalat" w:hAnsi="GHEA Grapalat" w:cs="Sylfaen"/>
          <w:szCs w:val="24"/>
          <w:highlight w:val="yellow"/>
          <w:lang w:val="hy-AM"/>
        </w:rPr>
        <w:t xml:space="preserve">»րդ օրվա ժամը </w:t>
      </w:r>
      <w:r w:rsidR="0033375E" w:rsidRPr="0033375E">
        <w:rPr>
          <w:rFonts w:ascii="GHEA Grapalat" w:hAnsi="GHEA Grapalat" w:cs="Sylfaen"/>
          <w:szCs w:val="24"/>
          <w:highlight w:val="yellow"/>
          <w:lang w:val="hy-AM"/>
        </w:rPr>
        <w:t xml:space="preserve"> 12 :00</w:t>
      </w:r>
      <w:r w:rsidR="00B61894" w:rsidRPr="00DA2142">
        <w:rPr>
          <w:rFonts w:ascii="GHEA Grapalat" w:hAnsi="GHEA Grapalat" w:cs="Sylfaen"/>
          <w:szCs w:val="24"/>
          <w:highlight w:val="yellow"/>
          <w:lang w:val="hy-AM"/>
        </w:rPr>
        <w:t xml:space="preserve">-ն, </w:t>
      </w:r>
      <w:r w:rsidR="0033375E" w:rsidRPr="0033375E">
        <w:rPr>
          <w:rFonts w:ascii="GHEA Grapalat" w:hAnsi="GHEA Grapalat" w:cs="Sylfaen"/>
          <w:szCs w:val="24"/>
          <w:highlight w:val="yellow"/>
          <w:lang w:val="hy-AM"/>
        </w:rPr>
        <w:t>ք.Աբովյան, Բարեկամության հր.1</w:t>
      </w:r>
      <w:r w:rsidR="00B61894" w:rsidRPr="00DA2142">
        <w:rPr>
          <w:rFonts w:ascii="GHEA Grapalat" w:hAnsi="GHEA Grapalat" w:cs="Sylfaen"/>
          <w:szCs w:val="24"/>
          <w:highlight w:val="yellow"/>
          <w:lang w:val="hy-AM"/>
        </w:rPr>
        <w:t xml:space="preserve"> հասցեով:</w:t>
      </w:r>
    </w:p>
    <w:p w14:paraId="5BA91ACF" w14:textId="3256EE74" w:rsidR="00B61894" w:rsidRPr="004605D7" w:rsidRDefault="00B61894" w:rsidP="00B61894">
      <w:pPr>
        <w:pStyle w:val="BodyTextIndent2"/>
        <w:spacing w:line="240" w:lineRule="auto"/>
        <w:ind w:firstLine="567"/>
        <w:rPr>
          <w:rFonts w:ascii="GHEA Grapalat" w:hAnsi="GHEA Grapalat" w:cs="Sylfaen"/>
          <w:szCs w:val="24"/>
          <w:lang w:val="hy-AM"/>
        </w:rPr>
      </w:pPr>
      <w:r w:rsidRPr="004605D7">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33375E">
        <w:rPr>
          <w:rFonts w:ascii="GHEA Grapalat" w:hAnsi="GHEA Grapalat"/>
          <w:sz w:val="24"/>
          <w:szCs w:val="24"/>
        </w:rPr>
        <w:t xml:space="preserve"> </w:t>
      </w:r>
      <w:r w:rsidR="0033375E" w:rsidRPr="0033375E">
        <w:rPr>
          <w:rFonts w:ascii="GHEA Grapalat" w:hAnsi="GHEA Grapalat"/>
        </w:rPr>
        <w:t>Սուսաննա Աղաջանյանին</w:t>
      </w:r>
      <w:r w:rsidR="0033375E">
        <w:rPr>
          <w:rFonts w:ascii="GHEA Grapalat" w:hAnsi="GHEA Grapalat"/>
          <w:sz w:val="24"/>
          <w:szCs w:val="24"/>
        </w:rPr>
        <w:t xml:space="preserve"> </w:t>
      </w:r>
      <w:r w:rsidRPr="004605D7">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BodyTextIndent2"/>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7777777"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հավաստում՝ ընտրված մասնակից ճանաչվելու դեպքում, սույն հրավեր</w:t>
      </w:r>
      <w:r w:rsidR="00EA68B2" w:rsidRPr="00E6597C">
        <w:rPr>
          <w:rFonts w:ascii="GHEA Grapalat" w:hAnsi="GHEA Grapalat" w:cs="Sylfaen"/>
          <w:sz w:val="20"/>
          <w:lang w:val="hy-AM"/>
        </w:rPr>
        <w:t xml:space="preserve">ի 1-ին մասի 2.4 կետով </w:t>
      </w:r>
      <w:r w:rsidR="00C63E1C" w:rsidRPr="00E6597C">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7777777"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E6597C" w:rsidRPr="004605D7">
        <w:rPr>
          <w:rFonts w:ascii="GHEA Grapalat" w:hAnsi="GHEA Grapalat" w:cs="Sylfaen"/>
          <w:sz w:val="20"/>
          <w:szCs w:val="24"/>
          <w:vertAlign w:val="superscript"/>
          <w:lang w:val="hy-AM" w:eastAsia="en-US"/>
        </w:rPr>
        <w:t>8</w:t>
      </w:r>
      <w:r w:rsidRPr="004605D7">
        <w:rPr>
          <w:rFonts w:ascii="GHEA Grapalat" w:hAnsi="GHEA Grapalat" w:cs="Sylfaen"/>
          <w:sz w:val="20"/>
          <w:szCs w:val="24"/>
          <w:lang w:val="hy-AM" w:eastAsia="en-US"/>
        </w:rPr>
        <w:t xml:space="preserve">  </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lastRenderedPageBreak/>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BodyTextIndent2"/>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BodyTextIndent"/>
        <w:spacing w:line="240" w:lineRule="auto"/>
        <w:ind w:firstLine="567"/>
        <w:rPr>
          <w:rFonts w:ascii="GHEA Grapalat" w:hAnsi="GHEA Grapalat"/>
          <w:b/>
          <w:lang w:val="af-ZA"/>
        </w:rPr>
      </w:pPr>
    </w:p>
    <w:p w14:paraId="56DB1D14"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57475ADB" w:rsidR="003F79B4" w:rsidRPr="00E6597C" w:rsidRDefault="00FD2748" w:rsidP="003F79B4">
      <w:pPr>
        <w:pStyle w:val="BodyTextIndent2"/>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33375E">
        <w:rPr>
          <w:rFonts w:ascii="GHEA Grapalat" w:hAnsi="GHEA Grapalat" w:cs="Sylfaen"/>
          <w:szCs w:val="24"/>
          <w:highlight w:val="yellow"/>
        </w:rPr>
        <w:t>«2</w:t>
      </w:r>
      <w:r w:rsidR="003F79B4" w:rsidRPr="0033375E">
        <w:rPr>
          <w:rFonts w:ascii="GHEA Grapalat" w:hAnsi="GHEA Grapalat" w:cs="Sylfaen"/>
          <w:szCs w:val="24"/>
          <w:highlight w:val="yellow"/>
        </w:rPr>
        <w:t>»</w:t>
      </w:r>
      <w:r w:rsidR="003F79B4" w:rsidRPr="0033375E">
        <w:rPr>
          <w:rFonts w:ascii="GHEA Grapalat" w:hAnsi="GHEA Grapalat" w:cs="Sylfaen"/>
          <w:szCs w:val="24"/>
          <w:highlight w:val="yellow"/>
          <w:lang w:val="ru-RU"/>
        </w:rPr>
        <w:t>րդ</w:t>
      </w:r>
      <w:r w:rsidR="003F79B4" w:rsidRPr="0033375E">
        <w:rPr>
          <w:rFonts w:ascii="GHEA Grapalat" w:hAnsi="GHEA Grapalat" w:cs="Sylfaen"/>
          <w:szCs w:val="24"/>
          <w:highlight w:val="yellow"/>
        </w:rPr>
        <w:t xml:space="preserve"> </w:t>
      </w:r>
      <w:r w:rsidR="003F79B4" w:rsidRPr="0033375E">
        <w:rPr>
          <w:rFonts w:ascii="GHEA Grapalat" w:hAnsi="GHEA Grapalat" w:cs="Sylfaen"/>
          <w:szCs w:val="24"/>
          <w:highlight w:val="yellow"/>
          <w:lang w:val="ru-RU"/>
        </w:rPr>
        <w:t>օրվա</w:t>
      </w:r>
      <w:r w:rsidR="003F79B4" w:rsidRPr="0033375E">
        <w:rPr>
          <w:rFonts w:ascii="GHEA Grapalat" w:hAnsi="GHEA Grapalat" w:cs="Sylfaen"/>
          <w:szCs w:val="24"/>
          <w:highlight w:val="yellow"/>
        </w:rPr>
        <w:t xml:space="preserve"> </w:t>
      </w:r>
      <w:r w:rsidR="003F79B4" w:rsidRPr="0033375E">
        <w:rPr>
          <w:rFonts w:ascii="GHEA Grapalat" w:hAnsi="GHEA Grapalat" w:cs="Sylfaen"/>
          <w:szCs w:val="24"/>
          <w:highlight w:val="yellow"/>
          <w:lang w:val="ru-RU"/>
        </w:rPr>
        <w:t>ժամը</w:t>
      </w:r>
      <w:r w:rsidR="0033375E">
        <w:rPr>
          <w:rFonts w:ascii="GHEA Grapalat" w:hAnsi="GHEA Grapalat" w:cs="Sylfaen"/>
          <w:szCs w:val="24"/>
          <w:highlight w:val="yellow"/>
        </w:rPr>
        <w:t xml:space="preserve"> 12:00</w:t>
      </w:r>
      <w:r w:rsidR="003F79B4" w:rsidRPr="0033375E">
        <w:rPr>
          <w:rFonts w:ascii="GHEA Grapalat" w:hAnsi="GHEA Grapalat" w:cs="Sylfaen"/>
          <w:szCs w:val="24"/>
          <w:highlight w:val="yellow"/>
        </w:rPr>
        <w:t>-</w:t>
      </w:r>
      <w:r w:rsidR="003F79B4" w:rsidRPr="0033375E">
        <w:rPr>
          <w:rFonts w:ascii="GHEA Grapalat" w:hAnsi="GHEA Grapalat" w:cs="Sylfaen"/>
          <w:szCs w:val="24"/>
          <w:highlight w:val="yellow"/>
          <w:lang w:val="en-US"/>
        </w:rPr>
        <w:t>ի</w:t>
      </w:r>
      <w:r w:rsidR="003F79B4" w:rsidRPr="0033375E">
        <w:rPr>
          <w:rFonts w:ascii="GHEA Grapalat" w:hAnsi="GHEA Grapalat" w:cs="Sylfaen"/>
          <w:szCs w:val="24"/>
          <w:highlight w:val="yellow"/>
          <w:lang w:val="ru-RU"/>
        </w:rPr>
        <w:t>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lastRenderedPageBreak/>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3046DD45"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F11794" w:rsidRPr="00E6597C">
        <w:rPr>
          <w:rFonts w:ascii="GHEA Grapalat" w:hAnsi="GHEA Grapalat" w:cs="Sylfaen"/>
          <w:i w:val="0"/>
          <w:szCs w:val="24"/>
          <w:lang w:val="af-ZA"/>
        </w:rPr>
        <w:t>-</w:t>
      </w:r>
      <w:r w:rsidR="0033375E">
        <w:rPr>
          <w:rFonts w:ascii="GHEA Grapalat" w:hAnsi="GHEA Grapalat" w:cs="Sylfaen"/>
          <w:i w:val="0"/>
          <w:szCs w:val="24"/>
          <w:lang w:val="af-ZA"/>
        </w:rPr>
        <w:t xml:space="preserve">ԿԲ-ի տվյալ օրվա </w:t>
      </w:r>
      <w:r w:rsidR="00616808" w:rsidRPr="00E6597C">
        <w:rPr>
          <w:rFonts w:ascii="GHEA Grapalat" w:hAnsi="GHEA Grapalat" w:cs="Sylfaen"/>
          <w:i w:val="0"/>
          <w:szCs w:val="24"/>
          <w:vertAlign w:val="superscript"/>
          <w:lang w:val="af-ZA"/>
        </w:rPr>
        <w:t>1</w:t>
      </w:r>
      <w:r w:rsidR="00E6597C">
        <w:rPr>
          <w:rFonts w:ascii="GHEA Grapalat" w:hAnsi="GHEA Grapalat" w:cs="Sylfaen"/>
          <w:i w:val="0"/>
          <w:szCs w:val="24"/>
          <w:vertAlign w:val="superscript"/>
          <w:lang w:val="af-ZA"/>
        </w:rPr>
        <w:t>0</w:t>
      </w:r>
      <w:r w:rsidR="00F11794" w:rsidRPr="00E6597C">
        <w:rPr>
          <w:rStyle w:val="FootnoteReference"/>
          <w:rFonts w:ascii="GHEA Grapalat" w:hAnsi="GHEA Grapalat" w:cs="Sylfaen"/>
          <w:i w:val="0"/>
          <w:color w:val="FFFFFF"/>
          <w:szCs w:val="24"/>
          <w:lang w:val="af-ZA"/>
        </w:rPr>
        <w:footnoteReference w:id="2"/>
      </w:r>
      <w:r w:rsidR="00F11794"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26ECD1D7" w14:textId="77777777"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5</w:t>
      </w:r>
      <w:r w:rsidR="00D7435F"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Հ</w:t>
      </w:r>
      <w:r w:rsidR="00096865" w:rsidRPr="00E6597C">
        <w:rPr>
          <w:rFonts w:ascii="GHEA Grapalat" w:hAnsi="GHEA Grapalat" w:cs="Sylfaen"/>
          <w:i w:val="0"/>
          <w:szCs w:val="24"/>
          <w:lang w:val="ru-RU"/>
        </w:rPr>
        <w:t>անձնաժողովի</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w:t>
      </w:r>
      <w:r w:rsidR="00153C87" w:rsidRPr="00E6597C">
        <w:rPr>
          <w:rFonts w:ascii="GHEA Grapalat" w:hAnsi="GHEA Grapalat" w:cs="Sylfaen"/>
          <w:i w:val="0"/>
          <w:szCs w:val="24"/>
          <w:lang w:val="ru-RU"/>
        </w:rPr>
        <w:t>ատվիրատուի</w:t>
      </w:r>
      <w:r w:rsidR="00153C87"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և</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մ</w:t>
      </w:r>
      <w:r w:rsidR="00153C87" w:rsidRPr="00E6597C">
        <w:rPr>
          <w:rFonts w:ascii="GHEA Grapalat" w:hAnsi="GHEA Grapalat" w:cs="Sylfaen"/>
          <w:i w:val="0"/>
          <w:szCs w:val="24"/>
          <w:lang w:val="ru-RU"/>
        </w:rPr>
        <w:t>ասնակիցների</w:t>
      </w:r>
      <w:r w:rsidR="00153C87"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բանակցություններն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արգելվում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բացառությամբ</w:t>
      </w:r>
      <w:r w:rsidR="00096865" w:rsidRPr="00E6597C">
        <w:rPr>
          <w:rFonts w:ascii="GHEA Grapalat" w:hAnsi="GHEA Grapalat" w:cs="Sylfaen"/>
          <w:i w:val="0"/>
          <w:szCs w:val="24"/>
          <w:lang w:val="af-ZA"/>
        </w:rPr>
        <w:t>`</w:t>
      </w:r>
    </w:p>
    <w:p w14:paraId="663ADC1A" w14:textId="77777777" w:rsidR="00096865" w:rsidRPr="00E6597C" w:rsidRDefault="00096865" w:rsidP="00EF3662">
      <w:pPr>
        <w:pStyle w:val="BodyTextIndent"/>
        <w:spacing w:line="240" w:lineRule="auto"/>
        <w:rPr>
          <w:rFonts w:ascii="GHEA Grapalat" w:hAnsi="GHEA Grapalat" w:cs="Sylfaen"/>
          <w:i w:val="0"/>
          <w:szCs w:val="24"/>
          <w:lang w:val="af-ZA"/>
        </w:rPr>
      </w:pPr>
      <w:r w:rsidRPr="00E6597C">
        <w:rPr>
          <w:rFonts w:ascii="GHEA Grapalat" w:hAnsi="GHEA Grapalat" w:cs="Sylfaen"/>
          <w:i w:val="0"/>
          <w:szCs w:val="24"/>
          <w:lang w:val="af-ZA"/>
        </w:rPr>
        <w:t xml:space="preserve">1) </w:t>
      </w:r>
      <w:r w:rsidRPr="00E6597C">
        <w:rPr>
          <w:rFonts w:ascii="GHEA Grapalat" w:hAnsi="GHEA Grapalat" w:cs="Sylfaen"/>
          <w:i w:val="0"/>
          <w:szCs w:val="24"/>
          <w:lang w:val="ru-RU"/>
        </w:rPr>
        <w:t>երբ</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ընթացակարգին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մասնակցել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ասնակից</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որի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ներկայացրած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արդյունքում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գնահատվել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ասնակցի</w:t>
      </w:r>
      <w:r w:rsidR="00153C87"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առաջարկված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նվազագույն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հավասարության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դեպքում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եթե</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ոչ</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գնային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պայմանները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բավարարող</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գնահատված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հայտեր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ներկայացրած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մասնակիցների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ներկայացրած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գնային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առաջարկները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գերազանցում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այդ</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գնումը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կատարելու</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համար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նախատեսված</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սույն</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հրավերի</w:t>
      </w:r>
      <w:r w:rsidR="00153C87" w:rsidRPr="00E6597C">
        <w:rPr>
          <w:rFonts w:ascii="GHEA Grapalat" w:hAnsi="GHEA Grapalat" w:cs="Sylfaen"/>
          <w:i w:val="0"/>
          <w:szCs w:val="24"/>
          <w:lang w:val="af-ZA"/>
        </w:rPr>
        <w:t xml:space="preserve"> 1-</w:t>
      </w:r>
      <w:r w:rsidR="00153C87" w:rsidRPr="00E6597C">
        <w:rPr>
          <w:rFonts w:ascii="GHEA Grapalat" w:hAnsi="GHEA Grapalat" w:cs="Sylfaen"/>
          <w:i w:val="0"/>
          <w:szCs w:val="24"/>
          <w:lang w:val="en-US"/>
        </w:rPr>
        <w:t>ին</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մասի</w:t>
      </w:r>
      <w:r w:rsidR="00153C87" w:rsidRPr="00E6597C">
        <w:rPr>
          <w:rFonts w:ascii="GHEA Grapalat" w:hAnsi="GHEA Grapalat" w:cs="Sylfaen"/>
          <w:i w:val="0"/>
          <w:szCs w:val="24"/>
          <w:lang w:val="af-ZA"/>
        </w:rPr>
        <w:t xml:space="preserve"> </w:t>
      </w:r>
      <w:r w:rsidR="00A150A9" w:rsidRPr="00E6597C">
        <w:rPr>
          <w:rFonts w:ascii="GHEA Grapalat" w:hAnsi="GHEA Grapalat" w:cs="Sylfaen"/>
          <w:i w:val="0"/>
          <w:szCs w:val="24"/>
          <w:lang w:val="af-ZA"/>
        </w:rPr>
        <w:t>8</w:t>
      </w:r>
      <w:r w:rsidR="00153C87" w:rsidRPr="00E6597C">
        <w:rPr>
          <w:rFonts w:ascii="GHEA Grapalat" w:hAnsi="GHEA Grapalat" w:cs="Sylfaen"/>
          <w:i w:val="0"/>
          <w:szCs w:val="24"/>
          <w:lang w:val="af-ZA"/>
        </w:rPr>
        <w:t xml:space="preserve">.1 </w:t>
      </w:r>
      <w:r w:rsidR="00153C87" w:rsidRPr="00E6597C">
        <w:rPr>
          <w:rFonts w:ascii="GHEA Grapalat" w:hAnsi="GHEA Grapalat" w:cs="Sylfaen"/>
          <w:i w:val="0"/>
          <w:szCs w:val="24"/>
          <w:lang w:val="en-US"/>
        </w:rPr>
        <w:t>կետի</w:t>
      </w:r>
      <w:r w:rsidR="00153C87" w:rsidRPr="00E6597C">
        <w:rPr>
          <w:rFonts w:ascii="GHEA Grapalat" w:hAnsi="GHEA Grapalat" w:cs="Sylfaen"/>
          <w:i w:val="0"/>
          <w:szCs w:val="24"/>
          <w:lang w:val="af-ZA"/>
        </w:rPr>
        <w:t xml:space="preserve"> 2-</w:t>
      </w:r>
      <w:r w:rsidR="00153C87" w:rsidRPr="00E6597C">
        <w:rPr>
          <w:rFonts w:ascii="GHEA Grapalat" w:hAnsi="GHEA Grapalat" w:cs="Sylfaen"/>
          <w:i w:val="0"/>
          <w:szCs w:val="24"/>
          <w:lang w:val="en-US"/>
        </w:rPr>
        <w:t>րդ</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պարբերությամբ</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նախատեսված</w:t>
      </w:r>
      <w:r w:rsidR="00153C87"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ֆինանսական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միջոցները</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կամ</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գնումն</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իրականացվում</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է</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Օրենքի</w:t>
      </w:r>
      <w:r w:rsidR="002D601F" w:rsidRPr="00E6597C">
        <w:rPr>
          <w:rFonts w:ascii="GHEA Grapalat" w:hAnsi="GHEA Grapalat" w:cs="Sylfaen"/>
          <w:i w:val="0"/>
          <w:szCs w:val="24"/>
          <w:lang w:val="af-ZA"/>
        </w:rPr>
        <w:t xml:space="preserve"> 15-</w:t>
      </w:r>
      <w:r w:rsidR="002D601F" w:rsidRPr="00E6597C">
        <w:rPr>
          <w:rFonts w:ascii="GHEA Grapalat" w:hAnsi="GHEA Grapalat" w:cs="Sylfaen"/>
          <w:i w:val="0"/>
          <w:szCs w:val="24"/>
          <w:lang w:val="ru-RU"/>
        </w:rPr>
        <w:t>րդ</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հոդվածի</w:t>
      </w:r>
      <w:r w:rsidR="002D601F" w:rsidRPr="00E6597C">
        <w:rPr>
          <w:rFonts w:ascii="GHEA Grapalat" w:hAnsi="GHEA Grapalat" w:cs="Sylfaen"/>
          <w:i w:val="0"/>
          <w:szCs w:val="24"/>
          <w:lang w:val="af-ZA"/>
        </w:rPr>
        <w:t xml:space="preserve"> 6-</w:t>
      </w:r>
      <w:r w:rsidR="002D601F" w:rsidRPr="00E6597C">
        <w:rPr>
          <w:rFonts w:ascii="GHEA Grapalat" w:hAnsi="GHEA Grapalat" w:cs="Sylfaen"/>
          <w:i w:val="0"/>
          <w:szCs w:val="24"/>
          <w:lang w:val="ru-RU"/>
        </w:rPr>
        <w:t>րդ</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մասի</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հիման</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վրա</w:t>
      </w:r>
      <w:r w:rsidR="004D5671" w:rsidRPr="00E6597C">
        <w:rPr>
          <w:rFonts w:ascii="GHEA Grapalat" w:hAnsi="GHEA Grapalat" w:cs="Sylfaen"/>
          <w:i w:val="0"/>
          <w:szCs w:val="24"/>
          <w:lang w:val="ru-RU"/>
        </w:rPr>
        <w:t>։</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Սույն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կետի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համաձայն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վարվող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բանակցությունները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կարող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հանգեցնել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առաջարկված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նվազեցմանը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վճարման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պայմանների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փոփոխությանը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իսկ</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բանակցությունները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վարվում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միաժամանակյա</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մասնակիցների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հետ</w:t>
      </w:r>
      <w:r w:rsidRPr="00E6597C">
        <w:rPr>
          <w:rFonts w:ascii="GHEA Grapalat" w:hAnsi="GHEA Grapalat" w:cs="Sylfaen"/>
          <w:i w:val="0"/>
          <w:szCs w:val="24"/>
          <w:lang w:val="af-ZA"/>
        </w:rPr>
        <w:t>.</w:t>
      </w:r>
    </w:p>
    <w:p w14:paraId="7B1AB7B8" w14:textId="77777777" w:rsidR="00096865" w:rsidRPr="00E6597C" w:rsidDel="00992C40" w:rsidRDefault="000968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w:t>
      </w:r>
      <w:r w:rsidRPr="00E6597C">
        <w:rPr>
          <w:rFonts w:ascii="GHEA Grapalat" w:hAnsi="GHEA Grapalat" w:cs="Sylfaen"/>
          <w:szCs w:val="24"/>
          <w:lang w:val="ru-RU"/>
        </w:rPr>
        <w:t>Օրենքով</w:t>
      </w:r>
      <w:r w:rsidRPr="00E6597C">
        <w:rPr>
          <w:rFonts w:ascii="GHEA Grapalat" w:hAnsi="GHEA Grapalat" w:cs="Sylfaen"/>
          <w:szCs w:val="24"/>
        </w:rPr>
        <w:t xml:space="preserve"> </w:t>
      </w:r>
      <w:r w:rsidRPr="00E6597C">
        <w:rPr>
          <w:rFonts w:ascii="GHEA Grapalat" w:hAnsi="GHEA Grapalat" w:cs="Sylfaen"/>
          <w:szCs w:val="24"/>
          <w:lang w:val="ru-RU"/>
        </w:rPr>
        <w:t>նախատեսված</w:t>
      </w:r>
      <w:r w:rsidRPr="00E6597C">
        <w:rPr>
          <w:rFonts w:ascii="GHEA Grapalat" w:hAnsi="GHEA Grapalat" w:cs="Sylfaen"/>
          <w:szCs w:val="24"/>
        </w:rPr>
        <w:t xml:space="preserve"> </w:t>
      </w:r>
      <w:r w:rsidRPr="00E6597C">
        <w:rPr>
          <w:rFonts w:ascii="GHEA Grapalat" w:hAnsi="GHEA Grapalat" w:cs="Sylfaen"/>
          <w:szCs w:val="24"/>
          <w:lang w:val="ru-RU"/>
        </w:rPr>
        <w:t>այլ</w:t>
      </w:r>
      <w:r w:rsidRPr="00E6597C">
        <w:rPr>
          <w:rFonts w:ascii="GHEA Grapalat" w:hAnsi="GHEA Grapalat" w:cs="Sylfaen"/>
          <w:szCs w:val="24"/>
        </w:rPr>
        <w:t xml:space="preserve"> </w:t>
      </w:r>
      <w:r w:rsidRPr="00E6597C">
        <w:rPr>
          <w:rFonts w:ascii="GHEA Grapalat" w:hAnsi="GHEA Grapalat" w:cs="Sylfaen"/>
          <w:szCs w:val="24"/>
          <w:lang w:val="ru-RU"/>
        </w:rPr>
        <w:t>դեպքերի</w:t>
      </w:r>
      <w:r w:rsidR="004D5671" w:rsidRPr="00E6597C">
        <w:rPr>
          <w:rFonts w:ascii="GHEA Grapalat" w:hAnsi="GHEA Grapalat" w:cs="Sylfaen"/>
          <w:szCs w:val="24"/>
          <w:lang w:val="ru-RU"/>
        </w:rPr>
        <w:t>։</w:t>
      </w:r>
    </w:p>
    <w:p w14:paraId="4B070BB9" w14:textId="77777777"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3F79B4" w:rsidRPr="00E6597C">
        <w:rPr>
          <w:rFonts w:ascii="GHEA Grapalat" w:hAnsi="GHEA Grapalat"/>
          <w:sz w:val="20"/>
          <w:lang w:val="af-ZA" w:eastAsia="x-none"/>
        </w:rPr>
        <w:t>6</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կամ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եթե</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ոչ</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գնային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պայմաններին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բավարարող</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գնահատված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հայտեր</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ներկայացրած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բոլոր</w:t>
      </w:r>
      <w:r w:rsidR="009B6D58"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af-ZA" w:eastAsia="en-US"/>
        </w:rPr>
        <w:t>մ</w:t>
      </w:r>
      <w:r w:rsidR="009B6D58" w:rsidRPr="00E6597C">
        <w:rPr>
          <w:rFonts w:ascii="GHEA Grapalat" w:hAnsi="GHEA Grapalat" w:cs="Sylfaen"/>
          <w:sz w:val="20"/>
          <w:szCs w:val="24"/>
          <w:lang w:val="ru-RU" w:eastAsia="en-US"/>
        </w:rPr>
        <w:t>ասնակիցների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ներկայացրած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գնային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առաջարկները</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գերազանցում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են</w:t>
      </w:r>
      <w:r w:rsidR="009B6D58"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սույն</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ընթացակարգի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շրջանակում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գնվելիք</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ա</w:t>
      </w:r>
      <w:r w:rsidR="001A0A5F" w:rsidRPr="00E6597C">
        <w:rPr>
          <w:rFonts w:ascii="GHEA Grapalat" w:hAnsi="GHEA Grapalat" w:cs="Sylfaen"/>
          <w:sz w:val="20"/>
          <w:szCs w:val="24"/>
          <w:lang w:eastAsia="en-US"/>
        </w:rPr>
        <w:t>շխատանքների</w:t>
      </w:r>
      <w:r w:rsidR="001A0A5F" w:rsidRPr="004605D7">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գնման</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գինը</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կամ</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գնումն</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իրականացվում</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է</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Օրենքի</w:t>
      </w:r>
      <w:r w:rsidR="00FF3E3D" w:rsidRPr="00E6597C">
        <w:rPr>
          <w:rFonts w:ascii="GHEA Grapalat" w:hAnsi="GHEA Grapalat" w:cs="Sylfaen"/>
          <w:sz w:val="20"/>
          <w:szCs w:val="24"/>
          <w:lang w:val="af-ZA" w:eastAsia="en-US"/>
        </w:rPr>
        <w:t xml:space="preserve"> 15-</w:t>
      </w:r>
      <w:r w:rsidR="00FF3E3D" w:rsidRPr="00E6597C">
        <w:rPr>
          <w:rFonts w:ascii="GHEA Grapalat" w:hAnsi="GHEA Grapalat" w:cs="Sylfaen"/>
          <w:sz w:val="20"/>
          <w:szCs w:val="24"/>
          <w:lang w:val="ru-RU" w:eastAsia="en-US"/>
        </w:rPr>
        <w:t>րդ</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հոդվածի</w:t>
      </w:r>
      <w:r w:rsidR="00FF3E3D" w:rsidRPr="00E6597C">
        <w:rPr>
          <w:rFonts w:ascii="GHEA Grapalat" w:hAnsi="GHEA Grapalat" w:cs="Sylfaen"/>
          <w:sz w:val="20"/>
          <w:szCs w:val="24"/>
          <w:lang w:val="af-ZA" w:eastAsia="en-US"/>
        </w:rPr>
        <w:t xml:space="preserve"> 6-</w:t>
      </w:r>
      <w:r w:rsidR="00FF3E3D" w:rsidRPr="00E6597C">
        <w:rPr>
          <w:rFonts w:ascii="GHEA Grapalat" w:hAnsi="GHEA Grapalat" w:cs="Sylfaen"/>
          <w:sz w:val="20"/>
          <w:szCs w:val="24"/>
          <w:lang w:val="ru-RU" w:eastAsia="en-US"/>
        </w:rPr>
        <w:t>րդ</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մասի</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հիման</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վրա</w:t>
      </w:r>
      <w:r w:rsidR="009B6D58" w:rsidRPr="00E6597C">
        <w:rPr>
          <w:rFonts w:ascii="GHEA Grapalat" w:hAnsi="GHEA Grapalat" w:cs="Sylfaen"/>
          <w:sz w:val="20"/>
          <w:szCs w:val="24"/>
          <w:lang w:val="ru-RU" w:eastAsia="en-US"/>
        </w:rPr>
        <w:t>՝</w:t>
      </w:r>
      <w:r w:rsidR="009B6D58" w:rsidRPr="00E6597C">
        <w:rPr>
          <w:rFonts w:ascii="GHEA Grapalat" w:hAnsi="GHEA Grapalat" w:cs="Sylfaen"/>
          <w:sz w:val="20"/>
          <w:szCs w:val="24"/>
          <w:lang w:val="af-ZA" w:eastAsia="en-US"/>
        </w:rPr>
        <w:t xml:space="preserve"> </w:t>
      </w:r>
    </w:p>
    <w:p w14:paraId="6859980A" w14:textId="77777777"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պայման</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ru-RU" w:eastAsia="en-US"/>
        </w:rPr>
        <w:t>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հետ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77777777"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հայտեր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77777777"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eastAsia="en-US"/>
        </w:rPr>
        <w:t>մ</w:t>
      </w:r>
      <w:r w:rsidR="003B1FC0" w:rsidRPr="00E6597C">
        <w:rPr>
          <w:rFonts w:ascii="GHEA Grapalat" w:hAnsi="GHEA Grapalat" w:cs="Sylfaen"/>
          <w:sz w:val="20"/>
          <w:szCs w:val="24"/>
          <w:lang w:eastAsia="en-US"/>
        </w:rPr>
        <w:t>ա</w:t>
      </w:r>
      <w:r w:rsidRPr="00E6597C">
        <w:rPr>
          <w:rFonts w:ascii="GHEA Grapalat" w:hAnsi="GHEA Grapalat" w:cs="Sylfaen"/>
          <w:sz w:val="20"/>
          <w:szCs w:val="24"/>
          <w:lang w:val="ru-RU" w:eastAsia="en-US"/>
        </w:rPr>
        <w:t>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015CC3">
        <w:rPr>
          <w:rFonts w:ascii="GHEA Grapalat" w:hAnsi="GHEA Grapalat" w:cs="Sylfaen"/>
          <w:sz w:val="20"/>
          <w:szCs w:val="24"/>
          <w:lang w:val="af-ZA" w:eastAsia="en-US"/>
        </w:rPr>
        <w:t>,</w:t>
      </w:r>
    </w:p>
    <w:p w14:paraId="54FAAC03" w14:textId="77777777"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ե</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սահմանված</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լրանալու</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ըստ</w:t>
      </w:r>
      <w:r w:rsidR="00F4506C" w:rsidRPr="00015CC3">
        <w:rPr>
          <w:rFonts w:ascii="GHEA Grapalat" w:hAnsi="GHEA Grapalat" w:cs="Sylfaen"/>
          <w:sz w:val="20"/>
          <w:szCs w:val="24"/>
          <w:lang w:val="af-ZA" w:eastAsia="en-US"/>
        </w:rPr>
        <w:t xml:space="preserve"> </w:t>
      </w:r>
      <w:r w:rsidR="00F4506C" w:rsidRPr="00015CC3">
        <w:rPr>
          <w:rFonts w:ascii="GHEA Grapalat" w:hAnsi="GHEA Grapalat" w:cs="Sylfaen"/>
          <w:sz w:val="20"/>
          <w:szCs w:val="24"/>
          <w:lang w:val="ru-RU" w:eastAsia="en-US"/>
        </w:rPr>
        <w:t>դրան</w:t>
      </w:r>
      <w:r w:rsidR="00F4506C" w:rsidRPr="00015CC3">
        <w:rPr>
          <w:rFonts w:ascii="GHEA Grapalat" w:hAnsi="GHEA Grapalat" w:cs="Sylfaen"/>
          <w:sz w:val="20"/>
          <w:szCs w:val="24"/>
          <w:lang w:val="af-ZA" w:eastAsia="en-US"/>
        </w:rPr>
        <w:t xml:space="preserve"> </w:t>
      </w:r>
      <w:r w:rsidR="00F4506C" w:rsidRPr="00015CC3">
        <w:rPr>
          <w:rFonts w:ascii="GHEA Grapalat" w:hAnsi="GHEA Grapalat" w:cs="Sylfaen"/>
          <w:sz w:val="20"/>
          <w:szCs w:val="24"/>
          <w:lang w:val="ru-RU" w:eastAsia="en-US"/>
        </w:rPr>
        <w:t>ներկա</w:t>
      </w:r>
      <w:r w:rsidRPr="00015CC3">
        <w:rPr>
          <w:rFonts w:ascii="GHEA Grapalat" w:hAnsi="GHEA Grapalat" w:cs="Sylfaen"/>
          <w:sz w:val="20"/>
          <w:szCs w:val="24"/>
          <w:lang w:val="af-ZA" w:eastAsia="en-US"/>
        </w:rPr>
        <w:t xml:space="preserve"> </w:t>
      </w:r>
      <w:r w:rsidR="007210AC" w:rsidRPr="00015CC3">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ասնակիցների</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որոնք</w:t>
      </w:r>
      <w:r w:rsidR="00A11BD0"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չեն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գերազանցում</w:t>
      </w:r>
      <w:r w:rsidR="00AB1DD6"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գնման</w:t>
      </w:r>
      <w:r w:rsidR="00AB1DD6"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գինը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որոշվում</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հայտարարվում</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ընտրված</w:t>
      </w:r>
      <w:r w:rsidR="00AB1DD6" w:rsidRPr="00015CC3">
        <w:rPr>
          <w:rFonts w:ascii="GHEA Grapalat" w:hAnsi="GHEA Grapalat" w:cs="Sylfaen"/>
          <w:sz w:val="20"/>
          <w:szCs w:val="24"/>
          <w:lang w:val="af-ZA" w:eastAsia="en-US"/>
        </w:rPr>
        <w:t xml:space="preserve"> </w:t>
      </w:r>
      <w:r w:rsidRPr="006F3F15">
        <w:rPr>
          <w:rFonts w:ascii="GHEA Grapalat" w:hAnsi="GHEA Grapalat" w:cs="Sylfaen"/>
          <w:sz w:val="20"/>
          <w:szCs w:val="24"/>
          <w:lang w:val="ru-RU" w:eastAsia="en-US"/>
        </w:rPr>
        <w:t>և</w:t>
      </w:r>
      <w:r w:rsidRPr="00015CC3">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ru-RU" w:eastAsia="en-US"/>
        </w:rPr>
        <w:t>այդպիսին</w:t>
      </w:r>
      <w:r w:rsidR="006F3F15" w:rsidRPr="00015CC3">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ru-RU" w:eastAsia="en-US"/>
        </w:rPr>
        <w:t>չճանաչված</w:t>
      </w:r>
      <w:r w:rsidR="006F3F15" w:rsidRPr="00015CC3" w:rsidDel="006F3F15">
        <w:rPr>
          <w:rFonts w:ascii="GHEA Grapalat" w:hAnsi="GHEA Grapalat" w:cs="Sylfaen"/>
          <w:sz w:val="20"/>
          <w:szCs w:val="24"/>
          <w:lang w:val="af-ZA" w:eastAsia="en-US"/>
        </w:rPr>
        <w:t xml:space="preserve"> </w:t>
      </w:r>
      <w:r w:rsidR="007210AC" w:rsidRPr="00015CC3">
        <w:rPr>
          <w:rFonts w:ascii="GHEA Grapalat" w:hAnsi="GHEA Grapalat" w:cs="Sylfaen"/>
          <w:sz w:val="20"/>
          <w:szCs w:val="24"/>
          <w:lang w:val="ru-RU" w:eastAsia="en-US"/>
        </w:rPr>
        <w:t>մ</w:t>
      </w:r>
      <w:r w:rsidRPr="006F3F15">
        <w:rPr>
          <w:rFonts w:ascii="GHEA Grapalat" w:hAnsi="GHEA Grapalat" w:cs="Sylfaen"/>
          <w:sz w:val="20"/>
          <w:szCs w:val="24"/>
          <w:lang w:val="ru-RU" w:eastAsia="en-US"/>
        </w:rPr>
        <w:t>ասնակիցները</w:t>
      </w:r>
      <w:r w:rsidRPr="00015CC3">
        <w:rPr>
          <w:rFonts w:ascii="GHEA Grapalat" w:hAnsi="GHEA Grapalat" w:cs="Sylfaen"/>
          <w:sz w:val="20"/>
          <w:szCs w:val="24"/>
          <w:lang w:val="af-ZA" w:eastAsia="en-US"/>
        </w:rPr>
        <w:t>,</w:t>
      </w:r>
    </w:p>
    <w:p w14:paraId="2FA5E2A1" w14:textId="77777777" w:rsidR="00387F66" w:rsidRDefault="009B6D58" w:rsidP="006D197A">
      <w:pPr>
        <w:shd w:val="clear" w:color="auto" w:fill="FFFFFF"/>
        <w:ind w:firstLine="375"/>
        <w:jc w:val="both"/>
        <w:rPr>
          <w:rFonts w:ascii="Cambria Math" w:hAnsi="Cambria Math" w:cs="Sylfaen"/>
          <w:sz w:val="20"/>
          <w:lang w:val="hy-AM"/>
        </w:rPr>
      </w:pPr>
      <w:r w:rsidRPr="006F3F15">
        <w:rPr>
          <w:rFonts w:ascii="GHEA Grapalat" w:hAnsi="GHEA Grapalat" w:cs="Sylfaen"/>
          <w:sz w:val="20"/>
          <w:lang w:val="ru-RU"/>
        </w:rPr>
        <w:t>զ</w:t>
      </w:r>
      <w:r w:rsidRPr="00015CC3">
        <w:rPr>
          <w:rFonts w:ascii="GHEA Grapalat" w:hAnsi="GHEA Grapalat" w:cs="Sylfaen"/>
          <w:sz w:val="20"/>
          <w:lang w:val="af-ZA"/>
        </w:rPr>
        <w:t>.</w:t>
      </w:r>
      <w:r w:rsidR="005D30FC" w:rsidRPr="006F3F15">
        <w:rPr>
          <w:rFonts w:ascii="GHEA Grapalat" w:hAnsi="GHEA Grapalat" w:cs="Sylfaen"/>
          <w:sz w:val="20"/>
          <w:lang w:val="ru-RU"/>
        </w:rPr>
        <w:t>բանակցությունների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սահմանված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վերջնաժամկետը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լրանալու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պահին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եթե</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դրան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մասնակիցների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ներկայացրած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գերազանցում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գնման</w:t>
      </w:r>
      <w:r w:rsidR="005D30FC" w:rsidRPr="00015CC3">
        <w:rPr>
          <w:rFonts w:ascii="GHEA Grapalat" w:hAnsi="GHEA Grapalat" w:cs="Sylfaen"/>
          <w:sz w:val="20"/>
          <w:lang w:val="af-ZA"/>
        </w:rPr>
        <w:t xml:space="preserve"> </w:t>
      </w:r>
      <w:r w:rsidR="006F3F15" w:rsidRPr="00015CC3">
        <w:rPr>
          <w:rFonts w:ascii="GHEA Grapalat" w:hAnsi="GHEA Grapalat" w:cs="Sylfaen"/>
          <w:sz w:val="20"/>
          <w:lang w:val="af-ZA"/>
        </w:rPr>
        <w:t xml:space="preserve"> </w:t>
      </w:r>
      <w:r w:rsidR="005D30FC" w:rsidRPr="00B01C80">
        <w:rPr>
          <w:rFonts w:ascii="GHEA Grapalat" w:hAnsi="GHEA Grapalat" w:cs="Sylfaen"/>
          <w:sz w:val="20"/>
          <w:lang w:val="ru-RU"/>
        </w:rPr>
        <w:t>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ապա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գնահատող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հանձնաժողովը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կարող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բանակցությունների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արդյունքում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ցածր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գնային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առաջարկ</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ներկայացրած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մասնակցին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հայտարարել</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ընտրված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մասնակից՝</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վերջինիս</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հետ</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կնքվող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պայմանագրով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կողմերի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իրավունքներն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պարտականություններն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ուժի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մեջ</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մտնում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գերազանցող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չափով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միջոցներ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նախատեսվելու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դրա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հիման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վրա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կողմերի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համաձայնագիր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կնքելու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դեպքում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Ընդ</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համաձայնագիրը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կնքվում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միջոցները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նախատեսվելուն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հաջորդող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տասնհինգ</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աշխատանքային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օրվա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lastRenderedPageBreak/>
        <w:t>ընթացքում՝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աշխատանքի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կատարման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ժամկետները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երկարաձգելով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պայմանագրի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օրվանից</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մինչև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համաձայնագրի</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կնքման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ընկած</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ժամանակահատվածով</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Սույն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պարբերության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համաձայն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կնքված</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պայմանագիրը</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լուծվում</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եթե</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կնքելուն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հաջորդող</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վաթսուն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օրացուցային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օրվա</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ընթացքում</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միջոցներ</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չեն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նախատեսվում</w:t>
      </w:r>
      <w:r w:rsidR="005D30FC">
        <w:rPr>
          <w:rFonts w:ascii="Cambria Math" w:hAnsi="Cambria Math" w:cs="Sylfaen"/>
          <w:sz w:val="20"/>
          <w:lang w:val="hy-AM"/>
        </w:rPr>
        <w:t>․</w:t>
      </w:r>
    </w:p>
    <w:p w14:paraId="09F417C7" w14:textId="77777777" w:rsidR="006F3F15" w:rsidRPr="00616808" w:rsidRDefault="006F3F15" w:rsidP="006F3F15">
      <w:pPr>
        <w:shd w:val="clear" w:color="auto" w:fill="FFFFFF"/>
        <w:ind w:firstLine="375"/>
        <w:jc w:val="both"/>
        <w:rPr>
          <w:rFonts w:ascii="GHEA Grapalat" w:hAnsi="GHEA Grapalat" w:cs="Sylfaen"/>
          <w:sz w:val="20"/>
          <w:lang w:val="hy-AM"/>
        </w:rPr>
      </w:pPr>
      <w:r w:rsidRPr="004B72E3">
        <w:rPr>
          <w:rFonts w:ascii="GHEA Grapalat" w:hAnsi="GHEA Grapalat" w:cs="Sylfaen"/>
          <w:sz w:val="20"/>
          <w:lang w:val="hy-AM"/>
        </w:rPr>
        <w:t>Սույն</w:t>
      </w:r>
      <w:r w:rsidRPr="004B72E3">
        <w:rPr>
          <w:rFonts w:ascii="GHEA Grapalat" w:hAnsi="GHEA Grapalat" w:cs="Sylfaen"/>
          <w:sz w:val="20"/>
          <w:lang w:val="af-ZA"/>
        </w:rPr>
        <w:t xml:space="preserve"> </w:t>
      </w:r>
      <w:r w:rsidRPr="004B72E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4B72E3">
        <w:rPr>
          <w:rFonts w:ascii="GHEA Grapalat" w:hAnsi="GHEA Grapalat" w:cs="Sylfaen"/>
          <w:sz w:val="20"/>
          <w:lang w:val="hy-AM"/>
        </w:rPr>
        <w:t>պահանջները</w:t>
      </w:r>
      <w:r w:rsidRPr="004B72E3">
        <w:rPr>
          <w:rFonts w:ascii="GHEA Grapalat" w:hAnsi="GHEA Grapalat" w:cs="Sylfaen"/>
          <w:sz w:val="20"/>
          <w:lang w:val="af-ZA"/>
        </w:rPr>
        <w:t xml:space="preserve"> </w:t>
      </w:r>
      <w:r w:rsidRPr="004B72E3">
        <w:rPr>
          <w:rFonts w:ascii="GHEA Grapalat" w:hAnsi="GHEA Grapalat" w:cs="Sylfaen"/>
          <w:sz w:val="20"/>
          <w:lang w:val="hy-AM"/>
        </w:rPr>
        <w:t>չեն</w:t>
      </w:r>
      <w:r w:rsidRPr="004B72E3">
        <w:rPr>
          <w:rFonts w:ascii="GHEA Grapalat" w:hAnsi="GHEA Grapalat" w:cs="Sylfaen"/>
          <w:sz w:val="20"/>
          <w:lang w:val="af-ZA"/>
        </w:rPr>
        <w:t xml:space="preserve"> </w:t>
      </w:r>
      <w:r w:rsidRPr="004B72E3">
        <w:rPr>
          <w:rFonts w:ascii="GHEA Grapalat" w:hAnsi="GHEA Grapalat" w:cs="Sylfaen"/>
          <w:sz w:val="20"/>
          <w:lang w:val="hy-AM"/>
        </w:rPr>
        <w:t>կիրառվում</w:t>
      </w:r>
      <w:r w:rsidRPr="004B72E3">
        <w:rPr>
          <w:rFonts w:ascii="GHEA Grapalat" w:hAnsi="GHEA Grapalat" w:cs="Sylfaen"/>
          <w:sz w:val="20"/>
          <w:lang w:val="af-ZA"/>
        </w:rPr>
        <w:t xml:space="preserve"> </w:t>
      </w:r>
      <w:r w:rsidRPr="004B72E3">
        <w:rPr>
          <w:rFonts w:ascii="GHEA Grapalat" w:hAnsi="GHEA Grapalat" w:cs="Sylfaen"/>
          <w:sz w:val="20"/>
          <w:lang w:val="hy-AM"/>
        </w:rPr>
        <w:t>այն</w:t>
      </w:r>
      <w:r w:rsidRPr="004B72E3">
        <w:rPr>
          <w:rFonts w:ascii="GHEA Grapalat" w:hAnsi="GHEA Grapalat" w:cs="Sylfaen"/>
          <w:sz w:val="20"/>
          <w:lang w:val="af-ZA"/>
        </w:rPr>
        <w:t xml:space="preserve"> </w:t>
      </w:r>
      <w:r w:rsidRPr="004B72E3">
        <w:rPr>
          <w:rFonts w:ascii="GHEA Grapalat" w:hAnsi="GHEA Grapalat" w:cs="Sylfaen"/>
          <w:sz w:val="20"/>
          <w:lang w:val="hy-AM"/>
        </w:rPr>
        <w:t>դեպքում</w:t>
      </w:r>
      <w:r w:rsidRPr="004B72E3">
        <w:rPr>
          <w:rFonts w:ascii="GHEA Grapalat" w:hAnsi="GHEA Grapalat" w:cs="Sylfaen"/>
          <w:sz w:val="20"/>
          <w:lang w:val="af-ZA"/>
        </w:rPr>
        <w:t xml:space="preserve">, </w:t>
      </w:r>
      <w:r w:rsidRPr="004B72E3">
        <w:rPr>
          <w:rFonts w:ascii="GHEA Grapalat" w:hAnsi="GHEA Grapalat" w:cs="Sylfaen"/>
          <w:sz w:val="20"/>
          <w:lang w:val="hy-AM"/>
        </w:rPr>
        <w:t>երբ</w:t>
      </w:r>
      <w:r w:rsidRPr="004B72E3">
        <w:rPr>
          <w:rFonts w:ascii="GHEA Grapalat" w:hAnsi="GHEA Grapalat" w:cs="Sylfaen"/>
          <w:sz w:val="20"/>
          <w:lang w:val="af-ZA"/>
        </w:rPr>
        <w:t xml:space="preserve"> </w:t>
      </w:r>
      <w:r w:rsidRPr="004B72E3">
        <w:rPr>
          <w:rFonts w:ascii="GHEA Grapalat" w:hAnsi="GHEA Grapalat" w:cs="Sylfaen"/>
          <w:sz w:val="20"/>
          <w:lang w:val="hy-AM"/>
        </w:rPr>
        <w:t>հայտ</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ներկայացել</w:t>
      </w:r>
      <w:r w:rsidRPr="004B72E3">
        <w:rPr>
          <w:rFonts w:ascii="GHEA Grapalat" w:hAnsi="GHEA Grapalat" w:cs="Sylfaen"/>
          <w:sz w:val="20"/>
          <w:lang w:val="af-ZA"/>
        </w:rPr>
        <w:t xml:space="preserve"> </w:t>
      </w:r>
      <w:r w:rsidRPr="004B72E3">
        <w:rPr>
          <w:rFonts w:ascii="GHEA Grapalat" w:hAnsi="GHEA Grapalat" w:cs="Sylfaen"/>
          <w:sz w:val="20"/>
          <w:lang w:val="hy-AM"/>
        </w:rPr>
        <w:t>մեկ</w:t>
      </w:r>
      <w:r w:rsidRPr="004B72E3">
        <w:rPr>
          <w:rFonts w:ascii="GHEA Grapalat" w:hAnsi="GHEA Grapalat" w:cs="Sylfaen"/>
          <w:sz w:val="20"/>
          <w:lang w:val="af-ZA"/>
        </w:rPr>
        <w:t xml:space="preserve"> </w:t>
      </w:r>
      <w:r w:rsidRPr="004B72E3">
        <w:rPr>
          <w:rFonts w:ascii="GHEA Grapalat" w:hAnsi="GHEA Grapalat" w:cs="Sylfaen"/>
          <w:sz w:val="20"/>
          <w:lang w:val="hy-AM"/>
        </w:rPr>
        <w:t>մասնակից</w:t>
      </w:r>
      <w:r w:rsidRPr="004B72E3">
        <w:rPr>
          <w:rFonts w:ascii="GHEA Grapalat" w:hAnsi="GHEA Grapalat" w:cs="Sylfaen"/>
          <w:sz w:val="20"/>
          <w:lang w:val="af-ZA"/>
        </w:rPr>
        <w:t xml:space="preserve"> </w:t>
      </w:r>
      <w:r w:rsidRPr="004B72E3">
        <w:rPr>
          <w:rFonts w:ascii="GHEA Grapalat" w:hAnsi="GHEA Grapalat" w:cs="Sylfaen"/>
          <w:sz w:val="20"/>
          <w:lang w:val="hy-AM"/>
        </w:rPr>
        <w:t>կամ</w:t>
      </w:r>
      <w:r w:rsidRPr="004B72E3">
        <w:rPr>
          <w:rFonts w:ascii="GHEA Grapalat" w:hAnsi="GHEA Grapalat" w:cs="Sylfaen"/>
          <w:sz w:val="20"/>
          <w:lang w:val="af-ZA"/>
        </w:rPr>
        <w:t xml:space="preserve"> </w:t>
      </w:r>
      <w:r w:rsidRPr="004B72E3">
        <w:rPr>
          <w:rFonts w:ascii="GHEA Grapalat" w:hAnsi="GHEA Grapalat" w:cs="Sylfaen"/>
          <w:sz w:val="20"/>
          <w:lang w:val="hy-AM"/>
        </w:rPr>
        <w:t>հրավերի</w:t>
      </w:r>
      <w:r w:rsidRPr="004B72E3">
        <w:rPr>
          <w:rFonts w:ascii="GHEA Grapalat" w:hAnsi="GHEA Grapalat" w:cs="Sylfaen"/>
          <w:sz w:val="20"/>
          <w:lang w:val="af-ZA"/>
        </w:rPr>
        <w:t xml:space="preserve"> </w:t>
      </w:r>
      <w:r w:rsidRPr="004B72E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4B72E3">
        <w:rPr>
          <w:rFonts w:ascii="GHEA Grapalat" w:hAnsi="GHEA Grapalat" w:cs="Sylfaen"/>
          <w:sz w:val="20"/>
          <w:lang w:val="hy-AM"/>
        </w:rPr>
        <w:t>բավարար</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գնահատվել</w:t>
      </w:r>
      <w:r w:rsidRPr="004B72E3">
        <w:rPr>
          <w:rFonts w:ascii="GHEA Grapalat" w:hAnsi="GHEA Grapalat" w:cs="Sylfaen"/>
          <w:sz w:val="20"/>
          <w:lang w:val="af-ZA"/>
        </w:rPr>
        <w:t xml:space="preserve"> </w:t>
      </w:r>
      <w:r w:rsidRPr="004B72E3">
        <w:rPr>
          <w:rFonts w:ascii="GHEA Grapalat" w:hAnsi="GHEA Grapalat" w:cs="Sylfaen"/>
          <w:sz w:val="20"/>
          <w:lang w:val="hy-AM"/>
        </w:rPr>
        <w:t>միայն</w:t>
      </w:r>
      <w:r w:rsidRPr="004B72E3">
        <w:rPr>
          <w:rFonts w:ascii="GHEA Grapalat" w:hAnsi="GHEA Grapalat" w:cs="Sylfaen"/>
          <w:sz w:val="20"/>
          <w:lang w:val="af-ZA"/>
        </w:rPr>
        <w:t xml:space="preserve"> </w:t>
      </w:r>
      <w:r w:rsidRPr="004B72E3">
        <w:rPr>
          <w:rFonts w:ascii="GHEA Grapalat" w:hAnsi="GHEA Grapalat" w:cs="Sylfaen"/>
          <w:sz w:val="20"/>
          <w:lang w:val="hy-AM"/>
        </w:rPr>
        <w:t>մեկ</w:t>
      </w:r>
      <w:r w:rsidRPr="004B72E3">
        <w:rPr>
          <w:rFonts w:ascii="GHEA Grapalat" w:hAnsi="GHEA Grapalat" w:cs="Sylfaen"/>
          <w:sz w:val="20"/>
          <w:lang w:val="af-ZA"/>
        </w:rPr>
        <w:t xml:space="preserve"> </w:t>
      </w:r>
      <w:r w:rsidRPr="004B72E3">
        <w:rPr>
          <w:rFonts w:ascii="GHEA Grapalat" w:hAnsi="GHEA Grapalat" w:cs="Sylfaen"/>
          <w:sz w:val="20"/>
          <w:lang w:val="hy-AM"/>
        </w:rPr>
        <w:t>մասնակցի</w:t>
      </w:r>
      <w:r w:rsidRPr="004B72E3">
        <w:rPr>
          <w:rFonts w:ascii="GHEA Grapalat" w:hAnsi="GHEA Grapalat" w:cs="Sylfaen"/>
          <w:sz w:val="20"/>
          <w:lang w:val="af-ZA"/>
        </w:rPr>
        <w:t xml:space="preserve"> </w:t>
      </w:r>
      <w:r w:rsidRPr="004B72E3">
        <w:rPr>
          <w:rFonts w:ascii="GHEA Grapalat" w:hAnsi="GHEA Grapalat" w:cs="Sylfaen"/>
          <w:sz w:val="20"/>
          <w:lang w:val="hy-AM"/>
        </w:rPr>
        <w:t>հայտ</w:t>
      </w:r>
      <w:r w:rsidRPr="004B72E3">
        <w:rPr>
          <w:rFonts w:ascii="GHEA Grapalat" w:hAnsi="GHEA Grapalat" w:cs="Sylfaen"/>
          <w:sz w:val="20"/>
          <w:lang w:val="af-ZA"/>
        </w:rPr>
        <w:t>:</w:t>
      </w:r>
    </w:p>
    <w:p w14:paraId="7440E63C" w14:textId="77777777" w:rsidR="006F3F15" w:rsidRPr="00015CC3" w:rsidRDefault="006F3F15" w:rsidP="006D197A">
      <w:pPr>
        <w:shd w:val="clear" w:color="auto" w:fill="FFFFFF"/>
        <w:ind w:firstLine="375"/>
        <w:jc w:val="both"/>
        <w:rPr>
          <w:rFonts w:ascii="GHEA Grapalat" w:hAnsi="GHEA Grapalat" w:cs="Sylfaen"/>
          <w:sz w:val="20"/>
          <w:lang w:val="hy-AM"/>
        </w:rPr>
      </w:pPr>
    </w:p>
    <w:p w14:paraId="78CD8DCB" w14:textId="77777777" w:rsidR="006F3F15" w:rsidRDefault="00704862" w:rsidP="00EF3662">
      <w:pPr>
        <w:ind w:firstLine="708"/>
        <w:jc w:val="both"/>
        <w:rPr>
          <w:rFonts w:ascii="GHEA Grapalat" w:hAnsi="GHEA Grapalat" w:cs="Sylfaen"/>
          <w:sz w:val="20"/>
          <w:lang w:val="hy-AM"/>
        </w:rPr>
      </w:pPr>
      <w:r w:rsidRPr="00E6597C">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E6597C">
        <w:rPr>
          <w:rFonts w:ascii="GHEA Grapalat" w:hAnsi="GHEA Grapalat" w:cs="Sylfaen"/>
          <w:sz w:val="20"/>
          <w:lang w:val="hy-AM"/>
        </w:rPr>
        <w:t>կամ</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նվազագույն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գները</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հավասար</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են</w:t>
      </w:r>
      <w:r w:rsidR="00973FB1" w:rsidRPr="00E6597C">
        <w:rPr>
          <w:rFonts w:ascii="GHEA Grapalat" w:hAnsi="GHEA Grapalat" w:cs="Sylfaen"/>
          <w:sz w:val="20"/>
          <w:lang w:val="af-ZA"/>
        </w:rPr>
        <w:t>,</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գնման</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ընթացակարգը</w:t>
      </w:r>
      <w:r w:rsidR="009B6D58" w:rsidRPr="00E6597C">
        <w:rPr>
          <w:rFonts w:ascii="GHEA Grapalat" w:hAnsi="GHEA Grapalat" w:cs="Sylfaen"/>
          <w:sz w:val="20"/>
          <w:lang w:val="af-ZA"/>
        </w:rPr>
        <w:t xml:space="preserve"> </w:t>
      </w:r>
      <w:r w:rsidR="005A3DC6" w:rsidRPr="00E6597C">
        <w:rPr>
          <w:rFonts w:ascii="GHEA Grapalat" w:hAnsi="GHEA Grapalat" w:cs="Sylfaen"/>
          <w:sz w:val="20"/>
          <w:lang w:val="hy-AM"/>
        </w:rPr>
        <w:t>Օ</w:t>
      </w:r>
      <w:r w:rsidR="00973FB1" w:rsidRPr="00E6597C">
        <w:rPr>
          <w:rFonts w:ascii="GHEA Grapalat" w:hAnsi="GHEA Grapalat" w:cs="Sylfaen"/>
          <w:sz w:val="20"/>
          <w:lang w:val="hy-AM"/>
        </w:rPr>
        <w:t>րենքի</w:t>
      </w:r>
      <w:r w:rsidR="00973FB1" w:rsidRPr="00E6597C">
        <w:rPr>
          <w:rFonts w:ascii="GHEA Grapalat" w:hAnsi="GHEA Grapalat" w:cs="Sylfaen"/>
          <w:sz w:val="20"/>
          <w:lang w:val="af-ZA"/>
        </w:rPr>
        <w:t xml:space="preserve"> 37-</w:t>
      </w:r>
      <w:r w:rsidR="00973FB1" w:rsidRPr="00E6597C">
        <w:rPr>
          <w:rFonts w:ascii="GHEA Grapalat" w:hAnsi="GHEA Grapalat" w:cs="Sylfaen"/>
          <w:sz w:val="20"/>
          <w:lang w:val="hy-AM"/>
        </w:rPr>
        <w:t>րդ</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հոդվածի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մասի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կետի</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հիման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վրա</w:t>
      </w:r>
      <w:r w:rsidR="00973FB1" w:rsidRPr="00E6597C">
        <w:rPr>
          <w:rFonts w:ascii="GHEA Grapalat" w:hAnsi="GHEA Grapalat" w:cs="Sylfaen"/>
          <w:sz w:val="20"/>
          <w:lang w:val="af-ZA"/>
        </w:rPr>
        <w:t xml:space="preserve"> </w:t>
      </w:r>
      <w:r w:rsidR="009B6D58" w:rsidRPr="00E6597C">
        <w:rPr>
          <w:rFonts w:ascii="GHEA Grapalat" w:hAnsi="GHEA Grapalat" w:cs="Sylfaen"/>
          <w:sz w:val="20"/>
          <w:lang w:val="hy-AM"/>
        </w:rPr>
        <w:t>հայտարարվում</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է</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չկայացած</w:t>
      </w:r>
      <w:r w:rsidR="003D1FE3" w:rsidRPr="00E6597C">
        <w:rPr>
          <w:rFonts w:ascii="GHEA Grapalat" w:hAnsi="GHEA Grapalat" w:cs="Sylfaen"/>
          <w:sz w:val="20"/>
          <w:lang w:val="hy-AM"/>
        </w:rPr>
        <w:t>, բացառությամբ սույն ենթակետի «զ» պարբերությամբ նախատեսված դեպքի</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BodyTextIndent2"/>
        <w:spacing w:line="240" w:lineRule="auto"/>
        <w:ind w:firstLine="567"/>
        <w:rPr>
          <w:rFonts w:ascii="GHEA Grapalat" w:hAnsi="GHEA Grapalat" w:cs="Sylfaen"/>
          <w:szCs w:val="24"/>
          <w:lang w:val="hy-AM"/>
        </w:rPr>
      </w:pPr>
    </w:p>
    <w:p w14:paraId="768FD1A4" w14:textId="77777777" w:rsidR="00794157"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BodyTextIndent2"/>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E6597C" w:rsidRDefault="008B73CD"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lastRenderedPageBreak/>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77777777" w:rsidR="00C8399F" w:rsidRPr="00015CC3" w:rsidRDefault="00C8399F" w:rsidP="00C8399F">
      <w:pPr>
        <w:shd w:val="clear" w:color="auto" w:fill="FFFFFF"/>
        <w:ind w:firstLine="375"/>
        <w:jc w:val="both"/>
        <w:rPr>
          <w:rFonts w:ascii="GHEA Grapalat" w:hAnsi="GHEA Grapalat" w:cs="Sylfaen"/>
          <w:sz w:val="20"/>
          <w:lang w:val="af-ZA"/>
        </w:rPr>
      </w:pPr>
      <w:r w:rsidRPr="00015CC3">
        <w:rPr>
          <w:rFonts w:ascii="GHEA Grapalat" w:hAnsi="GHEA Grapalat" w:cs="Sylfaen"/>
          <w:sz w:val="20"/>
          <w:lang w:val="hy-AM"/>
        </w:rPr>
        <w:t xml:space="preserve"> </w:t>
      </w:r>
      <w:r w:rsidRPr="00015CC3">
        <w:rPr>
          <w:rFonts w:ascii="GHEA Grapalat" w:hAnsi="GHEA Grapalat" w:cs="Sylfaen"/>
          <w:sz w:val="20"/>
          <w:lang w:val="af-ZA"/>
        </w:rPr>
        <w:t>Ընդ որում, եթե՝</w:t>
      </w:r>
    </w:p>
    <w:p w14:paraId="17E6CE48" w14:textId="77777777" w:rsidR="00C8399F" w:rsidRPr="00015CC3" w:rsidRDefault="00C8399F" w:rsidP="00C8399F">
      <w:pPr>
        <w:pStyle w:val="ListParagraph"/>
        <w:numPr>
          <w:ilvl w:val="0"/>
          <w:numId w:val="18"/>
        </w:numPr>
        <w:shd w:val="clear" w:color="auto" w:fill="FFFFFF"/>
        <w:ind w:left="0" w:firstLine="630"/>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4D01CE95" w14:textId="77777777"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77777777" w:rsidR="002B103D" w:rsidRPr="00E6597C" w:rsidRDefault="00A150A9" w:rsidP="00EF3662">
      <w:pPr>
        <w:pStyle w:val="BodyTextIndent2"/>
        <w:spacing w:line="240" w:lineRule="auto"/>
        <w:ind w:firstLine="567"/>
        <w:rPr>
          <w:rFonts w:ascii="GHEA Grapalat" w:hAnsi="GHEA Grapalat"/>
          <w:lang w:val="hy-AM"/>
        </w:rPr>
      </w:pPr>
      <w:r w:rsidRPr="00E6597C">
        <w:rPr>
          <w:rFonts w:ascii="GHEA Grapalat" w:hAnsi="GHEA Grapalat"/>
        </w:rPr>
        <w:t>8</w:t>
      </w:r>
      <w:r w:rsidR="00947D03" w:rsidRPr="00E6597C">
        <w:rPr>
          <w:rFonts w:ascii="GHEA Grapalat" w:hAnsi="GHEA Grapalat"/>
          <w:lang w:val="hy-AM"/>
        </w:rPr>
        <w:t>.</w:t>
      </w:r>
      <w:r w:rsidR="00260FA1" w:rsidRPr="004605D7">
        <w:rPr>
          <w:rFonts w:ascii="GHEA Grapalat" w:hAnsi="GHEA Grapalat"/>
        </w:rPr>
        <w:t>1</w:t>
      </w:r>
      <w:r w:rsidR="00120F8A">
        <w:rPr>
          <w:rFonts w:ascii="GHEA Grapalat" w:hAnsi="GHEA Grapalat"/>
          <w:lang w:val="hy-AM"/>
        </w:rPr>
        <w:t>8</w:t>
      </w:r>
      <w:r w:rsidR="003F288F" w:rsidRPr="00E6597C">
        <w:rPr>
          <w:rFonts w:ascii="GHEA Grapalat" w:hAnsi="GHEA Grapalat" w:cs="Sylfaen"/>
        </w:rPr>
        <w:t xml:space="preserve"> </w:t>
      </w:r>
      <w:r w:rsidR="00571F29" w:rsidRPr="00E6597C">
        <w:rPr>
          <w:rFonts w:ascii="GHEA Grapalat" w:hAnsi="GHEA Grapalat" w:cs="Sylfaen"/>
        </w:rPr>
        <w:t>Հայտերի</w:t>
      </w:r>
      <w:r w:rsidR="00571F29" w:rsidRPr="00E6597C">
        <w:rPr>
          <w:rFonts w:ascii="GHEA Grapalat" w:hAnsi="GHEA Grapalat" w:cs="Arial"/>
        </w:rPr>
        <w:t xml:space="preserve"> </w:t>
      </w:r>
      <w:r w:rsidR="00571F29" w:rsidRPr="00E6597C">
        <w:rPr>
          <w:rFonts w:ascii="GHEA Grapalat" w:hAnsi="GHEA Grapalat" w:cs="Sylfaen"/>
        </w:rPr>
        <w:t>գնահատումը</w:t>
      </w:r>
      <w:r w:rsidR="00571F29" w:rsidRPr="00E6597C">
        <w:rPr>
          <w:rFonts w:ascii="GHEA Grapalat" w:hAnsi="GHEA Grapalat" w:cs="Arial"/>
        </w:rPr>
        <w:t xml:space="preserve"> </w:t>
      </w:r>
      <w:r w:rsidR="00571F29" w:rsidRPr="00E6597C">
        <w:rPr>
          <w:rFonts w:ascii="GHEA Grapalat" w:hAnsi="GHEA Grapalat" w:cs="Sylfaen"/>
        </w:rPr>
        <w:t>և</w:t>
      </w:r>
      <w:r w:rsidR="00571F29" w:rsidRPr="00E6597C">
        <w:rPr>
          <w:rFonts w:ascii="GHEA Grapalat" w:hAnsi="GHEA Grapalat" w:cs="Arial"/>
        </w:rPr>
        <w:t xml:space="preserve"> </w:t>
      </w:r>
      <w:r w:rsidR="00571F29" w:rsidRPr="00E6597C">
        <w:rPr>
          <w:rFonts w:ascii="GHEA Grapalat" w:hAnsi="GHEA Grapalat" w:cs="Sylfaen"/>
        </w:rPr>
        <w:t>ընտրված մասնակցի որոշումն</w:t>
      </w:r>
      <w:r w:rsidR="00571F29" w:rsidRPr="00E6597C">
        <w:rPr>
          <w:rFonts w:ascii="GHEA Grapalat" w:hAnsi="GHEA Grapalat" w:cs="Arial"/>
        </w:rPr>
        <w:t xml:space="preserve"> </w:t>
      </w:r>
      <w:r w:rsidR="00571F29" w:rsidRPr="00E6597C">
        <w:rPr>
          <w:rFonts w:ascii="GHEA Grapalat" w:hAnsi="GHEA Grapalat" w:cs="Sylfaen"/>
        </w:rPr>
        <w:t>իրականացվում</w:t>
      </w:r>
      <w:r w:rsidR="00571F29" w:rsidRPr="00E6597C">
        <w:rPr>
          <w:rFonts w:ascii="GHEA Grapalat" w:hAnsi="GHEA Grapalat" w:cs="Arial"/>
        </w:rPr>
        <w:t xml:space="preserve"> </w:t>
      </w:r>
      <w:r w:rsidR="00571F29" w:rsidRPr="00E6597C">
        <w:rPr>
          <w:rFonts w:ascii="GHEA Grapalat" w:hAnsi="GHEA Grapalat" w:cs="Sylfaen"/>
        </w:rPr>
        <w:t>է</w:t>
      </w:r>
      <w:r w:rsidR="00571F29" w:rsidRPr="00E6597C">
        <w:rPr>
          <w:rFonts w:ascii="GHEA Grapalat" w:hAnsi="GHEA Grapalat" w:cs="Arial"/>
        </w:rPr>
        <w:t xml:space="preserve"> </w:t>
      </w:r>
      <w:r w:rsidR="00571F29" w:rsidRPr="00E6597C">
        <w:rPr>
          <w:rFonts w:ascii="GHEA Grapalat" w:hAnsi="GHEA Grapalat" w:cs="Sylfaen"/>
        </w:rPr>
        <w:t>ըստ</w:t>
      </w:r>
      <w:r w:rsidR="00571F29" w:rsidRPr="00E6597C">
        <w:rPr>
          <w:rFonts w:ascii="GHEA Grapalat" w:hAnsi="GHEA Grapalat" w:cs="Arial"/>
        </w:rPr>
        <w:t xml:space="preserve"> </w:t>
      </w:r>
      <w:r w:rsidR="00571F29" w:rsidRPr="00E6597C">
        <w:rPr>
          <w:rFonts w:ascii="GHEA Grapalat" w:hAnsi="GHEA Grapalat" w:cs="Sylfaen"/>
        </w:rPr>
        <w:t>առանձին</w:t>
      </w:r>
      <w:r w:rsidR="00571F29" w:rsidRPr="00E6597C">
        <w:rPr>
          <w:rFonts w:ascii="GHEA Grapalat" w:hAnsi="GHEA Grapalat" w:cs="Arial"/>
        </w:rPr>
        <w:t xml:space="preserve"> </w:t>
      </w:r>
      <w:r w:rsidR="00571F29" w:rsidRPr="00E6597C">
        <w:rPr>
          <w:rFonts w:ascii="GHEA Grapalat" w:hAnsi="GHEA Grapalat" w:cs="Sylfaen"/>
        </w:rPr>
        <w:t>չափաբաժինների</w:t>
      </w:r>
      <w:r w:rsidR="00FE20B2" w:rsidRPr="00E6597C">
        <w:rPr>
          <w:rFonts w:ascii="GHEA Grapalat" w:hAnsi="GHEA Grapalat" w:cs="Sylfaen"/>
          <w:vertAlign w:val="superscript"/>
        </w:rPr>
        <w:t>1</w:t>
      </w:r>
      <w:r w:rsidR="00794157">
        <w:rPr>
          <w:rFonts w:ascii="GHEA Grapalat" w:hAnsi="GHEA Grapalat" w:cs="Sylfaen"/>
          <w:vertAlign w:val="superscript"/>
        </w:rPr>
        <w:t>1</w:t>
      </w:r>
      <w:r w:rsidR="00571F29" w:rsidRPr="00E6597C">
        <w:rPr>
          <w:rStyle w:val="FootnoteReference"/>
          <w:rFonts w:ascii="GHEA Grapalat" w:hAnsi="GHEA Grapalat" w:cs="Sylfaen"/>
          <w:color w:val="FFFFFF"/>
        </w:rPr>
        <w:footnoteReference w:id="3"/>
      </w:r>
      <w:r w:rsidR="00571F29" w:rsidRPr="00E6597C">
        <w:rPr>
          <w:rFonts w:ascii="GHEA Grapalat" w:hAnsi="GHEA Grapalat" w:cs="Tahoma"/>
        </w:rPr>
        <w:t>։</w:t>
      </w:r>
      <w:r w:rsidR="002B103D" w:rsidRPr="00E6597C">
        <w:rPr>
          <w:rFonts w:ascii="GHEA Grapalat" w:hAnsi="GHEA Grapalat" w:cs="Tahoma"/>
          <w:lang w:val="hy-AM"/>
        </w:rPr>
        <w:t xml:space="preserve"> </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00E45ACA" w:rsidRPr="00E6597C">
        <w:rPr>
          <w:rFonts w:ascii="GHEA Grapalat" w:hAnsi="GHEA Grapalat" w:cs="Tahoma"/>
          <w:sz w:val="20"/>
          <w:lang w:val="hy-AM"/>
        </w:rPr>
        <w:lastRenderedPageBreak/>
        <w:t>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77777777"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r w:rsidR="00120F8A" w:rsidRPr="007E2C83">
        <w:rPr>
          <w:rFonts w:ascii="GHEA Grapalat" w:hAnsi="GHEA Grapalat" w:cs="Sylfaen"/>
          <w:sz w:val="20"/>
          <w:lang w:val="af-ZA"/>
        </w:rPr>
        <w:t xml:space="preserve"> </w:t>
      </w:r>
      <w:r w:rsidR="00120F8A" w:rsidRPr="005E1F72">
        <w:rPr>
          <w:rFonts w:ascii="GHEA Grapalat" w:hAnsi="GHEA Grapalat" w:cs="Sylfaen"/>
          <w:sz w:val="20"/>
          <w:lang w:val="hy-AM"/>
        </w:rPr>
        <w:t>:</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և</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հաստատմանը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հաջորդող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աշխատանքային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օրը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ուղեկցող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գրությամբ</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տրամադրվում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է</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ընտրված</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210F8E4A" w14:textId="48FB1E38" w:rsidR="008D6C6C" w:rsidRDefault="00030D40" w:rsidP="008D6C6C">
      <w:pPr>
        <w:ind w:firstLine="567"/>
        <w:jc w:val="both"/>
        <w:rPr>
          <w:rFonts w:ascii="GHEA Grapalat" w:hAnsi="GHEA Grapalat" w:cs="Arial"/>
          <w:sz w:val="20"/>
          <w:lang w:val="af-ZA"/>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120F8A" w:rsidRPr="00015CC3">
        <w:rPr>
          <w:rFonts w:ascii="GHEA Grapalat" w:hAnsi="GHEA Grapalat" w:cs="Sylfaen"/>
          <w:sz w:val="20"/>
          <w:vertAlign w:val="superscript"/>
          <w:lang w:val="hy-AM"/>
        </w:rPr>
        <w:t>11.1</w:t>
      </w:r>
      <w:r w:rsidR="00AD6D6A"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5D30FC" w:rsidRPr="00EE5DD1">
        <w:rPr>
          <w:rFonts w:ascii="GHEA Grapalat" w:hAnsi="GHEA Grapalat" w:cs="Sylfaen"/>
          <w:sz w:val="20"/>
          <w:lang w:val="af-ZA"/>
        </w:rPr>
        <w:t>,</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1D2074" w:rsidRPr="006D197A">
        <w:rPr>
          <w:rStyle w:val="FootnoteReference"/>
          <w:rFonts w:ascii="GHEA Grapalat" w:hAnsi="GHEA Grapalat" w:cs="Arial"/>
          <w:sz w:val="20"/>
          <w:lang w:val="af-ZA"/>
        </w:rPr>
        <w:t xml:space="preserve"> </w:t>
      </w:r>
      <w:r w:rsidR="001D2074">
        <w:rPr>
          <w:rStyle w:val="FootnoteReference"/>
          <w:rFonts w:ascii="GHEA Grapalat" w:hAnsi="GHEA Grapalat" w:cs="Arial"/>
          <w:sz w:val="20"/>
        </w:rPr>
        <w:footnoteReference w:id="4"/>
      </w:r>
      <w:r w:rsidR="001D2074" w:rsidRPr="00E34136">
        <w:rPr>
          <w:rFonts w:ascii="GHEA Grapalat" w:hAnsi="GHEA Grapalat" w:cs="Arial"/>
          <w:sz w:val="20"/>
          <w:vertAlign w:val="superscript"/>
          <w:lang w:val="hy-AM"/>
        </w:rPr>
        <w:t>.</w:t>
      </w:r>
      <w:r w:rsidR="00120F8A">
        <w:rPr>
          <w:rFonts w:ascii="GHEA Grapalat" w:hAnsi="GHEA Grapalat" w:cs="Arial"/>
          <w:sz w:val="20"/>
          <w:vertAlign w:val="superscript"/>
          <w:lang w:val="hy-AM"/>
        </w:rPr>
        <w:t>2</w:t>
      </w:r>
    </w:p>
    <w:p w14:paraId="6CD27C74" w14:textId="77777777" w:rsidR="008D6C6C" w:rsidRDefault="008D6C6C" w:rsidP="008D6C6C">
      <w:pPr>
        <w:ind w:firstLine="567"/>
        <w:jc w:val="both"/>
        <w:rPr>
          <w:rFonts w:ascii="GHEA Grapalat" w:hAnsi="GHEA Grapalat" w:cs="Arial"/>
          <w:sz w:val="20"/>
          <w:lang w:val="hy-AM"/>
        </w:rPr>
      </w:pPr>
      <w:r>
        <w:rPr>
          <w:rFonts w:ascii="GHEA Grapalat" w:hAnsi="GHEA Grapalat" w:cs="Arial"/>
          <w:sz w:val="20"/>
        </w:rPr>
        <w:lastRenderedPageBreak/>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00120F8A" w:rsidRPr="007E2C83">
        <w:rPr>
          <w:rFonts w:ascii="GHEA Grapalat" w:hAnsi="GHEA Grapalat" w:cs="Arial"/>
          <w:sz w:val="20"/>
          <w:lang w:val="hy-AM"/>
        </w:rPr>
        <w:t xml:space="preserve"> </w:t>
      </w:r>
      <w:r w:rsidRPr="00E2073B">
        <w:rPr>
          <w:rFonts w:ascii="GHEA Grapalat" w:hAnsi="GHEA Grapalat" w:cs="Arial"/>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77777777"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6231594E" w14:textId="77777777" w:rsidR="00AA53FD" w:rsidRPr="007E2C83" w:rsidRDefault="00AA53FD" w:rsidP="00AA53FD">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D71364">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A3BE313" w14:textId="77777777" w:rsidR="00AA53FD" w:rsidRPr="003F5DAB" w:rsidRDefault="00AA53FD" w:rsidP="008D6C6C">
      <w:pPr>
        <w:pStyle w:val="NormalWeb"/>
        <w:shd w:val="clear" w:color="auto" w:fill="FFFFFF"/>
        <w:spacing w:before="0" w:beforeAutospacing="0" w:after="0" w:afterAutospacing="0"/>
        <w:ind w:firstLine="375"/>
        <w:jc w:val="both"/>
        <w:rPr>
          <w:rFonts w:ascii="GHEA Grapalat" w:hAnsi="GHEA Grapalat" w:cs="Arial"/>
          <w:sz w:val="20"/>
          <w:lang w:val="hy-AM"/>
        </w:rPr>
      </w:pPr>
    </w:p>
    <w:p w14:paraId="06830C4C" w14:textId="77777777" w:rsidR="00CF12EE" w:rsidRPr="00BC42E1" w:rsidRDefault="00AA53FD" w:rsidP="008D6C6C">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F3C84">
        <w:rPr>
          <w:rFonts w:ascii="GHEA Grapalat" w:hAnsi="GHEA Grapalat" w:cs="Arial"/>
          <w:sz w:val="20"/>
          <w:vertAlign w:val="superscript"/>
          <w:lang w:val="af-ZA"/>
        </w:rPr>
        <w:t>12</w:t>
      </w:r>
      <w:r w:rsidR="00FF3C84">
        <w:rPr>
          <w:rFonts w:ascii="GHEA Grapalat" w:hAnsi="GHEA Grapalat" w:cs="Arial"/>
          <w:sz w:val="20"/>
          <w:lang w:val="af-ZA"/>
        </w:rPr>
        <w:t xml:space="preserve"> </w:t>
      </w:r>
      <w:r w:rsidR="00FF3C84" w:rsidRPr="00BC42E1">
        <w:rPr>
          <w:rFonts w:ascii="GHEA Grapalat" w:hAnsi="GHEA Grapalat" w:cs="Arial"/>
          <w:color w:val="FFFFFF"/>
          <w:sz w:val="20"/>
          <w:lang w:val="af-ZA"/>
        </w:rPr>
        <w:t xml:space="preserve"> </w:t>
      </w:r>
      <w:r w:rsidR="00ED01B4" w:rsidRPr="00BC42E1">
        <w:rPr>
          <w:rStyle w:val="FootnoteReference"/>
          <w:rFonts w:ascii="GHEA Grapalat" w:hAnsi="GHEA Grapalat" w:cs="Arial"/>
          <w:color w:val="FFFFFF"/>
          <w:sz w:val="20"/>
        </w:rPr>
        <w:footnoteReference w:id="5"/>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5FB5E7EC"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w:t>
      </w:r>
    </w:p>
    <w:p w14:paraId="2ECC5CA0" w14:textId="77777777" w:rsidR="00DC658B" w:rsidRPr="004B72E3" w:rsidRDefault="00F562EA" w:rsidP="00DC658B">
      <w:pPr>
        <w:shd w:val="clear" w:color="auto" w:fill="FFFFFF"/>
        <w:spacing w:line="360" w:lineRule="auto"/>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lastRenderedPageBreak/>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NormalWeb"/>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414B2C56"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xml:space="preserve">: Ընդ որում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7F1C75">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FF3C84" w:rsidRPr="004605D7">
        <w:rPr>
          <w:rFonts w:ascii="GHEA Grapalat" w:hAnsi="GHEA Grapalat" w:cs="Sylfaen"/>
          <w:sz w:val="20"/>
          <w:vertAlign w:val="superscript"/>
          <w:lang w:val="af-ZA"/>
        </w:rPr>
        <w:t>14</w:t>
      </w:r>
      <w:r w:rsidR="00FF3C84" w:rsidRPr="004605D7">
        <w:rPr>
          <w:rFonts w:ascii="GHEA Grapalat" w:hAnsi="GHEA Grapalat" w:cs="Sylfaen"/>
          <w:sz w:val="20"/>
          <w:lang w:val="af-ZA"/>
        </w:rPr>
        <w:t xml:space="preserve"> </w:t>
      </w:r>
      <w:r w:rsidR="00FF3C84" w:rsidRPr="004605D7">
        <w:rPr>
          <w:rFonts w:ascii="GHEA Grapalat" w:hAnsi="GHEA Grapalat" w:cs="Sylfaen"/>
          <w:color w:val="FFFFFF"/>
          <w:sz w:val="20"/>
          <w:lang w:val="af-ZA"/>
        </w:rPr>
        <w:t xml:space="preserve">  </w:t>
      </w:r>
      <w:r w:rsidR="00A10D1E" w:rsidRPr="00BC42E1">
        <w:rPr>
          <w:rStyle w:val="FootnoteReference"/>
          <w:rFonts w:ascii="GHEA Grapalat" w:hAnsi="GHEA Grapalat" w:cs="Sylfaen"/>
          <w:color w:val="FFFFFF"/>
          <w:sz w:val="20"/>
        </w:rPr>
        <w:footnoteReference w:id="6"/>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BodyTextIndent"/>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1DFF96DA" w14:textId="7BF0A945" w:rsidR="00AE679C" w:rsidRPr="007F1C75" w:rsidRDefault="008D5016" w:rsidP="007F1C75">
      <w:pPr>
        <w:jc w:val="center"/>
        <w:rPr>
          <w:rFonts w:ascii="GHEA Grapalat" w:hAnsi="GHEA Grapalat"/>
          <w:b/>
          <w:sz w:val="20"/>
          <w:lang w:val="af-ZA"/>
        </w:rPr>
      </w:pPr>
      <w:r w:rsidRPr="00E6597C">
        <w:rPr>
          <w:rFonts w:ascii="GHEA Grapalat" w:hAnsi="GHEA Grapalat"/>
          <w:b/>
          <w:sz w:val="20"/>
          <w:lang w:val="af-ZA"/>
        </w:rPr>
        <w:t>ԻՐԱՎՈՒՆՔԸ ԵՎ ԿԱՐԳԸ</w:t>
      </w: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1F787A00"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77777777" w:rsidR="00096865" w:rsidRPr="00E6597C" w:rsidRDefault="00DC658B" w:rsidP="00DC658B">
      <w:pPr>
        <w:ind w:firstLine="567"/>
        <w:jc w:val="center"/>
        <w:rPr>
          <w:rFonts w:ascii="GHEA Grapalat" w:hAnsi="GHEA Grapalat"/>
          <w:b/>
          <w:szCs w:val="22"/>
          <w:lang w:val="af-ZA"/>
        </w:rPr>
      </w:pPr>
      <w:r>
        <w:rPr>
          <w:rFonts w:ascii="GHEA Grapalat" w:hAnsi="GHEA Grapalat" w:cs="Sylfaen"/>
          <w:b/>
          <w:szCs w:val="22"/>
          <w:lang w:val="es-ES"/>
        </w:rPr>
        <w:br w:type="page"/>
      </w:r>
      <w:r w:rsidR="00703C74" w:rsidRPr="00E6597C">
        <w:rPr>
          <w:rFonts w:ascii="GHEA Grapalat" w:hAnsi="GHEA Grapalat" w:cs="Sylfaen"/>
          <w:b/>
          <w:szCs w:val="22"/>
          <w:lang w:val="es-ES"/>
        </w:rPr>
        <w:lastRenderedPageBreak/>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BodyText"/>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22E50619" w14:textId="5B6BE463" w:rsidR="007F1C75" w:rsidRPr="007F1C75" w:rsidRDefault="007F1C75" w:rsidP="007F1C75">
      <w:pPr>
        <w:jc w:val="center"/>
        <w:rPr>
          <w:rFonts w:ascii="GHEA Grapalat" w:hAnsi="GHEA Grapalat" w:cs="Sylfaen"/>
          <w:sz w:val="20"/>
          <w:lang w:val="af-ZA"/>
        </w:rPr>
      </w:pPr>
      <w:r>
        <w:rPr>
          <w:rFonts w:ascii="GHEA Grapalat" w:hAnsi="GHEA Grapalat" w:cs="Sylfaen"/>
          <w:sz w:val="20"/>
        </w:rPr>
        <w:t>Ա</w:t>
      </w:r>
      <w:r>
        <w:rPr>
          <w:rFonts w:ascii="GHEA Grapalat" w:hAnsi="GHEA Grapalat" w:cs="Sylfaen"/>
          <w:sz w:val="20"/>
        </w:rPr>
        <w:t>րտակարգ</w:t>
      </w:r>
      <w:r w:rsidRPr="005B2F21">
        <w:rPr>
          <w:rFonts w:ascii="GHEA Grapalat" w:hAnsi="GHEA Grapalat" w:cs="Sylfaen"/>
          <w:sz w:val="20"/>
          <w:lang w:val="af-ZA"/>
        </w:rPr>
        <w:t xml:space="preserve"> </w:t>
      </w:r>
      <w:r>
        <w:rPr>
          <w:rFonts w:ascii="GHEA Grapalat" w:hAnsi="GHEA Grapalat" w:cs="Sylfaen"/>
          <w:sz w:val="20"/>
        </w:rPr>
        <w:t>կամ</w:t>
      </w:r>
      <w:r w:rsidRPr="005B2F21">
        <w:rPr>
          <w:rFonts w:ascii="GHEA Grapalat" w:hAnsi="GHEA Grapalat" w:cs="Sylfaen"/>
          <w:sz w:val="20"/>
          <w:lang w:val="af-ZA"/>
        </w:rPr>
        <w:t xml:space="preserve"> </w:t>
      </w:r>
      <w:r>
        <w:rPr>
          <w:rFonts w:ascii="GHEA Grapalat" w:hAnsi="GHEA Grapalat" w:cs="Sylfaen"/>
          <w:sz w:val="20"/>
        </w:rPr>
        <w:t>չնախատեսված</w:t>
      </w:r>
      <w:r w:rsidRPr="005B2F21">
        <w:rPr>
          <w:rFonts w:ascii="GHEA Grapalat" w:hAnsi="GHEA Grapalat" w:cs="Sylfaen"/>
          <w:sz w:val="20"/>
          <w:lang w:val="af-ZA"/>
        </w:rPr>
        <w:t xml:space="preserve"> </w:t>
      </w:r>
      <w:r>
        <w:rPr>
          <w:rFonts w:ascii="GHEA Grapalat" w:hAnsi="GHEA Grapalat" w:cs="Sylfaen"/>
          <w:sz w:val="20"/>
        </w:rPr>
        <w:t>այլ</w:t>
      </w:r>
      <w:r w:rsidRPr="005B2F21">
        <w:rPr>
          <w:rFonts w:ascii="GHEA Grapalat" w:hAnsi="GHEA Grapalat" w:cs="Sylfaen"/>
          <w:sz w:val="20"/>
          <w:lang w:val="af-ZA"/>
        </w:rPr>
        <w:t xml:space="preserve"> </w:t>
      </w:r>
      <w:r>
        <w:rPr>
          <w:rFonts w:ascii="GHEA Grapalat" w:hAnsi="GHEA Grapalat" w:cs="Sylfaen"/>
          <w:sz w:val="20"/>
        </w:rPr>
        <w:t>իրավիճակի</w:t>
      </w:r>
      <w:r w:rsidRPr="005B2F21">
        <w:rPr>
          <w:rFonts w:ascii="GHEA Grapalat" w:hAnsi="GHEA Grapalat" w:cs="Sylfaen"/>
          <w:sz w:val="20"/>
          <w:lang w:val="af-ZA"/>
        </w:rPr>
        <w:t xml:space="preserve"> </w:t>
      </w:r>
      <w:r>
        <w:rPr>
          <w:rFonts w:ascii="GHEA Grapalat" w:hAnsi="GHEA Grapalat" w:cs="Sylfaen"/>
          <w:sz w:val="20"/>
        </w:rPr>
        <w:t>առաջացման</w:t>
      </w:r>
      <w:r w:rsidRPr="005B2F21">
        <w:rPr>
          <w:rFonts w:ascii="GHEA Grapalat" w:hAnsi="GHEA Grapalat" w:cs="Sylfaen"/>
          <w:sz w:val="20"/>
          <w:lang w:val="af-ZA"/>
        </w:rPr>
        <w:t xml:space="preserve"> </w:t>
      </w:r>
      <w:r>
        <w:rPr>
          <w:rFonts w:ascii="GHEA Grapalat" w:hAnsi="GHEA Grapalat" w:cs="Sylfaen"/>
          <w:sz w:val="20"/>
        </w:rPr>
        <w:t>հիմքով</w:t>
      </w:r>
      <w:r w:rsidRPr="005B2F21">
        <w:rPr>
          <w:rFonts w:ascii="GHEA Grapalat" w:hAnsi="GHEA Grapalat" w:cs="Sylfaen"/>
          <w:sz w:val="20"/>
          <w:lang w:val="af-ZA"/>
        </w:rPr>
        <w:t xml:space="preserve"> </w:t>
      </w:r>
      <w:r>
        <w:rPr>
          <w:rFonts w:ascii="GHEA Grapalat" w:hAnsi="GHEA Grapalat" w:cs="Sylfaen"/>
          <w:sz w:val="20"/>
        </w:rPr>
        <w:t>պայմանավորված</w:t>
      </w:r>
      <w:r w:rsidRPr="005B2F21">
        <w:rPr>
          <w:rFonts w:ascii="GHEA Grapalat" w:hAnsi="GHEA Grapalat" w:cs="Sylfaen"/>
          <w:sz w:val="20"/>
          <w:lang w:val="af-ZA"/>
        </w:rPr>
        <w:t xml:space="preserve"> </w:t>
      </w:r>
      <w:r>
        <w:rPr>
          <w:rFonts w:ascii="GHEA Grapalat" w:hAnsi="GHEA Grapalat" w:cs="Sylfaen"/>
          <w:sz w:val="20"/>
        </w:rPr>
        <w:t>հրատապ</w:t>
      </w:r>
      <w:r w:rsidRPr="005B2F21">
        <w:rPr>
          <w:rFonts w:ascii="GHEA Grapalat" w:hAnsi="GHEA Grapalat" w:cs="Sylfaen"/>
          <w:sz w:val="20"/>
          <w:lang w:val="af-ZA"/>
        </w:rPr>
        <w:t xml:space="preserve"> </w:t>
      </w:r>
      <w:r>
        <w:rPr>
          <w:rFonts w:ascii="GHEA Grapalat" w:hAnsi="GHEA Grapalat" w:cs="Sylfaen"/>
          <w:sz w:val="20"/>
        </w:rPr>
        <w:t>մեկ</w:t>
      </w:r>
      <w:r w:rsidRPr="005B2F21">
        <w:rPr>
          <w:rFonts w:ascii="GHEA Grapalat" w:hAnsi="GHEA Grapalat" w:cs="Sylfaen"/>
          <w:sz w:val="20"/>
          <w:lang w:val="af-ZA"/>
        </w:rPr>
        <w:t xml:space="preserve"> </w:t>
      </w:r>
      <w:r>
        <w:rPr>
          <w:rFonts w:ascii="GHEA Grapalat" w:hAnsi="GHEA Grapalat" w:cs="Sylfaen"/>
          <w:sz w:val="20"/>
        </w:rPr>
        <w:t>անձից</w:t>
      </w:r>
      <w:r w:rsidRPr="005B2F21">
        <w:rPr>
          <w:rFonts w:ascii="GHEA Grapalat" w:hAnsi="GHEA Grapalat" w:cs="Sylfaen"/>
          <w:sz w:val="20"/>
          <w:lang w:val="af-ZA"/>
        </w:rPr>
        <w:t xml:space="preserve"> </w:t>
      </w:r>
      <w:r w:rsidRPr="00E6597C">
        <w:rPr>
          <w:rFonts w:ascii="GHEA Grapalat" w:hAnsi="GHEA Grapalat" w:cs="Times Armenian"/>
          <w:sz w:val="20"/>
        </w:rPr>
        <w:t>մրցույթ</w:t>
      </w:r>
      <w:r w:rsidRPr="00E6597C">
        <w:rPr>
          <w:rFonts w:ascii="GHEA Grapalat" w:hAnsi="GHEA Grapalat" w:cs="Sylfaen"/>
          <w:sz w:val="20"/>
        </w:rPr>
        <w:t>ի</w:t>
      </w:r>
    </w:p>
    <w:p w14:paraId="7028E397" w14:textId="7A1C1881" w:rsidR="00096865" w:rsidRPr="00E6597C" w:rsidRDefault="00096865" w:rsidP="00EF3662">
      <w:pPr>
        <w:pStyle w:val="BodyText"/>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Յ</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Ը</w:t>
      </w:r>
      <w:r w:rsidRPr="00E6597C">
        <w:rPr>
          <w:rFonts w:ascii="GHEA Grapalat" w:hAnsi="GHEA Grapalat"/>
          <w:b/>
          <w:szCs w:val="22"/>
          <w:lang w:val="af-ZA"/>
        </w:rPr>
        <w:t xml:space="preserve">   </w:t>
      </w:r>
      <w:r w:rsidRPr="00E6597C">
        <w:rPr>
          <w:rFonts w:ascii="GHEA Grapalat" w:hAnsi="GHEA Grapalat" w:cs="Sylfaen"/>
          <w:b/>
          <w:szCs w:val="22"/>
          <w:lang w:val="es-ES"/>
        </w:rPr>
        <w:t>Պ</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Ս</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Ե</w:t>
      </w:r>
      <w:r w:rsidRPr="00E6597C">
        <w:rPr>
          <w:rFonts w:ascii="GHEA Grapalat" w:hAnsi="GHEA Grapalat"/>
          <w:b/>
          <w:szCs w:val="22"/>
          <w:lang w:val="af-ZA"/>
        </w:rPr>
        <w:t xml:space="preserve"> </w:t>
      </w:r>
      <w:r w:rsidRPr="00E6597C">
        <w:rPr>
          <w:rFonts w:ascii="GHEA Grapalat" w:hAnsi="GHEA Grapalat" w:cs="Sylfaen"/>
          <w:b/>
          <w:szCs w:val="22"/>
          <w:lang w:val="es-ES"/>
        </w:rPr>
        <w:t>Լ</w:t>
      </w:r>
      <w:r w:rsidRPr="00E6597C">
        <w:rPr>
          <w:rFonts w:ascii="GHEA Grapalat" w:hAnsi="GHEA Grapalat"/>
          <w:b/>
          <w:szCs w:val="22"/>
          <w:lang w:val="af-ZA"/>
        </w:rPr>
        <w:t xml:space="preserve"> </w:t>
      </w:r>
      <w:r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74ACFF50" w14:textId="1FC79343" w:rsidR="006505D2" w:rsidRPr="007F1C75" w:rsidRDefault="00EF4630" w:rsidP="007F1C75">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00FF3C84">
        <w:rPr>
          <w:rFonts w:ascii="GHEA Grapalat" w:hAnsi="GHEA Grapalat" w:cs="Sylfaen"/>
          <w:sz w:val="20"/>
          <w:szCs w:val="24"/>
          <w:lang w:val="af-ZA" w:eastAsia="en-US"/>
        </w:rPr>
        <w:t xml:space="preserve"> </w:t>
      </w:r>
      <w:r w:rsidR="00FF3C84" w:rsidRPr="00BC42E1">
        <w:rPr>
          <w:rFonts w:ascii="GHEA Grapalat" w:hAnsi="GHEA Grapalat" w:cs="Sylfaen"/>
          <w:color w:val="FFFFFF"/>
          <w:sz w:val="20"/>
          <w:szCs w:val="24"/>
          <w:lang w:val="af-ZA" w:eastAsia="en-US"/>
        </w:rPr>
        <w:t xml:space="preserve">   </w:t>
      </w:r>
      <w:r w:rsidRPr="00BC42E1">
        <w:rPr>
          <w:rStyle w:val="FootnoteReference"/>
          <w:rFonts w:ascii="GHEA Grapalat" w:hAnsi="GHEA Grapalat" w:cs="Sylfaen"/>
          <w:color w:val="FFFFFF"/>
          <w:sz w:val="20"/>
          <w:szCs w:val="24"/>
          <w:lang w:val="af-ZA" w:eastAsia="en-US"/>
        </w:rPr>
        <w:footnoteReference w:id="7"/>
      </w:r>
      <w:r w:rsidR="00AE3B58" w:rsidRPr="00FF3C84">
        <w:rPr>
          <w:rStyle w:val="FootnoteReference"/>
          <w:rFonts w:ascii="GHEA Grapalat" w:hAnsi="GHEA Grapalat"/>
          <w:color w:val="FFFFFF"/>
          <w:sz w:val="20"/>
          <w:lang w:val="hy-AM"/>
        </w:rPr>
        <w:footnoteReference w:id="8"/>
      </w:r>
    </w:p>
    <w:p w14:paraId="2BCB9314" w14:textId="77777777"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FF3C84">
        <w:rPr>
          <w:rFonts w:ascii="GHEA Grapalat" w:hAnsi="GHEA Grapalat" w:cs="Sylfaen"/>
          <w:sz w:val="20"/>
          <w:lang w:val="af-ZA"/>
        </w:rPr>
        <w:t xml:space="preserve"> </w:t>
      </w:r>
      <w:r w:rsidR="00E67BA7" w:rsidRPr="00E6597C">
        <w:rPr>
          <w:rFonts w:ascii="GHEA Grapalat" w:hAnsi="GHEA Grapalat" w:cs="Sylfaen"/>
          <w:sz w:val="20"/>
          <w:lang w:val="hy-AM"/>
        </w:rPr>
        <w:t>գնային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ներկայացվում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է</w:t>
      </w:r>
      <w:r w:rsidR="00E67BA7" w:rsidRPr="00E6597C">
        <w:rPr>
          <w:rFonts w:ascii="GHEA Grapalat" w:hAnsi="GHEA Grapalat" w:cs="Sylfaen"/>
          <w:sz w:val="20"/>
          <w:lang w:val="af-ZA"/>
        </w:rPr>
        <w:t xml:space="preserve"> </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ավելացված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արժեքի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հարկ</w:t>
      </w:r>
      <w:r w:rsidR="00E67BA7" w:rsidRPr="00E6597C" w:rsidDel="001A1F55">
        <w:rPr>
          <w:rFonts w:ascii="GHEA Grapalat" w:hAnsi="GHEA Grapalat" w:cs="Sylfaen"/>
          <w:sz w:val="20"/>
          <w:lang w:val="af-ZA"/>
        </w:rPr>
        <w:t xml:space="preserve"> </w:t>
      </w:r>
      <w:r w:rsidR="00E67BA7" w:rsidRPr="00E6597C">
        <w:rPr>
          <w:rFonts w:ascii="GHEA Grapalat" w:hAnsi="GHEA Grapalat" w:cs="Sylfaen"/>
          <w:sz w:val="20"/>
          <w:lang w:val="hy-AM"/>
        </w:rPr>
        <w:t>ընդհանրական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բաղադրիչներից</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բաղկացած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հաշվարկի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ձևով։</w:t>
      </w:r>
      <w:r w:rsidR="00E67BA7" w:rsidRPr="00E6597C">
        <w:rPr>
          <w:rFonts w:ascii="GHEA Grapalat" w:hAnsi="GHEA Grapalat" w:cs="Sylfaen"/>
          <w:sz w:val="20"/>
          <w:lang w:val="af-ZA"/>
        </w:rPr>
        <w:t xml:space="preserve"> </w:t>
      </w:r>
      <w:r w:rsidR="00357C32">
        <w:rPr>
          <w:rFonts w:ascii="GHEA Grapalat" w:hAnsi="GHEA Grapalat" w:cs="Sylfaen"/>
          <w:sz w:val="20"/>
        </w:rPr>
        <w:t>Ա</w:t>
      </w:r>
      <w:r w:rsidR="005A1D54" w:rsidRPr="00E6597C">
        <w:rPr>
          <w:rFonts w:ascii="GHEA Grapalat" w:hAnsi="GHEA Grapalat" w:cs="Sylfaen"/>
          <w:sz w:val="20"/>
          <w:lang w:val="hy-AM"/>
        </w:rPr>
        <w:t>րժեքի</w:t>
      </w:r>
      <w:r w:rsidR="005A1D54" w:rsidRPr="00E6597C">
        <w:rPr>
          <w:rFonts w:ascii="GHEA Grapalat" w:hAnsi="GHEA Grapalat" w:cs="Sylfaen"/>
          <w:sz w:val="20"/>
          <w:lang w:val="af-ZA"/>
        </w:rPr>
        <w:t xml:space="preserve"> </w:t>
      </w:r>
      <w:r w:rsidR="00E67BA7" w:rsidRPr="00E6597C">
        <w:rPr>
          <w:rFonts w:ascii="GHEA Grapalat" w:hAnsi="GHEA Grapalat" w:cs="Sylfaen"/>
          <w:sz w:val="20"/>
          <w:lang w:val="ru-RU"/>
        </w:rPr>
        <w:t>բաղադրիչների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կամ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այլ</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մանրամասներ</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չեն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պահանջվում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ներկայացվում</w:t>
      </w:r>
      <w:r w:rsidR="002E11D1" w:rsidRPr="00E6597C">
        <w:rPr>
          <w:rFonts w:ascii="GHEA Grapalat" w:hAnsi="GHEA Grapalat" w:cs="Sylfaen"/>
          <w:sz w:val="20"/>
          <w:lang w:val="af-ZA"/>
        </w:rPr>
        <w:t>.</w:t>
      </w:r>
    </w:p>
    <w:p w14:paraId="4E45C179" w14:textId="77777777" w:rsidR="002E11D1" w:rsidRPr="004605D7"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6290ACF3"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7F1C75">
        <w:rPr>
          <w:rFonts w:ascii="GHEA Grapalat" w:hAnsi="GHEA Grapalat"/>
          <w:sz w:val="20"/>
          <w:szCs w:val="20"/>
          <w:lang w:val="es-ES"/>
        </w:rPr>
        <w:t>__</w:t>
      </w:r>
      <w:r w:rsidR="007F1C75" w:rsidRPr="007F1C75">
        <w:rPr>
          <w:rFonts w:ascii="GHEA Grapalat" w:hAnsi="GHEA Grapalat"/>
          <w:sz w:val="20"/>
          <w:szCs w:val="20"/>
          <w:lang w:val="es-ES"/>
        </w:rPr>
        <w:t xml:space="preserve">2 </w:t>
      </w:r>
      <w:r w:rsidRPr="007F1C75">
        <w:rPr>
          <w:rFonts w:ascii="GHEA Grapalat" w:hAnsi="GHEA Grapalat"/>
          <w:sz w:val="20"/>
          <w:szCs w:val="20"/>
          <w:lang w:val="es-ES"/>
        </w:rPr>
        <w:t>_</w:t>
      </w:r>
      <w:r w:rsidRPr="007F1C75">
        <w:rPr>
          <w:rFonts w:ascii="GHEA Grapalat" w:hAnsi="GHEA Grapalat"/>
          <w:sz w:val="20"/>
          <w:szCs w:val="20"/>
        </w:rPr>
        <w:t>օրինակ</w:t>
      </w:r>
      <w:r w:rsidRPr="007F1C75">
        <w:rPr>
          <w:rFonts w:ascii="GHEA Grapalat" w:hAnsi="GHEA Grapalat"/>
          <w:sz w:val="20"/>
          <w:szCs w:val="20"/>
          <w:lang w:val="es-ES"/>
        </w:rPr>
        <w:t xml:space="preserve"> </w:t>
      </w:r>
      <w:r w:rsidRPr="007F1C75">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00EAB055" w14:textId="77777777" w:rsidR="007F1C75" w:rsidRDefault="007F1C75" w:rsidP="007F1C75">
      <w:pPr>
        <w:jc w:val="right"/>
        <w:rPr>
          <w:rFonts w:ascii="GHEA Grapalat" w:hAnsi="GHEA Grapalat"/>
          <w:b/>
          <w:i/>
          <w:lang w:val="af-ZA"/>
        </w:rPr>
      </w:pPr>
      <w:r>
        <w:rPr>
          <w:rFonts w:ascii="GHEA Grapalat" w:hAnsi="GHEA Grapalat"/>
          <w:b/>
          <w:i/>
          <w:lang w:val="af-ZA"/>
        </w:rPr>
        <w:t>«</w:t>
      </w:r>
      <w:r>
        <w:rPr>
          <w:rFonts w:ascii="GHEA Grapalat" w:hAnsi="GHEA Grapalat"/>
          <w:b/>
          <w:i/>
          <w:color w:val="FF0000"/>
          <w:lang w:val="af-ZA"/>
        </w:rPr>
        <w:t>ԱԲՀԿՏ-ՀՄԱԱՇՁԲ-22/04</w:t>
      </w:r>
      <w:r>
        <w:rPr>
          <w:rFonts w:ascii="GHEA Grapalat" w:hAnsi="GHEA Grapalat"/>
          <w:b/>
          <w:i/>
          <w:lang w:val="af-ZA"/>
        </w:rPr>
        <w:t>»</w:t>
      </w:r>
    </w:p>
    <w:p w14:paraId="23BA768F" w14:textId="59111F4D" w:rsidR="00B2572B" w:rsidRPr="00E6597C" w:rsidRDefault="00B2572B" w:rsidP="00EF3662">
      <w:pPr>
        <w:pStyle w:val="BodyTextIndent3"/>
        <w:spacing w:line="240" w:lineRule="auto"/>
        <w:jc w:val="right"/>
        <w:rPr>
          <w:rFonts w:ascii="GHEA Grapalat" w:hAnsi="GHEA Grapalat" w:cs="Arial"/>
          <w:b/>
          <w:lang w:val="es-ES"/>
        </w:rPr>
      </w:pPr>
      <w:r w:rsidRPr="00E6597C">
        <w:rPr>
          <w:rFonts w:ascii="GHEA Grapalat" w:hAnsi="GHEA Grapalat" w:cs="Sylfaen"/>
          <w:b/>
          <w:lang w:val="es-ES"/>
        </w:rPr>
        <w:t>ծածկագրով</w:t>
      </w:r>
    </w:p>
    <w:p w14:paraId="5686D296" w14:textId="77777777" w:rsidR="007F1C75" w:rsidRDefault="007F1C75" w:rsidP="007F1C75">
      <w:pPr>
        <w:jc w:val="right"/>
        <w:rPr>
          <w:rFonts w:ascii="GHEA Grapalat" w:hAnsi="GHEA Grapalat" w:cs="Sylfaen"/>
          <w:sz w:val="20"/>
          <w:lang w:val="af-ZA"/>
        </w:rPr>
      </w:pPr>
      <w:r>
        <w:rPr>
          <w:rFonts w:ascii="GHEA Grapalat" w:hAnsi="GHEA Grapalat" w:cs="Sylfaen"/>
          <w:sz w:val="20"/>
        </w:rPr>
        <w:t>արտակարգ</w:t>
      </w:r>
      <w:r w:rsidRPr="005B2F21">
        <w:rPr>
          <w:rFonts w:ascii="GHEA Grapalat" w:hAnsi="GHEA Grapalat" w:cs="Sylfaen"/>
          <w:sz w:val="20"/>
          <w:lang w:val="af-ZA"/>
        </w:rPr>
        <w:t xml:space="preserve"> </w:t>
      </w:r>
      <w:r>
        <w:rPr>
          <w:rFonts w:ascii="GHEA Grapalat" w:hAnsi="GHEA Grapalat" w:cs="Sylfaen"/>
          <w:sz w:val="20"/>
        </w:rPr>
        <w:t>կամ</w:t>
      </w:r>
      <w:r w:rsidRPr="005B2F21">
        <w:rPr>
          <w:rFonts w:ascii="GHEA Grapalat" w:hAnsi="GHEA Grapalat" w:cs="Sylfaen"/>
          <w:sz w:val="20"/>
          <w:lang w:val="af-ZA"/>
        </w:rPr>
        <w:t xml:space="preserve"> </w:t>
      </w:r>
      <w:r>
        <w:rPr>
          <w:rFonts w:ascii="GHEA Grapalat" w:hAnsi="GHEA Grapalat" w:cs="Sylfaen"/>
          <w:sz w:val="20"/>
        </w:rPr>
        <w:t>չնախատեսված</w:t>
      </w:r>
      <w:r w:rsidRPr="005B2F21">
        <w:rPr>
          <w:rFonts w:ascii="GHEA Grapalat" w:hAnsi="GHEA Grapalat" w:cs="Sylfaen"/>
          <w:sz w:val="20"/>
          <w:lang w:val="af-ZA"/>
        </w:rPr>
        <w:t xml:space="preserve"> </w:t>
      </w:r>
      <w:r>
        <w:rPr>
          <w:rFonts w:ascii="GHEA Grapalat" w:hAnsi="GHEA Grapalat" w:cs="Sylfaen"/>
          <w:sz w:val="20"/>
        </w:rPr>
        <w:t>այլ</w:t>
      </w:r>
      <w:r w:rsidRPr="005B2F21">
        <w:rPr>
          <w:rFonts w:ascii="GHEA Grapalat" w:hAnsi="GHEA Grapalat" w:cs="Sylfaen"/>
          <w:sz w:val="20"/>
          <w:lang w:val="af-ZA"/>
        </w:rPr>
        <w:t xml:space="preserve"> </w:t>
      </w:r>
      <w:r>
        <w:rPr>
          <w:rFonts w:ascii="GHEA Grapalat" w:hAnsi="GHEA Grapalat" w:cs="Sylfaen"/>
          <w:sz w:val="20"/>
        </w:rPr>
        <w:t>իրավիճակի</w:t>
      </w:r>
      <w:r w:rsidRPr="005B2F21">
        <w:rPr>
          <w:rFonts w:ascii="GHEA Grapalat" w:hAnsi="GHEA Grapalat" w:cs="Sylfaen"/>
          <w:sz w:val="20"/>
          <w:lang w:val="af-ZA"/>
        </w:rPr>
        <w:t xml:space="preserve"> </w:t>
      </w:r>
    </w:p>
    <w:p w14:paraId="436306C5" w14:textId="41918D29" w:rsidR="00B2572B" w:rsidRPr="007F1C75" w:rsidRDefault="007F1C75" w:rsidP="007F1C75">
      <w:pPr>
        <w:jc w:val="right"/>
        <w:rPr>
          <w:rFonts w:ascii="GHEA Grapalat" w:hAnsi="GHEA Grapalat" w:cs="Sylfaen"/>
          <w:sz w:val="20"/>
          <w:lang w:val="es-ES"/>
        </w:rPr>
      </w:pPr>
      <w:r>
        <w:rPr>
          <w:rFonts w:ascii="GHEA Grapalat" w:hAnsi="GHEA Grapalat" w:cs="Sylfaen"/>
          <w:sz w:val="20"/>
        </w:rPr>
        <w:t>առաջացման</w:t>
      </w:r>
      <w:r w:rsidRPr="005B2F21">
        <w:rPr>
          <w:rFonts w:ascii="GHEA Grapalat" w:hAnsi="GHEA Grapalat" w:cs="Sylfaen"/>
          <w:sz w:val="20"/>
          <w:lang w:val="af-ZA"/>
        </w:rPr>
        <w:t xml:space="preserve"> </w:t>
      </w:r>
      <w:r>
        <w:rPr>
          <w:rFonts w:ascii="GHEA Grapalat" w:hAnsi="GHEA Grapalat" w:cs="Sylfaen"/>
          <w:sz w:val="20"/>
        </w:rPr>
        <w:t>հիմքով</w:t>
      </w:r>
      <w:r w:rsidRPr="005B2F21">
        <w:rPr>
          <w:rFonts w:ascii="GHEA Grapalat" w:hAnsi="GHEA Grapalat" w:cs="Sylfaen"/>
          <w:sz w:val="20"/>
          <w:lang w:val="af-ZA"/>
        </w:rPr>
        <w:t xml:space="preserve"> </w:t>
      </w:r>
      <w:r>
        <w:rPr>
          <w:rFonts w:ascii="GHEA Grapalat" w:hAnsi="GHEA Grapalat" w:cs="Sylfaen"/>
          <w:sz w:val="20"/>
        </w:rPr>
        <w:t>պայմանավորված</w:t>
      </w:r>
      <w:r w:rsidRPr="005B2F21">
        <w:rPr>
          <w:rFonts w:ascii="GHEA Grapalat" w:hAnsi="GHEA Grapalat" w:cs="Sylfaen"/>
          <w:sz w:val="20"/>
          <w:lang w:val="af-ZA"/>
        </w:rPr>
        <w:t xml:space="preserve"> </w:t>
      </w:r>
      <w:r>
        <w:rPr>
          <w:rFonts w:ascii="GHEA Grapalat" w:hAnsi="GHEA Grapalat" w:cs="Sylfaen"/>
          <w:sz w:val="20"/>
        </w:rPr>
        <w:t>հրատապ</w:t>
      </w:r>
      <w:r w:rsidRPr="005B2F21">
        <w:rPr>
          <w:rFonts w:ascii="GHEA Grapalat" w:hAnsi="GHEA Grapalat" w:cs="Sylfaen"/>
          <w:sz w:val="20"/>
          <w:lang w:val="af-ZA"/>
        </w:rPr>
        <w:t xml:space="preserve"> </w:t>
      </w:r>
      <w:r>
        <w:rPr>
          <w:rFonts w:ascii="GHEA Grapalat" w:hAnsi="GHEA Grapalat" w:cs="Sylfaen"/>
          <w:sz w:val="20"/>
        </w:rPr>
        <w:t>մեկ</w:t>
      </w:r>
      <w:r w:rsidRPr="005B2F21">
        <w:rPr>
          <w:rFonts w:ascii="GHEA Grapalat" w:hAnsi="GHEA Grapalat" w:cs="Sylfaen"/>
          <w:sz w:val="20"/>
          <w:lang w:val="af-ZA"/>
        </w:rPr>
        <w:t xml:space="preserve"> </w:t>
      </w:r>
      <w:r>
        <w:rPr>
          <w:rFonts w:ascii="GHEA Grapalat" w:hAnsi="GHEA Grapalat" w:cs="Sylfaen"/>
          <w:sz w:val="20"/>
        </w:rPr>
        <w:t>անձից</w:t>
      </w:r>
      <w:r w:rsidRPr="005B2F21">
        <w:rPr>
          <w:rFonts w:ascii="GHEA Grapalat" w:hAnsi="GHEA Grapalat" w:cs="Sylfaen"/>
          <w:sz w:val="20"/>
          <w:lang w:val="af-ZA"/>
        </w:rPr>
        <w:t xml:space="preserve"> </w:t>
      </w:r>
      <w:r w:rsidRPr="00E6597C">
        <w:rPr>
          <w:rFonts w:ascii="GHEA Grapalat" w:hAnsi="GHEA Grapalat" w:cs="Times Armenian"/>
          <w:sz w:val="20"/>
        </w:rPr>
        <w:t>մրցույթ</w:t>
      </w:r>
      <w:r w:rsidRPr="00E6597C">
        <w:rPr>
          <w:rFonts w:ascii="GHEA Grapalat" w:hAnsi="GHEA Grapalat" w:cs="Sylfaen"/>
          <w:sz w:val="20"/>
        </w:rPr>
        <w:t>ի</w:t>
      </w:r>
      <w:r w:rsidRPr="003106BE">
        <w:rPr>
          <w:rFonts w:ascii="GHEA Grapalat" w:hAnsi="GHEA Grapalat" w:cs="Sylfaen"/>
          <w:sz w:val="20"/>
          <w:lang w:val="af-ZA"/>
        </w:rPr>
        <w:t xml:space="preserve">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3CF8CF00" w:rsidR="00B2572B" w:rsidRPr="003106BE" w:rsidRDefault="003106BE" w:rsidP="003106BE">
      <w:pPr>
        <w:jc w:val="center"/>
        <w:rPr>
          <w:rFonts w:ascii="GHEA Grapalat" w:hAnsi="GHEA Grapalat" w:cs="Sylfaen"/>
          <w:sz w:val="20"/>
          <w:lang w:val="es-ES"/>
        </w:rPr>
      </w:pPr>
      <w:r>
        <w:rPr>
          <w:rFonts w:ascii="GHEA Grapalat" w:hAnsi="GHEA Grapalat" w:cs="Sylfaen"/>
          <w:sz w:val="20"/>
        </w:rPr>
        <w:t>արտակարգ</w:t>
      </w:r>
      <w:r w:rsidRPr="005B2F21">
        <w:rPr>
          <w:rFonts w:ascii="GHEA Grapalat" w:hAnsi="GHEA Grapalat" w:cs="Sylfaen"/>
          <w:sz w:val="20"/>
          <w:lang w:val="af-ZA"/>
        </w:rPr>
        <w:t xml:space="preserve"> </w:t>
      </w:r>
      <w:r>
        <w:rPr>
          <w:rFonts w:ascii="GHEA Grapalat" w:hAnsi="GHEA Grapalat" w:cs="Sylfaen"/>
          <w:sz w:val="20"/>
        </w:rPr>
        <w:t>կամ</w:t>
      </w:r>
      <w:r w:rsidRPr="005B2F21">
        <w:rPr>
          <w:rFonts w:ascii="GHEA Grapalat" w:hAnsi="GHEA Grapalat" w:cs="Sylfaen"/>
          <w:sz w:val="20"/>
          <w:lang w:val="af-ZA"/>
        </w:rPr>
        <w:t xml:space="preserve"> </w:t>
      </w:r>
      <w:r>
        <w:rPr>
          <w:rFonts w:ascii="GHEA Grapalat" w:hAnsi="GHEA Grapalat" w:cs="Sylfaen"/>
          <w:sz w:val="20"/>
        </w:rPr>
        <w:t>չնախատեսված</w:t>
      </w:r>
      <w:r w:rsidRPr="005B2F21">
        <w:rPr>
          <w:rFonts w:ascii="GHEA Grapalat" w:hAnsi="GHEA Grapalat" w:cs="Sylfaen"/>
          <w:sz w:val="20"/>
          <w:lang w:val="af-ZA"/>
        </w:rPr>
        <w:t xml:space="preserve"> </w:t>
      </w:r>
      <w:r>
        <w:rPr>
          <w:rFonts w:ascii="GHEA Grapalat" w:hAnsi="GHEA Grapalat" w:cs="Sylfaen"/>
          <w:sz w:val="20"/>
        </w:rPr>
        <w:t>այլ</w:t>
      </w:r>
      <w:r w:rsidRPr="005B2F21">
        <w:rPr>
          <w:rFonts w:ascii="GHEA Grapalat" w:hAnsi="GHEA Grapalat" w:cs="Sylfaen"/>
          <w:sz w:val="20"/>
          <w:lang w:val="af-ZA"/>
        </w:rPr>
        <w:t xml:space="preserve"> </w:t>
      </w:r>
      <w:r>
        <w:rPr>
          <w:rFonts w:ascii="GHEA Grapalat" w:hAnsi="GHEA Grapalat" w:cs="Sylfaen"/>
          <w:sz w:val="20"/>
        </w:rPr>
        <w:t>իրավիճակի</w:t>
      </w:r>
      <w:r w:rsidRPr="005B2F21">
        <w:rPr>
          <w:rFonts w:ascii="GHEA Grapalat" w:hAnsi="GHEA Grapalat" w:cs="Sylfaen"/>
          <w:sz w:val="20"/>
          <w:lang w:val="af-ZA"/>
        </w:rPr>
        <w:t xml:space="preserve"> </w:t>
      </w:r>
      <w:r>
        <w:rPr>
          <w:rFonts w:ascii="GHEA Grapalat" w:hAnsi="GHEA Grapalat" w:cs="Sylfaen"/>
          <w:sz w:val="20"/>
        </w:rPr>
        <w:t>առաջացման</w:t>
      </w:r>
      <w:r w:rsidRPr="005B2F21">
        <w:rPr>
          <w:rFonts w:ascii="GHEA Grapalat" w:hAnsi="GHEA Grapalat" w:cs="Sylfaen"/>
          <w:sz w:val="20"/>
          <w:lang w:val="af-ZA"/>
        </w:rPr>
        <w:t xml:space="preserve"> </w:t>
      </w:r>
      <w:r>
        <w:rPr>
          <w:rFonts w:ascii="GHEA Grapalat" w:hAnsi="GHEA Grapalat" w:cs="Sylfaen"/>
          <w:sz w:val="20"/>
        </w:rPr>
        <w:t>հիմքով</w:t>
      </w:r>
      <w:r w:rsidRPr="005B2F21">
        <w:rPr>
          <w:rFonts w:ascii="GHEA Grapalat" w:hAnsi="GHEA Grapalat" w:cs="Sylfaen"/>
          <w:sz w:val="20"/>
          <w:lang w:val="af-ZA"/>
        </w:rPr>
        <w:t xml:space="preserve"> </w:t>
      </w:r>
      <w:r>
        <w:rPr>
          <w:rFonts w:ascii="GHEA Grapalat" w:hAnsi="GHEA Grapalat" w:cs="Sylfaen"/>
          <w:sz w:val="20"/>
        </w:rPr>
        <w:t>պայմանավորված</w:t>
      </w:r>
      <w:r w:rsidRPr="005B2F21">
        <w:rPr>
          <w:rFonts w:ascii="GHEA Grapalat" w:hAnsi="GHEA Grapalat" w:cs="Sylfaen"/>
          <w:sz w:val="20"/>
          <w:lang w:val="af-ZA"/>
        </w:rPr>
        <w:t xml:space="preserve"> </w:t>
      </w:r>
      <w:r>
        <w:rPr>
          <w:rFonts w:ascii="GHEA Grapalat" w:hAnsi="GHEA Grapalat" w:cs="Sylfaen"/>
          <w:sz w:val="20"/>
        </w:rPr>
        <w:t>հրատապ</w:t>
      </w:r>
      <w:r w:rsidRPr="005B2F21">
        <w:rPr>
          <w:rFonts w:ascii="GHEA Grapalat" w:hAnsi="GHEA Grapalat" w:cs="Sylfaen"/>
          <w:sz w:val="20"/>
          <w:lang w:val="af-ZA"/>
        </w:rPr>
        <w:t xml:space="preserve"> </w:t>
      </w:r>
      <w:r>
        <w:rPr>
          <w:rFonts w:ascii="GHEA Grapalat" w:hAnsi="GHEA Grapalat" w:cs="Sylfaen"/>
          <w:sz w:val="20"/>
        </w:rPr>
        <w:t>մեկ</w:t>
      </w:r>
      <w:r w:rsidRPr="005B2F21">
        <w:rPr>
          <w:rFonts w:ascii="GHEA Grapalat" w:hAnsi="GHEA Grapalat" w:cs="Sylfaen"/>
          <w:sz w:val="20"/>
          <w:lang w:val="af-ZA"/>
        </w:rPr>
        <w:t xml:space="preserve"> </w:t>
      </w:r>
      <w:r>
        <w:rPr>
          <w:rFonts w:ascii="GHEA Grapalat" w:hAnsi="GHEA Grapalat" w:cs="Sylfaen"/>
          <w:sz w:val="20"/>
        </w:rPr>
        <w:t>անձից</w:t>
      </w:r>
      <w:r w:rsidRPr="005B2F21">
        <w:rPr>
          <w:rFonts w:ascii="GHEA Grapalat" w:hAnsi="GHEA Grapalat" w:cs="Sylfaen"/>
          <w:sz w:val="20"/>
          <w:lang w:val="af-ZA"/>
        </w:rPr>
        <w:t xml:space="preserve"> </w:t>
      </w:r>
      <w:r w:rsidRPr="00E6597C">
        <w:rPr>
          <w:rFonts w:ascii="GHEA Grapalat" w:hAnsi="GHEA Grapalat" w:cs="Times Armenian"/>
          <w:sz w:val="20"/>
        </w:rPr>
        <w:t>մրցույթ</w:t>
      </w:r>
      <w:r w:rsidRPr="00E6597C">
        <w:rPr>
          <w:rFonts w:ascii="GHEA Grapalat" w:hAnsi="GHEA Grapalat" w:cs="Sylfaen"/>
          <w:sz w:val="20"/>
        </w:rPr>
        <w:t>ի</w:t>
      </w:r>
      <w:r>
        <w:rPr>
          <w:rFonts w:ascii="GHEA Grapalat" w:hAnsi="GHEA Grapalat" w:cs="Sylfaen"/>
          <w:sz w:val="20"/>
        </w:rPr>
        <w:t>ն</w:t>
      </w:r>
      <w:r w:rsidRPr="003106BE">
        <w:rPr>
          <w:rFonts w:ascii="GHEA Grapalat" w:hAnsi="GHEA Grapalat" w:cs="Sylfaen"/>
          <w:sz w:val="20"/>
          <w:lang w:val="es-ES"/>
        </w:rPr>
        <w:t xml:space="preserve"> </w:t>
      </w:r>
      <w:r w:rsidR="00B2572B" w:rsidRPr="00E6597C">
        <w:rPr>
          <w:rFonts w:ascii="GHEA Grapalat" w:hAnsi="GHEA Grapalat" w:cs="Sylfaen"/>
          <w:lang w:val="es-ES"/>
        </w:rPr>
        <w:t>մասնակցելու</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77777777"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Pr="00E6597C">
        <w:rPr>
          <w:rFonts w:ascii="GHEA Grapalat" w:hAnsi="GHEA Grapalat"/>
          <w:lang w:val="es-ES"/>
        </w:rPr>
        <w:t>«</w:t>
      </w:r>
      <w:r w:rsidRPr="00E6597C">
        <w:rPr>
          <w:rFonts w:ascii="GHEA Grapalat" w:hAnsi="GHEA Grapalat"/>
          <w:sz w:val="20"/>
          <w:szCs w:val="20"/>
          <w:lang w:val="es-ES"/>
        </w:rPr>
        <w:t>---</w:t>
      </w:r>
      <w:r w:rsidRPr="00E6597C">
        <w:rPr>
          <w:rFonts w:ascii="GHEA Grapalat" w:hAnsi="GHEA Grapalat" w:cs="Sylfaen"/>
          <w:sz w:val="20"/>
          <w:szCs w:val="20"/>
          <w:lang w:val="es-ES"/>
        </w:rPr>
        <w:t>ԲՄԱՊՁԲ</w:t>
      </w:r>
      <w:r w:rsidRPr="00E6597C">
        <w:rPr>
          <w:rFonts w:ascii="GHEA Grapalat" w:hAnsi="GHEA Grapalat" w:cs="Arial"/>
          <w:sz w:val="20"/>
          <w:szCs w:val="20"/>
          <w:lang w:val="es-ES"/>
        </w:rPr>
        <w:t>---/---</w:t>
      </w:r>
      <w:r w:rsidRPr="00E6597C">
        <w:rPr>
          <w:rFonts w:ascii="GHEA Grapalat" w:hAnsi="GHEA Grapalat"/>
          <w:lang w:val="es-ES"/>
        </w:rPr>
        <w:t>»</w:t>
      </w:r>
      <w:r w:rsidRPr="00E6597C">
        <w:rPr>
          <w:rFonts w:ascii="GHEA Grapalat" w:hAnsi="GHEA Grapalat"/>
          <w:sz w:val="20"/>
          <w:szCs w:val="20"/>
          <w:lang w:val="es-ES"/>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67764661" w:rsidR="00B2572B" w:rsidRPr="003106BE" w:rsidRDefault="003106BE" w:rsidP="003106BE">
      <w:pPr>
        <w:rPr>
          <w:rFonts w:ascii="GHEA Grapalat" w:hAnsi="GHEA Grapalat" w:cs="Sylfaen"/>
          <w:sz w:val="20"/>
          <w:lang w:val="es-ES"/>
        </w:rPr>
      </w:pPr>
      <w:r>
        <w:rPr>
          <w:rFonts w:ascii="GHEA Grapalat" w:hAnsi="GHEA Grapalat" w:cs="Sylfaen"/>
          <w:sz w:val="20"/>
        </w:rPr>
        <w:t>արտակարգ</w:t>
      </w:r>
      <w:r w:rsidRPr="005B2F21">
        <w:rPr>
          <w:rFonts w:ascii="GHEA Grapalat" w:hAnsi="GHEA Grapalat" w:cs="Sylfaen"/>
          <w:sz w:val="20"/>
          <w:lang w:val="af-ZA"/>
        </w:rPr>
        <w:t xml:space="preserve"> </w:t>
      </w:r>
      <w:r>
        <w:rPr>
          <w:rFonts w:ascii="GHEA Grapalat" w:hAnsi="GHEA Grapalat" w:cs="Sylfaen"/>
          <w:sz w:val="20"/>
        </w:rPr>
        <w:t>կամ</w:t>
      </w:r>
      <w:r w:rsidRPr="005B2F21">
        <w:rPr>
          <w:rFonts w:ascii="GHEA Grapalat" w:hAnsi="GHEA Grapalat" w:cs="Sylfaen"/>
          <w:sz w:val="20"/>
          <w:lang w:val="af-ZA"/>
        </w:rPr>
        <w:t xml:space="preserve"> </w:t>
      </w:r>
      <w:r>
        <w:rPr>
          <w:rFonts w:ascii="GHEA Grapalat" w:hAnsi="GHEA Grapalat" w:cs="Sylfaen"/>
          <w:sz w:val="20"/>
        </w:rPr>
        <w:t>չնախատեսված</w:t>
      </w:r>
      <w:r w:rsidRPr="005B2F21">
        <w:rPr>
          <w:rFonts w:ascii="GHEA Grapalat" w:hAnsi="GHEA Grapalat" w:cs="Sylfaen"/>
          <w:sz w:val="20"/>
          <w:lang w:val="af-ZA"/>
        </w:rPr>
        <w:t xml:space="preserve"> </w:t>
      </w:r>
      <w:r>
        <w:rPr>
          <w:rFonts w:ascii="GHEA Grapalat" w:hAnsi="GHEA Grapalat" w:cs="Sylfaen"/>
          <w:sz w:val="20"/>
        </w:rPr>
        <w:t>այլ</w:t>
      </w:r>
      <w:r w:rsidRPr="005B2F21">
        <w:rPr>
          <w:rFonts w:ascii="GHEA Grapalat" w:hAnsi="GHEA Grapalat" w:cs="Sylfaen"/>
          <w:sz w:val="20"/>
          <w:lang w:val="af-ZA"/>
        </w:rPr>
        <w:t xml:space="preserve"> </w:t>
      </w:r>
      <w:r>
        <w:rPr>
          <w:rFonts w:ascii="GHEA Grapalat" w:hAnsi="GHEA Grapalat" w:cs="Sylfaen"/>
          <w:sz w:val="20"/>
        </w:rPr>
        <w:t>իրավիճակի</w:t>
      </w:r>
      <w:r w:rsidRPr="005B2F21">
        <w:rPr>
          <w:rFonts w:ascii="GHEA Grapalat" w:hAnsi="GHEA Grapalat" w:cs="Sylfaen"/>
          <w:sz w:val="20"/>
          <w:lang w:val="af-ZA"/>
        </w:rPr>
        <w:t xml:space="preserve"> </w:t>
      </w:r>
      <w:r>
        <w:rPr>
          <w:rFonts w:ascii="GHEA Grapalat" w:hAnsi="GHEA Grapalat" w:cs="Sylfaen"/>
          <w:sz w:val="20"/>
        </w:rPr>
        <w:t>առաջացման</w:t>
      </w:r>
      <w:r w:rsidRPr="005B2F21">
        <w:rPr>
          <w:rFonts w:ascii="GHEA Grapalat" w:hAnsi="GHEA Grapalat" w:cs="Sylfaen"/>
          <w:sz w:val="20"/>
          <w:lang w:val="af-ZA"/>
        </w:rPr>
        <w:t xml:space="preserve"> </w:t>
      </w:r>
      <w:r>
        <w:rPr>
          <w:rFonts w:ascii="GHEA Grapalat" w:hAnsi="GHEA Grapalat" w:cs="Sylfaen"/>
          <w:sz w:val="20"/>
        </w:rPr>
        <w:t>հիմքով</w:t>
      </w:r>
      <w:r w:rsidRPr="005B2F21">
        <w:rPr>
          <w:rFonts w:ascii="GHEA Grapalat" w:hAnsi="GHEA Grapalat" w:cs="Sylfaen"/>
          <w:sz w:val="20"/>
          <w:lang w:val="af-ZA"/>
        </w:rPr>
        <w:t xml:space="preserve"> </w:t>
      </w:r>
      <w:r>
        <w:rPr>
          <w:rFonts w:ascii="GHEA Grapalat" w:hAnsi="GHEA Grapalat" w:cs="Sylfaen"/>
          <w:sz w:val="20"/>
        </w:rPr>
        <w:t>պայմանավորված</w:t>
      </w:r>
      <w:r w:rsidRPr="005B2F21">
        <w:rPr>
          <w:rFonts w:ascii="GHEA Grapalat" w:hAnsi="GHEA Grapalat" w:cs="Sylfaen"/>
          <w:sz w:val="20"/>
          <w:lang w:val="af-ZA"/>
        </w:rPr>
        <w:t xml:space="preserve"> </w:t>
      </w:r>
      <w:r>
        <w:rPr>
          <w:rFonts w:ascii="GHEA Grapalat" w:hAnsi="GHEA Grapalat" w:cs="Sylfaen"/>
          <w:sz w:val="20"/>
        </w:rPr>
        <w:t>հրատապ</w:t>
      </w:r>
      <w:r w:rsidRPr="005B2F21">
        <w:rPr>
          <w:rFonts w:ascii="GHEA Grapalat" w:hAnsi="GHEA Grapalat" w:cs="Sylfaen"/>
          <w:sz w:val="20"/>
          <w:lang w:val="af-ZA"/>
        </w:rPr>
        <w:t xml:space="preserve"> </w:t>
      </w:r>
      <w:r>
        <w:rPr>
          <w:rFonts w:ascii="GHEA Grapalat" w:hAnsi="GHEA Grapalat" w:cs="Sylfaen"/>
          <w:sz w:val="20"/>
        </w:rPr>
        <w:t>մեկ</w:t>
      </w:r>
      <w:r w:rsidRPr="005B2F21">
        <w:rPr>
          <w:rFonts w:ascii="GHEA Grapalat" w:hAnsi="GHEA Grapalat" w:cs="Sylfaen"/>
          <w:sz w:val="20"/>
          <w:lang w:val="af-ZA"/>
        </w:rPr>
        <w:t xml:space="preserve"> </w:t>
      </w:r>
      <w:r>
        <w:rPr>
          <w:rFonts w:ascii="GHEA Grapalat" w:hAnsi="GHEA Grapalat" w:cs="Sylfaen"/>
          <w:sz w:val="20"/>
        </w:rPr>
        <w:t>անձից</w:t>
      </w:r>
      <w:r w:rsidRPr="005B2F21">
        <w:rPr>
          <w:rFonts w:ascii="GHEA Grapalat" w:hAnsi="GHEA Grapalat" w:cs="Sylfaen"/>
          <w:sz w:val="20"/>
          <w:lang w:val="af-ZA"/>
        </w:rPr>
        <w:t xml:space="preserve"> </w:t>
      </w:r>
      <w:r w:rsidRPr="00E6597C">
        <w:rPr>
          <w:rFonts w:ascii="GHEA Grapalat" w:hAnsi="GHEA Grapalat" w:cs="Times Armenian"/>
          <w:sz w:val="20"/>
        </w:rPr>
        <w:t>մրցույթ</w:t>
      </w:r>
      <w:r w:rsidRPr="00E6597C">
        <w:rPr>
          <w:rFonts w:ascii="GHEA Grapalat" w:hAnsi="GHEA Grapalat" w:cs="Sylfaen"/>
          <w:sz w:val="20"/>
        </w:rPr>
        <w:t>ի</w:t>
      </w:r>
      <w:r>
        <w:rPr>
          <w:rFonts w:ascii="GHEA Grapalat" w:hAnsi="GHEA Grapalat" w:cs="Sylfaen"/>
          <w:sz w:val="20"/>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E6597C" w:rsidRDefault="006C3873" w:rsidP="00975F7E">
      <w:pPr>
        <w:ind w:firstLine="709"/>
        <w:jc w:val="both"/>
        <w:rPr>
          <w:rFonts w:ascii="GHEA Grapalat" w:hAnsi="GHEA Grapalat"/>
          <w:sz w:val="20"/>
          <w:lang w:val="es-ES"/>
        </w:rPr>
      </w:pPr>
      <w:r w:rsidRPr="00E6597C">
        <w:rPr>
          <w:rFonts w:ascii="GHEA Grapalat" w:hAnsi="GHEA Grapalat" w:cs="Arial"/>
          <w:sz w:val="20"/>
          <w:szCs w:val="20"/>
          <w:lang w:val="es-ES"/>
        </w:rPr>
        <w:t>Սույնով</w:t>
      </w:r>
      <w:r w:rsidRPr="00E6597C">
        <w:rPr>
          <w:rFonts w:ascii="GHEA Grapalat" w:hAnsi="GHEA Grapalat"/>
          <w:sz w:val="20"/>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es-ES"/>
        </w:rPr>
        <w:t xml:space="preserve">                         </w:t>
      </w:r>
      <w:r w:rsidRPr="00E6597C">
        <w:rPr>
          <w:rFonts w:ascii="GHEA Grapalat" w:hAnsi="GHEA Grapalat"/>
          <w:sz w:val="20"/>
          <w:u w:val="single"/>
          <w:lang w:val="hy-AM"/>
        </w:rPr>
        <w:t xml:space="preserve">          </w:t>
      </w:r>
      <w:r w:rsidRPr="00E6597C">
        <w:rPr>
          <w:rFonts w:ascii="GHEA Grapalat" w:hAnsi="GHEA Grapalat"/>
          <w:lang w:val="hy-AM"/>
        </w:rPr>
        <w:t>-</w:t>
      </w:r>
      <w:r w:rsidRPr="00E6597C">
        <w:rPr>
          <w:rFonts w:ascii="GHEA Grapalat" w:hAnsi="GHEA Grapalat" w:cs="Arial"/>
          <w:sz w:val="20"/>
          <w:szCs w:val="20"/>
          <w:lang w:val="es-ES"/>
        </w:rPr>
        <w:t>ն հայտարարում և հավաստում է, որ՝</w:t>
      </w:r>
      <w:r w:rsidRPr="00E6597C">
        <w:rPr>
          <w:rFonts w:ascii="GHEA Grapalat" w:hAnsi="GHEA Grapalat" w:cs="Arial"/>
          <w:lang w:val="hy-AM"/>
        </w:rPr>
        <w:t xml:space="preserve"> </w:t>
      </w:r>
    </w:p>
    <w:p w14:paraId="1A3B74FA" w14:textId="77777777" w:rsidR="006C3873" w:rsidRPr="00E6597C" w:rsidRDefault="006C3873" w:rsidP="00975F7E">
      <w:pPr>
        <w:jc w:val="both"/>
        <w:rPr>
          <w:rFonts w:ascii="GHEA Grapalat" w:hAnsi="GHEA Grapalat"/>
          <w:i/>
          <w:sz w:val="16"/>
          <w:vertAlign w:val="superscript"/>
          <w:lang w:val="es-ES"/>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es-ES"/>
        </w:rPr>
        <w:t xml:space="preserve">                                    </w:t>
      </w:r>
      <w:r w:rsidRPr="00E6597C">
        <w:rPr>
          <w:rFonts w:ascii="GHEA Grapalat" w:hAnsi="GHEA Grapalat" w:cs="Sylfaen"/>
          <w:vertAlign w:val="superscript"/>
          <w:lang w:val="hy-AM"/>
        </w:rPr>
        <w:t>մասնակցի անվանում</w:t>
      </w:r>
    </w:p>
    <w:p w14:paraId="7603642C" w14:textId="74224544" w:rsidR="008747C6" w:rsidRPr="003106BE" w:rsidRDefault="006C3873" w:rsidP="003106BE">
      <w:pPr>
        <w:rPr>
          <w:rFonts w:ascii="GHEA Grapalat" w:hAnsi="GHEA Grapalat" w:cs="Sylfaen"/>
          <w:sz w:val="20"/>
          <w:lang w:val="es-ES"/>
        </w:rPr>
      </w:pPr>
      <w:r w:rsidRPr="00E6597C">
        <w:rPr>
          <w:rFonts w:ascii="GHEA Grapalat" w:hAnsi="GHEA Grapalat" w:cs="Arial"/>
          <w:sz w:val="20"/>
          <w:szCs w:val="20"/>
          <w:lang w:val="es-ES"/>
        </w:rPr>
        <w:t>1) բավարարում է «---ԲՄԱ</w:t>
      </w:r>
      <w:r w:rsidR="002E11D1" w:rsidRPr="00E6597C">
        <w:rPr>
          <w:rFonts w:ascii="GHEA Grapalat" w:hAnsi="GHEA Grapalat" w:cs="Arial"/>
          <w:sz w:val="20"/>
          <w:szCs w:val="20"/>
          <w:lang w:val="es-ES"/>
        </w:rPr>
        <w:t>Շ</w:t>
      </w:r>
      <w:r w:rsidRPr="00E6597C">
        <w:rPr>
          <w:rFonts w:ascii="GHEA Grapalat" w:hAnsi="GHEA Grapalat" w:cs="Arial"/>
          <w:sz w:val="20"/>
          <w:szCs w:val="20"/>
          <w:lang w:val="es-ES"/>
        </w:rPr>
        <w:t xml:space="preserve">ՁԲ---/---»*  ծածկագրով  </w:t>
      </w:r>
      <w:r w:rsidR="003106BE">
        <w:rPr>
          <w:rFonts w:ascii="GHEA Grapalat" w:hAnsi="GHEA Grapalat" w:cs="Sylfaen"/>
          <w:sz w:val="20"/>
        </w:rPr>
        <w:t>արտակարգ</w:t>
      </w:r>
      <w:r w:rsidR="003106BE" w:rsidRPr="005B2F21">
        <w:rPr>
          <w:rFonts w:ascii="GHEA Grapalat" w:hAnsi="GHEA Grapalat" w:cs="Sylfaen"/>
          <w:sz w:val="20"/>
          <w:lang w:val="af-ZA"/>
        </w:rPr>
        <w:t xml:space="preserve"> </w:t>
      </w:r>
      <w:r w:rsidR="003106BE">
        <w:rPr>
          <w:rFonts w:ascii="GHEA Grapalat" w:hAnsi="GHEA Grapalat" w:cs="Sylfaen"/>
          <w:sz w:val="20"/>
        </w:rPr>
        <w:t>կամ</w:t>
      </w:r>
      <w:r w:rsidR="003106BE" w:rsidRPr="005B2F21">
        <w:rPr>
          <w:rFonts w:ascii="GHEA Grapalat" w:hAnsi="GHEA Grapalat" w:cs="Sylfaen"/>
          <w:sz w:val="20"/>
          <w:lang w:val="af-ZA"/>
        </w:rPr>
        <w:t xml:space="preserve"> </w:t>
      </w:r>
      <w:r w:rsidR="003106BE">
        <w:rPr>
          <w:rFonts w:ascii="GHEA Grapalat" w:hAnsi="GHEA Grapalat" w:cs="Sylfaen"/>
          <w:sz w:val="20"/>
        </w:rPr>
        <w:t>չնախատեսված</w:t>
      </w:r>
      <w:r w:rsidR="003106BE" w:rsidRPr="005B2F21">
        <w:rPr>
          <w:rFonts w:ascii="GHEA Grapalat" w:hAnsi="GHEA Grapalat" w:cs="Sylfaen"/>
          <w:sz w:val="20"/>
          <w:lang w:val="af-ZA"/>
        </w:rPr>
        <w:t xml:space="preserve"> </w:t>
      </w:r>
      <w:r w:rsidR="003106BE">
        <w:rPr>
          <w:rFonts w:ascii="GHEA Grapalat" w:hAnsi="GHEA Grapalat" w:cs="Sylfaen"/>
          <w:sz w:val="20"/>
        </w:rPr>
        <w:t>այլ</w:t>
      </w:r>
      <w:r w:rsidR="003106BE" w:rsidRPr="005B2F21">
        <w:rPr>
          <w:rFonts w:ascii="GHEA Grapalat" w:hAnsi="GHEA Grapalat" w:cs="Sylfaen"/>
          <w:sz w:val="20"/>
          <w:lang w:val="af-ZA"/>
        </w:rPr>
        <w:t xml:space="preserve"> </w:t>
      </w:r>
      <w:r w:rsidR="003106BE">
        <w:rPr>
          <w:rFonts w:ascii="GHEA Grapalat" w:hAnsi="GHEA Grapalat" w:cs="Sylfaen"/>
          <w:sz w:val="20"/>
        </w:rPr>
        <w:t>իրավիճակի</w:t>
      </w:r>
      <w:r w:rsidR="003106BE" w:rsidRPr="005B2F21">
        <w:rPr>
          <w:rFonts w:ascii="GHEA Grapalat" w:hAnsi="GHEA Grapalat" w:cs="Sylfaen"/>
          <w:sz w:val="20"/>
          <w:lang w:val="af-ZA"/>
        </w:rPr>
        <w:t xml:space="preserve"> </w:t>
      </w:r>
      <w:r w:rsidR="003106BE">
        <w:rPr>
          <w:rFonts w:ascii="GHEA Grapalat" w:hAnsi="GHEA Grapalat" w:cs="Sylfaen"/>
          <w:sz w:val="20"/>
        </w:rPr>
        <w:t>առաջացման</w:t>
      </w:r>
      <w:r w:rsidR="003106BE" w:rsidRPr="005B2F21">
        <w:rPr>
          <w:rFonts w:ascii="GHEA Grapalat" w:hAnsi="GHEA Grapalat" w:cs="Sylfaen"/>
          <w:sz w:val="20"/>
          <w:lang w:val="af-ZA"/>
        </w:rPr>
        <w:t xml:space="preserve"> </w:t>
      </w:r>
      <w:r w:rsidR="003106BE">
        <w:rPr>
          <w:rFonts w:ascii="GHEA Grapalat" w:hAnsi="GHEA Grapalat" w:cs="Sylfaen"/>
          <w:sz w:val="20"/>
        </w:rPr>
        <w:t>հիմքով</w:t>
      </w:r>
      <w:r w:rsidR="003106BE" w:rsidRPr="005B2F21">
        <w:rPr>
          <w:rFonts w:ascii="GHEA Grapalat" w:hAnsi="GHEA Grapalat" w:cs="Sylfaen"/>
          <w:sz w:val="20"/>
          <w:lang w:val="af-ZA"/>
        </w:rPr>
        <w:t xml:space="preserve"> </w:t>
      </w:r>
      <w:r w:rsidR="003106BE">
        <w:rPr>
          <w:rFonts w:ascii="GHEA Grapalat" w:hAnsi="GHEA Grapalat" w:cs="Sylfaen"/>
          <w:sz w:val="20"/>
        </w:rPr>
        <w:t>պայմանավորված</w:t>
      </w:r>
      <w:r w:rsidR="003106BE" w:rsidRPr="005B2F21">
        <w:rPr>
          <w:rFonts w:ascii="GHEA Grapalat" w:hAnsi="GHEA Grapalat" w:cs="Sylfaen"/>
          <w:sz w:val="20"/>
          <w:lang w:val="af-ZA"/>
        </w:rPr>
        <w:t xml:space="preserve"> </w:t>
      </w:r>
      <w:r w:rsidR="003106BE">
        <w:rPr>
          <w:rFonts w:ascii="GHEA Grapalat" w:hAnsi="GHEA Grapalat" w:cs="Sylfaen"/>
          <w:sz w:val="20"/>
        </w:rPr>
        <w:t>հրատապ</w:t>
      </w:r>
      <w:r w:rsidR="003106BE" w:rsidRPr="005B2F21">
        <w:rPr>
          <w:rFonts w:ascii="GHEA Grapalat" w:hAnsi="GHEA Grapalat" w:cs="Sylfaen"/>
          <w:sz w:val="20"/>
          <w:lang w:val="af-ZA"/>
        </w:rPr>
        <w:t xml:space="preserve"> </w:t>
      </w:r>
      <w:r w:rsidR="003106BE">
        <w:rPr>
          <w:rFonts w:ascii="GHEA Grapalat" w:hAnsi="GHEA Grapalat" w:cs="Sylfaen"/>
          <w:sz w:val="20"/>
        </w:rPr>
        <w:t>մեկ</w:t>
      </w:r>
      <w:r w:rsidR="003106BE" w:rsidRPr="005B2F21">
        <w:rPr>
          <w:rFonts w:ascii="GHEA Grapalat" w:hAnsi="GHEA Grapalat" w:cs="Sylfaen"/>
          <w:sz w:val="20"/>
          <w:lang w:val="af-ZA"/>
        </w:rPr>
        <w:t xml:space="preserve"> </w:t>
      </w:r>
      <w:r w:rsidR="003106BE">
        <w:rPr>
          <w:rFonts w:ascii="GHEA Grapalat" w:hAnsi="GHEA Grapalat" w:cs="Sylfaen"/>
          <w:sz w:val="20"/>
        </w:rPr>
        <w:t>անձից</w:t>
      </w:r>
      <w:r w:rsidR="003106BE" w:rsidRPr="005B2F21">
        <w:rPr>
          <w:rFonts w:ascii="GHEA Grapalat" w:hAnsi="GHEA Grapalat" w:cs="Sylfaen"/>
          <w:sz w:val="20"/>
          <w:lang w:val="af-ZA"/>
        </w:rPr>
        <w:t xml:space="preserve"> </w:t>
      </w:r>
      <w:r w:rsidR="003106BE" w:rsidRPr="00E6597C">
        <w:rPr>
          <w:rFonts w:ascii="GHEA Grapalat" w:hAnsi="GHEA Grapalat" w:cs="Times Armenian"/>
          <w:sz w:val="20"/>
        </w:rPr>
        <w:t>մրցույթ</w:t>
      </w:r>
      <w:r w:rsidR="003106BE" w:rsidRPr="00E6597C">
        <w:rPr>
          <w:rFonts w:ascii="GHEA Grapalat" w:hAnsi="GHEA Grapalat" w:cs="Sylfaen"/>
          <w:sz w:val="20"/>
        </w:rPr>
        <w:t>ի</w:t>
      </w:r>
      <w:r w:rsidR="003106BE">
        <w:rPr>
          <w:rFonts w:ascii="GHEA Grapalat" w:hAnsi="GHEA Grapalat" w:cs="Sylfaen"/>
          <w:sz w:val="20"/>
          <w:lang w:val="es-ES"/>
        </w:rPr>
        <w:t xml:space="preserve"> </w:t>
      </w:r>
      <w:r w:rsidRPr="00E6597C">
        <w:rPr>
          <w:rFonts w:ascii="GHEA Grapalat" w:hAnsi="GHEA Grapalat" w:cs="Arial"/>
          <w:sz w:val="20"/>
          <w:szCs w:val="20"/>
          <w:lang w:val="es-ES"/>
        </w:rPr>
        <w:t xml:space="preserve">հրավերով սահմանված մասնակցության իրավունքի պահանջներին </w:t>
      </w:r>
      <w:r w:rsidR="00EB07BB" w:rsidRPr="00E6597C">
        <w:rPr>
          <w:rFonts w:ascii="GHEA Grapalat" w:hAnsi="GHEA Grapalat" w:cs="Arial"/>
          <w:sz w:val="20"/>
          <w:szCs w:val="20"/>
          <w:lang w:val="hy-AM"/>
        </w:rPr>
        <w:t xml:space="preserve"> և </w:t>
      </w:r>
      <w:r w:rsidR="00361308" w:rsidRPr="00E6597C">
        <w:rPr>
          <w:rFonts w:ascii="GHEA Grapalat" w:hAnsi="GHEA Grapalat" w:cs="Sylfaen"/>
          <w:sz w:val="20"/>
          <w:lang w:val="hy-AM"/>
        </w:rPr>
        <w:t>պարտավորվում</w:t>
      </w:r>
      <w:r w:rsidR="00EB07BB" w:rsidRPr="00E6597C">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E6597C">
        <w:rPr>
          <w:rFonts w:ascii="GHEA Grapalat" w:hAnsi="GHEA Grapalat" w:cs="Sylfaen"/>
          <w:sz w:val="20"/>
          <w:lang w:val="hy-AM"/>
        </w:rPr>
        <w:t>նել</w:t>
      </w:r>
      <w:r w:rsidR="00EB07BB" w:rsidRPr="00E6597C">
        <w:rPr>
          <w:rFonts w:ascii="GHEA Grapalat" w:hAnsi="GHEA Grapalat" w:cs="Sylfaen"/>
          <w:sz w:val="20"/>
          <w:lang w:val="hy-AM"/>
        </w:rPr>
        <w:t xml:space="preserve"> որակավորման ապահովում</w:t>
      </w:r>
      <w:r w:rsidR="00112726">
        <w:rPr>
          <w:rStyle w:val="FootnoteReference"/>
          <w:rFonts w:ascii="GHEA Grapalat" w:hAnsi="GHEA Grapalat" w:cs="Sylfaen"/>
          <w:sz w:val="20"/>
          <w:lang w:val="hy-AM"/>
        </w:rPr>
        <w:footnoteReference w:id="9"/>
      </w:r>
      <w:r w:rsidR="00E97AB0" w:rsidRPr="004605D7">
        <w:rPr>
          <w:rFonts w:ascii="GHEA Grapalat" w:hAnsi="GHEA Grapalat" w:cs="Sylfaen"/>
          <w:sz w:val="20"/>
          <w:lang w:val="es-ES"/>
        </w:rPr>
        <w:t>.</w:t>
      </w:r>
      <w:r w:rsidR="00EB07BB" w:rsidRPr="00E6597C">
        <w:rPr>
          <w:rFonts w:ascii="GHEA Grapalat" w:hAnsi="GHEA Grapalat" w:cs="Sylfaen"/>
          <w:sz w:val="20"/>
          <w:lang w:val="hy-AM"/>
        </w:rPr>
        <w:t xml:space="preserve"> </w:t>
      </w:r>
    </w:p>
    <w:p w14:paraId="7B26E584" w14:textId="379A7640" w:rsidR="006C3873" w:rsidRPr="003106BE" w:rsidRDefault="00887807" w:rsidP="003106BE">
      <w:pPr>
        <w:rPr>
          <w:rFonts w:ascii="GHEA Grapalat" w:hAnsi="GHEA Grapalat" w:cs="Sylfaen"/>
          <w:sz w:val="20"/>
          <w:lang w:val="es-ES"/>
        </w:rPr>
      </w:pPr>
      <w:r w:rsidRPr="00E6597C">
        <w:rPr>
          <w:rFonts w:ascii="GHEA Grapalat" w:hAnsi="GHEA Grapalat" w:cs="Arial"/>
          <w:sz w:val="20"/>
          <w:szCs w:val="20"/>
          <w:lang w:val="hy-AM"/>
        </w:rPr>
        <w:t>2</w:t>
      </w:r>
      <w:r w:rsidR="006C3873" w:rsidRPr="00E6597C">
        <w:rPr>
          <w:rFonts w:ascii="GHEA Grapalat" w:hAnsi="GHEA Grapalat" w:cs="Arial"/>
          <w:sz w:val="20"/>
          <w:szCs w:val="20"/>
          <w:lang w:val="es-ES"/>
        </w:rPr>
        <w:t xml:space="preserve">) </w:t>
      </w:r>
      <w:r w:rsidR="006C3873" w:rsidRPr="00E6597C">
        <w:rPr>
          <w:rFonts w:ascii="GHEA Grapalat" w:hAnsi="GHEA Grapalat"/>
          <w:lang w:val="es-ES"/>
        </w:rPr>
        <w:t>«</w:t>
      </w:r>
      <w:r w:rsidR="006C3873" w:rsidRPr="00E6597C">
        <w:rPr>
          <w:rFonts w:ascii="GHEA Grapalat" w:hAnsi="GHEA Grapalat" w:cs="Sylfaen"/>
          <w:sz w:val="22"/>
          <w:szCs w:val="22"/>
          <w:lang w:val="hy-AM"/>
        </w:rPr>
        <w:t>---</w:t>
      </w:r>
      <w:r w:rsidR="006C3873" w:rsidRPr="00691821">
        <w:rPr>
          <w:rFonts w:ascii="GHEA Grapalat" w:hAnsi="GHEA Grapalat" w:cs="Arial"/>
          <w:sz w:val="20"/>
          <w:szCs w:val="20"/>
          <w:lang w:val="es-ES"/>
        </w:rPr>
        <w:t>ԲՄ</w:t>
      </w:r>
      <w:r w:rsidR="006C3873" w:rsidRPr="00E6597C">
        <w:rPr>
          <w:rFonts w:ascii="GHEA Grapalat" w:hAnsi="GHEA Grapalat" w:cs="Arial"/>
          <w:sz w:val="20"/>
          <w:szCs w:val="20"/>
          <w:lang w:val="es-ES"/>
        </w:rPr>
        <w:t>Ա</w:t>
      </w:r>
      <w:r w:rsidR="002E11D1" w:rsidRPr="00E6597C">
        <w:rPr>
          <w:rFonts w:ascii="GHEA Grapalat" w:hAnsi="GHEA Grapalat" w:cs="Arial"/>
          <w:sz w:val="20"/>
          <w:szCs w:val="20"/>
          <w:lang w:val="es-ES"/>
        </w:rPr>
        <w:t>Շ</w:t>
      </w:r>
      <w:r w:rsidR="006C3873" w:rsidRPr="00E6597C">
        <w:rPr>
          <w:rFonts w:ascii="GHEA Grapalat" w:hAnsi="GHEA Grapalat" w:cs="Arial"/>
          <w:sz w:val="20"/>
          <w:szCs w:val="20"/>
          <w:lang w:val="es-ES"/>
        </w:rPr>
        <w:t>ՁԲ</w:t>
      </w:r>
      <w:r w:rsidR="006C3873" w:rsidRPr="00E6597C">
        <w:rPr>
          <w:rFonts w:ascii="GHEA Grapalat" w:hAnsi="GHEA Grapalat" w:cs="Sylfaen"/>
          <w:sz w:val="22"/>
          <w:szCs w:val="22"/>
          <w:lang w:val="hy-AM"/>
        </w:rPr>
        <w:t>---/---</w:t>
      </w:r>
      <w:r w:rsidR="006C3873" w:rsidRPr="00E6597C">
        <w:rPr>
          <w:rFonts w:ascii="GHEA Grapalat" w:hAnsi="GHEA Grapalat"/>
          <w:lang w:val="es-ES"/>
        </w:rPr>
        <w:t>»</w:t>
      </w:r>
      <w:r w:rsidR="006C3873" w:rsidRPr="00E6597C">
        <w:rPr>
          <w:rFonts w:ascii="GHEA Grapalat" w:hAnsi="GHEA Grapalat" w:cs="Sylfaen"/>
          <w:sz w:val="22"/>
          <w:szCs w:val="22"/>
          <w:lang w:val="hy-AM"/>
        </w:rPr>
        <w:t xml:space="preserve">*  </w:t>
      </w:r>
      <w:r w:rsidR="006C3873" w:rsidRPr="00E6597C">
        <w:rPr>
          <w:rFonts w:ascii="GHEA Grapalat" w:hAnsi="GHEA Grapalat" w:cs="Arial"/>
          <w:sz w:val="20"/>
          <w:szCs w:val="20"/>
          <w:lang w:val="es-ES"/>
        </w:rPr>
        <w:t xml:space="preserve">ծածկագրով </w:t>
      </w:r>
      <w:r w:rsidR="003106BE">
        <w:rPr>
          <w:rFonts w:ascii="GHEA Grapalat" w:hAnsi="GHEA Grapalat" w:cs="Sylfaen"/>
          <w:sz w:val="20"/>
        </w:rPr>
        <w:t>արտակարգ</w:t>
      </w:r>
      <w:r w:rsidR="003106BE" w:rsidRPr="005B2F21">
        <w:rPr>
          <w:rFonts w:ascii="GHEA Grapalat" w:hAnsi="GHEA Grapalat" w:cs="Sylfaen"/>
          <w:sz w:val="20"/>
          <w:lang w:val="af-ZA"/>
        </w:rPr>
        <w:t xml:space="preserve"> </w:t>
      </w:r>
      <w:r w:rsidR="003106BE">
        <w:rPr>
          <w:rFonts w:ascii="GHEA Grapalat" w:hAnsi="GHEA Grapalat" w:cs="Sylfaen"/>
          <w:sz w:val="20"/>
        </w:rPr>
        <w:t>կամ</w:t>
      </w:r>
      <w:r w:rsidR="003106BE" w:rsidRPr="005B2F21">
        <w:rPr>
          <w:rFonts w:ascii="GHEA Grapalat" w:hAnsi="GHEA Grapalat" w:cs="Sylfaen"/>
          <w:sz w:val="20"/>
          <w:lang w:val="af-ZA"/>
        </w:rPr>
        <w:t xml:space="preserve"> </w:t>
      </w:r>
      <w:r w:rsidR="003106BE">
        <w:rPr>
          <w:rFonts w:ascii="GHEA Grapalat" w:hAnsi="GHEA Grapalat" w:cs="Sylfaen"/>
          <w:sz w:val="20"/>
        </w:rPr>
        <w:t>չնախատեսված</w:t>
      </w:r>
      <w:r w:rsidR="003106BE" w:rsidRPr="005B2F21">
        <w:rPr>
          <w:rFonts w:ascii="GHEA Grapalat" w:hAnsi="GHEA Grapalat" w:cs="Sylfaen"/>
          <w:sz w:val="20"/>
          <w:lang w:val="af-ZA"/>
        </w:rPr>
        <w:t xml:space="preserve"> </w:t>
      </w:r>
      <w:r w:rsidR="003106BE">
        <w:rPr>
          <w:rFonts w:ascii="GHEA Grapalat" w:hAnsi="GHEA Grapalat" w:cs="Sylfaen"/>
          <w:sz w:val="20"/>
        </w:rPr>
        <w:t>այլ</w:t>
      </w:r>
      <w:r w:rsidR="003106BE" w:rsidRPr="005B2F21">
        <w:rPr>
          <w:rFonts w:ascii="GHEA Grapalat" w:hAnsi="GHEA Grapalat" w:cs="Sylfaen"/>
          <w:sz w:val="20"/>
          <w:lang w:val="af-ZA"/>
        </w:rPr>
        <w:t xml:space="preserve"> </w:t>
      </w:r>
      <w:r w:rsidR="003106BE">
        <w:rPr>
          <w:rFonts w:ascii="GHEA Grapalat" w:hAnsi="GHEA Grapalat" w:cs="Sylfaen"/>
          <w:sz w:val="20"/>
        </w:rPr>
        <w:t>իրավիճակի</w:t>
      </w:r>
      <w:r w:rsidR="003106BE" w:rsidRPr="005B2F21">
        <w:rPr>
          <w:rFonts w:ascii="GHEA Grapalat" w:hAnsi="GHEA Grapalat" w:cs="Sylfaen"/>
          <w:sz w:val="20"/>
          <w:lang w:val="af-ZA"/>
        </w:rPr>
        <w:t xml:space="preserve"> </w:t>
      </w:r>
      <w:r w:rsidR="003106BE">
        <w:rPr>
          <w:rFonts w:ascii="GHEA Grapalat" w:hAnsi="GHEA Grapalat" w:cs="Sylfaen"/>
          <w:sz w:val="20"/>
        </w:rPr>
        <w:t>առաջացման</w:t>
      </w:r>
      <w:r w:rsidR="003106BE" w:rsidRPr="005B2F21">
        <w:rPr>
          <w:rFonts w:ascii="GHEA Grapalat" w:hAnsi="GHEA Grapalat" w:cs="Sylfaen"/>
          <w:sz w:val="20"/>
          <w:lang w:val="af-ZA"/>
        </w:rPr>
        <w:t xml:space="preserve"> </w:t>
      </w:r>
      <w:r w:rsidR="003106BE">
        <w:rPr>
          <w:rFonts w:ascii="GHEA Grapalat" w:hAnsi="GHEA Grapalat" w:cs="Sylfaen"/>
          <w:sz w:val="20"/>
        </w:rPr>
        <w:t>հիմքով</w:t>
      </w:r>
      <w:r w:rsidR="003106BE" w:rsidRPr="005B2F21">
        <w:rPr>
          <w:rFonts w:ascii="GHEA Grapalat" w:hAnsi="GHEA Grapalat" w:cs="Sylfaen"/>
          <w:sz w:val="20"/>
          <w:lang w:val="af-ZA"/>
        </w:rPr>
        <w:t xml:space="preserve"> </w:t>
      </w:r>
      <w:r w:rsidR="003106BE">
        <w:rPr>
          <w:rFonts w:ascii="GHEA Grapalat" w:hAnsi="GHEA Grapalat" w:cs="Sylfaen"/>
          <w:sz w:val="20"/>
        </w:rPr>
        <w:t>պայմանավորված</w:t>
      </w:r>
      <w:r w:rsidR="003106BE" w:rsidRPr="005B2F21">
        <w:rPr>
          <w:rFonts w:ascii="GHEA Grapalat" w:hAnsi="GHEA Grapalat" w:cs="Sylfaen"/>
          <w:sz w:val="20"/>
          <w:lang w:val="af-ZA"/>
        </w:rPr>
        <w:t xml:space="preserve"> </w:t>
      </w:r>
      <w:r w:rsidR="003106BE">
        <w:rPr>
          <w:rFonts w:ascii="GHEA Grapalat" w:hAnsi="GHEA Grapalat" w:cs="Sylfaen"/>
          <w:sz w:val="20"/>
        </w:rPr>
        <w:t>հրատապ</w:t>
      </w:r>
      <w:r w:rsidR="003106BE" w:rsidRPr="005B2F21">
        <w:rPr>
          <w:rFonts w:ascii="GHEA Grapalat" w:hAnsi="GHEA Grapalat" w:cs="Sylfaen"/>
          <w:sz w:val="20"/>
          <w:lang w:val="af-ZA"/>
        </w:rPr>
        <w:t xml:space="preserve"> </w:t>
      </w:r>
      <w:r w:rsidR="003106BE">
        <w:rPr>
          <w:rFonts w:ascii="GHEA Grapalat" w:hAnsi="GHEA Grapalat" w:cs="Sylfaen"/>
          <w:sz w:val="20"/>
        </w:rPr>
        <w:t>մեկ</w:t>
      </w:r>
      <w:r w:rsidR="003106BE" w:rsidRPr="005B2F21">
        <w:rPr>
          <w:rFonts w:ascii="GHEA Grapalat" w:hAnsi="GHEA Grapalat" w:cs="Sylfaen"/>
          <w:sz w:val="20"/>
          <w:lang w:val="af-ZA"/>
        </w:rPr>
        <w:t xml:space="preserve"> </w:t>
      </w:r>
      <w:r w:rsidR="003106BE">
        <w:rPr>
          <w:rFonts w:ascii="GHEA Grapalat" w:hAnsi="GHEA Grapalat" w:cs="Sylfaen"/>
          <w:sz w:val="20"/>
        </w:rPr>
        <w:t>անձից</w:t>
      </w:r>
      <w:r w:rsidR="003106BE" w:rsidRPr="005B2F21">
        <w:rPr>
          <w:rFonts w:ascii="GHEA Grapalat" w:hAnsi="GHEA Grapalat" w:cs="Sylfaen"/>
          <w:sz w:val="20"/>
          <w:lang w:val="af-ZA"/>
        </w:rPr>
        <w:t xml:space="preserve"> </w:t>
      </w:r>
      <w:r w:rsidR="003106BE" w:rsidRPr="00E6597C">
        <w:rPr>
          <w:rFonts w:ascii="GHEA Grapalat" w:hAnsi="GHEA Grapalat" w:cs="Times Armenian"/>
          <w:sz w:val="20"/>
        </w:rPr>
        <w:t>մրցույթ</w:t>
      </w:r>
      <w:r w:rsidR="003106BE" w:rsidRPr="00E6597C">
        <w:rPr>
          <w:rFonts w:ascii="GHEA Grapalat" w:hAnsi="GHEA Grapalat" w:cs="Sylfaen"/>
          <w:sz w:val="20"/>
        </w:rPr>
        <w:t>ի</w:t>
      </w:r>
      <w:r w:rsidR="003106BE">
        <w:rPr>
          <w:rFonts w:ascii="GHEA Grapalat" w:hAnsi="GHEA Grapalat" w:cs="Sylfaen"/>
          <w:sz w:val="20"/>
          <w:lang w:val="es-ES"/>
        </w:rPr>
        <w:t xml:space="preserve">ն </w:t>
      </w:r>
      <w:r w:rsidR="006C3873" w:rsidRPr="00E6597C">
        <w:rPr>
          <w:rFonts w:ascii="GHEA Grapalat" w:hAnsi="GHEA Grapalat" w:cs="Arial"/>
          <w:sz w:val="20"/>
          <w:szCs w:val="20"/>
          <w:lang w:val="es-ES"/>
        </w:rPr>
        <w:t>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lastRenderedPageBreak/>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77777777" w:rsidR="002E11D1" w:rsidRPr="00E6597C" w:rsidRDefault="00E97AB0" w:rsidP="00CE3A99">
      <w:pPr>
        <w:ind w:firstLine="708"/>
        <w:jc w:val="both"/>
        <w:rPr>
          <w:rFonts w:ascii="GHEA Grapalat" w:hAnsi="GHEA Grapalat"/>
          <w:sz w:val="20"/>
          <w:lang w:val="es-ES"/>
        </w:rPr>
      </w:pPr>
      <w:r w:rsidRPr="00E6597C">
        <w:rPr>
          <w:rFonts w:ascii="GHEA Grapalat" w:hAnsi="GHEA Grapalat"/>
          <w:sz w:val="20"/>
          <w:lang w:val="es-ES"/>
        </w:rPr>
        <w:t>Կից ներկայացվում է</w:t>
      </w:r>
      <w:r w:rsidR="002E11D1" w:rsidRPr="00E6597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E6597C" w:rsidRDefault="00B2572B" w:rsidP="00EF3662">
      <w:pPr>
        <w:jc w:val="both"/>
        <w:rPr>
          <w:rFonts w:ascii="GHEA Grapalat" w:hAnsi="GHEA Grapalat" w:cs="Arial"/>
          <w:sz w:val="20"/>
          <w:vertAlign w:val="superscript"/>
          <w:lang w:val="es-ES"/>
        </w:rPr>
      </w:pPr>
    </w:p>
    <w:p w14:paraId="429D1F4F" w14:textId="77777777" w:rsidR="00B2572B" w:rsidRPr="00E6597C" w:rsidRDefault="00B2572B" w:rsidP="00EF3662">
      <w:pPr>
        <w:jc w:val="both"/>
        <w:rPr>
          <w:rFonts w:ascii="GHEA Grapalat" w:hAnsi="GHEA Grapalat"/>
          <w:sz w:val="20"/>
          <w:lang w:val="hy-AM"/>
        </w:rPr>
      </w:pPr>
      <w:r w:rsidRPr="00E6597C">
        <w:rPr>
          <w:rFonts w:ascii="GHEA Grapalat" w:hAnsi="GHEA Grapalat"/>
          <w:sz w:val="20"/>
          <w:lang w:val="hy-AM"/>
        </w:rPr>
        <w:t xml:space="preserve">    </w:t>
      </w:r>
    </w:p>
    <w:p w14:paraId="20C6F3D7" w14:textId="77777777"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FootnoteReference"/>
          <w:rFonts w:ascii="GHEA Grapalat" w:hAnsi="GHEA Grapalat" w:cs="Arial"/>
          <w:color w:val="FFFFFF"/>
          <w:sz w:val="20"/>
          <w:lang w:val="hy-AM"/>
        </w:rPr>
        <w:footnoteReference w:id="10"/>
      </w:r>
      <w:r w:rsidRPr="00E6597C">
        <w:rPr>
          <w:rFonts w:ascii="GHEA Grapalat" w:hAnsi="GHEA Grapalat" w:cs="Arial"/>
          <w:sz w:val="20"/>
          <w:lang w:val="hy-AM"/>
        </w:rPr>
        <w:tab/>
      </w:r>
      <w:r w:rsidRPr="00E6597C">
        <w:rPr>
          <w:rFonts w:ascii="GHEA Grapalat" w:hAnsi="GHEA Grapalat" w:cs="Arial"/>
          <w:sz w:val="20"/>
          <w:lang w:val="hy-AM"/>
        </w:rPr>
        <w:tab/>
        <w:t xml:space="preserve"> </w:t>
      </w:r>
    </w:p>
    <w:p w14:paraId="0B85464A" w14:textId="77777777" w:rsidR="00B2572B" w:rsidRPr="00E6597C" w:rsidRDefault="00B2572B" w:rsidP="00EF3662">
      <w:pPr>
        <w:pStyle w:val="BodyTextIndent3"/>
        <w:spacing w:line="240" w:lineRule="auto"/>
        <w:jc w:val="right"/>
        <w:rPr>
          <w:rFonts w:ascii="GHEA Grapalat" w:hAnsi="GHEA Grapalat"/>
          <w:b/>
          <w:lang w:val="hy-AM"/>
        </w:rPr>
      </w:pPr>
    </w:p>
    <w:p w14:paraId="12E64DCB" w14:textId="77777777" w:rsidR="00B2572B" w:rsidRPr="00E6597C" w:rsidRDefault="00B2572B" w:rsidP="00EF3662">
      <w:pPr>
        <w:pStyle w:val="BodyTextIndent3"/>
        <w:spacing w:line="240" w:lineRule="auto"/>
        <w:jc w:val="right"/>
        <w:rPr>
          <w:rFonts w:ascii="GHEA Grapalat" w:hAnsi="GHEA Grapalat"/>
          <w:b/>
          <w:lang w:val="hy-AM"/>
        </w:rPr>
      </w:pPr>
    </w:p>
    <w:p w14:paraId="008AFB4D" w14:textId="755C1736" w:rsidR="00A52F0E" w:rsidRDefault="00CE3A99" w:rsidP="003106BE">
      <w:pPr>
        <w:pStyle w:val="BodyTextIndent3"/>
        <w:spacing w:line="240" w:lineRule="auto"/>
        <w:jc w:val="right"/>
        <w:rPr>
          <w:rFonts w:ascii="GHEA Grapalat" w:hAnsi="GHEA Grapalat"/>
          <w:b/>
          <w:lang w:val="hy-AM"/>
        </w:rPr>
      </w:pPr>
      <w:r w:rsidRPr="00E6597C">
        <w:rPr>
          <w:rFonts w:ascii="GHEA Grapalat" w:hAnsi="GHEA Grapalat" w:cs="Sylfaen"/>
          <w:b/>
          <w:lang w:val="hy-AM"/>
        </w:rPr>
        <w:br w:type="page"/>
      </w:r>
    </w:p>
    <w:p w14:paraId="6ED77BA8" w14:textId="77777777" w:rsidR="00A52F0E" w:rsidRDefault="00A52F0E" w:rsidP="000B1088">
      <w:pPr>
        <w:pStyle w:val="BodyTextIndent3"/>
        <w:spacing w:line="240" w:lineRule="auto"/>
        <w:ind w:firstLine="0"/>
        <w:jc w:val="right"/>
        <w:rPr>
          <w:rFonts w:ascii="GHEA Grapalat" w:hAnsi="GHEA Grapalat"/>
          <w:b/>
          <w:lang w:val="hy-AM"/>
        </w:rPr>
      </w:pPr>
    </w:p>
    <w:p w14:paraId="5BAFCF32" w14:textId="77777777" w:rsidR="00A52F0E" w:rsidRPr="004605D7" w:rsidRDefault="00A52F0E" w:rsidP="00A52F0E">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75FA9573" w14:textId="77777777" w:rsidR="003106BE" w:rsidRDefault="003106BE" w:rsidP="003106BE">
      <w:pPr>
        <w:jc w:val="right"/>
        <w:rPr>
          <w:rFonts w:ascii="GHEA Grapalat" w:hAnsi="GHEA Grapalat"/>
          <w:b/>
          <w:i/>
          <w:lang w:val="af-ZA"/>
        </w:rPr>
      </w:pPr>
      <w:r>
        <w:rPr>
          <w:rFonts w:ascii="GHEA Grapalat" w:hAnsi="GHEA Grapalat"/>
          <w:b/>
          <w:i/>
          <w:lang w:val="af-ZA"/>
        </w:rPr>
        <w:t>«</w:t>
      </w:r>
      <w:r>
        <w:rPr>
          <w:rFonts w:ascii="GHEA Grapalat" w:hAnsi="GHEA Grapalat"/>
          <w:b/>
          <w:i/>
          <w:color w:val="FF0000"/>
          <w:lang w:val="af-ZA"/>
        </w:rPr>
        <w:t>ԱԲՀԿՏ-ՀՄԱԱՇՁԲ-22/04</w:t>
      </w:r>
      <w:r>
        <w:rPr>
          <w:rFonts w:ascii="GHEA Grapalat" w:hAnsi="GHEA Grapalat"/>
          <w:b/>
          <w:i/>
          <w:lang w:val="af-ZA"/>
        </w:rPr>
        <w:t>»</w:t>
      </w:r>
    </w:p>
    <w:p w14:paraId="4EBD599A" w14:textId="77777777" w:rsidR="003106BE" w:rsidRPr="003106BE" w:rsidRDefault="003106BE" w:rsidP="003106BE">
      <w:pPr>
        <w:jc w:val="right"/>
        <w:rPr>
          <w:rFonts w:ascii="GHEA Grapalat" w:hAnsi="GHEA Grapalat" w:cs="Sylfaen"/>
          <w:sz w:val="20"/>
          <w:lang w:val="hy-AM"/>
        </w:rPr>
      </w:pPr>
      <w:r w:rsidRPr="003106BE">
        <w:rPr>
          <w:rFonts w:ascii="GHEA Grapalat" w:hAnsi="GHEA Grapalat" w:cs="Sylfaen"/>
          <w:sz w:val="20"/>
          <w:lang w:val="hy-AM"/>
        </w:rPr>
        <w:t>արտակարգ</w:t>
      </w:r>
      <w:r w:rsidRPr="005B2F21">
        <w:rPr>
          <w:rFonts w:ascii="GHEA Grapalat" w:hAnsi="GHEA Grapalat" w:cs="Sylfaen"/>
          <w:sz w:val="20"/>
          <w:lang w:val="af-ZA"/>
        </w:rPr>
        <w:t xml:space="preserve"> </w:t>
      </w:r>
      <w:r w:rsidRPr="003106BE">
        <w:rPr>
          <w:rFonts w:ascii="GHEA Grapalat" w:hAnsi="GHEA Grapalat" w:cs="Sylfaen"/>
          <w:sz w:val="20"/>
          <w:lang w:val="hy-AM"/>
        </w:rPr>
        <w:t>կամ</w:t>
      </w:r>
      <w:r w:rsidRPr="005B2F21">
        <w:rPr>
          <w:rFonts w:ascii="GHEA Grapalat" w:hAnsi="GHEA Grapalat" w:cs="Sylfaen"/>
          <w:sz w:val="20"/>
          <w:lang w:val="af-ZA"/>
        </w:rPr>
        <w:t xml:space="preserve"> </w:t>
      </w:r>
      <w:r w:rsidRPr="003106BE">
        <w:rPr>
          <w:rFonts w:ascii="GHEA Grapalat" w:hAnsi="GHEA Grapalat" w:cs="Sylfaen"/>
          <w:sz w:val="20"/>
          <w:lang w:val="hy-AM"/>
        </w:rPr>
        <w:t>չնախատեսված</w:t>
      </w:r>
      <w:r w:rsidRPr="005B2F21">
        <w:rPr>
          <w:rFonts w:ascii="GHEA Grapalat" w:hAnsi="GHEA Grapalat" w:cs="Sylfaen"/>
          <w:sz w:val="20"/>
          <w:lang w:val="af-ZA"/>
        </w:rPr>
        <w:t xml:space="preserve"> </w:t>
      </w:r>
      <w:r w:rsidRPr="003106BE">
        <w:rPr>
          <w:rFonts w:ascii="GHEA Grapalat" w:hAnsi="GHEA Grapalat" w:cs="Sylfaen"/>
          <w:sz w:val="20"/>
          <w:lang w:val="hy-AM"/>
        </w:rPr>
        <w:t>այլ</w:t>
      </w:r>
      <w:r w:rsidRPr="005B2F21">
        <w:rPr>
          <w:rFonts w:ascii="GHEA Grapalat" w:hAnsi="GHEA Grapalat" w:cs="Sylfaen"/>
          <w:sz w:val="20"/>
          <w:lang w:val="af-ZA"/>
        </w:rPr>
        <w:t xml:space="preserve"> </w:t>
      </w:r>
      <w:r w:rsidRPr="003106BE">
        <w:rPr>
          <w:rFonts w:ascii="GHEA Grapalat" w:hAnsi="GHEA Grapalat" w:cs="Sylfaen"/>
          <w:sz w:val="20"/>
          <w:lang w:val="hy-AM"/>
        </w:rPr>
        <w:t>իրավիճակի</w:t>
      </w:r>
      <w:r w:rsidRPr="005B2F21">
        <w:rPr>
          <w:rFonts w:ascii="GHEA Grapalat" w:hAnsi="GHEA Grapalat" w:cs="Sylfaen"/>
          <w:sz w:val="20"/>
          <w:lang w:val="af-ZA"/>
        </w:rPr>
        <w:t xml:space="preserve"> </w:t>
      </w:r>
      <w:r w:rsidRPr="003106BE">
        <w:rPr>
          <w:rFonts w:ascii="GHEA Grapalat" w:hAnsi="GHEA Grapalat" w:cs="Sylfaen"/>
          <w:sz w:val="20"/>
          <w:lang w:val="hy-AM"/>
        </w:rPr>
        <w:t>առաջացման</w:t>
      </w:r>
    </w:p>
    <w:p w14:paraId="332656F7" w14:textId="51233ED0" w:rsidR="00A52F0E" w:rsidRPr="003106BE" w:rsidRDefault="003106BE" w:rsidP="003106BE">
      <w:pPr>
        <w:jc w:val="right"/>
        <w:rPr>
          <w:rFonts w:ascii="GHEA Grapalat" w:hAnsi="GHEA Grapalat" w:cs="Sylfaen"/>
          <w:sz w:val="20"/>
          <w:lang w:val="hy-AM"/>
        </w:rPr>
      </w:pPr>
      <w:r w:rsidRPr="005B2F21">
        <w:rPr>
          <w:rFonts w:ascii="GHEA Grapalat" w:hAnsi="GHEA Grapalat" w:cs="Sylfaen"/>
          <w:sz w:val="20"/>
          <w:lang w:val="af-ZA"/>
        </w:rPr>
        <w:t xml:space="preserve"> </w:t>
      </w:r>
      <w:r w:rsidRPr="003106BE">
        <w:rPr>
          <w:rFonts w:ascii="GHEA Grapalat" w:hAnsi="GHEA Grapalat" w:cs="Sylfaen"/>
          <w:sz w:val="20"/>
          <w:lang w:val="hy-AM"/>
        </w:rPr>
        <w:t>հիմքով</w:t>
      </w:r>
      <w:r w:rsidRPr="005B2F21">
        <w:rPr>
          <w:rFonts w:ascii="GHEA Grapalat" w:hAnsi="GHEA Grapalat" w:cs="Sylfaen"/>
          <w:sz w:val="20"/>
          <w:lang w:val="af-ZA"/>
        </w:rPr>
        <w:t xml:space="preserve"> </w:t>
      </w:r>
      <w:r w:rsidRPr="003106BE">
        <w:rPr>
          <w:rFonts w:ascii="GHEA Grapalat" w:hAnsi="GHEA Grapalat" w:cs="Sylfaen"/>
          <w:sz w:val="20"/>
          <w:lang w:val="hy-AM"/>
        </w:rPr>
        <w:t>պայմանավորված</w:t>
      </w:r>
      <w:r w:rsidRPr="005B2F21">
        <w:rPr>
          <w:rFonts w:ascii="GHEA Grapalat" w:hAnsi="GHEA Grapalat" w:cs="Sylfaen"/>
          <w:sz w:val="20"/>
          <w:lang w:val="af-ZA"/>
        </w:rPr>
        <w:t xml:space="preserve"> </w:t>
      </w:r>
      <w:r w:rsidRPr="003106BE">
        <w:rPr>
          <w:rFonts w:ascii="GHEA Grapalat" w:hAnsi="GHEA Grapalat" w:cs="Sylfaen"/>
          <w:sz w:val="20"/>
          <w:lang w:val="hy-AM"/>
        </w:rPr>
        <w:t>հրատապ</w:t>
      </w:r>
      <w:r w:rsidRPr="005B2F21">
        <w:rPr>
          <w:rFonts w:ascii="GHEA Grapalat" w:hAnsi="GHEA Grapalat" w:cs="Sylfaen"/>
          <w:sz w:val="20"/>
          <w:lang w:val="af-ZA"/>
        </w:rPr>
        <w:t xml:space="preserve"> </w:t>
      </w:r>
      <w:r w:rsidRPr="003106BE">
        <w:rPr>
          <w:rFonts w:ascii="GHEA Grapalat" w:hAnsi="GHEA Grapalat" w:cs="Sylfaen"/>
          <w:sz w:val="20"/>
          <w:lang w:val="hy-AM"/>
        </w:rPr>
        <w:t>մեկ</w:t>
      </w:r>
      <w:r w:rsidRPr="005B2F21">
        <w:rPr>
          <w:rFonts w:ascii="GHEA Grapalat" w:hAnsi="GHEA Grapalat" w:cs="Sylfaen"/>
          <w:sz w:val="20"/>
          <w:lang w:val="af-ZA"/>
        </w:rPr>
        <w:t xml:space="preserve"> </w:t>
      </w:r>
      <w:r w:rsidRPr="003106BE">
        <w:rPr>
          <w:rFonts w:ascii="GHEA Grapalat" w:hAnsi="GHEA Grapalat" w:cs="Sylfaen"/>
          <w:sz w:val="20"/>
          <w:lang w:val="hy-AM"/>
        </w:rPr>
        <w:t>անձից</w:t>
      </w:r>
      <w:r w:rsidRPr="005B2F21">
        <w:rPr>
          <w:rFonts w:ascii="GHEA Grapalat" w:hAnsi="GHEA Grapalat" w:cs="Sylfaen"/>
          <w:sz w:val="20"/>
          <w:lang w:val="af-ZA"/>
        </w:rPr>
        <w:t xml:space="preserve"> </w:t>
      </w:r>
      <w:r w:rsidRPr="003106BE">
        <w:rPr>
          <w:rFonts w:ascii="GHEA Grapalat" w:hAnsi="GHEA Grapalat" w:cs="Times Armenian"/>
          <w:sz w:val="20"/>
          <w:lang w:val="hy-AM"/>
        </w:rPr>
        <w:t>մրցույթ</w:t>
      </w:r>
      <w:r w:rsidRPr="003106BE">
        <w:rPr>
          <w:rFonts w:ascii="GHEA Grapalat" w:hAnsi="GHEA Grapalat" w:cs="Sylfaen"/>
          <w:sz w:val="20"/>
          <w:lang w:val="hy-AM"/>
        </w:rPr>
        <w:t>ի</w:t>
      </w:r>
      <w:r w:rsidR="00A52F0E" w:rsidRPr="007B5542">
        <w:rPr>
          <w:rFonts w:ascii="GHEA Grapalat" w:hAnsi="GHEA Grapalat" w:cs="Arial"/>
          <w:b/>
          <w:lang w:val="hy-AM"/>
        </w:rPr>
        <w:t xml:space="preserve"> մրցույթի </w:t>
      </w:r>
      <w:r w:rsidR="00A52F0E" w:rsidRPr="007B5542">
        <w:rPr>
          <w:rFonts w:ascii="GHEA Grapalat" w:hAnsi="GHEA Grapalat" w:cs="Sylfaen"/>
          <w:b/>
          <w:lang w:val="hy-AM"/>
        </w:rPr>
        <w:t>հրավերի</w:t>
      </w:r>
    </w:p>
    <w:p w14:paraId="60E3028B" w14:textId="77777777" w:rsidR="00A52F0E" w:rsidRDefault="00A52F0E" w:rsidP="000B1088">
      <w:pPr>
        <w:pStyle w:val="BodyTextIndent3"/>
        <w:spacing w:line="240" w:lineRule="auto"/>
        <w:ind w:firstLine="0"/>
        <w:jc w:val="right"/>
        <w:rPr>
          <w:rFonts w:ascii="GHEA Grapalat" w:hAnsi="GHEA Grapalat"/>
          <w:b/>
          <w:lang w:val="hy-AM"/>
        </w:rPr>
      </w:pPr>
    </w:p>
    <w:p w14:paraId="7FE583E8" w14:textId="77777777" w:rsidR="0091590A" w:rsidRDefault="0091590A" w:rsidP="0091590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BodyTextIndent3"/>
        <w:spacing w:line="240" w:lineRule="auto"/>
        <w:jc w:val="right"/>
        <w:rPr>
          <w:rFonts w:ascii="GHEA Grapalat" w:hAnsi="GHEA Grapalat" w:cs="Arial"/>
          <w:b/>
        </w:rPr>
      </w:pPr>
    </w:p>
    <w:p w14:paraId="7D3F9E0C"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0C9F2EAB"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51CE16C9"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6A4CED7E"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243FD7C3" w14:textId="77777777" w:rsidR="00A52F0E" w:rsidRDefault="00A52F0E" w:rsidP="00A52F0E">
      <w:pPr>
        <w:pStyle w:val="BodyTextIndent3"/>
        <w:spacing w:line="240" w:lineRule="auto"/>
        <w:ind w:firstLine="0"/>
        <w:jc w:val="left"/>
        <w:rPr>
          <w:rFonts w:ascii="GHEA Grapalat" w:hAnsi="GHEA Grapalat"/>
          <w:b/>
          <w:lang w:val="hy-AM"/>
        </w:rPr>
      </w:pPr>
    </w:p>
    <w:p w14:paraId="40451747" w14:textId="77777777" w:rsidR="00A52F0E" w:rsidRDefault="00A52F0E" w:rsidP="00A52F0E">
      <w:pPr>
        <w:pStyle w:val="BodyTextIndent3"/>
        <w:spacing w:line="240" w:lineRule="auto"/>
        <w:ind w:firstLine="0"/>
        <w:jc w:val="left"/>
        <w:rPr>
          <w:rFonts w:ascii="GHEA Grapalat" w:hAnsi="GHEA Grapalat"/>
          <w:b/>
          <w:lang w:val="hy-AM"/>
        </w:rPr>
      </w:pPr>
    </w:p>
    <w:p w14:paraId="359AC48D" w14:textId="77777777" w:rsidR="00A52F0E" w:rsidRDefault="00A52F0E" w:rsidP="00A52F0E">
      <w:pPr>
        <w:pStyle w:val="BodyTextIndent3"/>
        <w:spacing w:line="240" w:lineRule="auto"/>
        <w:ind w:firstLine="0"/>
        <w:jc w:val="left"/>
        <w:rPr>
          <w:rFonts w:ascii="GHEA Grapalat" w:hAnsi="GHEA Grapalat"/>
          <w:b/>
          <w:lang w:val="hy-AM"/>
        </w:rPr>
      </w:pPr>
    </w:p>
    <w:p w14:paraId="0D733330" w14:textId="77777777" w:rsidR="00A52F0E" w:rsidRDefault="00A52F0E" w:rsidP="00A52F0E">
      <w:pPr>
        <w:pStyle w:val="BodyTextIndent3"/>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4F32401"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3EB915A0"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5D7F7E1B"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287BB051" w14:textId="77777777" w:rsidR="00A52F0E" w:rsidRPr="00A66FC2" w:rsidRDefault="00A52F0E" w:rsidP="00A52F0E">
      <w:pPr>
        <w:pStyle w:val="BodyTextIndent3"/>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1590A">
        <w:rPr>
          <w:rFonts w:ascii="GHEA Grapalat" w:hAnsi="GHEA Grapalat"/>
          <w:i/>
          <w:sz w:val="16"/>
          <w:szCs w:val="16"/>
          <w:lang w:val="hy-AM"/>
        </w:rPr>
        <w:t xml:space="preserve">մը, ինչպես նաև եթե մասնակիցը անհատ ձեռնարկատեր </w:t>
      </w:r>
      <w:r w:rsidRPr="0091590A">
        <w:rPr>
          <w:rFonts w:ascii="GHEA Grapalat" w:hAnsi="GHEA Grapalat"/>
          <w:i/>
          <w:sz w:val="16"/>
          <w:szCs w:val="16"/>
          <w:lang w:val="hy-AM"/>
        </w:rPr>
        <w:t>է կամ ֆիզիկական անձ։</w:t>
      </w:r>
    </w:p>
    <w:p w14:paraId="2C27CE05" w14:textId="77777777" w:rsidR="00B2572B" w:rsidRPr="00E6597C" w:rsidRDefault="000B1088" w:rsidP="000B1088">
      <w:pPr>
        <w:pStyle w:val="BodyTextIndent3"/>
        <w:spacing w:line="240" w:lineRule="auto"/>
        <w:ind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0E17714F" w14:textId="6D4AA8C4" w:rsidR="00B2572B" w:rsidRPr="003106BE" w:rsidRDefault="003106BE" w:rsidP="003106BE">
      <w:pPr>
        <w:jc w:val="right"/>
        <w:rPr>
          <w:rFonts w:ascii="GHEA Grapalat" w:hAnsi="GHEA Grapalat"/>
          <w:b/>
          <w:i/>
          <w:lang w:val="af-ZA"/>
        </w:rPr>
      </w:pPr>
      <w:r>
        <w:rPr>
          <w:rFonts w:ascii="GHEA Grapalat" w:hAnsi="GHEA Grapalat"/>
          <w:b/>
          <w:i/>
          <w:lang w:val="af-ZA"/>
        </w:rPr>
        <w:t>«</w:t>
      </w:r>
      <w:r>
        <w:rPr>
          <w:rFonts w:ascii="GHEA Grapalat" w:hAnsi="GHEA Grapalat"/>
          <w:b/>
          <w:i/>
          <w:color w:val="FF0000"/>
          <w:lang w:val="af-ZA"/>
        </w:rPr>
        <w:t>ԱԲՀԿՏ-ՀՄԱԱՇՁԲ-22/04</w:t>
      </w:r>
      <w:r>
        <w:rPr>
          <w:rFonts w:ascii="GHEA Grapalat" w:hAnsi="GHEA Grapalat"/>
          <w:b/>
          <w:i/>
          <w:lang w:val="af-ZA"/>
        </w:rPr>
        <w:t>»</w:t>
      </w:r>
      <w:r w:rsidR="00B2572B" w:rsidRPr="00E6597C">
        <w:rPr>
          <w:rFonts w:ascii="GHEA Grapalat" w:hAnsi="GHEA Grapalat" w:cs="Sylfaen"/>
          <w:b/>
          <w:lang w:val="hy-AM"/>
        </w:rPr>
        <w:t>ծածկագրով</w:t>
      </w:r>
    </w:p>
    <w:p w14:paraId="71FE322B" w14:textId="77777777" w:rsidR="003106BE" w:rsidRDefault="003106BE" w:rsidP="003106BE">
      <w:pPr>
        <w:jc w:val="right"/>
        <w:rPr>
          <w:rFonts w:ascii="GHEA Grapalat" w:hAnsi="GHEA Grapalat" w:cs="Sylfaen"/>
          <w:sz w:val="20"/>
          <w:lang w:val="af-ZA"/>
        </w:rPr>
      </w:pPr>
      <w:r w:rsidRPr="003106BE">
        <w:rPr>
          <w:rFonts w:ascii="GHEA Grapalat" w:hAnsi="GHEA Grapalat" w:cs="Sylfaen"/>
          <w:sz w:val="20"/>
          <w:lang w:val="hy-AM"/>
        </w:rPr>
        <w:t>արտակարգ</w:t>
      </w:r>
      <w:r w:rsidRPr="005B2F21">
        <w:rPr>
          <w:rFonts w:ascii="GHEA Grapalat" w:hAnsi="GHEA Grapalat" w:cs="Sylfaen"/>
          <w:sz w:val="20"/>
          <w:lang w:val="af-ZA"/>
        </w:rPr>
        <w:t xml:space="preserve"> </w:t>
      </w:r>
      <w:r w:rsidRPr="003106BE">
        <w:rPr>
          <w:rFonts w:ascii="GHEA Grapalat" w:hAnsi="GHEA Grapalat" w:cs="Sylfaen"/>
          <w:sz w:val="20"/>
          <w:lang w:val="hy-AM"/>
        </w:rPr>
        <w:t>կամ</w:t>
      </w:r>
      <w:r w:rsidRPr="005B2F21">
        <w:rPr>
          <w:rFonts w:ascii="GHEA Grapalat" w:hAnsi="GHEA Grapalat" w:cs="Sylfaen"/>
          <w:sz w:val="20"/>
          <w:lang w:val="af-ZA"/>
        </w:rPr>
        <w:t xml:space="preserve"> </w:t>
      </w:r>
      <w:r w:rsidRPr="003106BE">
        <w:rPr>
          <w:rFonts w:ascii="GHEA Grapalat" w:hAnsi="GHEA Grapalat" w:cs="Sylfaen"/>
          <w:sz w:val="20"/>
          <w:lang w:val="hy-AM"/>
        </w:rPr>
        <w:t>չնախատեսված</w:t>
      </w:r>
      <w:r w:rsidRPr="005B2F21">
        <w:rPr>
          <w:rFonts w:ascii="GHEA Grapalat" w:hAnsi="GHEA Grapalat" w:cs="Sylfaen"/>
          <w:sz w:val="20"/>
          <w:lang w:val="af-ZA"/>
        </w:rPr>
        <w:t xml:space="preserve"> </w:t>
      </w:r>
      <w:r w:rsidRPr="003106BE">
        <w:rPr>
          <w:rFonts w:ascii="GHEA Grapalat" w:hAnsi="GHEA Grapalat" w:cs="Sylfaen"/>
          <w:sz w:val="20"/>
          <w:lang w:val="hy-AM"/>
        </w:rPr>
        <w:t>այլ</w:t>
      </w:r>
      <w:r w:rsidRPr="005B2F21">
        <w:rPr>
          <w:rFonts w:ascii="GHEA Grapalat" w:hAnsi="GHEA Grapalat" w:cs="Sylfaen"/>
          <w:sz w:val="20"/>
          <w:lang w:val="af-ZA"/>
        </w:rPr>
        <w:t xml:space="preserve"> </w:t>
      </w:r>
      <w:r w:rsidRPr="003106BE">
        <w:rPr>
          <w:rFonts w:ascii="GHEA Grapalat" w:hAnsi="GHEA Grapalat" w:cs="Sylfaen"/>
          <w:sz w:val="20"/>
          <w:lang w:val="hy-AM"/>
        </w:rPr>
        <w:t>իրավիճակի</w:t>
      </w:r>
      <w:r w:rsidRPr="005B2F21">
        <w:rPr>
          <w:rFonts w:ascii="GHEA Grapalat" w:hAnsi="GHEA Grapalat" w:cs="Sylfaen"/>
          <w:sz w:val="20"/>
          <w:lang w:val="af-ZA"/>
        </w:rPr>
        <w:t xml:space="preserve"> </w:t>
      </w:r>
    </w:p>
    <w:p w14:paraId="34628EDC" w14:textId="3FD7A0EB" w:rsidR="00B2572B" w:rsidRPr="003106BE" w:rsidRDefault="003106BE" w:rsidP="003106BE">
      <w:pPr>
        <w:jc w:val="right"/>
        <w:rPr>
          <w:rFonts w:ascii="GHEA Grapalat" w:hAnsi="GHEA Grapalat" w:cs="Sylfaen"/>
          <w:sz w:val="20"/>
          <w:lang w:val="hy-AM"/>
        </w:rPr>
      </w:pPr>
      <w:r w:rsidRPr="003106BE">
        <w:rPr>
          <w:rFonts w:ascii="GHEA Grapalat" w:hAnsi="GHEA Grapalat" w:cs="Sylfaen"/>
          <w:sz w:val="20"/>
          <w:lang w:val="hy-AM"/>
        </w:rPr>
        <w:t>առաջացման</w:t>
      </w:r>
      <w:r w:rsidRPr="005B2F21">
        <w:rPr>
          <w:rFonts w:ascii="GHEA Grapalat" w:hAnsi="GHEA Grapalat" w:cs="Sylfaen"/>
          <w:sz w:val="20"/>
          <w:lang w:val="af-ZA"/>
        </w:rPr>
        <w:t xml:space="preserve"> </w:t>
      </w:r>
      <w:r w:rsidRPr="003106BE">
        <w:rPr>
          <w:rFonts w:ascii="GHEA Grapalat" w:hAnsi="GHEA Grapalat" w:cs="Sylfaen"/>
          <w:sz w:val="20"/>
          <w:lang w:val="hy-AM"/>
        </w:rPr>
        <w:t>հիմքով</w:t>
      </w:r>
      <w:r w:rsidRPr="005B2F21">
        <w:rPr>
          <w:rFonts w:ascii="GHEA Grapalat" w:hAnsi="GHEA Grapalat" w:cs="Sylfaen"/>
          <w:sz w:val="20"/>
          <w:lang w:val="af-ZA"/>
        </w:rPr>
        <w:t xml:space="preserve"> </w:t>
      </w:r>
      <w:r w:rsidRPr="003106BE">
        <w:rPr>
          <w:rFonts w:ascii="GHEA Grapalat" w:hAnsi="GHEA Grapalat" w:cs="Sylfaen"/>
          <w:sz w:val="20"/>
          <w:lang w:val="hy-AM"/>
        </w:rPr>
        <w:t>պայմանավորված</w:t>
      </w:r>
      <w:r w:rsidRPr="005B2F21">
        <w:rPr>
          <w:rFonts w:ascii="GHEA Grapalat" w:hAnsi="GHEA Grapalat" w:cs="Sylfaen"/>
          <w:sz w:val="20"/>
          <w:lang w:val="af-ZA"/>
        </w:rPr>
        <w:t xml:space="preserve"> </w:t>
      </w:r>
      <w:r w:rsidRPr="003106BE">
        <w:rPr>
          <w:rFonts w:ascii="GHEA Grapalat" w:hAnsi="GHEA Grapalat" w:cs="Sylfaen"/>
          <w:sz w:val="20"/>
          <w:lang w:val="hy-AM"/>
        </w:rPr>
        <w:t>հրատապ</w:t>
      </w:r>
      <w:r w:rsidRPr="005B2F21">
        <w:rPr>
          <w:rFonts w:ascii="GHEA Grapalat" w:hAnsi="GHEA Grapalat" w:cs="Sylfaen"/>
          <w:sz w:val="20"/>
          <w:lang w:val="af-ZA"/>
        </w:rPr>
        <w:t xml:space="preserve"> </w:t>
      </w:r>
      <w:r w:rsidRPr="003106BE">
        <w:rPr>
          <w:rFonts w:ascii="GHEA Grapalat" w:hAnsi="GHEA Grapalat" w:cs="Sylfaen"/>
          <w:sz w:val="20"/>
          <w:lang w:val="hy-AM"/>
        </w:rPr>
        <w:t>մեկ</w:t>
      </w:r>
      <w:r w:rsidRPr="005B2F21">
        <w:rPr>
          <w:rFonts w:ascii="GHEA Grapalat" w:hAnsi="GHEA Grapalat" w:cs="Sylfaen"/>
          <w:sz w:val="20"/>
          <w:lang w:val="af-ZA"/>
        </w:rPr>
        <w:t xml:space="preserve"> </w:t>
      </w:r>
      <w:r w:rsidRPr="003106BE">
        <w:rPr>
          <w:rFonts w:ascii="GHEA Grapalat" w:hAnsi="GHEA Grapalat" w:cs="Sylfaen"/>
          <w:sz w:val="20"/>
          <w:lang w:val="hy-AM"/>
        </w:rPr>
        <w:t>անձից</w:t>
      </w:r>
      <w:r w:rsidRPr="005B2F21">
        <w:rPr>
          <w:rFonts w:ascii="GHEA Grapalat" w:hAnsi="GHEA Grapalat" w:cs="Sylfaen"/>
          <w:sz w:val="20"/>
          <w:lang w:val="af-ZA"/>
        </w:rPr>
        <w:t xml:space="preserve"> </w:t>
      </w:r>
      <w:r w:rsidRPr="003106BE">
        <w:rPr>
          <w:rFonts w:ascii="GHEA Grapalat" w:hAnsi="GHEA Grapalat" w:cs="Times Armenian"/>
          <w:sz w:val="20"/>
          <w:lang w:val="hy-AM"/>
        </w:rPr>
        <w:t>մրցույթ</w:t>
      </w:r>
      <w:r w:rsidRPr="003106BE">
        <w:rPr>
          <w:rFonts w:ascii="GHEA Grapalat" w:hAnsi="GHEA Grapalat" w:cs="Sylfaen"/>
          <w:sz w:val="20"/>
          <w:lang w:val="hy-AM"/>
        </w:rPr>
        <w:t>ի</w:t>
      </w:r>
      <w:r w:rsidRPr="003106BE">
        <w:rPr>
          <w:rFonts w:ascii="GHEA Grapalat" w:hAnsi="GHEA Grapalat" w:cs="Sylfaen"/>
          <w:sz w:val="20"/>
          <w:lang w:val="hy-AM"/>
        </w:rPr>
        <w:t xml:space="preserve">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1000E5E3" w:rsidR="00B2572B" w:rsidRPr="003106BE" w:rsidRDefault="00B2572B" w:rsidP="003106BE">
      <w:pPr>
        <w:jc w:val="both"/>
        <w:rPr>
          <w:rFonts w:ascii="GHEA Grapalat" w:hAnsi="GHEA Grapalat"/>
          <w:b/>
          <w:i/>
          <w:lang w:val="af-ZA"/>
        </w:rPr>
      </w:pPr>
      <w:r w:rsidRPr="00E6597C">
        <w:rPr>
          <w:rFonts w:ascii="GHEA Grapalat" w:hAnsi="GHEA Grapalat" w:cs="Arial"/>
          <w:sz w:val="20"/>
          <w:szCs w:val="20"/>
          <w:lang w:val="es-ES"/>
        </w:rPr>
        <w:t xml:space="preserve">Ուսումնասիրելով </w:t>
      </w:r>
      <w:r w:rsidR="003106BE">
        <w:rPr>
          <w:rFonts w:ascii="GHEA Grapalat" w:hAnsi="GHEA Grapalat"/>
          <w:b/>
          <w:i/>
          <w:lang w:val="af-ZA"/>
        </w:rPr>
        <w:t>«</w:t>
      </w:r>
      <w:r w:rsidR="003106BE">
        <w:rPr>
          <w:rFonts w:ascii="GHEA Grapalat" w:hAnsi="GHEA Grapalat"/>
          <w:b/>
          <w:i/>
          <w:color w:val="FF0000"/>
          <w:lang w:val="af-ZA"/>
        </w:rPr>
        <w:t>ԱԲՀԿՏ-ՀՄԱԱՇՁԲ-22/04</w:t>
      </w:r>
      <w:r w:rsidR="003106BE">
        <w:rPr>
          <w:rFonts w:ascii="GHEA Grapalat" w:hAnsi="GHEA Grapalat"/>
          <w:b/>
          <w:i/>
          <w:lang w:val="af-ZA"/>
        </w:rPr>
        <w:t>»</w:t>
      </w:r>
      <w:r w:rsidR="003106BE">
        <w:rPr>
          <w:rFonts w:ascii="GHEA Grapalat" w:hAnsi="GHEA Grapalat"/>
          <w:b/>
          <w:i/>
          <w:lang w:val="af-ZA"/>
        </w:rPr>
        <w:t xml:space="preserve"> </w:t>
      </w:r>
      <w:r w:rsidRPr="00E6597C">
        <w:rPr>
          <w:rFonts w:ascii="GHEA Grapalat" w:hAnsi="GHEA Grapalat" w:cs="Arial"/>
          <w:sz w:val="20"/>
          <w:szCs w:val="20"/>
          <w:lang w:val="es-ES"/>
        </w:rPr>
        <w:t xml:space="preserve">ծածկագրով </w:t>
      </w:r>
      <w:r w:rsidR="003106BE" w:rsidRPr="003106BE">
        <w:rPr>
          <w:rFonts w:ascii="GHEA Grapalat" w:hAnsi="GHEA Grapalat" w:cs="Sylfaen"/>
          <w:sz w:val="20"/>
          <w:lang w:val="hy-AM"/>
        </w:rPr>
        <w:t>արտակարգ</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կամ</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չնախատեսված</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այլ</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իրավիճակի</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առաջացման</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հիմքով</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պայմանավորված</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հրատապ</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մեկ</w:t>
      </w:r>
      <w:r w:rsidR="003106BE" w:rsidRPr="005B2F21">
        <w:rPr>
          <w:rFonts w:ascii="GHEA Grapalat" w:hAnsi="GHEA Grapalat" w:cs="Sylfaen"/>
          <w:sz w:val="20"/>
          <w:lang w:val="af-ZA"/>
        </w:rPr>
        <w:t xml:space="preserve"> </w:t>
      </w:r>
      <w:r w:rsidR="003106BE" w:rsidRPr="003106BE">
        <w:rPr>
          <w:rFonts w:ascii="GHEA Grapalat" w:hAnsi="GHEA Grapalat" w:cs="Sylfaen"/>
          <w:sz w:val="20"/>
          <w:lang w:val="hy-AM"/>
        </w:rPr>
        <w:t>անձից</w:t>
      </w:r>
      <w:r w:rsidR="003106BE" w:rsidRPr="005B2F21">
        <w:rPr>
          <w:rFonts w:ascii="GHEA Grapalat" w:hAnsi="GHEA Grapalat" w:cs="Sylfaen"/>
          <w:sz w:val="20"/>
          <w:lang w:val="af-ZA"/>
        </w:rPr>
        <w:t xml:space="preserve"> </w:t>
      </w:r>
      <w:r w:rsidR="003106BE" w:rsidRPr="003106BE">
        <w:rPr>
          <w:rFonts w:ascii="GHEA Grapalat" w:hAnsi="GHEA Grapalat" w:cs="Times Armenian"/>
          <w:sz w:val="20"/>
          <w:lang w:val="hy-AM"/>
        </w:rPr>
        <w:t>մրցույթ</w:t>
      </w:r>
      <w:r w:rsidR="003106BE" w:rsidRPr="003106BE">
        <w:rPr>
          <w:rFonts w:ascii="GHEA Grapalat" w:hAnsi="GHEA Grapalat" w:cs="Sylfaen"/>
          <w:sz w:val="20"/>
          <w:lang w:val="hy-AM"/>
        </w:rPr>
        <w:t>ի</w:t>
      </w:r>
      <w:r w:rsidR="003106BE" w:rsidRPr="003106BE">
        <w:rPr>
          <w:rFonts w:ascii="GHEA Grapalat" w:hAnsi="GHEA Grapalat" w:cs="Sylfaen"/>
          <w:sz w:val="20"/>
          <w:lang w:val="hy-AM"/>
        </w:rPr>
        <w:t xml:space="preserve"> </w:t>
      </w:r>
      <w:r w:rsidRPr="00E6597C">
        <w:rPr>
          <w:rFonts w:ascii="GHEA Grapalat" w:hAnsi="GHEA Grapalat" w:cs="Arial"/>
          <w:sz w:val="20"/>
          <w:szCs w:val="20"/>
          <w:lang w:val="es-ES"/>
        </w:rPr>
        <w:t>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7" w:name="_Hlk23147299"/>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BF08B9"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BF08B9"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14:paraId="275313DF"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 xml:space="preserve">    </w:t>
      </w:r>
    </w:p>
    <w:p w14:paraId="392E09FC"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FootnoteReference"/>
          <w:rFonts w:ascii="GHEA Grapalat" w:hAnsi="GHEA Grapalat"/>
          <w:color w:val="FFFFFF"/>
          <w:sz w:val="20"/>
          <w:lang w:val="hy-AM"/>
        </w:rPr>
        <w:footnoteReference w:id="11"/>
      </w:r>
      <w:r w:rsidRPr="00E6597C">
        <w:rPr>
          <w:rFonts w:ascii="GHEA Grapalat" w:hAnsi="GHEA Grapalat"/>
          <w:sz w:val="20"/>
          <w:lang w:val="hy-AM"/>
        </w:rPr>
        <w:tab/>
      </w:r>
      <w:r w:rsidRPr="00E6597C">
        <w:rPr>
          <w:rFonts w:ascii="GHEA Grapalat" w:hAnsi="GHEA Grapalat"/>
          <w:sz w:val="20"/>
          <w:lang w:val="hy-AM"/>
        </w:rPr>
        <w:tab/>
        <w:t xml:space="preserve"> </w:t>
      </w:r>
    </w:p>
    <w:p w14:paraId="3641D653" w14:textId="77777777" w:rsidR="00B2572B" w:rsidRPr="00E6597C"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BodyTextIndent3"/>
        <w:spacing w:line="240" w:lineRule="auto"/>
        <w:jc w:val="right"/>
        <w:rPr>
          <w:rFonts w:ascii="GHEA Grapalat" w:hAnsi="GHEA Grapalat"/>
          <w:i/>
          <w:lang w:val="hy-AM"/>
        </w:rPr>
      </w:pPr>
    </w:p>
    <w:p w14:paraId="2873EAF0" w14:textId="77777777" w:rsidR="00B2572B" w:rsidRPr="00E6597C" w:rsidRDefault="00B2572B" w:rsidP="00EF3662">
      <w:pPr>
        <w:pStyle w:val="BodyTextIndent3"/>
        <w:spacing w:line="240" w:lineRule="auto"/>
        <w:jc w:val="right"/>
        <w:rPr>
          <w:rFonts w:ascii="GHEA Grapalat" w:hAnsi="GHEA Grapalat"/>
          <w:i/>
          <w:lang w:val="hy-AM"/>
        </w:rPr>
      </w:pPr>
    </w:p>
    <w:p w14:paraId="0208D2E1" w14:textId="77777777" w:rsidR="00B2572B" w:rsidRPr="00E6597C" w:rsidRDefault="00B2572B" w:rsidP="00EF3662">
      <w:pPr>
        <w:pStyle w:val="BodyTextIndent3"/>
        <w:spacing w:line="240" w:lineRule="auto"/>
        <w:jc w:val="right"/>
        <w:rPr>
          <w:rFonts w:ascii="GHEA Grapalat" w:hAnsi="GHEA Grapalat"/>
          <w:i/>
          <w:lang w:val="hy-AM"/>
        </w:rPr>
      </w:pPr>
    </w:p>
    <w:p w14:paraId="278EC57A" w14:textId="77777777" w:rsidR="00B2572B" w:rsidRPr="00E6597C" w:rsidRDefault="00B2572B" w:rsidP="00EF3662">
      <w:pPr>
        <w:pStyle w:val="BodyTextIndent3"/>
        <w:spacing w:line="240" w:lineRule="auto"/>
        <w:jc w:val="right"/>
        <w:rPr>
          <w:rFonts w:ascii="GHEA Grapalat" w:hAnsi="GHEA Grapalat"/>
          <w:i/>
          <w:lang w:val="es-ES" w:eastAsia="ru-RU"/>
        </w:rPr>
      </w:pPr>
    </w:p>
    <w:p w14:paraId="2B3A9498" w14:textId="77777777" w:rsidR="000B1088" w:rsidRPr="00E6597C" w:rsidDel="000B1088" w:rsidRDefault="00B2572B" w:rsidP="000B1088">
      <w:pPr>
        <w:pStyle w:val="BodyTextIndent3"/>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77777777" w:rsidR="007862B1" w:rsidRPr="00015CC3" w:rsidRDefault="00F70B7C" w:rsidP="00F70B7C">
      <w:pPr>
        <w:pStyle w:val="BodyTextIndent3"/>
        <w:spacing w:line="240" w:lineRule="auto"/>
        <w:jc w:val="right"/>
        <w:rPr>
          <w:rFonts w:ascii="GHEA Grapalat" w:hAnsi="GHEA Grapalat" w:cs="Arial"/>
          <w:b/>
          <w:lang w:val="hy-AM"/>
        </w:rPr>
      </w:pPr>
      <w:r>
        <w:rPr>
          <w:rFonts w:ascii="GHEA Grapalat" w:hAnsi="GHEA Grapalat"/>
          <w:b/>
          <w:lang w:val="hy-AM"/>
        </w:rPr>
        <w:lastRenderedPageBreak/>
        <w:br w:type="page"/>
      </w:r>
      <w:r w:rsidR="007862B1" w:rsidRPr="00E6597C">
        <w:rPr>
          <w:rFonts w:ascii="GHEA Grapalat" w:hAnsi="GHEA Grapalat" w:cs="Sylfaen"/>
          <w:b/>
          <w:lang w:val="hy-AM"/>
        </w:rPr>
        <w:lastRenderedPageBreak/>
        <w:t>Հավելված</w:t>
      </w:r>
      <w:r w:rsidR="007862B1" w:rsidRPr="00E6597C">
        <w:rPr>
          <w:rFonts w:ascii="GHEA Grapalat" w:hAnsi="GHEA Grapalat" w:cs="Arial"/>
          <w:b/>
          <w:lang w:val="hy-AM"/>
        </w:rPr>
        <w:t xml:space="preserve"> </w:t>
      </w:r>
      <w:r w:rsidR="007862B1" w:rsidRPr="004605D7">
        <w:rPr>
          <w:rFonts w:ascii="GHEA Grapalat" w:hAnsi="GHEA Grapalat" w:cs="Arial"/>
          <w:b/>
          <w:lang w:val="hy-AM"/>
        </w:rPr>
        <w:t>4.</w:t>
      </w:r>
      <w:r w:rsidR="00003DF9" w:rsidRPr="00015CC3">
        <w:rPr>
          <w:rFonts w:ascii="GHEA Grapalat" w:hAnsi="GHEA Grapalat" w:cs="Arial"/>
          <w:b/>
          <w:lang w:val="hy-AM"/>
        </w:rPr>
        <w:t>2</w:t>
      </w:r>
    </w:p>
    <w:p w14:paraId="5C9BC8E7" w14:textId="1B4FF404" w:rsidR="007862B1" w:rsidRPr="003106BE" w:rsidRDefault="003106BE" w:rsidP="003106BE">
      <w:pPr>
        <w:jc w:val="right"/>
        <w:rPr>
          <w:rFonts w:ascii="GHEA Grapalat" w:hAnsi="GHEA Grapalat"/>
          <w:b/>
          <w:i/>
          <w:lang w:val="af-ZA"/>
        </w:rPr>
      </w:pPr>
      <w:r>
        <w:rPr>
          <w:rFonts w:ascii="GHEA Grapalat" w:hAnsi="GHEA Grapalat"/>
          <w:b/>
          <w:i/>
          <w:lang w:val="af-ZA"/>
        </w:rPr>
        <w:t>«</w:t>
      </w:r>
      <w:r>
        <w:rPr>
          <w:rFonts w:ascii="GHEA Grapalat" w:hAnsi="GHEA Grapalat"/>
          <w:b/>
          <w:i/>
          <w:color w:val="FF0000"/>
          <w:lang w:val="af-ZA"/>
        </w:rPr>
        <w:t>ԱԲՀԿՏ-ՀՄԱԱՇՁԲ-22/04</w:t>
      </w:r>
      <w:r>
        <w:rPr>
          <w:rFonts w:ascii="GHEA Grapalat" w:hAnsi="GHEA Grapalat"/>
          <w:b/>
          <w:i/>
          <w:lang w:val="af-ZA"/>
        </w:rPr>
        <w:t>»</w:t>
      </w:r>
      <w:r>
        <w:rPr>
          <w:rFonts w:ascii="GHEA Grapalat" w:hAnsi="GHEA Grapalat"/>
          <w:b/>
          <w:i/>
          <w:lang w:val="af-ZA"/>
        </w:rPr>
        <w:t xml:space="preserve"> </w:t>
      </w:r>
      <w:r w:rsidR="007862B1" w:rsidRPr="00E6597C">
        <w:rPr>
          <w:rFonts w:ascii="GHEA Grapalat" w:hAnsi="GHEA Grapalat" w:cs="Sylfaen"/>
          <w:b/>
          <w:lang w:val="hy-AM"/>
        </w:rPr>
        <w:t>ծածկագրով</w:t>
      </w:r>
    </w:p>
    <w:p w14:paraId="3F77A183" w14:textId="77777777" w:rsidR="003106BE" w:rsidRDefault="003106BE" w:rsidP="003106BE">
      <w:pPr>
        <w:jc w:val="right"/>
        <w:rPr>
          <w:rFonts w:ascii="GHEA Grapalat" w:hAnsi="GHEA Grapalat" w:cs="Sylfaen"/>
          <w:sz w:val="20"/>
          <w:lang w:val="af-ZA"/>
        </w:rPr>
      </w:pPr>
      <w:r w:rsidRPr="003106BE">
        <w:rPr>
          <w:rFonts w:ascii="GHEA Grapalat" w:hAnsi="GHEA Grapalat" w:cs="Sylfaen"/>
          <w:sz w:val="20"/>
          <w:lang w:val="hy-AM"/>
        </w:rPr>
        <w:t>արտակարգ</w:t>
      </w:r>
      <w:r w:rsidRPr="005B2F21">
        <w:rPr>
          <w:rFonts w:ascii="GHEA Grapalat" w:hAnsi="GHEA Grapalat" w:cs="Sylfaen"/>
          <w:sz w:val="20"/>
          <w:lang w:val="af-ZA"/>
        </w:rPr>
        <w:t xml:space="preserve"> </w:t>
      </w:r>
      <w:r w:rsidRPr="003106BE">
        <w:rPr>
          <w:rFonts w:ascii="GHEA Grapalat" w:hAnsi="GHEA Grapalat" w:cs="Sylfaen"/>
          <w:sz w:val="20"/>
          <w:lang w:val="hy-AM"/>
        </w:rPr>
        <w:t>կամ</w:t>
      </w:r>
      <w:r w:rsidRPr="005B2F21">
        <w:rPr>
          <w:rFonts w:ascii="GHEA Grapalat" w:hAnsi="GHEA Grapalat" w:cs="Sylfaen"/>
          <w:sz w:val="20"/>
          <w:lang w:val="af-ZA"/>
        </w:rPr>
        <w:t xml:space="preserve"> </w:t>
      </w:r>
      <w:r w:rsidRPr="003106BE">
        <w:rPr>
          <w:rFonts w:ascii="GHEA Grapalat" w:hAnsi="GHEA Grapalat" w:cs="Sylfaen"/>
          <w:sz w:val="20"/>
          <w:lang w:val="hy-AM"/>
        </w:rPr>
        <w:t>չնախատեսված</w:t>
      </w:r>
      <w:r w:rsidRPr="005B2F21">
        <w:rPr>
          <w:rFonts w:ascii="GHEA Grapalat" w:hAnsi="GHEA Grapalat" w:cs="Sylfaen"/>
          <w:sz w:val="20"/>
          <w:lang w:val="af-ZA"/>
        </w:rPr>
        <w:t xml:space="preserve"> </w:t>
      </w:r>
      <w:r w:rsidRPr="003106BE">
        <w:rPr>
          <w:rFonts w:ascii="GHEA Grapalat" w:hAnsi="GHEA Grapalat" w:cs="Sylfaen"/>
          <w:sz w:val="20"/>
          <w:lang w:val="hy-AM"/>
        </w:rPr>
        <w:t>այլ</w:t>
      </w:r>
      <w:r w:rsidRPr="005B2F21">
        <w:rPr>
          <w:rFonts w:ascii="GHEA Grapalat" w:hAnsi="GHEA Grapalat" w:cs="Sylfaen"/>
          <w:sz w:val="20"/>
          <w:lang w:val="af-ZA"/>
        </w:rPr>
        <w:t xml:space="preserve"> </w:t>
      </w:r>
      <w:r w:rsidRPr="003106BE">
        <w:rPr>
          <w:rFonts w:ascii="GHEA Grapalat" w:hAnsi="GHEA Grapalat" w:cs="Sylfaen"/>
          <w:sz w:val="20"/>
          <w:lang w:val="hy-AM"/>
        </w:rPr>
        <w:t>իրավիճակի</w:t>
      </w:r>
      <w:r w:rsidRPr="005B2F21">
        <w:rPr>
          <w:rFonts w:ascii="GHEA Grapalat" w:hAnsi="GHEA Grapalat" w:cs="Sylfaen"/>
          <w:sz w:val="20"/>
          <w:lang w:val="af-ZA"/>
        </w:rPr>
        <w:t xml:space="preserve"> </w:t>
      </w:r>
    </w:p>
    <w:p w14:paraId="2904FD56" w14:textId="6B7BED30" w:rsidR="003106BE" w:rsidRPr="003106BE" w:rsidRDefault="003106BE" w:rsidP="003106BE">
      <w:pPr>
        <w:jc w:val="right"/>
        <w:rPr>
          <w:rFonts w:ascii="GHEA Grapalat" w:hAnsi="GHEA Grapalat" w:cs="Sylfaen"/>
          <w:sz w:val="20"/>
          <w:lang w:val="hy-AM"/>
        </w:rPr>
      </w:pPr>
      <w:r w:rsidRPr="003106BE">
        <w:rPr>
          <w:rFonts w:ascii="GHEA Grapalat" w:hAnsi="GHEA Grapalat" w:cs="Sylfaen"/>
          <w:sz w:val="20"/>
          <w:lang w:val="hy-AM"/>
        </w:rPr>
        <w:t>առաջացման</w:t>
      </w:r>
      <w:r w:rsidRPr="005B2F21">
        <w:rPr>
          <w:rFonts w:ascii="GHEA Grapalat" w:hAnsi="GHEA Grapalat" w:cs="Sylfaen"/>
          <w:sz w:val="20"/>
          <w:lang w:val="af-ZA"/>
        </w:rPr>
        <w:t xml:space="preserve"> </w:t>
      </w:r>
      <w:r w:rsidRPr="003106BE">
        <w:rPr>
          <w:rFonts w:ascii="GHEA Grapalat" w:hAnsi="GHEA Grapalat" w:cs="Sylfaen"/>
          <w:sz w:val="20"/>
          <w:lang w:val="hy-AM"/>
        </w:rPr>
        <w:t>հիմքով</w:t>
      </w:r>
      <w:r w:rsidRPr="005B2F21">
        <w:rPr>
          <w:rFonts w:ascii="GHEA Grapalat" w:hAnsi="GHEA Grapalat" w:cs="Sylfaen"/>
          <w:sz w:val="20"/>
          <w:lang w:val="af-ZA"/>
        </w:rPr>
        <w:t xml:space="preserve"> </w:t>
      </w:r>
      <w:r w:rsidRPr="003106BE">
        <w:rPr>
          <w:rFonts w:ascii="GHEA Grapalat" w:hAnsi="GHEA Grapalat" w:cs="Sylfaen"/>
          <w:sz w:val="20"/>
          <w:lang w:val="hy-AM"/>
        </w:rPr>
        <w:t>պայմանավորված</w:t>
      </w:r>
      <w:r w:rsidRPr="005B2F21">
        <w:rPr>
          <w:rFonts w:ascii="GHEA Grapalat" w:hAnsi="GHEA Grapalat" w:cs="Sylfaen"/>
          <w:sz w:val="20"/>
          <w:lang w:val="af-ZA"/>
        </w:rPr>
        <w:t xml:space="preserve"> </w:t>
      </w:r>
      <w:r w:rsidRPr="003106BE">
        <w:rPr>
          <w:rFonts w:ascii="GHEA Grapalat" w:hAnsi="GHEA Grapalat" w:cs="Sylfaen"/>
          <w:sz w:val="20"/>
          <w:lang w:val="hy-AM"/>
        </w:rPr>
        <w:t>հրատապ</w:t>
      </w:r>
      <w:r w:rsidRPr="005B2F21">
        <w:rPr>
          <w:rFonts w:ascii="GHEA Grapalat" w:hAnsi="GHEA Grapalat" w:cs="Sylfaen"/>
          <w:sz w:val="20"/>
          <w:lang w:val="af-ZA"/>
        </w:rPr>
        <w:t xml:space="preserve"> </w:t>
      </w:r>
      <w:r w:rsidRPr="003106BE">
        <w:rPr>
          <w:rFonts w:ascii="GHEA Grapalat" w:hAnsi="GHEA Grapalat" w:cs="Sylfaen"/>
          <w:sz w:val="20"/>
          <w:lang w:val="hy-AM"/>
        </w:rPr>
        <w:t>մեկ</w:t>
      </w:r>
      <w:r w:rsidRPr="005B2F21">
        <w:rPr>
          <w:rFonts w:ascii="GHEA Grapalat" w:hAnsi="GHEA Grapalat" w:cs="Sylfaen"/>
          <w:sz w:val="20"/>
          <w:lang w:val="af-ZA"/>
        </w:rPr>
        <w:t xml:space="preserve"> </w:t>
      </w:r>
      <w:r w:rsidRPr="003106BE">
        <w:rPr>
          <w:rFonts w:ascii="GHEA Grapalat" w:hAnsi="GHEA Grapalat" w:cs="Sylfaen"/>
          <w:sz w:val="20"/>
          <w:lang w:val="hy-AM"/>
        </w:rPr>
        <w:t>անձից</w:t>
      </w:r>
      <w:r w:rsidRPr="005B2F21">
        <w:rPr>
          <w:rFonts w:ascii="GHEA Grapalat" w:hAnsi="GHEA Grapalat" w:cs="Sylfaen"/>
          <w:sz w:val="20"/>
          <w:lang w:val="af-ZA"/>
        </w:rPr>
        <w:t xml:space="preserve"> </w:t>
      </w:r>
      <w:r w:rsidRPr="003106BE">
        <w:rPr>
          <w:rFonts w:ascii="GHEA Grapalat" w:hAnsi="GHEA Grapalat" w:cs="Times Armenian"/>
          <w:sz w:val="20"/>
          <w:lang w:val="hy-AM"/>
        </w:rPr>
        <w:t>մրցույթ</w:t>
      </w:r>
      <w:r w:rsidRPr="003106BE">
        <w:rPr>
          <w:rFonts w:ascii="GHEA Grapalat" w:hAnsi="GHEA Grapalat" w:cs="Sylfaen"/>
          <w:sz w:val="20"/>
          <w:lang w:val="hy-AM"/>
        </w:rPr>
        <w:t>ի</w:t>
      </w:r>
    </w:p>
    <w:p w14:paraId="5F77266D" w14:textId="0C9AC85B" w:rsidR="007862B1" w:rsidRPr="00E6597C" w:rsidRDefault="007862B1" w:rsidP="007862B1">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հրավերի</w:t>
      </w:r>
    </w:p>
    <w:p w14:paraId="7909FBA3" w14:textId="77777777" w:rsidR="007862B1" w:rsidRPr="00E6597C" w:rsidRDefault="007862B1" w:rsidP="007862B1">
      <w:pPr>
        <w:pStyle w:val="BodyTextIndent3"/>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5131D90F"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w:t>
      </w:r>
      <w:r w:rsidR="003106BE">
        <w:rPr>
          <w:rFonts w:ascii="GHEA Grapalat" w:hAnsi="GHEA Grapalat" w:cs="GHEA Grapalat"/>
          <w:sz w:val="20"/>
          <w:szCs w:val="20"/>
        </w:rPr>
        <w:t>Աբովյան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007B3C99">
        <w:rPr>
          <w:rFonts w:ascii="GHEA Grapalat" w:hAnsi="GHEA Grapalat" w:cs="GHEA Grapalat"/>
          <w:sz w:val="20"/>
          <w:szCs w:val="20"/>
        </w:rPr>
        <w:t xml:space="preserve">                      </w:t>
      </w:r>
      <w:r w:rsidRPr="00E6597C">
        <w:rPr>
          <w:rFonts w:ascii="GHEA Grapalat" w:hAnsi="GHEA Grapalat" w:cs="GHEA Grapalat"/>
          <w:sz w:val="20"/>
          <w:szCs w:val="20"/>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30DC3058" w14:textId="7A956ADF" w:rsidR="007862B1" w:rsidRPr="007B3C99" w:rsidRDefault="007B3C99" w:rsidP="007862B1">
      <w:pPr>
        <w:rPr>
          <w:rFonts w:ascii="GHEA Grapalat" w:hAnsi="GHEA Grapalat" w:cs="GHEA Grapalat"/>
          <w:sz w:val="20"/>
          <w:szCs w:val="20"/>
        </w:rPr>
      </w:pPr>
      <w:r>
        <w:rPr>
          <w:rFonts w:ascii="GHEA Grapalat" w:hAnsi="GHEA Grapalat" w:cs="GHEA Grapalat"/>
          <w:sz w:val="20"/>
          <w:szCs w:val="20"/>
        </w:rPr>
        <w:t xml:space="preserve"> </w:t>
      </w: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10309B28" w14:textId="6F82EE67" w:rsidR="007862B1" w:rsidRPr="00E6597C" w:rsidRDefault="007862B1" w:rsidP="007B3C99">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007B3C99">
        <w:rPr>
          <w:rFonts w:ascii="GHEA Grapalat" w:hAnsi="GHEA Grapalat" w:cs="GHEA Grapalat"/>
          <w:sz w:val="20"/>
          <w:szCs w:val="20"/>
          <w:u w:val="single"/>
          <w:lang w:val="pt-BR"/>
        </w:rPr>
        <w:t xml:space="preserve"> Աբովյանի համայնքային կոմունալ տնտեսություն ՀՈԱԿ-ի</w:t>
      </w:r>
      <w:r w:rsidRPr="00E6597C">
        <w:rPr>
          <w:rFonts w:ascii="GHEA Grapalat" w:hAnsi="GHEA Grapalat" w:cs="GHEA Grapalat"/>
          <w:sz w:val="20"/>
          <w:szCs w:val="20"/>
          <w:lang w:val="pt-BR"/>
        </w:rPr>
        <w:t xml:space="preserve">*  (այսուհետ` Պատվիրատու) կողմից կազմակերպված` </w:t>
      </w:r>
      <w:r w:rsidR="007B3C99">
        <w:rPr>
          <w:rFonts w:ascii="GHEA Grapalat" w:hAnsi="GHEA Grapalat"/>
          <w:b/>
          <w:i/>
          <w:lang w:val="af-ZA"/>
        </w:rPr>
        <w:t>«</w:t>
      </w:r>
      <w:r w:rsidR="007B3C99">
        <w:rPr>
          <w:rFonts w:ascii="GHEA Grapalat" w:hAnsi="GHEA Grapalat"/>
          <w:b/>
          <w:i/>
          <w:color w:val="FF0000"/>
          <w:lang w:val="af-ZA"/>
        </w:rPr>
        <w:t>ԱԲՀԿՏ-ՀՄԱԱՇՁԲ-22/04</w:t>
      </w:r>
      <w:r w:rsidR="007B3C99">
        <w:rPr>
          <w:rFonts w:ascii="GHEA Grapalat" w:hAnsi="GHEA Grapalat"/>
          <w:b/>
          <w:i/>
          <w:lang w:val="af-ZA"/>
        </w:rPr>
        <w:t xml:space="preserve">» </w:t>
      </w:r>
      <w:r w:rsidRPr="00E6597C">
        <w:rPr>
          <w:rFonts w:ascii="GHEA Grapalat" w:hAnsi="GHEA Grapalat" w:cs="GHEA Grapalat"/>
          <w:sz w:val="20"/>
          <w:szCs w:val="20"/>
          <w:lang w:val="pt-BR"/>
        </w:rPr>
        <w:t>* ծածկագրով գնման ընթացակարգին:</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lastRenderedPageBreak/>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EE38BF" w:rsidRPr="00E6597C" w14:paraId="7C47BB4C" w14:textId="77777777" w:rsidTr="004C443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B2958FC" w14:textId="6A6BCC3C" w:rsidR="00EE38BF" w:rsidRPr="00E6597C" w:rsidRDefault="00EE38BF" w:rsidP="00CB0ADE">
            <w:pPr>
              <w:rPr>
                <w:rFonts w:ascii="GHEA Grapalat" w:hAnsi="GHEA Grapalat" w:cs="Arial"/>
                <w:sz w:val="20"/>
                <w:szCs w:val="20"/>
              </w:rPr>
            </w:pPr>
            <w:r w:rsidRPr="00F564DE">
              <w:t xml:space="preserve">9. </w:t>
            </w:r>
            <w:r w:rsidRPr="00F564DE">
              <w:rPr>
                <w:rFonts w:ascii="Sylfaen" w:hAnsi="Sylfaen" w:cs="Sylfaen"/>
              </w:rPr>
              <w:t>Շահառուի</w:t>
            </w:r>
            <w:r w:rsidRPr="00F564DE">
              <w:t xml:space="preserve">  </w:t>
            </w:r>
            <w:r w:rsidRPr="00F564DE">
              <w:rPr>
                <w:rFonts w:ascii="Sylfaen" w:hAnsi="Sylfaen" w:cs="Sylfaen"/>
              </w:rPr>
              <w:t>անվանումը</w:t>
            </w:r>
            <w:r w:rsidRPr="00F564DE">
              <w:t xml:space="preserve">, </w:t>
            </w:r>
            <w:r w:rsidRPr="00F564DE">
              <w:rPr>
                <w:rFonts w:ascii="Sylfaen" w:hAnsi="Sylfaen" w:cs="Sylfaen"/>
              </w:rPr>
              <w:t>կամ</w:t>
            </w:r>
            <w:r w:rsidRPr="00F564DE">
              <w:t xml:space="preserve"> </w:t>
            </w:r>
            <w:r w:rsidRPr="00F564DE">
              <w:rPr>
                <w:rFonts w:ascii="Sylfaen" w:hAnsi="Sylfaen" w:cs="Sylfaen"/>
              </w:rPr>
              <w:t>անուն</w:t>
            </w:r>
            <w:r w:rsidRPr="00F564DE">
              <w:t xml:space="preserve"> </w:t>
            </w:r>
            <w:r w:rsidRPr="00F564DE">
              <w:rPr>
                <w:rFonts w:ascii="Sylfaen" w:hAnsi="Sylfaen" w:cs="Sylfaen"/>
              </w:rPr>
              <w:t>ազգանուն</w:t>
            </w:r>
            <w:r w:rsidRPr="00F564DE">
              <w:t xml:space="preserve"> `  </w:t>
            </w:r>
            <w:r w:rsidRPr="00F564DE">
              <w:rPr>
                <w:rFonts w:ascii="Sylfaen" w:hAnsi="Sylfaen" w:cs="Sylfaen"/>
              </w:rPr>
              <w:t>Աբովյանի</w:t>
            </w:r>
            <w:r w:rsidRPr="00F564DE">
              <w:t xml:space="preserve"> </w:t>
            </w:r>
            <w:r w:rsidRPr="00F564DE">
              <w:rPr>
                <w:rFonts w:ascii="Sylfaen" w:hAnsi="Sylfaen" w:cs="Sylfaen"/>
              </w:rPr>
              <w:t>համայնքային</w:t>
            </w:r>
            <w:r w:rsidRPr="00F564DE">
              <w:t xml:space="preserve"> </w:t>
            </w:r>
            <w:r w:rsidRPr="00F564DE">
              <w:rPr>
                <w:rFonts w:ascii="Sylfaen" w:hAnsi="Sylfaen" w:cs="Sylfaen"/>
              </w:rPr>
              <w:t>կոմունալ</w:t>
            </w:r>
            <w:r w:rsidRPr="00F564DE">
              <w:t xml:space="preserve"> </w:t>
            </w:r>
            <w:r w:rsidRPr="00F564DE">
              <w:rPr>
                <w:rFonts w:ascii="Sylfaen" w:hAnsi="Sylfaen" w:cs="Sylfaen"/>
              </w:rPr>
              <w:t>տնտեսությունՀՈԱԿ</w:t>
            </w:r>
          </w:p>
        </w:tc>
      </w:tr>
      <w:tr w:rsidR="00EE38BF" w:rsidRPr="00E6597C" w14:paraId="1E601B3A" w14:textId="77777777" w:rsidTr="004C443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6E94745" w14:textId="09F2723C" w:rsidR="00EE38BF" w:rsidRPr="00E6597C" w:rsidRDefault="00EE38BF" w:rsidP="00CB0ADE">
            <w:pPr>
              <w:rPr>
                <w:rFonts w:ascii="GHEA Grapalat" w:hAnsi="GHEA Grapalat" w:cs="Sylfaen"/>
                <w:sz w:val="20"/>
                <w:szCs w:val="20"/>
                <w:lang w:val="ru-RU"/>
              </w:rPr>
            </w:pPr>
            <w:r w:rsidRPr="00F564DE">
              <w:t xml:space="preserve">10.  </w:t>
            </w:r>
            <w:r w:rsidRPr="00F564DE">
              <w:rPr>
                <w:rFonts w:ascii="Sylfaen" w:hAnsi="Sylfaen" w:cs="Sylfaen"/>
              </w:rPr>
              <w:t>Շահառուի</w:t>
            </w:r>
            <w:r w:rsidRPr="00F564DE">
              <w:t xml:space="preserve">  </w:t>
            </w:r>
            <w:r w:rsidRPr="00F564DE">
              <w:rPr>
                <w:rFonts w:ascii="Sylfaen" w:hAnsi="Sylfaen" w:cs="Sylfaen"/>
              </w:rPr>
              <w:t>ՀԾՀ</w:t>
            </w:r>
            <w:r w:rsidRPr="00F564DE">
              <w:t xml:space="preserve"> (</w:t>
            </w:r>
            <w:r w:rsidRPr="00F564DE">
              <w:rPr>
                <w:rFonts w:ascii="Sylfaen" w:hAnsi="Sylfaen" w:cs="Sylfaen"/>
              </w:rPr>
              <w:t>չի</w:t>
            </w:r>
            <w:r w:rsidRPr="00F564DE">
              <w:t xml:space="preserve"> </w:t>
            </w:r>
            <w:r w:rsidRPr="00F564DE">
              <w:rPr>
                <w:rFonts w:ascii="Sylfaen" w:hAnsi="Sylfaen" w:cs="Sylfaen"/>
              </w:rPr>
              <w:t>լրացվում</w:t>
            </w:r>
            <w:r w:rsidRPr="00F564DE">
              <w:t>)</w:t>
            </w:r>
          </w:p>
        </w:tc>
      </w:tr>
      <w:tr w:rsidR="00EE38BF" w:rsidRPr="00E6597C" w14:paraId="153C8455" w14:textId="77777777" w:rsidTr="004C443C">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68014EE5" w14:textId="03CFF49C" w:rsidR="00EE38BF" w:rsidRPr="00E6597C" w:rsidRDefault="00EE38BF" w:rsidP="00CB0ADE">
            <w:pPr>
              <w:rPr>
                <w:rFonts w:ascii="GHEA Grapalat" w:hAnsi="GHEA Grapalat" w:cs="Arial"/>
                <w:sz w:val="20"/>
                <w:szCs w:val="20"/>
              </w:rPr>
            </w:pPr>
            <w:r w:rsidRPr="00F564DE">
              <w:t xml:space="preserve">11. </w:t>
            </w:r>
            <w:r w:rsidRPr="00F564DE">
              <w:rPr>
                <w:rFonts w:ascii="Sylfaen" w:hAnsi="Sylfaen" w:cs="Sylfaen"/>
              </w:rPr>
              <w:t>Շահառուի</w:t>
            </w:r>
            <w:r w:rsidRPr="00F564DE">
              <w:t xml:space="preserve"> </w:t>
            </w:r>
            <w:r w:rsidRPr="00F564DE">
              <w:rPr>
                <w:rFonts w:ascii="Sylfaen" w:hAnsi="Sylfaen" w:cs="Sylfaen"/>
              </w:rPr>
              <w:t>ՀՎՀՀ</w:t>
            </w:r>
            <w:r w:rsidRPr="00F564DE">
              <w:t>` 03502262</w:t>
            </w:r>
          </w:p>
        </w:tc>
      </w:tr>
      <w:tr w:rsidR="00EE38BF" w:rsidRPr="00E6597C" w14:paraId="0EAAF759" w14:textId="77777777" w:rsidTr="004C443C">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4DAD5BE3" w14:textId="61B8F0AF" w:rsidR="00EE38BF" w:rsidRPr="00E6597C" w:rsidRDefault="00EE38BF" w:rsidP="00CB0ADE">
            <w:pPr>
              <w:rPr>
                <w:rFonts w:ascii="GHEA Grapalat" w:hAnsi="GHEA Grapalat" w:cs="Arial"/>
                <w:sz w:val="20"/>
                <w:szCs w:val="20"/>
              </w:rPr>
            </w:pPr>
            <w:r w:rsidRPr="00F564DE">
              <w:t>12.</w:t>
            </w:r>
            <w:r w:rsidRPr="00F564DE">
              <w:rPr>
                <w:rFonts w:ascii="Sylfaen" w:hAnsi="Sylfaen" w:cs="Sylfaen"/>
              </w:rPr>
              <w:t>Շահառուին</w:t>
            </w:r>
            <w:r w:rsidRPr="00F564DE">
              <w:t xml:space="preserve">  </w:t>
            </w:r>
            <w:r w:rsidRPr="00F564DE">
              <w:rPr>
                <w:rFonts w:ascii="Sylfaen" w:hAnsi="Sylfaen" w:cs="Sylfaen"/>
              </w:rPr>
              <w:t>սպասարկող</w:t>
            </w:r>
            <w:r w:rsidRPr="00F564DE">
              <w:t xml:space="preserve"> </w:t>
            </w:r>
            <w:r w:rsidRPr="00F564DE">
              <w:rPr>
                <w:rFonts w:ascii="Sylfaen" w:hAnsi="Sylfaen" w:cs="Sylfaen"/>
              </w:rPr>
              <w:t>Ֆինանսական</w:t>
            </w:r>
            <w:r w:rsidRPr="00F564DE">
              <w:t xml:space="preserve"> </w:t>
            </w:r>
            <w:r w:rsidRPr="00F564DE">
              <w:rPr>
                <w:rFonts w:ascii="Sylfaen" w:hAnsi="Sylfaen" w:cs="Sylfaen"/>
              </w:rPr>
              <w:t>կազմակերպություն</w:t>
            </w:r>
            <w:r w:rsidRPr="00F564DE">
              <w:t xml:space="preserve"> (</w:t>
            </w:r>
            <w:r w:rsidRPr="00F564DE">
              <w:rPr>
                <w:rFonts w:ascii="Sylfaen" w:hAnsi="Sylfaen" w:cs="Sylfaen"/>
              </w:rPr>
              <w:t>բանկ</w:t>
            </w:r>
            <w:r w:rsidRPr="00F564DE">
              <w:t xml:space="preserve">)`  </w:t>
            </w:r>
            <w:r w:rsidRPr="00F564DE">
              <w:rPr>
                <w:rFonts w:ascii="Sylfaen" w:hAnsi="Sylfaen" w:cs="Sylfaen"/>
              </w:rPr>
              <w:t>ՎՏԲ</w:t>
            </w:r>
            <w:r w:rsidRPr="00F564DE">
              <w:t>-</w:t>
            </w:r>
            <w:r w:rsidRPr="00F564DE">
              <w:rPr>
                <w:rFonts w:ascii="Sylfaen" w:hAnsi="Sylfaen" w:cs="Sylfaen"/>
              </w:rPr>
              <w:t>Հայաստան</w:t>
            </w:r>
            <w:r w:rsidRPr="00F564DE">
              <w:t xml:space="preserve"> </w:t>
            </w:r>
            <w:r w:rsidRPr="00F564DE">
              <w:rPr>
                <w:rFonts w:ascii="Sylfaen" w:hAnsi="Sylfaen" w:cs="Sylfaen"/>
              </w:rPr>
              <w:t>բանկ</w:t>
            </w:r>
            <w:r w:rsidRPr="00F564DE">
              <w:t xml:space="preserve">, </w:t>
            </w:r>
            <w:r w:rsidRPr="00F564DE">
              <w:rPr>
                <w:rFonts w:ascii="Sylfaen" w:hAnsi="Sylfaen" w:cs="Sylfaen"/>
              </w:rPr>
              <w:t>Աբովյան</w:t>
            </w:r>
            <w:r w:rsidRPr="00F564DE">
              <w:t xml:space="preserve"> </w:t>
            </w:r>
            <w:r w:rsidRPr="00F564DE">
              <w:rPr>
                <w:rFonts w:ascii="Sylfaen" w:hAnsi="Sylfaen" w:cs="Sylfaen"/>
              </w:rPr>
              <w:t>մ</w:t>
            </w:r>
            <w:r w:rsidRPr="00F564DE">
              <w:t>/</w:t>
            </w:r>
            <w:r w:rsidRPr="00F564DE">
              <w:rPr>
                <w:rFonts w:ascii="Sylfaen" w:hAnsi="Sylfaen" w:cs="Sylfaen"/>
              </w:rPr>
              <w:t>ճ</w:t>
            </w:r>
          </w:p>
        </w:tc>
      </w:tr>
      <w:tr w:rsidR="00EE38BF" w:rsidRPr="00E6597C" w14:paraId="5748E277" w14:textId="77777777" w:rsidTr="004C443C">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4FDFC9AD" w14:textId="1C002317" w:rsidR="00EE38BF" w:rsidRPr="00E6597C" w:rsidRDefault="00EE38BF" w:rsidP="00CB0ADE">
            <w:pPr>
              <w:rPr>
                <w:rFonts w:ascii="GHEA Grapalat" w:hAnsi="GHEA Grapalat" w:cs="Arial"/>
                <w:sz w:val="20"/>
                <w:szCs w:val="20"/>
              </w:rPr>
            </w:pPr>
            <w:r w:rsidRPr="00F564DE">
              <w:t>13.</w:t>
            </w:r>
            <w:r w:rsidRPr="00F564DE">
              <w:rPr>
                <w:rFonts w:ascii="Sylfaen" w:hAnsi="Sylfaen" w:cs="Sylfaen"/>
              </w:rPr>
              <w:t>Շահառուի</w:t>
            </w:r>
            <w:r w:rsidRPr="00F564DE">
              <w:t xml:space="preserve"> </w:t>
            </w:r>
            <w:r w:rsidRPr="00F564DE">
              <w:rPr>
                <w:rFonts w:ascii="Sylfaen" w:hAnsi="Sylfaen" w:cs="Sylfaen"/>
              </w:rPr>
              <w:t>հաշվի</w:t>
            </w:r>
            <w:r w:rsidRPr="00F564DE">
              <w:t xml:space="preserve"> </w:t>
            </w:r>
            <w:r w:rsidRPr="00F564DE">
              <w:rPr>
                <w:rFonts w:ascii="Sylfaen" w:hAnsi="Sylfaen" w:cs="Sylfaen"/>
              </w:rPr>
              <w:t>համարը</w:t>
            </w:r>
            <w:r w:rsidRPr="00F564DE">
              <w:t xml:space="preserve"> (</w:t>
            </w:r>
            <w:r w:rsidRPr="00F564DE">
              <w:rPr>
                <w:rFonts w:ascii="Sylfaen" w:hAnsi="Sylfaen" w:cs="Sylfaen"/>
              </w:rPr>
              <w:t>հշ</w:t>
            </w:r>
            <w:r w:rsidRPr="00F564DE">
              <w:t>.N)  16024043506700</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bookmarkStart w:id="9" w:name="_GoBack"/>
      <w:bookmarkEnd w:id="9"/>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BF08B9"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BF08B9"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BF08B9"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BF08B9"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BF08B9"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BodyTextIndent"/>
        <w:jc w:val="right"/>
        <w:rPr>
          <w:rFonts w:ascii="GHEA Grapalat" w:hAnsi="GHEA Grapalat" w:cs="Sylfaen"/>
          <w:i w:val="0"/>
          <w:lang w:val="en-US"/>
        </w:rPr>
      </w:pPr>
    </w:p>
    <w:p w14:paraId="30CA71C2" w14:textId="77777777" w:rsidR="00631658" w:rsidRPr="00E6597C" w:rsidRDefault="00631658" w:rsidP="00631658">
      <w:pPr>
        <w:pStyle w:val="BodyTextIndent"/>
        <w:jc w:val="right"/>
        <w:rPr>
          <w:rFonts w:ascii="GHEA Grapalat" w:hAnsi="GHEA Grapalat" w:cs="Sylfaen"/>
          <w:i w:val="0"/>
          <w:lang w:val="en-US"/>
        </w:rPr>
      </w:pPr>
    </w:p>
    <w:p w14:paraId="617AF75E" w14:textId="77777777" w:rsidR="00631658" w:rsidRPr="00E6597C" w:rsidRDefault="00631658" w:rsidP="00631658">
      <w:pPr>
        <w:pStyle w:val="BodyTextIndent"/>
        <w:jc w:val="right"/>
        <w:rPr>
          <w:rFonts w:ascii="GHEA Grapalat" w:hAnsi="GHEA Grapalat" w:cs="Sylfaen"/>
          <w:i w:val="0"/>
          <w:lang w:val="en-US"/>
        </w:rPr>
      </w:pPr>
    </w:p>
    <w:p w14:paraId="4570AD76" w14:textId="77777777" w:rsidR="00631658" w:rsidRPr="00E6597C" w:rsidRDefault="00631658" w:rsidP="00631658">
      <w:pPr>
        <w:pStyle w:val="BodyTextIndent"/>
        <w:jc w:val="right"/>
        <w:rPr>
          <w:rFonts w:ascii="GHEA Grapalat" w:hAnsi="GHEA Grapalat" w:cs="Sylfaen"/>
          <w:i w:val="0"/>
          <w:lang w:val="en-US"/>
        </w:rPr>
      </w:pPr>
    </w:p>
    <w:p w14:paraId="0EBB5951" w14:textId="77777777" w:rsidR="00631658" w:rsidRPr="00E6597C" w:rsidRDefault="00631658" w:rsidP="00631658">
      <w:pPr>
        <w:pStyle w:val="BodyTextIndent"/>
        <w:jc w:val="right"/>
        <w:rPr>
          <w:rFonts w:ascii="GHEA Grapalat" w:hAnsi="GHEA Grapalat" w:cs="Sylfaen"/>
          <w:i w:val="0"/>
          <w:lang w:val="en-US"/>
        </w:rPr>
      </w:pPr>
    </w:p>
    <w:p w14:paraId="445E3CE9" w14:textId="77777777" w:rsidR="00631658" w:rsidRPr="00E6597C" w:rsidRDefault="00631658" w:rsidP="00631658">
      <w:pPr>
        <w:rPr>
          <w:rFonts w:ascii="GHEA Grapalat" w:hAnsi="GHEA Grapalat"/>
        </w:rPr>
      </w:pPr>
    </w:p>
    <w:p w14:paraId="6E53913B" w14:textId="77777777" w:rsidR="00631658" w:rsidRPr="00E6597C" w:rsidRDefault="00631658" w:rsidP="00631658">
      <w:pPr>
        <w:jc w:val="center"/>
        <w:rPr>
          <w:rFonts w:ascii="GHEA Grapalat" w:hAnsi="GHEA Grapalat" w:cs="GHEA Grapalat"/>
          <w:sz w:val="22"/>
          <w:szCs w:val="22"/>
          <w:lang w:val="hy-AM"/>
        </w:rPr>
      </w:pPr>
    </w:p>
    <w:p w14:paraId="0C215CE8" w14:textId="2363C5A5" w:rsidR="00091EBC" w:rsidRPr="00E6597C" w:rsidRDefault="00631658" w:rsidP="003106BE">
      <w:pPr>
        <w:pStyle w:val="BodyTextIndent3"/>
        <w:spacing w:line="240" w:lineRule="auto"/>
        <w:jc w:val="right"/>
        <w:rPr>
          <w:rFonts w:ascii="GHEA Grapalat" w:hAnsi="GHEA Grapalat"/>
          <w:szCs w:val="24"/>
          <w:lang w:val="hy-AM"/>
        </w:rPr>
      </w:pPr>
      <w:r w:rsidRPr="00E6597C">
        <w:rPr>
          <w:rFonts w:ascii="GHEA Grapalat" w:hAnsi="GHEA Grapalat"/>
          <w:b/>
          <w:lang w:val="hy-AM"/>
        </w:rPr>
        <w:br w:type="page"/>
      </w:r>
      <w:r w:rsidR="003106BE" w:rsidRPr="00E6597C">
        <w:rPr>
          <w:rFonts w:ascii="GHEA Grapalat" w:hAnsi="GHEA Grapalat"/>
          <w:szCs w:val="24"/>
          <w:lang w:val="hy-AM"/>
        </w:rPr>
        <w:lastRenderedPageBreak/>
        <w:t xml:space="preserve"> </w:t>
      </w: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0BD38549" w14:textId="34E96572" w:rsidR="00631658" w:rsidRPr="00E6597C" w:rsidRDefault="006C7528" w:rsidP="00631658">
      <w:pPr>
        <w:pStyle w:val="BodyTextIndent3"/>
        <w:spacing w:line="240" w:lineRule="auto"/>
        <w:jc w:val="right"/>
        <w:rPr>
          <w:rFonts w:ascii="GHEA Grapalat" w:hAnsi="GHEA Grapalat" w:cs="Sylfaen"/>
          <w:b/>
          <w:lang w:val="hy-AM"/>
        </w:rPr>
      </w:pPr>
      <w:r>
        <w:rPr>
          <w:rFonts w:ascii="GHEA Grapalat" w:hAnsi="GHEA Grapalat"/>
          <w:b/>
          <w:i/>
          <w:lang w:val="af-ZA"/>
        </w:rPr>
        <w:t>«</w:t>
      </w:r>
      <w:r>
        <w:rPr>
          <w:rFonts w:ascii="GHEA Grapalat" w:hAnsi="GHEA Grapalat"/>
          <w:b/>
          <w:i/>
          <w:color w:val="FF0000"/>
          <w:lang w:val="af-ZA"/>
        </w:rPr>
        <w:t>ԱԲՀԿՏ-ՀՄԱԱՇՁԲ-22/04</w:t>
      </w:r>
      <w:r>
        <w:rPr>
          <w:rFonts w:ascii="GHEA Grapalat" w:hAnsi="GHEA Grapalat"/>
          <w:b/>
          <w:i/>
          <w:lang w:val="af-ZA"/>
        </w:rPr>
        <w:t xml:space="preserve">» </w:t>
      </w:r>
      <w:r w:rsidR="00631658" w:rsidRPr="00E6597C">
        <w:rPr>
          <w:rFonts w:ascii="GHEA Grapalat" w:hAnsi="GHEA Grapalat" w:cs="Sylfaen"/>
          <w:b/>
          <w:lang w:val="hy-AM"/>
        </w:rPr>
        <w:t>ծածկագրով</w:t>
      </w:r>
    </w:p>
    <w:p w14:paraId="466A86E0" w14:textId="77777777" w:rsidR="003106BE" w:rsidRDefault="003106BE" w:rsidP="003106BE">
      <w:pPr>
        <w:jc w:val="right"/>
        <w:rPr>
          <w:rFonts w:ascii="GHEA Grapalat" w:hAnsi="GHEA Grapalat" w:cs="Sylfaen"/>
          <w:sz w:val="20"/>
          <w:lang w:val="af-ZA"/>
        </w:rPr>
      </w:pPr>
      <w:r w:rsidRPr="003106BE">
        <w:rPr>
          <w:rFonts w:ascii="GHEA Grapalat" w:hAnsi="GHEA Grapalat" w:cs="Sylfaen"/>
          <w:sz w:val="20"/>
          <w:lang w:val="hy-AM"/>
        </w:rPr>
        <w:t>արտակարգ</w:t>
      </w:r>
      <w:r w:rsidRPr="005B2F21">
        <w:rPr>
          <w:rFonts w:ascii="GHEA Grapalat" w:hAnsi="GHEA Grapalat" w:cs="Sylfaen"/>
          <w:sz w:val="20"/>
          <w:lang w:val="af-ZA"/>
        </w:rPr>
        <w:t xml:space="preserve"> </w:t>
      </w:r>
      <w:r w:rsidRPr="003106BE">
        <w:rPr>
          <w:rFonts w:ascii="GHEA Grapalat" w:hAnsi="GHEA Grapalat" w:cs="Sylfaen"/>
          <w:sz w:val="20"/>
          <w:lang w:val="hy-AM"/>
        </w:rPr>
        <w:t>կամ</w:t>
      </w:r>
      <w:r w:rsidRPr="005B2F21">
        <w:rPr>
          <w:rFonts w:ascii="GHEA Grapalat" w:hAnsi="GHEA Grapalat" w:cs="Sylfaen"/>
          <w:sz w:val="20"/>
          <w:lang w:val="af-ZA"/>
        </w:rPr>
        <w:t xml:space="preserve"> </w:t>
      </w:r>
      <w:r w:rsidRPr="003106BE">
        <w:rPr>
          <w:rFonts w:ascii="GHEA Grapalat" w:hAnsi="GHEA Grapalat" w:cs="Sylfaen"/>
          <w:sz w:val="20"/>
          <w:lang w:val="hy-AM"/>
        </w:rPr>
        <w:t>չնախատեսված</w:t>
      </w:r>
      <w:r w:rsidRPr="005B2F21">
        <w:rPr>
          <w:rFonts w:ascii="GHEA Grapalat" w:hAnsi="GHEA Grapalat" w:cs="Sylfaen"/>
          <w:sz w:val="20"/>
          <w:lang w:val="af-ZA"/>
        </w:rPr>
        <w:t xml:space="preserve"> </w:t>
      </w:r>
      <w:r w:rsidRPr="003106BE">
        <w:rPr>
          <w:rFonts w:ascii="GHEA Grapalat" w:hAnsi="GHEA Grapalat" w:cs="Sylfaen"/>
          <w:sz w:val="20"/>
          <w:lang w:val="hy-AM"/>
        </w:rPr>
        <w:t>այլ</w:t>
      </w:r>
      <w:r w:rsidRPr="005B2F21">
        <w:rPr>
          <w:rFonts w:ascii="GHEA Grapalat" w:hAnsi="GHEA Grapalat" w:cs="Sylfaen"/>
          <w:sz w:val="20"/>
          <w:lang w:val="af-ZA"/>
        </w:rPr>
        <w:t xml:space="preserve"> </w:t>
      </w:r>
      <w:r w:rsidRPr="003106BE">
        <w:rPr>
          <w:rFonts w:ascii="GHEA Grapalat" w:hAnsi="GHEA Grapalat" w:cs="Sylfaen"/>
          <w:sz w:val="20"/>
          <w:lang w:val="hy-AM"/>
        </w:rPr>
        <w:t>իրավիճակի</w:t>
      </w:r>
      <w:r w:rsidRPr="005B2F21">
        <w:rPr>
          <w:rFonts w:ascii="GHEA Grapalat" w:hAnsi="GHEA Grapalat" w:cs="Sylfaen"/>
          <w:sz w:val="20"/>
          <w:lang w:val="af-ZA"/>
        </w:rPr>
        <w:t xml:space="preserve"> </w:t>
      </w:r>
    </w:p>
    <w:p w14:paraId="74003126" w14:textId="46962DF7" w:rsidR="003106BE" w:rsidRPr="003106BE" w:rsidRDefault="003106BE" w:rsidP="003106BE">
      <w:pPr>
        <w:jc w:val="right"/>
        <w:rPr>
          <w:rFonts w:ascii="GHEA Grapalat" w:hAnsi="GHEA Grapalat" w:cs="Sylfaen"/>
          <w:sz w:val="20"/>
          <w:lang w:val="hy-AM"/>
        </w:rPr>
      </w:pPr>
      <w:r w:rsidRPr="003106BE">
        <w:rPr>
          <w:rFonts w:ascii="GHEA Grapalat" w:hAnsi="GHEA Grapalat" w:cs="Sylfaen"/>
          <w:sz w:val="20"/>
          <w:lang w:val="hy-AM"/>
        </w:rPr>
        <w:t>առաջացման</w:t>
      </w:r>
      <w:r w:rsidRPr="005B2F21">
        <w:rPr>
          <w:rFonts w:ascii="GHEA Grapalat" w:hAnsi="GHEA Grapalat" w:cs="Sylfaen"/>
          <w:sz w:val="20"/>
          <w:lang w:val="af-ZA"/>
        </w:rPr>
        <w:t xml:space="preserve"> </w:t>
      </w:r>
      <w:r w:rsidRPr="003106BE">
        <w:rPr>
          <w:rFonts w:ascii="GHEA Grapalat" w:hAnsi="GHEA Grapalat" w:cs="Sylfaen"/>
          <w:sz w:val="20"/>
          <w:lang w:val="hy-AM"/>
        </w:rPr>
        <w:t>հիմքով</w:t>
      </w:r>
      <w:r w:rsidRPr="005B2F21">
        <w:rPr>
          <w:rFonts w:ascii="GHEA Grapalat" w:hAnsi="GHEA Grapalat" w:cs="Sylfaen"/>
          <w:sz w:val="20"/>
          <w:lang w:val="af-ZA"/>
        </w:rPr>
        <w:t xml:space="preserve"> </w:t>
      </w:r>
      <w:r w:rsidRPr="003106BE">
        <w:rPr>
          <w:rFonts w:ascii="GHEA Grapalat" w:hAnsi="GHEA Grapalat" w:cs="Sylfaen"/>
          <w:sz w:val="20"/>
          <w:lang w:val="hy-AM"/>
        </w:rPr>
        <w:t>պայմանավորված</w:t>
      </w:r>
      <w:r w:rsidRPr="005B2F21">
        <w:rPr>
          <w:rFonts w:ascii="GHEA Grapalat" w:hAnsi="GHEA Grapalat" w:cs="Sylfaen"/>
          <w:sz w:val="20"/>
          <w:lang w:val="af-ZA"/>
        </w:rPr>
        <w:t xml:space="preserve"> </w:t>
      </w:r>
      <w:r w:rsidRPr="003106BE">
        <w:rPr>
          <w:rFonts w:ascii="GHEA Grapalat" w:hAnsi="GHEA Grapalat" w:cs="Sylfaen"/>
          <w:sz w:val="20"/>
          <w:lang w:val="hy-AM"/>
        </w:rPr>
        <w:t>հրատապ</w:t>
      </w:r>
      <w:r w:rsidRPr="005B2F21">
        <w:rPr>
          <w:rFonts w:ascii="GHEA Grapalat" w:hAnsi="GHEA Grapalat" w:cs="Sylfaen"/>
          <w:sz w:val="20"/>
          <w:lang w:val="af-ZA"/>
        </w:rPr>
        <w:t xml:space="preserve"> </w:t>
      </w:r>
      <w:r w:rsidRPr="003106BE">
        <w:rPr>
          <w:rFonts w:ascii="GHEA Grapalat" w:hAnsi="GHEA Grapalat" w:cs="Sylfaen"/>
          <w:sz w:val="20"/>
          <w:lang w:val="hy-AM"/>
        </w:rPr>
        <w:t>մեկ</w:t>
      </w:r>
      <w:r w:rsidRPr="005B2F21">
        <w:rPr>
          <w:rFonts w:ascii="GHEA Grapalat" w:hAnsi="GHEA Grapalat" w:cs="Sylfaen"/>
          <w:sz w:val="20"/>
          <w:lang w:val="af-ZA"/>
        </w:rPr>
        <w:t xml:space="preserve"> </w:t>
      </w:r>
      <w:r w:rsidRPr="003106BE">
        <w:rPr>
          <w:rFonts w:ascii="GHEA Grapalat" w:hAnsi="GHEA Grapalat" w:cs="Sylfaen"/>
          <w:sz w:val="20"/>
          <w:lang w:val="hy-AM"/>
        </w:rPr>
        <w:t>անձից</w:t>
      </w:r>
      <w:r w:rsidRPr="005B2F21">
        <w:rPr>
          <w:rFonts w:ascii="GHEA Grapalat" w:hAnsi="GHEA Grapalat" w:cs="Sylfaen"/>
          <w:sz w:val="20"/>
          <w:lang w:val="af-ZA"/>
        </w:rPr>
        <w:t xml:space="preserve"> </w:t>
      </w:r>
    </w:p>
    <w:p w14:paraId="4CAD0268" w14:textId="45A20755"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 xml:space="preserve"> մրցույթի 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6C017BC8"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w:t>
      </w:r>
      <w:r w:rsidR="006C7528">
        <w:rPr>
          <w:rFonts w:ascii="GHEA Grapalat" w:hAnsi="GHEA Grapalat" w:cs="GHEA Grapalat"/>
          <w:sz w:val="20"/>
          <w:szCs w:val="20"/>
        </w:rPr>
        <w:t>Աբովյան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5FA17FB" w14:textId="6E900AF5"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6C7528">
        <w:rPr>
          <w:rFonts w:ascii="GHEA Grapalat" w:hAnsi="GHEA Grapalat" w:cs="GHEA Grapalat"/>
          <w:sz w:val="20"/>
          <w:szCs w:val="20"/>
          <w:u w:val="single"/>
          <w:lang w:val="pt-BR"/>
        </w:rPr>
        <w:t xml:space="preserve"> Աբովյանի համայնքային կոմունալ տնտեսություն ՀՈԱԿ-ի</w:t>
      </w:r>
      <w:r w:rsidRPr="00E6597C">
        <w:rPr>
          <w:rFonts w:ascii="GHEA Grapalat" w:hAnsi="GHEA Grapalat" w:cs="GHEA Grapalat"/>
          <w:sz w:val="20"/>
          <w:szCs w:val="20"/>
          <w:lang w:val="pt-BR"/>
        </w:rPr>
        <w:t xml:space="preserve">  (այսուհետ` Պատվիրատու) կողմից </w:t>
      </w:r>
    </w:p>
    <w:p w14:paraId="2676BF38"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34928250" w14:textId="18C97740"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006C7528">
        <w:rPr>
          <w:rFonts w:ascii="GHEA Grapalat" w:hAnsi="GHEA Grapalat"/>
          <w:b/>
          <w:i/>
          <w:lang w:val="af-ZA"/>
        </w:rPr>
        <w:t>«</w:t>
      </w:r>
      <w:r w:rsidR="006C7528">
        <w:rPr>
          <w:rFonts w:ascii="GHEA Grapalat" w:hAnsi="GHEA Grapalat"/>
          <w:b/>
          <w:i/>
          <w:color w:val="FF0000"/>
          <w:lang w:val="af-ZA"/>
        </w:rPr>
        <w:t>ԱԲՀԿՏ-ՀՄԱԱՇՁԲ-22/04</w:t>
      </w:r>
      <w:r w:rsidR="006C7528">
        <w:rPr>
          <w:rFonts w:ascii="GHEA Grapalat" w:hAnsi="GHEA Grapalat"/>
          <w:b/>
          <w:i/>
          <w:lang w:val="af-ZA"/>
        </w:rPr>
        <w:t xml:space="preserve">» </w:t>
      </w:r>
      <w:r w:rsidRPr="00E6597C">
        <w:rPr>
          <w:rFonts w:ascii="GHEA Grapalat" w:hAnsi="GHEA Grapalat" w:cs="GHEA Grapalat"/>
          <w:sz w:val="20"/>
          <w:szCs w:val="20"/>
          <w:lang w:val="pt-BR"/>
        </w:rPr>
        <w:t>* ծածկագրով գնման ընթացակարգին:</w:t>
      </w:r>
    </w:p>
    <w:p w14:paraId="739E0F07" w14:textId="77777777" w:rsidR="00631658" w:rsidRPr="00E6597C" w:rsidRDefault="00631658" w:rsidP="00631658">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թվային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ստորագրությամբ</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հաստատված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լինելու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դեպքում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են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ներկայացվում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կրիչներով</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ինչպես</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նաև</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դրանցից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արտատպված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թղթային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տարբերակներով</w:t>
      </w:r>
      <w:r w:rsidRPr="00E6597C">
        <w:rPr>
          <w:rFonts w:ascii="GHEA Grapalat" w:hAnsi="GHEA Grapalat" w:cs="GHEA Grapalat"/>
          <w:sz w:val="20"/>
          <w:szCs w:val="20"/>
          <w:lang w:val="pt-BR"/>
        </w:rPr>
        <w:t>:</w:t>
      </w:r>
    </w:p>
    <w:p w14:paraId="1D1B7282" w14:textId="77777777" w:rsidR="00631658" w:rsidRPr="00E6597C" w:rsidRDefault="00631658" w:rsidP="00631658">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EE38BF" w:rsidRPr="00E6597C" w14:paraId="71485846" w14:textId="77777777" w:rsidTr="00EF1F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412CDDDE" w14:textId="0905CE93" w:rsidR="00EE38BF" w:rsidRPr="00E6597C" w:rsidRDefault="00EE38BF" w:rsidP="00CB0ADE">
            <w:pPr>
              <w:rPr>
                <w:rFonts w:ascii="GHEA Grapalat" w:hAnsi="GHEA Grapalat" w:cs="Arial"/>
                <w:sz w:val="20"/>
                <w:szCs w:val="20"/>
              </w:rPr>
            </w:pPr>
            <w:r w:rsidRPr="009E53BC">
              <w:t xml:space="preserve">9. </w:t>
            </w:r>
            <w:r w:rsidRPr="009E53BC">
              <w:rPr>
                <w:rFonts w:ascii="Sylfaen" w:hAnsi="Sylfaen" w:cs="Sylfaen"/>
              </w:rPr>
              <w:t>Շահառուի</w:t>
            </w:r>
            <w:r w:rsidRPr="009E53BC">
              <w:t xml:space="preserve">  </w:t>
            </w:r>
            <w:r w:rsidRPr="009E53BC">
              <w:rPr>
                <w:rFonts w:ascii="Sylfaen" w:hAnsi="Sylfaen" w:cs="Sylfaen"/>
              </w:rPr>
              <w:t>անվանումը</w:t>
            </w:r>
            <w:r w:rsidRPr="009E53BC">
              <w:t xml:space="preserve">, </w:t>
            </w:r>
            <w:r w:rsidRPr="009E53BC">
              <w:rPr>
                <w:rFonts w:ascii="Sylfaen" w:hAnsi="Sylfaen" w:cs="Sylfaen"/>
              </w:rPr>
              <w:t>կամ</w:t>
            </w:r>
            <w:r w:rsidRPr="009E53BC">
              <w:t xml:space="preserve"> </w:t>
            </w:r>
            <w:r w:rsidRPr="009E53BC">
              <w:rPr>
                <w:rFonts w:ascii="Sylfaen" w:hAnsi="Sylfaen" w:cs="Sylfaen"/>
              </w:rPr>
              <w:t>անուն</w:t>
            </w:r>
            <w:r w:rsidRPr="009E53BC">
              <w:t xml:space="preserve"> </w:t>
            </w:r>
            <w:r w:rsidRPr="009E53BC">
              <w:rPr>
                <w:rFonts w:ascii="Sylfaen" w:hAnsi="Sylfaen" w:cs="Sylfaen"/>
              </w:rPr>
              <w:t>ազգանուն</w:t>
            </w:r>
            <w:r w:rsidRPr="009E53BC">
              <w:t xml:space="preserve"> `  </w:t>
            </w:r>
            <w:r w:rsidRPr="009E53BC">
              <w:rPr>
                <w:rFonts w:ascii="Sylfaen" w:hAnsi="Sylfaen" w:cs="Sylfaen"/>
              </w:rPr>
              <w:t>Աբովյանի</w:t>
            </w:r>
            <w:r w:rsidRPr="009E53BC">
              <w:t xml:space="preserve"> </w:t>
            </w:r>
            <w:r w:rsidRPr="009E53BC">
              <w:rPr>
                <w:rFonts w:ascii="Sylfaen" w:hAnsi="Sylfaen" w:cs="Sylfaen"/>
              </w:rPr>
              <w:t>համայնքային</w:t>
            </w:r>
            <w:r w:rsidRPr="009E53BC">
              <w:t xml:space="preserve"> </w:t>
            </w:r>
            <w:r w:rsidRPr="009E53BC">
              <w:rPr>
                <w:rFonts w:ascii="Sylfaen" w:hAnsi="Sylfaen" w:cs="Sylfaen"/>
              </w:rPr>
              <w:t>կոմունալ</w:t>
            </w:r>
            <w:r w:rsidRPr="009E53BC">
              <w:t xml:space="preserve"> </w:t>
            </w:r>
            <w:r w:rsidRPr="009E53BC">
              <w:rPr>
                <w:rFonts w:ascii="Sylfaen" w:hAnsi="Sylfaen" w:cs="Sylfaen"/>
              </w:rPr>
              <w:t>տնտեսությունՀՈԱԿ</w:t>
            </w:r>
          </w:p>
        </w:tc>
      </w:tr>
      <w:tr w:rsidR="00EE38BF" w:rsidRPr="00E6597C" w14:paraId="71821F49" w14:textId="77777777" w:rsidTr="00EF1F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F6F7255" w14:textId="2E8B7F3B" w:rsidR="00EE38BF" w:rsidRPr="00E6597C" w:rsidRDefault="00EE38BF" w:rsidP="00CB0ADE">
            <w:pPr>
              <w:rPr>
                <w:rFonts w:ascii="GHEA Grapalat" w:hAnsi="GHEA Grapalat" w:cs="Sylfaen"/>
                <w:sz w:val="20"/>
                <w:szCs w:val="20"/>
                <w:lang w:val="ru-RU"/>
              </w:rPr>
            </w:pPr>
            <w:r w:rsidRPr="009E53BC">
              <w:t xml:space="preserve">10.  </w:t>
            </w:r>
            <w:r w:rsidRPr="009E53BC">
              <w:rPr>
                <w:rFonts w:ascii="Sylfaen" w:hAnsi="Sylfaen" w:cs="Sylfaen"/>
              </w:rPr>
              <w:t>Շահառուի</w:t>
            </w:r>
            <w:r w:rsidRPr="009E53BC">
              <w:t xml:space="preserve">  </w:t>
            </w:r>
            <w:r w:rsidRPr="009E53BC">
              <w:rPr>
                <w:rFonts w:ascii="Sylfaen" w:hAnsi="Sylfaen" w:cs="Sylfaen"/>
              </w:rPr>
              <w:t>ՀԾՀ</w:t>
            </w:r>
            <w:r w:rsidRPr="009E53BC">
              <w:t xml:space="preserve"> (</w:t>
            </w:r>
            <w:r w:rsidRPr="009E53BC">
              <w:rPr>
                <w:rFonts w:ascii="Sylfaen" w:hAnsi="Sylfaen" w:cs="Sylfaen"/>
              </w:rPr>
              <w:t>չի</w:t>
            </w:r>
            <w:r w:rsidRPr="009E53BC">
              <w:t xml:space="preserve"> </w:t>
            </w:r>
            <w:r w:rsidRPr="009E53BC">
              <w:rPr>
                <w:rFonts w:ascii="Sylfaen" w:hAnsi="Sylfaen" w:cs="Sylfaen"/>
              </w:rPr>
              <w:t>լրացվում</w:t>
            </w:r>
            <w:r w:rsidRPr="009E53BC">
              <w:t>)</w:t>
            </w:r>
          </w:p>
        </w:tc>
      </w:tr>
      <w:tr w:rsidR="00EE38BF" w:rsidRPr="00E6597C" w14:paraId="50F298AE" w14:textId="77777777" w:rsidTr="00EF1FB2">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7F72FD4" w14:textId="7282BEDE" w:rsidR="00EE38BF" w:rsidRPr="00E6597C" w:rsidRDefault="00EE38BF" w:rsidP="00CB0ADE">
            <w:pPr>
              <w:rPr>
                <w:rFonts w:ascii="GHEA Grapalat" w:hAnsi="GHEA Grapalat" w:cs="Arial"/>
                <w:sz w:val="20"/>
                <w:szCs w:val="20"/>
              </w:rPr>
            </w:pPr>
            <w:r w:rsidRPr="009E53BC">
              <w:t xml:space="preserve">11. </w:t>
            </w:r>
            <w:r w:rsidRPr="009E53BC">
              <w:rPr>
                <w:rFonts w:ascii="Sylfaen" w:hAnsi="Sylfaen" w:cs="Sylfaen"/>
              </w:rPr>
              <w:t>Շահառուի</w:t>
            </w:r>
            <w:r w:rsidRPr="009E53BC">
              <w:t xml:space="preserve"> </w:t>
            </w:r>
            <w:r w:rsidRPr="009E53BC">
              <w:rPr>
                <w:rFonts w:ascii="Sylfaen" w:hAnsi="Sylfaen" w:cs="Sylfaen"/>
              </w:rPr>
              <w:t>ՀՎՀՀ</w:t>
            </w:r>
            <w:r w:rsidRPr="009E53BC">
              <w:t>` 03502262</w:t>
            </w:r>
          </w:p>
        </w:tc>
      </w:tr>
      <w:tr w:rsidR="00EE38BF" w:rsidRPr="00E6597C" w14:paraId="4EAAE58F" w14:textId="77777777" w:rsidTr="00EF1F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05D81BB0" w14:textId="08A58E85" w:rsidR="00EE38BF" w:rsidRPr="00E6597C" w:rsidRDefault="00EE38BF" w:rsidP="00CB0ADE">
            <w:pPr>
              <w:rPr>
                <w:rFonts w:ascii="GHEA Grapalat" w:hAnsi="GHEA Grapalat" w:cs="Arial"/>
                <w:sz w:val="20"/>
                <w:szCs w:val="20"/>
              </w:rPr>
            </w:pPr>
            <w:r w:rsidRPr="009E53BC">
              <w:t>12.</w:t>
            </w:r>
            <w:r w:rsidRPr="009E53BC">
              <w:rPr>
                <w:rFonts w:ascii="Sylfaen" w:hAnsi="Sylfaen" w:cs="Sylfaen"/>
              </w:rPr>
              <w:t>Շահառուին</w:t>
            </w:r>
            <w:r w:rsidRPr="009E53BC">
              <w:t xml:space="preserve">  </w:t>
            </w:r>
            <w:r w:rsidRPr="009E53BC">
              <w:rPr>
                <w:rFonts w:ascii="Sylfaen" w:hAnsi="Sylfaen" w:cs="Sylfaen"/>
              </w:rPr>
              <w:t>սպասարկող</w:t>
            </w:r>
            <w:r w:rsidRPr="009E53BC">
              <w:t xml:space="preserve"> </w:t>
            </w:r>
            <w:r w:rsidRPr="009E53BC">
              <w:rPr>
                <w:rFonts w:ascii="Sylfaen" w:hAnsi="Sylfaen" w:cs="Sylfaen"/>
              </w:rPr>
              <w:t>Ֆինանսական</w:t>
            </w:r>
            <w:r w:rsidRPr="009E53BC">
              <w:t xml:space="preserve"> </w:t>
            </w:r>
            <w:r w:rsidRPr="009E53BC">
              <w:rPr>
                <w:rFonts w:ascii="Sylfaen" w:hAnsi="Sylfaen" w:cs="Sylfaen"/>
              </w:rPr>
              <w:t>կազմակերպություն</w:t>
            </w:r>
            <w:r w:rsidRPr="009E53BC">
              <w:t xml:space="preserve"> (</w:t>
            </w:r>
            <w:r w:rsidRPr="009E53BC">
              <w:rPr>
                <w:rFonts w:ascii="Sylfaen" w:hAnsi="Sylfaen" w:cs="Sylfaen"/>
              </w:rPr>
              <w:t>բանկ</w:t>
            </w:r>
            <w:r w:rsidRPr="009E53BC">
              <w:t xml:space="preserve">)`  </w:t>
            </w:r>
            <w:r w:rsidRPr="009E53BC">
              <w:rPr>
                <w:rFonts w:ascii="Sylfaen" w:hAnsi="Sylfaen" w:cs="Sylfaen"/>
              </w:rPr>
              <w:t>ՎՏԲ</w:t>
            </w:r>
            <w:r w:rsidRPr="009E53BC">
              <w:t>-</w:t>
            </w:r>
            <w:r w:rsidRPr="009E53BC">
              <w:rPr>
                <w:rFonts w:ascii="Sylfaen" w:hAnsi="Sylfaen" w:cs="Sylfaen"/>
              </w:rPr>
              <w:t>Հայաստան</w:t>
            </w:r>
            <w:r w:rsidRPr="009E53BC">
              <w:t xml:space="preserve"> </w:t>
            </w:r>
            <w:r w:rsidRPr="009E53BC">
              <w:rPr>
                <w:rFonts w:ascii="Sylfaen" w:hAnsi="Sylfaen" w:cs="Sylfaen"/>
              </w:rPr>
              <w:t>բանկ</w:t>
            </w:r>
            <w:r w:rsidRPr="009E53BC">
              <w:t xml:space="preserve">, </w:t>
            </w:r>
            <w:r w:rsidRPr="009E53BC">
              <w:rPr>
                <w:rFonts w:ascii="Sylfaen" w:hAnsi="Sylfaen" w:cs="Sylfaen"/>
              </w:rPr>
              <w:t>Աբովյան</w:t>
            </w:r>
            <w:r w:rsidRPr="009E53BC">
              <w:t xml:space="preserve"> </w:t>
            </w:r>
            <w:r w:rsidRPr="009E53BC">
              <w:rPr>
                <w:rFonts w:ascii="Sylfaen" w:hAnsi="Sylfaen" w:cs="Sylfaen"/>
              </w:rPr>
              <w:t>մ</w:t>
            </w:r>
            <w:r w:rsidRPr="009E53BC">
              <w:t>/</w:t>
            </w:r>
            <w:r w:rsidRPr="009E53BC">
              <w:rPr>
                <w:rFonts w:ascii="Sylfaen" w:hAnsi="Sylfaen" w:cs="Sylfaen"/>
              </w:rPr>
              <w:t>ճ</w:t>
            </w:r>
          </w:p>
        </w:tc>
      </w:tr>
      <w:tr w:rsidR="00EE38BF" w:rsidRPr="00E6597C" w14:paraId="59CBF382" w14:textId="77777777" w:rsidTr="00EF1F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0D3588C0" w14:textId="43AA1953" w:rsidR="00EE38BF" w:rsidRPr="00E6597C" w:rsidRDefault="00EE38BF" w:rsidP="00CB0ADE">
            <w:pPr>
              <w:rPr>
                <w:rFonts w:ascii="GHEA Grapalat" w:hAnsi="GHEA Grapalat" w:cs="Arial"/>
                <w:sz w:val="20"/>
                <w:szCs w:val="20"/>
              </w:rPr>
            </w:pPr>
            <w:r w:rsidRPr="009E53BC">
              <w:t>13.</w:t>
            </w:r>
            <w:r w:rsidRPr="009E53BC">
              <w:rPr>
                <w:rFonts w:ascii="Sylfaen" w:hAnsi="Sylfaen" w:cs="Sylfaen"/>
              </w:rPr>
              <w:t>Շահառուի</w:t>
            </w:r>
            <w:r w:rsidRPr="009E53BC">
              <w:t xml:space="preserve"> </w:t>
            </w:r>
            <w:r w:rsidRPr="009E53BC">
              <w:rPr>
                <w:rFonts w:ascii="Sylfaen" w:hAnsi="Sylfaen" w:cs="Sylfaen"/>
              </w:rPr>
              <w:t>հաշվի</w:t>
            </w:r>
            <w:r w:rsidRPr="009E53BC">
              <w:t xml:space="preserve"> </w:t>
            </w:r>
            <w:r w:rsidRPr="009E53BC">
              <w:rPr>
                <w:rFonts w:ascii="Sylfaen" w:hAnsi="Sylfaen" w:cs="Sylfaen"/>
              </w:rPr>
              <w:t>համարը</w:t>
            </w:r>
            <w:r w:rsidRPr="009E53BC">
              <w:t xml:space="preserve"> (</w:t>
            </w:r>
            <w:r w:rsidRPr="009E53BC">
              <w:rPr>
                <w:rFonts w:ascii="Sylfaen" w:hAnsi="Sylfaen" w:cs="Sylfaen"/>
              </w:rPr>
              <w:t>հշ</w:t>
            </w:r>
            <w:r w:rsidRPr="009E53BC">
              <w:t>.N)  16024043506700</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BF08B9"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BF08B9"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BF08B9"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BF08B9"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BF08B9"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BodyTextIndent"/>
        <w:jc w:val="right"/>
        <w:rPr>
          <w:rFonts w:ascii="GHEA Grapalat" w:hAnsi="GHEA Grapalat" w:cs="Sylfaen"/>
          <w:i w:val="0"/>
          <w:lang w:val="en-US"/>
        </w:rPr>
      </w:pPr>
    </w:p>
    <w:p w14:paraId="09249B68" w14:textId="77777777" w:rsidR="00334B2F" w:rsidRPr="00E6597C" w:rsidRDefault="00334B2F" w:rsidP="00334B2F">
      <w:pPr>
        <w:pStyle w:val="BodyTextIndent"/>
        <w:jc w:val="right"/>
        <w:rPr>
          <w:rFonts w:ascii="GHEA Grapalat" w:hAnsi="GHEA Grapalat" w:cs="Sylfaen"/>
          <w:i w:val="0"/>
          <w:lang w:val="en-US"/>
        </w:rPr>
      </w:pPr>
    </w:p>
    <w:p w14:paraId="5C6AAC39" w14:textId="77777777" w:rsidR="00334B2F" w:rsidRPr="00E6597C" w:rsidRDefault="00334B2F" w:rsidP="00334B2F">
      <w:pPr>
        <w:pStyle w:val="BodyTextIndent"/>
        <w:jc w:val="right"/>
        <w:rPr>
          <w:rFonts w:ascii="GHEA Grapalat" w:hAnsi="GHEA Grapalat" w:cs="Sylfaen"/>
          <w:i w:val="0"/>
          <w:lang w:val="en-US"/>
        </w:rPr>
      </w:pPr>
    </w:p>
    <w:p w14:paraId="035DFB30" w14:textId="77777777" w:rsidR="00334B2F" w:rsidRPr="00E6597C" w:rsidRDefault="00334B2F" w:rsidP="00334B2F">
      <w:pPr>
        <w:pStyle w:val="BodyTextIndent"/>
        <w:jc w:val="right"/>
        <w:rPr>
          <w:rFonts w:ascii="GHEA Grapalat" w:hAnsi="GHEA Grapalat" w:cs="Sylfaen"/>
          <w:i w:val="0"/>
          <w:lang w:val="en-US"/>
        </w:rPr>
      </w:pPr>
    </w:p>
    <w:p w14:paraId="23C6C51C" w14:textId="22F7DFA9" w:rsidR="00807F72" w:rsidRPr="003106BE" w:rsidRDefault="00334B2F" w:rsidP="003106BE">
      <w:pPr>
        <w:pStyle w:val="BodyTextIndent3"/>
        <w:spacing w:line="240" w:lineRule="auto"/>
        <w:jc w:val="center"/>
        <w:rPr>
          <w:rFonts w:ascii="GHEA Grapalat" w:hAnsi="GHEA Grapalat"/>
          <w:b/>
        </w:rPr>
      </w:pPr>
      <w:r w:rsidRPr="00E6597C">
        <w:rPr>
          <w:rFonts w:ascii="GHEA Grapalat" w:hAnsi="GHEA Grapalat"/>
          <w:b/>
          <w:lang w:val="hy-AM"/>
        </w:rPr>
        <w:br w:type="page"/>
      </w:r>
    </w:p>
    <w:p w14:paraId="1B848C87" w14:textId="77777777" w:rsidR="00807F72" w:rsidRDefault="00807F72" w:rsidP="00EF3662">
      <w:pPr>
        <w:pStyle w:val="BodyTextIndent3"/>
        <w:spacing w:line="240" w:lineRule="auto"/>
        <w:jc w:val="right"/>
        <w:rPr>
          <w:rFonts w:ascii="GHEA Grapalat" w:hAnsi="GHEA Grapalat" w:cs="Sylfaen"/>
          <w:b/>
          <w:lang w:val="hy-AM"/>
        </w:rPr>
      </w:pPr>
    </w:p>
    <w:p w14:paraId="470FEA37" w14:textId="77777777" w:rsidR="00807F72" w:rsidRDefault="00807F72" w:rsidP="00EF3662">
      <w:pPr>
        <w:pStyle w:val="BodyTextIndent3"/>
        <w:spacing w:line="240" w:lineRule="auto"/>
        <w:jc w:val="right"/>
        <w:rPr>
          <w:rFonts w:ascii="GHEA Grapalat" w:hAnsi="GHEA Grapalat" w:cs="Sylfaen"/>
          <w:b/>
          <w:lang w:val="hy-AM"/>
        </w:rPr>
      </w:pPr>
    </w:p>
    <w:p w14:paraId="48990B49" w14:textId="77777777" w:rsidR="00071D1C" w:rsidRPr="00015CC3" w:rsidRDefault="00071D1C" w:rsidP="00EF3662">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 xml:space="preserve">Հավելված </w:t>
      </w:r>
      <w:r w:rsidR="00177245" w:rsidRPr="00015CC3">
        <w:rPr>
          <w:rFonts w:ascii="GHEA Grapalat" w:hAnsi="GHEA Grapalat" w:cs="Sylfaen"/>
          <w:b/>
          <w:lang w:val="hy-AM"/>
        </w:rPr>
        <w:t>6</w:t>
      </w:r>
    </w:p>
    <w:p w14:paraId="3252B80D" w14:textId="3E553616" w:rsidR="00071D1C" w:rsidRPr="00E6597C" w:rsidRDefault="006C7528" w:rsidP="00EF3662">
      <w:pPr>
        <w:pStyle w:val="BodyTextIndent3"/>
        <w:spacing w:line="240" w:lineRule="auto"/>
        <w:jc w:val="right"/>
        <w:rPr>
          <w:rFonts w:ascii="GHEA Grapalat" w:hAnsi="GHEA Grapalat" w:cs="Sylfaen"/>
          <w:b/>
          <w:lang w:val="hy-AM"/>
        </w:rPr>
      </w:pPr>
      <w:r>
        <w:rPr>
          <w:rFonts w:ascii="GHEA Grapalat" w:hAnsi="GHEA Grapalat"/>
          <w:b/>
          <w:i/>
          <w:lang w:val="af-ZA"/>
        </w:rPr>
        <w:t>«</w:t>
      </w:r>
      <w:r>
        <w:rPr>
          <w:rFonts w:ascii="GHEA Grapalat" w:hAnsi="GHEA Grapalat"/>
          <w:b/>
          <w:i/>
          <w:color w:val="FF0000"/>
          <w:lang w:val="af-ZA"/>
        </w:rPr>
        <w:t>ԱԲՀԿՏ-ՀՄԱԱՇՁԲ-22/04</w:t>
      </w:r>
      <w:r>
        <w:rPr>
          <w:rFonts w:ascii="GHEA Grapalat" w:hAnsi="GHEA Grapalat"/>
          <w:b/>
          <w:i/>
          <w:lang w:val="af-ZA"/>
        </w:rPr>
        <w:t xml:space="preserve">» </w:t>
      </w:r>
      <w:r w:rsidR="00071D1C" w:rsidRPr="00E6597C">
        <w:rPr>
          <w:rFonts w:ascii="GHEA Grapalat" w:hAnsi="GHEA Grapalat" w:cs="Sylfaen"/>
          <w:b/>
          <w:lang w:val="hy-AM"/>
        </w:rPr>
        <w:t>ծածկագրով</w:t>
      </w:r>
    </w:p>
    <w:p w14:paraId="0C2A3906" w14:textId="77777777" w:rsidR="006C7528" w:rsidRDefault="006C7528" w:rsidP="006C7528">
      <w:pPr>
        <w:jc w:val="right"/>
        <w:rPr>
          <w:rFonts w:ascii="GHEA Grapalat" w:hAnsi="GHEA Grapalat" w:cs="Sylfaen"/>
          <w:sz w:val="20"/>
          <w:lang w:val="af-ZA"/>
        </w:rPr>
      </w:pPr>
      <w:r w:rsidRPr="006C7528">
        <w:rPr>
          <w:rFonts w:ascii="GHEA Grapalat" w:hAnsi="GHEA Grapalat" w:cs="Sylfaen"/>
          <w:sz w:val="20"/>
          <w:lang w:val="hy-AM"/>
        </w:rPr>
        <w:t>արտակարգ</w:t>
      </w:r>
      <w:r w:rsidRPr="005B2F21">
        <w:rPr>
          <w:rFonts w:ascii="GHEA Grapalat" w:hAnsi="GHEA Grapalat" w:cs="Sylfaen"/>
          <w:sz w:val="20"/>
          <w:lang w:val="af-ZA"/>
        </w:rPr>
        <w:t xml:space="preserve"> </w:t>
      </w:r>
      <w:r w:rsidRPr="006C7528">
        <w:rPr>
          <w:rFonts w:ascii="GHEA Grapalat" w:hAnsi="GHEA Grapalat" w:cs="Sylfaen"/>
          <w:sz w:val="20"/>
          <w:lang w:val="hy-AM"/>
        </w:rPr>
        <w:t>կամ</w:t>
      </w:r>
      <w:r w:rsidRPr="005B2F21">
        <w:rPr>
          <w:rFonts w:ascii="GHEA Grapalat" w:hAnsi="GHEA Grapalat" w:cs="Sylfaen"/>
          <w:sz w:val="20"/>
          <w:lang w:val="af-ZA"/>
        </w:rPr>
        <w:t xml:space="preserve"> </w:t>
      </w:r>
      <w:r w:rsidRPr="006C7528">
        <w:rPr>
          <w:rFonts w:ascii="GHEA Grapalat" w:hAnsi="GHEA Grapalat" w:cs="Sylfaen"/>
          <w:sz w:val="20"/>
          <w:lang w:val="hy-AM"/>
        </w:rPr>
        <w:t>չնախատեսված</w:t>
      </w:r>
      <w:r w:rsidRPr="005B2F21">
        <w:rPr>
          <w:rFonts w:ascii="GHEA Grapalat" w:hAnsi="GHEA Grapalat" w:cs="Sylfaen"/>
          <w:sz w:val="20"/>
          <w:lang w:val="af-ZA"/>
        </w:rPr>
        <w:t xml:space="preserve"> </w:t>
      </w:r>
      <w:r w:rsidRPr="006C7528">
        <w:rPr>
          <w:rFonts w:ascii="GHEA Grapalat" w:hAnsi="GHEA Grapalat" w:cs="Sylfaen"/>
          <w:sz w:val="20"/>
          <w:lang w:val="hy-AM"/>
        </w:rPr>
        <w:t>այլ</w:t>
      </w:r>
      <w:r w:rsidRPr="005B2F21">
        <w:rPr>
          <w:rFonts w:ascii="GHEA Grapalat" w:hAnsi="GHEA Grapalat" w:cs="Sylfaen"/>
          <w:sz w:val="20"/>
          <w:lang w:val="af-ZA"/>
        </w:rPr>
        <w:t xml:space="preserve"> </w:t>
      </w:r>
      <w:r w:rsidRPr="006C7528">
        <w:rPr>
          <w:rFonts w:ascii="GHEA Grapalat" w:hAnsi="GHEA Grapalat" w:cs="Sylfaen"/>
          <w:sz w:val="20"/>
          <w:lang w:val="hy-AM"/>
        </w:rPr>
        <w:t>իրավիճակի</w:t>
      </w:r>
      <w:r w:rsidRPr="005B2F21">
        <w:rPr>
          <w:rFonts w:ascii="GHEA Grapalat" w:hAnsi="GHEA Grapalat" w:cs="Sylfaen"/>
          <w:sz w:val="20"/>
          <w:lang w:val="af-ZA"/>
        </w:rPr>
        <w:t xml:space="preserve"> </w:t>
      </w:r>
    </w:p>
    <w:p w14:paraId="6E27E933" w14:textId="4ADA5972" w:rsidR="006C7528" w:rsidRPr="006C7528" w:rsidRDefault="006C7528" w:rsidP="006C7528">
      <w:pPr>
        <w:jc w:val="right"/>
        <w:rPr>
          <w:rFonts w:ascii="GHEA Grapalat" w:hAnsi="GHEA Grapalat" w:cs="Sylfaen"/>
          <w:sz w:val="20"/>
          <w:lang w:val="hy-AM"/>
        </w:rPr>
      </w:pPr>
      <w:r w:rsidRPr="006C7528">
        <w:rPr>
          <w:rFonts w:ascii="GHEA Grapalat" w:hAnsi="GHEA Grapalat" w:cs="Sylfaen"/>
          <w:sz w:val="20"/>
          <w:lang w:val="hy-AM"/>
        </w:rPr>
        <w:t>առաջացման</w:t>
      </w:r>
      <w:r w:rsidRPr="005B2F21">
        <w:rPr>
          <w:rFonts w:ascii="GHEA Grapalat" w:hAnsi="GHEA Grapalat" w:cs="Sylfaen"/>
          <w:sz w:val="20"/>
          <w:lang w:val="af-ZA"/>
        </w:rPr>
        <w:t xml:space="preserve"> </w:t>
      </w:r>
      <w:r w:rsidRPr="006C7528">
        <w:rPr>
          <w:rFonts w:ascii="GHEA Grapalat" w:hAnsi="GHEA Grapalat" w:cs="Sylfaen"/>
          <w:sz w:val="20"/>
          <w:lang w:val="hy-AM"/>
        </w:rPr>
        <w:t>հիմքով</w:t>
      </w:r>
      <w:r w:rsidRPr="005B2F21">
        <w:rPr>
          <w:rFonts w:ascii="GHEA Grapalat" w:hAnsi="GHEA Grapalat" w:cs="Sylfaen"/>
          <w:sz w:val="20"/>
          <w:lang w:val="af-ZA"/>
        </w:rPr>
        <w:t xml:space="preserve"> </w:t>
      </w:r>
      <w:r w:rsidRPr="006C7528">
        <w:rPr>
          <w:rFonts w:ascii="GHEA Grapalat" w:hAnsi="GHEA Grapalat" w:cs="Sylfaen"/>
          <w:sz w:val="20"/>
          <w:lang w:val="hy-AM"/>
        </w:rPr>
        <w:t>պայմանավորված</w:t>
      </w:r>
      <w:r w:rsidRPr="005B2F21">
        <w:rPr>
          <w:rFonts w:ascii="GHEA Grapalat" w:hAnsi="GHEA Grapalat" w:cs="Sylfaen"/>
          <w:sz w:val="20"/>
          <w:lang w:val="af-ZA"/>
        </w:rPr>
        <w:t xml:space="preserve"> </w:t>
      </w:r>
      <w:r w:rsidRPr="006C7528">
        <w:rPr>
          <w:rFonts w:ascii="GHEA Grapalat" w:hAnsi="GHEA Grapalat" w:cs="Sylfaen"/>
          <w:sz w:val="20"/>
          <w:lang w:val="hy-AM"/>
        </w:rPr>
        <w:t>հրատապ</w:t>
      </w:r>
      <w:r w:rsidRPr="005B2F21">
        <w:rPr>
          <w:rFonts w:ascii="GHEA Grapalat" w:hAnsi="GHEA Grapalat" w:cs="Sylfaen"/>
          <w:sz w:val="20"/>
          <w:lang w:val="af-ZA"/>
        </w:rPr>
        <w:t xml:space="preserve"> </w:t>
      </w:r>
      <w:r w:rsidRPr="006C7528">
        <w:rPr>
          <w:rFonts w:ascii="GHEA Grapalat" w:hAnsi="GHEA Grapalat" w:cs="Sylfaen"/>
          <w:sz w:val="20"/>
          <w:lang w:val="hy-AM"/>
        </w:rPr>
        <w:t>մեկ</w:t>
      </w:r>
      <w:r w:rsidRPr="005B2F21">
        <w:rPr>
          <w:rFonts w:ascii="GHEA Grapalat" w:hAnsi="GHEA Grapalat" w:cs="Sylfaen"/>
          <w:sz w:val="20"/>
          <w:lang w:val="af-ZA"/>
        </w:rPr>
        <w:t xml:space="preserve"> </w:t>
      </w:r>
      <w:r w:rsidRPr="006C7528">
        <w:rPr>
          <w:rFonts w:ascii="GHEA Grapalat" w:hAnsi="GHEA Grapalat" w:cs="Sylfaen"/>
          <w:sz w:val="20"/>
          <w:lang w:val="hy-AM"/>
        </w:rPr>
        <w:t>անձից</w:t>
      </w:r>
      <w:r w:rsidRPr="005B2F21">
        <w:rPr>
          <w:rFonts w:ascii="GHEA Grapalat" w:hAnsi="GHEA Grapalat" w:cs="Sylfaen"/>
          <w:sz w:val="20"/>
          <w:lang w:val="af-ZA"/>
        </w:rPr>
        <w:t xml:space="preserve"> </w:t>
      </w:r>
      <w:r w:rsidRPr="006C7528">
        <w:rPr>
          <w:rFonts w:ascii="GHEA Grapalat" w:hAnsi="GHEA Grapalat" w:cs="Times Armenian"/>
          <w:sz w:val="20"/>
          <w:lang w:val="hy-AM"/>
        </w:rPr>
        <w:t>մրցույթ</w:t>
      </w:r>
      <w:r w:rsidRPr="006C7528">
        <w:rPr>
          <w:rFonts w:ascii="GHEA Grapalat" w:hAnsi="GHEA Grapalat" w:cs="Sylfaen"/>
          <w:sz w:val="20"/>
          <w:lang w:val="hy-AM"/>
        </w:rPr>
        <w:t>ի</w:t>
      </w:r>
    </w:p>
    <w:p w14:paraId="2A6B9DF8" w14:textId="6438B295" w:rsidR="00071D1C" w:rsidRPr="00E6597C" w:rsidRDefault="00071D1C" w:rsidP="00EF3662">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հրավերի</w:t>
      </w:r>
    </w:p>
    <w:p w14:paraId="0E937137" w14:textId="78BC522B" w:rsidR="006C7528" w:rsidRDefault="006C7528" w:rsidP="006C7528">
      <w:pPr>
        <w:jc w:val="center"/>
        <w:rPr>
          <w:rFonts w:ascii="GHEA Grapalat" w:hAnsi="GHEA Grapalat" w:cs="Sylfaen"/>
          <w:b/>
        </w:rPr>
      </w:pPr>
      <w:r w:rsidRPr="006C7528">
        <w:rPr>
          <w:rFonts w:ascii="GHEA Grapalat" w:hAnsi="GHEA Grapalat" w:cs="Sylfaen"/>
          <w:b/>
          <w:lang w:val="hy-AM"/>
        </w:rPr>
        <w:t>ԱԲՈՎՅԱՆԻ ՀԱՄԱՅՆՔԱՅԻՆ ԿՈՄՈՒՆԱԼ ՏՆՏԵՍՈՒԹՅՈՒՆ ՀՈԱԿ-Ի</w:t>
      </w:r>
    </w:p>
    <w:p w14:paraId="2909BC2B" w14:textId="6BA933BB" w:rsidR="006C7528" w:rsidRDefault="00F02279" w:rsidP="006C7528">
      <w:pPr>
        <w:jc w:val="center"/>
        <w:rPr>
          <w:rFonts w:ascii="GHEA Grapalat" w:hAnsi="GHEA Grapalat" w:cs="Times Armenian"/>
          <w:b/>
        </w:rPr>
      </w:pPr>
      <w:r w:rsidRPr="00E6597C">
        <w:rPr>
          <w:rFonts w:ascii="GHEA Grapalat" w:hAnsi="GHEA Grapalat" w:cs="Sylfaen"/>
          <w:b/>
          <w:lang w:val="hy-AM"/>
        </w:rPr>
        <w:t>ԿԱՐԻՔՆԵՐԻ</w:t>
      </w:r>
      <w:r w:rsidRPr="00E6597C">
        <w:rPr>
          <w:rFonts w:ascii="GHEA Grapalat" w:hAnsi="GHEA Grapalat" w:cs="Times Armenian"/>
          <w:b/>
          <w:lang w:val="hy-AM"/>
        </w:rPr>
        <w:t xml:space="preserve"> </w:t>
      </w:r>
      <w:r w:rsidRPr="00E6597C">
        <w:rPr>
          <w:rFonts w:ascii="GHEA Grapalat" w:hAnsi="GHEA Grapalat" w:cs="Sylfaen"/>
          <w:b/>
          <w:lang w:val="hy-AM"/>
        </w:rPr>
        <w:t>ՀԱՄԱՐ</w:t>
      </w:r>
    </w:p>
    <w:p w14:paraId="52EAA39C" w14:textId="55326D5E" w:rsidR="006C7528" w:rsidRPr="0071795B" w:rsidRDefault="006C7528" w:rsidP="006C7528">
      <w:pPr>
        <w:jc w:val="center"/>
        <w:rPr>
          <w:lang w:val="af-ZA"/>
        </w:rPr>
      </w:pPr>
      <w:r>
        <w:rPr>
          <w:rFonts w:ascii="GHEA Grapalat" w:hAnsi="GHEA Grapalat"/>
          <w:lang w:val="af-ZA"/>
        </w:rPr>
        <w:t>ԿԱՄԱԶ 53213 մակնիշի ավտոմեքենայի շարժիչի վերանորոգման աշխատանքներ</w:t>
      </w:r>
      <w:r>
        <w:rPr>
          <w:rFonts w:ascii="GHEA Grapalat" w:hAnsi="GHEA Grapalat"/>
          <w:lang w:val="af-ZA"/>
        </w:rPr>
        <w:t>ի</w:t>
      </w:r>
    </w:p>
    <w:p w14:paraId="7D98055D" w14:textId="0FC9FC8F" w:rsidR="00F02279" w:rsidRPr="00E6597C" w:rsidRDefault="00F02279" w:rsidP="00F02279">
      <w:pPr>
        <w:ind w:left="-142" w:firstLine="142"/>
        <w:jc w:val="center"/>
        <w:rPr>
          <w:rFonts w:ascii="GHEA Grapalat" w:hAnsi="GHEA Grapalat"/>
          <w:b/>
          <w:lang w:val="hy-AM"/>
        </w:rPr>
      </w:pPr>
      <w:r w:rsidRPr="00E6597C">
        <w:rPr>
          <w:rFonts w:ascii="GHEA Grapalat" w:hAnsi="GHEA Grapalat" w:cs="Sylfaen"/>
          <w:b/>
          <w:lang w:val="hy-AM"/>
        </w:rPr>
        <w:t xml:space="preserve">  ԿԱՏԱՐՄԱՆ</w:t>
      </w:r>
    </w:p>
    <w:p w14:paraId="4C12AB8F" w14:textId="35A64215" w:rsidR="00F02279" w:rsidRPr="00E6597C" w:rsidRDefault="00F02279" w:rsidP="00F02279">
      <w:pPr>
        <w:ind w:left="-142" w:firstLine="142"/>
        <w:jc w:val="center"/>
        <w:rPr>
          <w:rFonts w:ascii="GHEA Grapalat" w:hAnsi="GHEA Grapalat" w:cs="Times Armenian"/>
          <w:b/>
          <w:lang w:val="hy-AM"/>
        </w:rPr>
      </w:pP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034C60A6" w14:textId="78AC9B4A" w:rsidR="00F02279" w:rsidRPr="00E6597C" w:rsidRDefault="00F02279" w:rsidP="00F02279">
      <w:pPr>
        <w:ind w:left="-142" w:firstLine="142"/>
        <w:jc w:val="center"/>
        <w:rPr>
          <w:rFonts w:ascii="GHEA Grapalat" w:hAnsi="GHEA Grapalat"/>
          <w:b/>
          <w:u w:val="single"/>
          <w:lang w:val="hy-AM"/>
        </w:rPr>
      </w:pPr>
      <w:r w:rsidRPr="00E6597C">
        <w:rPr>
          <w:rFonts w:ascii="GHEA Grapalat" w:hAnsi="GHEA Grapalat"/>
          <w:b/>
          <w:lang w:val="hy-AM"/>
        </w:rPr>
        <w:t xml:space="preserve">N </w:t>
      </w:r>
      <w:r w:rsidR="006C7528">
        <w:rPr>
          <w:rFonts w:ascii="GHEA Grapalat" w:hAnsi="GHEA Grapalat"/>
          <w:b/>
          <w:i/>
          <w:lang w:val="af-ZA"/>
        </w:rPr>
        <w:t>«</w:t>
      </w:r>
      <w:r w:rsidR="006C7528">
        <w:rPr>
          <w:rFonts w:ascii="GHEA Grapalat" w:hAnsi="GHEA Grapalat"/>
          <w:b/>
          <w:i/>
          <w:color w:val="FF0000"/>
          <w:lang w:val="af-ZA"/>
        </w:rPr>
        <w:t>ԱԲՀԿՏ-ՀՄԱԱՇՁԲ-22/04</w:t>
      </w:r>
      <w:r w:rsidR="006C7528">
        <w:rPr>
          <w:rFonts w:ascii="GHEA Grapalat" w:hAnsi="GHEA Grapalat"/>
          <w:b/>
          <w:i/>
          <w:lang w:val="af-ZA"/>
        </w:rPr>
        <w:t>»</w:t>
      </w:r>
    </w:p>
    <w:p w14:paraId="24246FA9" w14:textId="52EFC910"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006C7528" w:rsidRPr="006C7528">
        <w:rPr>
          <w:rFonts w:ascii="GHEA Grapalat" w:hAnsi="GHEA Grapalat" w:cs="Sylfaen"/>
          <w:sz w:val="20"/>
          <w:u w:val="single"/>
          <w:lang w:val="hy-AM"/>
        </w:rPr>
        <w:t>Աբովյան</w:t>
      </w:r>
      <w:r w:rsidRPr="00E6597C">
        <w:rPr>
          <w:rFonts w:ascii="GHEA Grapalat" w:hAnsi="GHEA Grapalat" w:cs="Sylfaen"/>
          <w:sz w:val="20"/>
          <w:lang w:val="hy-AM"/>
        </w:rPr>
        <w:t xml:space="preserve">                                                                                </w:t>
      </w:r>
      <w:r w:rsidR="006C7528" w:rsidRPr="006C7528">
        <w:rPr>
          <w:rFonts w:ascii="GHEA Grapalat" w:hAnsi="GHEA Grapalat" w:cs="Sylfaen"/>
          <w:sz w:val="20"/>
          <w:lang w:val="hy-AM"/>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24DC7872" w14:textId="77777777" w:rsidR="00F02279" w:rsidRPr="00E6597C" w:rsidRDefault="00F02279" w:rsidP="00F02279">
      <w:pPr>
        <w:autoSpaceDE w:val="0"/>
        <w:autoSpaceDN w:val="0"/>
        <w:adjustRightInd w:val="0"/>
        <w:rPr>
          <w:rFonts w:ascii="GHEA Grapalat" w:hAnsi="GHEA Grapalat" w:cs="TimesArmenianPSMT"/>
          <w:sz w:val="18"/>
          <w:szCs w:val="18"/>
          <w:lang w:val="hy-AM"/>
        </w:rPr>
      </w:pPr>
    </w:p>
    <w:p w14:paraId="390573EC" w14:textId="018E16E2" w:rsidR="00F02279" w:rsidRPr="006C7528" w:rsidRDefault="006C7528" w:rsidP="006C7528">
      <w:pPr>
        <w:rPr>
          <w:rFonts w:ascii="GHEA Grapalat" w:hAnsi="GHEA Grapalat"/>
          <w:sz w:val="20"/>
          <w:szCs w:val="20"/>
          <w:lang w:val="af-ZA"/>
        </w:rPr>
      </w:pPr>
      <w:r w:rsidRPr="005B2F21">
        <w:rPr>
          <w:rFonts w:ascii="GHEA Grapalat" w:hAnsi="GHEA Grapalat"/>
          <w:sz w:val="20"/>
          <w:szCs w:val="20"/>
          <w:lang w:val="af-ZA"/>
        </w:rPr>
        <w:t>Աբովյանի համայնքային կոմունալ տնտեսություն ՀՈԱԿ</w:t>
      </w:r>
      <w:r>
        <w:rPr>
          <w:rFonts w:ascii="GHEA Grapalat" w:hAnsi="GHEA Grapalat"/>
          <w:sz w:val="20"/>
          <w:szCs w:val="20"/>
          <w:lang w:val="af-ZA"/>
        </w:rPr>
        <w:t>-ն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դեմս</w:t>
      </w:r>
      <w:r w:rsidR="00F02279" w:rsidRPr="00E6597C">
        <w:rPr>
          <w:rFonts w:ascii="GHEA Grapalat" w:hAnsi="GHEA Grapalat" w:cs="Times Armenian"/>
          <w:sz w:val="20"/>
          <w:lang w:val="hy-AM"/>
        </w:rPr>
        <w:t xml:space="preserve"> </w:t>
      </w:r>
      <w:r w:rsidRPr="006C7528">
        <w:rPr>
          <w:rFonts w:ascii="GHEA Grapalat" w:hAnsi="GHEA Grapalat" w:cs="Times Armenian"/>
          <w:sz w:val="20"/>
          <w:lang w:val="hy-AM"/>
        </w:rPr>
        <w:t>տնօրենի ժ/պ Արմեն Ֆելիկյանի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որը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գործում</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է</w:t>
      </w:r>
      <w:r w:rsidR="00F02279" w:rsidRPr="00E6597C">
        <w:rPr>
          <w:rFonts w:ascii="GHEA Grapalat" w:hAnsi="GHEA Grapalat" w:cs="Times Armenian"/>
          <w:sz w:val="20"/>
          <w:lang w:val="hy-AM"/>
        </w:rPr>
        <w:t xml:space="preserve"> </w:t>
      </w:r>
      <w:r w:rsidRPr="006C7528">
        <w:rPr>
          <w:rFonts w:ascii="GHEA Grapalat" w:hAnsi="GHEA Grapalat" w:cs="Times Armenian"/>
          <w:sz w:val="20"/>
          <w:lang w:val="hy-AM"/>
        </w:rPr>
        <w:t>ՀՈԱԿ-ի</w:t>
      </w:r>
      <w:r w:rsidR="00F02279" w:rsidRPr="00E6597C">
        <w:rPr>
          <w:rFonts w:ascii="GHEA Grapalat" w:hAnsi="GHEA Grapalat" w:cs="Sylfaen"/>
          <w:sz w:val="20"/>
          <w:lang w:val="hy-AM"/>
        </w:rPr>
        <w:t>կանոնադրության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հիման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վրա</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այսուհետ՝</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Պատվիրատու</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կողմից</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և</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ն</w:t>
      </w:r>
      <w:r w:rsidR="00F02279" w:rsidRPr="00E6597C">
        <w:rPr>
          <w:rFonts w:ascii="GHEA Grapalat" w:hAnsi="GHEA Grapalat" w:cs="Times Armenian"/>
          <w:sz w:val="20"/>
          <w:lang w:val="hy-AM"/>
        </w:rPr>
        <w:t>,</w:t>
      </w:r>
      <w:r w:rsidR="00F02279" w:rsidRPr="00E6597C">
        <w:rPr>
          <w:rFonts w:ascii="GHEA Grapalat" w:hAnsi="GHEA Grapalat"/>
          <w:sz w:val="20"/>
          <w:lang w:val="hy-AM"/>
        </w:rPr>
        <w:t xml:space="preserve"> </w:t>
      </w:r>
      <w:r w:rsidR="00F02279" w:rsidRPr="00E6597C">
        <w:rPr>
          <w:rFonts w:ascii="GHEA Grapalat" w:hAnsi="GHEA Grapalat" w:cs="Sylfaen"/>
          <w:sz w:val="20"/>
          <w:lang w:val="hy-AM"/>
        </w:rPr>
        <w:t>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դեմս</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տնօրեն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ի, որը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գործում</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է</w:t>
      </w:r>
      <w:r w:rsidR="00F02279" w:rsidRPr="00E6597C">
        <w:rPr>
          <w:rFonts w:ascii="GHEA Grapalat" w:hAnsi="GHEA Grapalat" w:cs="Times Armenian"/>
          <w:sz w:val="20"/>
          <w:lang w:val="hy-AM"/>
        </w:rPr>
        <w:t xml:space="preserve"> ------------------- </w:t>
      </w:r>
      <w:r w:rsidR="00F02279" w:rsidRPr="00E6597C">
        <w:rPr>
          <w:rFonts w:ascii="GHEA Grapalat" w:hAnsi="GHEA Grapalat" w:cs="Sylfaen"/>
          <w:sz w:val="20"/>
          <w:lang w:val="hy-AM"/>
        </w:rPr>
        <w:t>կանոնադրության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հիման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վրա</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այսուհետ՝</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Կատարող</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մյուս</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կողմից</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կնքեցին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սույն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պայմանագիրը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հետևյալի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մասին</w:t>
      </w:r>
      <w:r w:rsidR="00F02279" w:rsidRPr="00E6597C">
        <w:rPr>
          <w:rFonts w:ascii="GHEA Grapalat" w:hAnsi="GHEA Grapalat" w:cs="Times Armenian"/>
          <w:sz w:val="20"/>
          <w:lang w:val="hy-AM"/>
        </w:rPr>
        <w:t>։</w:t>
      </w:r>
    </w:p>
    <w:p w14:paraId="213CFBA7" w14:textId="77777777" w:rsidR="00F02279" w:rsidRPr="00E6597C" w:rsidRDefault="00F02279" w:rsidP="00F02279">
      <w:pPr>
        <w:jc w:val="both"/>
        <w:rPr>
          <w:rFonts w:ascii="GHEA Grapalat" w:hAnsi="GHEA Grapalat"/>
          <w:i/>
          <w:sz w:val="20"/>
          <w:lang w:val="hy-AM" w:eastAsia="zh-CN"/>
        </w:rPr>
      </w:pPr>
    </w:p>
    <w:p w14:paraId="3B8F041E"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789DD38E" w14:textId="0D855F32" w:rsidR="00F02279" w:rsidRPr="006C7528" w:rsidRDefault="00F02279" w:rsidP="006C7528">
      <w:pPr>
        <w:jc w:val="both"/>
        <w:rPr>
          <w:sz w:val="20"/>
          <w:szCs w:val="20"/>
          <w:lang w:val="af-ZA"/>
        </w:rPr>
      </w:pPr>
      <w:r w:rsidRPr="006C7528">
        <w:rPr>
          <w:rFonts w:ascii="GHEA Grapalat" w:hAnsi="GHEA Grapalat" w:cs="Sylfaen"/>
          <w:sz w:val="20"/>
          <w:szCs w:val="20"/>
          <w:lang w:val="hy-AM"/>
        </w:rPr>
        <w:t xml:space="preserve">1.1 Պատվիրատուն հանձնարարում է, իսկ Կատարողը ստանձնում է </w:t>
      </w:r>
      <w:r w:rsidR="006C7528" w:rsidRPr="006C7528">
        <w:rPr>
          <w:rFonts w:ascii="GHEA Grapalat" w:hAnsi="GHEA Grapalat"/>
          <w:sz w:val="20"/>
          <w:szCs w:val="20"/>
          <w:lang w:val="af-ZA"/>
        </w:rPr>
        <w:t>ԿԱՄԱԶ 53213 մակնիշի ավտոմեքենայի շարժիչի վերանորոգման աշխատանքների</w:t>
      </w:r>
      <w:r w:rsidR="006C7528">
        <w:rPr>
          <w:sz w:val="20"/>
          <w:szCs w:val="20"/>
          <w:lang w:val="af-ZA"/>
        </w:rPr>
        <w:t xml:space="preserve"> </w:t>
      </w:r>
      <w:r w:rsidRPr="006C7528">
        <w:rPr>
          <w:rFonts w:ascii="GHEA Grapalat" w:hAnsi="GHEA Grapalat" w:cs="Sylfaen"/>
          <w:sz w:val="20"/>
          <w:szCs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6C7528">
        <w:rPr>
          <w:rFonts w:ascii="GHEA Grapalat" w:hAnsi="GHEA Grapalat"/>
          <w:sz w:val="20"/>
          <w:szCs w:val="20"/>
          <w:lang w:val="hy-AM"/>
        </w:rPr>
        <w:t>գնման</w:t>
      </w:r>
      <w:r w:rsidRPr="00E6597C">
        <w:rPr>
          <w:rFonts w:ascii="GHEA Grapalat" w:hAnsi="GHEA Grapalat"/>
          <w:sz w:val="20"/>
          <w:lang w:val="hy-AM"/>
        </w:rPr>
        <w:t xml:space="preserve"> ժամանակացույցի</w:t>
      </w:r>
      <w:r w:rsidRPr="00E6597C">
        <w:rPr>
          <w:rFonts w:ascii="GHEA Grapalat" w:hAnsi="GHEA Grapalat" w:cs="Sylfaen"/>
          <w:sz w:val="20"/>
          <w:lang w:val="hy-AM"/>
        </w:rPr>
        <w:t xml:space="preserve"> պահանջների։</w:t>
      </w:r>
    </w:p>
    <w:p w14:paraId="59C9D49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2EEC7A65" w14:textId="77777777" w:rsidR="00F02279" w:rsidRPr="00E6597C" w:rsidRDefault="00F02279" w:rsidP="00F02279">
      <w:pPr>
        <w:ind w:firstLine="720"/>
        <w:jc w:val="both"/>
        <w:rPr>
          <w:rFonts w:ascii="GHEA Grapalat" w:hAnsi="GHEA Grapalat" w:cs="Sylfaen"/>
          <w:sz w:val="20"/>
          <w:lang w:val="hy-AM"/>
        </w:rPr>
      </w:pPr>
    </w:p>
    <w:p w14:paraId="4120459D"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14:paraId="0E1B7879"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4EE964A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AC7BC2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0B8906D2"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2D76F0C" w14:textId="77777777" w:rsidR="00F02279" w:rsidRPr="00E6597C" w:rsidRDefault="00F02279" w:rsidP="00F02279">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3DCBE12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518934B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17B81604"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0C316083" w14:textId="77777777" w:rsidR="00F02279" w:rsidRPr="00E6597C" w:rsidRDefault="00F02279" w:rsidP="00F02279">
      <w:pPr>
        <w:ind w:firstLine="720"/>
        <w:jc w:val="both"/>
        <w:rPr>
          <w:rFonts w:ascii="GHEA Grapalat" w:hAnsi="GHEA Grapalat" w:cs="Sylfaen"/>
          <w:sz w:val="20"/>
          <w:lang w:val="hy-AM"/>
        </w:rPr>
      </w:pPr>
    </w:p>
    <w:p w14:paraId="5D5038E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69A3384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5B1DCA5"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36A8747" w14:textId="77777777" w:rsidR="00F02279" w:rsidRPr="00E6597C" w:rsidRDefault="00F02279" w:rsidP="00F02279">
      <w:pPr>
        <w:ind w:firstLine="720"/>
        <w:jc w:val="both"/>
        <w:rPr>
          <w:rFonts w:ascii="GHEA Grapalat" w:hAnsi="GHEA Grapalat" w:cs="Sylfaen"/>
          <w:sz w:val="20"/>
          <w:lang w:val="hy-AM"/>
        </w:rPr>
      </w:pPr>
    </w:p>
    <w:p w14:paraId="28D46066"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14:paraId="7682E5F8"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6BD4EC9" w14:textId="77777777" w:rsidR="00F02279" w:rsidRPr="00E6597C" w:rsidRDefault="00F02279" w:rsidP="00F02279">
      <w:pPr>
        <w:ind w:firstLine="720"/>
        <w:jc w:val="both"/>
        <w:rPr>
          <w:rFonts w:ascii="GHEA Grapalat" w:hAnsi="GHEA Grapalat"/>
          <w:sz w:val="20"/>
          <w:lang w:val="hy-AM"/>
        </w:rPr>
      </w:pPr>
    </w:p>
    <w:p w14:paraId="778439E0"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2.4 Կատարողը պարտավոր է`</w:t>
      </w:r>
    </w:p>
    <w:p w14:paraId="7909F947" w14:textId="77777777" w:rsidR="00F02279" w:rsidRPr="00E6597C" w:rsidRDefault="00F02279" w:rsidP="00F02279">
      <w:pPr>
        <w:ind w:firstLine="720"/>
        <w:jc w:val="both"/>
        <w:rPr>
          <w:rFonts w:ascii="GHEA Grapalat" w:hAnsi="GHEA Grapalat" w:cs="Sylfaen"/>
          <w:b/>
          <w:sz w:val="20"/>
          <w:lang w:val="hy-AM"/>
        </w:rPr>
      </w:pPr>
    </w:p>
    <w:p w14:paraId="0EACFF39"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14:paraId="1DC7ECE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9D70593"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sz w:val="20"/>
          <w:lang w:val="hy-AM"/>
        </w:rPr>
        <w:t xml:space="preserve">2.4.3 </w:t>
      </w:r>
      <w:r w:rsidR="003D1BB7"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8FD94B8" w14:textId="77777777" w:rsidR="00F02279" w:rsidRPr="00E6597C" w:rsidRDefault="00F02279" w:rsidP="00F02279">
      <w:pPr>
        <w:ind w:firstLine="720"/>
        <w:jc w:val="both"/>
        <w:rPr>
          <w:rFonts w:ascii="GHEA Grapalat" w:hAnsi="GHEA Grapalat"/>
          <w:i/>
          <w:sz w:val="20"/>
          <w:u w:val="single"/>
          <w:lang w:val="hy-AM"/>
        </w:rPr>
      </w:pPr>
    </w:p>
    <w:p w14:paraId="633F3926" w14:textId="77777777" w:rsidR="00F02279" w:rsidRPr="00E6597C" w:rsidRDefault="00F02279" w:rsidP="00F02279">
      <w:pPr>
        <w:ind w:firstLine="720"/>
        <w:jc w:val="both"/>
        <w:rPr>
          <w:rFonts w:ascii="GHEA Grapalat" w:hAnsi="GHEA Grapalat" w:cs="Sylfaen"/>
          <w:sz w:val="20"/>
          <w:lang w:val="hy-AM"/>
        </w:rPr>
      </w:pPr>
    </w:p>
    <w:p w14:paraId="0B804CA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5408B6EC" w14:textId="77777777" w:rsidR="00F02279" w:rsidRPr="00E6597C" w:rsidRDefault="00F02279" w:rsidP="00F02279">
      <w:pPr>
        <w:ind w:firstLine="720"/>
        <w:jc w:val="both"/>
        <w:rPr>
          <w:rFonts w:ascii="GHEA Grapalat" w:hAnsi="GHEA Grapalat" w:cs="Sylfaen"/>
          <w:b/>
          <w:sz w:val="20"/>
          <w:lang w:val="hy-AM"/>
        </w:rPr>
      </w:pPr>
    </w:p>
    <w:p w14:paraId="6D5E4DEE"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sz w:val="20"/>
          <w:lang w:val="hy-AM"/>
        </w:rPr>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55E08744"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21B2137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47A0CACA"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E90811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8B479A4"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0EAB43DA" w14:textId="77777777" w:rsidR="00ED321F" w:rsidRPr="00E6597C" w:rsidRDefault="00ED321F" w:rsidP="00ED321F">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B56A94E" w14:textId="77777777" w:rsidR="00F02279" w:rsidRPr="00E6597C" w:rsidRDefault="00F02279" w:rsidP="00F02279">
      <w:pPr>
        <w:ind w:firstLine="720"/>
        <w:jc w:val="both"/>
        <w:rPr>
          <w:rFonts w:ascii="GHEA Grapalat" w:hAnsi="GHEA Grapalat" w:cs="Sylfaen"/>
          <w:b/>
          <w:sz w:val="20"/>
          <w:lang w:val="hy-AM"/>
        </w:rPr>
      </w:pPr>
    </w:p>
    <w:p w14:paraId="26AA0E7F"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64FAECF6" w14:textId="77777777" w:rsidR="00F02279" w:rsidRPr="004605D7"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sidR="004303CA" w:rsidRPr="004605D7">
        <w:rPr>
          <w:rFonts w:ascii="GHEA Grapalat" w:hAnsi="GHEA Grapalat" w:cs="Sylfaen"/>
          <w:sz w:val="20"/>
          <w:vertAlign w:val="superscript"/>
          <w:lang w:val="hy-AM"/>
        </w:rPr>
        <w:t>18</w:t>
      </w:r>
      <w:r w:rsidRPr="00E6597C">
        <w:rPr>
          <w:rStyle w:val="FootnoteReference"/>
          <w:rFonts w:ascii="GHEA Grapalat" w:hAnsi="GHEA Grapalat" w:cs="Sylfaen"/>
          <w:color w:val="FFFFFF"/>
          <w:sz w:val="20"/>
          <w:lang w:val="hy-AM"/>
        </w:rPr>
        <w:footnoteReference w:id="12"/>
      </w:r>
    </w:p>
    <w:p w14:paraId="09617682"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B0C043B"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8E2ACA2" w14:textId="77777777" w:rsidR="00F02279"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030D7">
        <w:rPr>
          <w:rFonts w:ascii="GHEA Grapalat" w:hAnsi="GHEA Grapalat"/>
          <w:sz w:val="20"/>
          <w:lang w:val="hy-AM"/>
        </w:rPr>
        <w:t>--</w:t>
      </w:r>
      <w:r w:rsidRPr="00E6597C">
        <w:rPr>
          <w:rFonts w:ascii="GHEA Grapalat" w:hAnsi="GHEA Grapalat"/>
          <w:sz w:val="20"/>
          <w:lang w:val="hy-AM"/>
        </w:rPr>
        <w:t xml:space="preserve">-ը: </w:t>
      </w:r>
    </w:p>
    <w:p w14:paraId="1B059414" w14:textId="77777777"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w:t>
      </w:r>
      <w:r>
        <w:rPr>
          <w:rFonts w:ascii="GHEA Grapalat" w:hAnsi="GHEA Grapalat"/>
          <w:sz w:val="20"/>
          <w:lang w:val="hy-AM"/>
        </w:rPr>
        <w:lastRenderedPageBreak/>
        <w:t>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14:paraId="364E8BBD" w14:textId="77777777" w:rsidR="00F02279" w:rsidRPr="006C7528" w:rsidRDefault="00F02279" w:rsidP="006C7528">
      <w:pPr>
        <w:jc w:val="both"/>
        <w:rPr>
          <w:rFonts w:ascii="GHEA Grapalat" w:hAnsi="GHEA Grapalat" w:cs="Sylfaen"/>
          <w:sz w:val="20"/>
        </w:rPr>
      </w:pPr>
    </w:p>
    <w:p w14:paraId="7E53B2C4"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6BFDF2A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0851D3D9" w14:textId="77777777" w:rsidR="00F02279" w:rsidRPr="004605D7" w:rsidRDefault="00F02279" w:rsidP="00F02279">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sidR="004303CA" w:rsidRPr="004605D7">
        <w:rPr>
          <w:rFonts w:ascii="GHEA Grapalat" w:hAnsi="GHEA Grapalat" w:cs="Sylfaen"/>
          <w:sz w:val="20"/>
          <w:vertAlign w:val="superscript"/>
          <w:lang w:val="hy-AM"/>
        </w:rPr>
        <w:t>20</w:t>
      </w:r>
      <w:r w:rsidRPr="00E6597C">
        <w:rPr>
          <w:rStyle w:val="FootnoteReference"/>
          <w:rFonts w:ascii="GHEA Grapalat" w:hAnsi="GHEA Grapalat" w:cs="Sylfaen"/>
          <w:color w:val="FFFFFF"/>
          <w:sz w:val="20"/>
          <w:lang w:val="hy-AM"/>
        </w:rPr>
        <w:footnoteReference w:id="13"/>
      </w:r>
      <w:r w:rsidRPr="004605D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4638D8B7"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հարյուրերրորդական) տոկոսի չափով։</w:t>
      </w:r>
    </w:p>
    <w:p w14:paraId="0DDEB6C1"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3415CE86"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43A0BE4D"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8B15EB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78BB561" w14:textId="77777777" w:rsidR="00F02279" w:rsidRPr="00E6597C" w:rsidRDefault="00F02279" w:rsidP="00F02279">
      <w:pPr>
        <w:ind w:firstLine="720"/>
        <w:jc w:val="both"/>
        <w:rPr>
          <w:rFonts w:ascii="GHEA Grapalat" w:hAnsi="GHEA Grapalat" w:cs="Sylfaen"/>
          <w:sz w:val="20"/>
          <w:lang w:val="hy-AM"/>
        </w:rPr>
      </w:pPr>
    </w:p>
    <w:p w14:paraId="65B9F95E" w14:textId="77777777" w:rsidR="00F02279" w:rsidRPr="00E6597C" w:rsidRDefault="00F02279" w:rsidP="00F02279">
      <w:pPr>
        <w:ind w:firstLine="720"/>
        <w:jc w:val="both"/>
        <w:rPr>
          <w:rFonts w:ascii="GHEA Grapalat" w:hAnsi="GHEA Grapalat" w:cs="Sylfaen"/>
          <w:sz w:val="20"/>
          <w:lang w:val="hy-AM"/>
        </w:rPr>
      </w:pPr>
    </w:p>
    <w:p w14:paraId="2AA06EA8" w14:textId="77777777" w:rsidR="00F02279" w:rsidRPr="00E6597C" w:rsidRDefault="00F02279" w:rsidP="00F02279">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67C1DEE6" w14:textId="77777777" w:rsidR="00F02279" w:rsidRPr="00E6597C" w:rsidRDefault="00F02279" w:rsidP="00F02279">
      <w:pPr>
        <w:ind w:firstLine="720"/>
        <w:jc w:val="both"/>
        <w:rPr>
          <w:rFonts w:ascii="GHEA Grapalat" w:hAnsi="GHEA Grapalat" w:cs="Sylfaen"/>
          <w:sz w:val="20"/>
          <w:lang w:val="hy-AM"/>
        </w:rPr>
      </w:pPr>
    </w:p>
    <w:p w14:paraId="1390FC6B"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3C3046B3" w14:textId="77777777" w:rsidR="00F02279" w:rsidRPr="00E6597C" w:rsidRDefault="00F02279" w:rsidP="00F02279">
      <w:pPr>
        <w:ind w:firstLine="720"/>
        <w:jc w:val="both"/>
        <w:rPr>
          <w:rFonts w:ascii="GHEA Grapalat" w:hAnsi="GHEA Grapalat" w:cs="Sylfaen"/>
          <w:sz w:val="20"/>
          <w:lang w:val="hy-AM"/>
        </w:rPr>
      </w:pPr>
    </w:p>
    <w:p w14:paraId="231512DA"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7A80F628" w14:textId="77777777" w:rsidR="00F02279" w:rsidRPr="00E6597C" w:rsidRDefault="00F02279" w:rsidP="00F02279">
      <w:pPr>
        <w:ind w:firstLine="720"/>
        <w:jc w:val="both"/>
        <w:rPr>
          <w:rFonts w:ascii="GHEA Grapalat" w:hAnsi="GHEA Grapalat" w:cs="Sylfaen"/>
          <w:b/>
          <w:sz w:val="20"/>
          <w:lang w:val="hy-AM"/>
        </w:rPr>
      </w:pPr>
    </w:p>
    <w:p w14:paraId="407048E1"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7EA4B34"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253B953"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w:t>
      </w:r>
      <w:r w:rsidRPr="00E6597C">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0F957CE" w14:textId="77777777" w:rsidR="00F02279" w:rsidRPr="00E6597C"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8AA4B95"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6822737C" w14:textId="77777777" w:rsidR="00F02279" w:rsidRPr="00E6597C" w:rsidRDefault="00F02279" w:rsidP="00F02279">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0CB54C85" w14:textId="77777777" w:rsidR="00F02279" w:rsidRPr="00E6597C" w:rsidRDefault="00F02279" w:rsidP="00F02279">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453015"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53525E15"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19F03E46"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4303CA">
        <w:rPr>
          <w:rFonts w:ascii="GHEA Grapalat" w:hAnsi="GHEA Grapalat"/>
          <w:sz w:val="20"/>
          <w:vertAlign w:val="superscript"/>
          <w:lang w:val="pt-BR"/>
        </w:rPr>
        <w:t>22</w:t>
      </w:r>
      <w:r w:rsidRPr="00E6597C">
        <w:rPr>
          <w:rStyle w:val="FootnoteReference"/>
          <w:rFonts w:ascii="GHEA Grapalat" w:hAnsi="GHEA Grapalat"/>
          <w:color w:val="FFFFFF"/>
          <w:sz w:val="20"/>
          <w:lang w:val="pt-BR"/>
        </w:rPr>
        <w:footnoteReference w:id="14"/>
      </w:r>
    </w:p>
    <w:p w14:paraId="3091B376"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4303CA">
        <w:rPr>
          <w:rFonts w:ascii="GHEA Grapalat" w:hAnsi="GHEA Grapalat"/>
          <w:sz w:val="20"/>
          <w:vertAlign w:val="superscript"/>
          <w:lang w:val="pt-BR"/>
        </w:rPr>
        <w:t>23</w:t>
      </w:r>
      <w:r w:rsidRPr="00E6597C">
        <w:rPr>
          <w:rStyle w:val="FootnoteReference"/>
          <w:rFonts w:ascii="GHEA Grapalat" w:hAnsi="GHEA Grapalat"/>
          <w:color w:val="FFFFFF"/>
          <w:sz w:val="20"/>
          <w:lang w:val="pt-BR"/>
        </w:rPr>
        <w:footnoteReference w:id="15"/>
      </w:r>
    </w:p>
    <w:p w14:paraId="609E79E7" w14:textId="77777777" w:rsidR="00F02279" w:rsidRPr="00E6597C" w:rsidRDefault="00F02279" w:rsidP="00F02279">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r w:rsidRPr="00E6597C">
        <w:rPr>
          <w:rFonts w:ascii="GHEA Grapalat" w:hAnsi="GHEA Grapalat" w:cs="Times Armenian"/>
          <w:sz w:val="20"/>
        </w:rPr>
        <w:t>Կատարող</w:t>
      </w:r>
      <w:r w:rsidRPr="00E6597C">
        <w:rPr>
          <w:rFonts w:ascii="GHEA Grapalat" w:hAnsi="GHEA Grapalat" w:cs="Sylfaen"/>
          <w:sz w:val="20"/>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r w:rsidRPr="00E6597C">
        <w:rPr>
          <w:rFonts w:ascii="GHEA Grapalat" w:hAnsi="GHEA Grapalat" w:cs="Sylfaen"/>
          <w:sz w:val="20"/>
        </w:rPr>
        <w:t>աշխատանք</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r w:rsidRPr="00E6597C">
        <w:rPr>
          <w:rFonts w:ascii="GHEA Grapalat" w:hAnsi="GHEA Grapalat" w:cs="Sylfaen"/>
          <w:sz w:val="20"/>
        </w:rPr>
        <w:t>իսկ</w:t>
      </w:r>
      <w:r w:rsidRPr="004605D7">
        <w:rPr>
          <w:rFonts w:ascii="GHEA Grapalat" w:hAnsi="GHEA Grapalat" w:cs="Sylfaen"/>
          <w:sz w:val="20"/>
          <w:lang w:val="pt-BR"/>
        </w:rPr>
        <w:t xml:space="preserve"> </w:t>
      </w:r>
      <w:r w:rsidRPr="00E6597C">
        <w:rPr>
          <w:rFonts w:ascii="GHEA Grapalat" w:hAnsi="GHEA Grapalat" w:cs="Sylfaen"/>
          <w:sz w:val="20"/>
        </w:rPr>
        <w:t>Կատարողի</w:t>
      </w:r>
      <w:r w:rsidRPr="004605D7">
        <w:rPr>
          <w:rFonts w:ascii="GHEA Grapalat" w:hAnsi="GHEA Grapalat" w:cs="Sylfaen"/>
          <w:sz w:val="20"/>
          <w:lang w:val="pt-BR"/>
        </w:rPr>
        <w:t xml:space="preserve"> </w:t>
      </w:r>
      <w:r w:rsidRPr="00E6597C">
        <w:rPr>
          <w:rFonts w:ascii="GHEA Grapalat" w:hAnsi="GHEA Grapalat" w:cs="Sylfaen"/>
          <w:sz w:val="20"/>
        </w:rPr>
        <w:t>առաջարկությունը</w:t>
      </w:r>
      <w:r w:rsidRPr="004605D7">
        <w:rPr>
          <w:rFonts w:ascii="GHEA Grapalat" w:hAnsi="GHEA Grapalat" w:cs="Sylfaen"/>
          <w:sz w:val="20"/>
          <w:lang w:val="pt-BR"/>
        </w:rPr>
        <w:t xml:space="preserve"> </w:t>
      </w:r>
      <w:r w:rsidRPr="00E6597C">
        <w:rPr>
          <w:rFonts w:ascii="GHEA Grapalat" w:hAnsi="GHEA Grapalat" w:cs="Sylfaen"/>
          <w:sz w:val="20"/>
        </w:rPr>
        <w:t>ներկայացվել</w:t>
      </w:r>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r w:rsidRPr="00E6597C">
        <w:rPr>
          <w:rFonts w:ascii="GHEA Grapalat" w:hAnsi="GHEA Grapalat" w:cs="Sylfaen"/>
          <w:sz w:val="20"/>
        </w:rPr>
        <w:t>ոչ</w:t>
      </w:r>
      <w:r w:rsidRPr="004605D7">
        <w:rPr>
          <w:rFonts w:ascii="GHEA Grapalat" w:hAnsi="GHEA Grapalat" w:cs="Sylfaen"/>
          <w:sz w:val="20"/>
          <w:lang w:val="pt-BR"/>
        </w:rPr>
        <w:t xml:space="preserve"> </w:t>
      </w:r>
      <w:r w:rsidRPr="00E6597C">
        <w:rPr>
          <w:rFonts w:ascii="GHEA Grapalat" w:hAnsi="GHEA Grapalat" w:cs="Sylfaen"/>
          <w:sz w:val="20"/>
        </w:rPr>
        <w:t>ուշ</w:t>
      </w:r>
      <w:r w:rsidRPr="004605D7">
        <w:rPr>
          <w:rFonts w:ascii="GHEA Grapalat" w:hAnsi="GHEA Grapalat" w:cs="Sylfaen"/>
          <w:sz w:val="20"/>
          <w:lang w:val="pt-BR"/>
        </w:rPr>
        <w:t xml:space="preserve">, </w:t>
      </w:r>
      <w:r w:rsidRPr="00E6597C">
        <w:rPr>
          <w:rFonts w:ascii="GHEA Grapalat" w:hAnsi="GHEA Grapalat" w:cs="Sylfaen"/>
          <w:sz w:val="20"/>
        </w:rPr>
        <w:t>քան</w:t>
      </w:r>
      <w:r w:rsidRPr="004605D7">
        <w:rPr>
          <w:rFonts w:ascii="GHEA Grapalat" w:hAnsi="GHEA Grapalat" w:cs="Sylfaen"/>
          <w:sz w:val="20"/>
          <w:lang w:val="pt-BR"/>
        </w:rPr>
        <w:t xml:space="preserve"> </w:t>
      </w:r>
      <w:r w:rsidRPr="00E6597C">
        <w:rPr>
          <w:rFonts w:ascii="GHEA Grapalat" w:hAnsi="GHEA Grapalat" w:cs="Sylfaen"/>
          <w:sz w:val="20"/>
        </w:rPr>
        <w:t>պայմանագրով</w:t>
      </w:r>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r w:rsidRPr="00E6597C">
        <w:rPr>
          <w:rFonts w:ascii="GHEA Grapalat" w:hAnsi="GHEA Grapalat" w:cs="Sylfaen"/>
          <w:sz w:val="20"/>
        </w:rPr>
        <w:t>սկզբանե</w:t>
      </w:r>
      <w:r w:rsidRPr="004605D7">
        <w:rPr>
          <w:rFonts w:ascii="GHEA Grapalat" w:hAnsi="GHEA Grapalat" w:cs="Sylfaen"/>
          <w:sz w:val="20"/>
          <w:lang w:val="pt-BR"/>
        </w:rPr>
        <w:t xml:space="preserve"> </w:t>
      </w:r>
      <w:r w:rsidRPr="00E6597C">
        <w:rPr>
          <w:rFonts w:ascii="GHEA Grapalat" w:hAnsi="GHEA Grapalat" w:cs="Sylfaen"/>
          <w:sz w:val="20"/>
        </w:rPr>
        <w:t>աշխատանքների</w:t>
      </w:r>
      <w:r w:rsidRPr="004605D7">
        <w:rPr>
          <w:rFonts w:ascii="GHEA Grapalat" w:hAnsi="GHEA Grapalat" w:cs="Sylfaen"/>
          <w:sz w:val="20"/>
          <w:lang w:val="pt-BR"/>
        </w:rPr>
        <w:t xml:space="preserve"> </w:t>
      </w:r>
      <w:r w:rsidRPr="00E6597C">
        <w:rPr>
          <w:rFonts w:ascii="GHEA Grapalat" w:hAnsi="GHEA Grapalat" w:cs="Sylfaen"/>
          <w:sz w:val="20"/>
        </w:rPr>
        <w:t>կատարման</w:t>
      </w:r>
      <w:r w:rsidRPr="004605D7">
        <w:rPr>
          <w:rFonts w:ascii="GHEA Grapalat" w:hAnsi="GHEA Grapalat" w:cs="Sylfaen"/>
          <w:sz w:val="20"/>
          <w:lang w:val="pt-BR"/>
        </w:rPr>
        <w:t xml:space="preserve"> </w:t>
      </w:r>
      <w:r w:rsidRPr="00E6597C">
        <w:rPr>
          <w:rFonts w:ascii="GHEA Grapalat" w:hAnsi="GHEA Grapalat" w:cs="Sylfaen"/>
          <w:sz w:val="20"/>
        </w:rPr>
        <w:t>համար</w:t>
      </w:r>
      <w:r w:rsidRPr="004605D7">
        <w:rPr>
          <w:rFonts w:ascii="GHEA Grapalat" w:hAnsi="GHEA Grapalat" w:cs="Sylfaen"/>
          <w:sz w:val="20"/>
          <w:lang w:val="pt-BR"/>
        </w:rPr>
        <w:t xml:space="preserve"> </w:t>
      </w:r>
      <w:r w:rsidRPr="00E6597C">
        <w:rPr>
          <w:rFonts w:ascii="GHEA Grapalat" w:hAnsi="GHEA Grapalat" w:cs="Sylfaen"/>
          <w:sz w:val="20"/>
        </w:rPr>
        <w:t>սահմանված</w:t>
      </w:r>
      <w:r w:rsidRPr="004605D7">
        <w:rPr>
          <w:rFonts w:ascii="GHEA Grapalat" w:hAnsi="GHEA Grapalat" w:cs="Sylfaen"/>
          <w:sz w:val="20"/>
          <w:lang w:val="pt-BR"/>
        </w:rPr>
        <w:t xml:space="preserve"> </w:t>
      </w:r>
      <w:r w:rsidRPr="00E6597C">
        <w:rPr>
          <w:rFonts w:ascii="GHEA Grapalat" w:hAnsi="GHEA Grapalat" w:cs="Sylfaen"/>
          <w:sz w:val="20"/>
        </w:rPr>
        <w:t>ժամկետը</w:t>
      </w:r>
      <w:r w:rsidRPr="004605D7">
        <w:rPr>
          <w:rFonts w:ascii="GHEA Grapalat" w:hAnsi="GHEA Grapalat" w:cs="Sylfaen"/>
          <w:sz w:val="20"/>
          <w:lang w:val="pt-BR"/>
        </w:rPr>
        <w:t xml:space="preserve"> </w:t>
      </w:r>
      <w:r w:rsidRPr="00E6597C">
        <w:rPr>
          <w:rFonts w:ascii="GHEA Grapalat" w:hAnsi="GHEA Grapalat" w:cs="Sylfaen"/>
          <w:sz w:val="20"/>
        </w:rPr>
        <w:t>լրանալուց</w:t>
      </w:r>
      <w:r w:rsidRPr="004605D7">
        <w:rPr>
          <w:rFonts w:ascii="GHEA Grapalat" w:hAnsi="GHEA Grapalat" w:cs="Sylfaen"/>
          <w:sz w:val="20"/>
          <w:lang w:val="pt-BR"/>
        </w:rPr>
        <w:t xml:space="preserve"> </w:t>
      </w:r>
      <w:r w:rsidRPr="00E6597C">
        <w:rPr>
          <w:rFonts w:ascii="GHEA Grapalat" w:hAnsi="GHEA Grapalat" w:cs="Sylfaen"/>
          <w:sz w:val="20"/>
        </w:rPr>
        <w:t>առնվազն</w:t>
      </w:r>
      <w:r w:rsidRPr="004605D7">
        <w:rPr>
          <w:rFonts w:ascii="GHEA Grapalat" w:hAnsi="GHEA Grapalat" w:cs="Sylfaen"/>
          <w:sz w:val="20"/>
          <w:lang w:val="pt-BR"/>
        </w:rPr>
        <w:t xml:space="preserve"> 5 </w:t>
      </w:r>
      <w:r w:rsidRPr="00E6597C">
        <w:rPr>
          <w:rFonts w:ascii="GHEA Grapalat" w:hAnsi="GHEA Grapalat" w:cs="Sylfaen"/>
          <w:sz w:val="20"/>
        </w:rPr>
        <w:t>օրացուցային</w:t>
      </w:r>
      <w:r w:rsidRPr="004605D7">
        <w:rPr>
          <w:rFonts w:ascii="GHEA Grapalat" w:hAnsi="GHEA Grapalat" w:cs="Sylfaen"/>
          <w:sz w:val="20"/>
          <w:lang w:val="pt-BR"/>
        </w:rPr>
        <w:t xml:space="preserve"> </w:t>
      </w:r>
      <w:r w:rsidRPr="00E6597C">
        <w:rPr>
          <w:rFonts w:ascii="GHEA Grapalat" w:hAnsi="GHEA Grapalat" w:cs="Sylfaen"/>
          <w:sz w:val="20"/>
        </w:rPr>
        <w:t>օր</w:t>
      </w:r>
      <w:r w:rsidRPr="004605D7">
        <w:rPr>
          <w:rFonts w:ascii="GHEA Grapalat" w:hAnsi="GHEA Grapalat" w:cs="Sylfaen"/>
          <w:sz w:val="20"/>
          <w:lang w:val="pt-BR"/>
        </w:rPr>
        <w:t xml:space="preserve"> </w:t>
      </w:r>
      <w:r w:rsidRPr="00E6597C">
        <w:rPr>
          <w:rFonts w:ascii="GHEA Grapalat" w:hAnsi="GHEA Grapalat" w:cs="Sylfaen"/>
          <w:sz w:val="20"/>
        </w:rPr>
        <w:t>առաջ</w:t>
      </w:r>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Times Armenian"/>
          <w:sz w:val="20"/>
        </w:rPr>
        <w:t>մեկ</w:t>
      </w:r>
      <w:r w:rsidRPr="00E6597C">
        <w:rPr>
          <w:rFonts w:ascii="GHEA Grapalat" w:hAnsi="GHEA Grapalat" w:cs="Times Armenian"/>
          <w:sz w:val="20"/>
          <w:lang w:val="pt-BR"/>
        </w:rPr>
        <w:t xml:space="preserve"> </w:t>
      </w:r>
      <w:r w:rsidRPr="00E6597C">
        <w:rPr>
          <w:rFonts w:ascii="GHEA Grapalat" w:hAnsi="GHEA Grapalat" w:cs="Times Armenian"/>
          <w:sz w:val="20"/>
        </w:rPr>
        <w:t>անգամ</w:t>
      </w:r>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r w:rsidRPr="00E6597C">
        <w:rPr>
          <w:rFonts w:ascii="GHEA Grapalat" w:hAnsi="GHEA Grapalat" w:cs="Sylfaen"/>
          <w:sz w:val="20"/>
        </w:rPr>
        <w:t>օրացուցային</w:t>
      </w:r>
      <w:r w:rsidRPr="00E6597C">
        <w:rPr>
          <w:rFonts w:ascii="GHEA Grapalat" w:hAnsi="GHEA Grapalat" w:cs="Sylfaen"/>
          <w:sz w:val="20"/>
          <w:lang w:val="pt-BR"/>
        </w:rPr>
        <w:t xml:space="preserve"> օրով, բայց ոչ ավել քան պայմանագրով սահմանված ժամկետն է:</w:t>
      </w:r>
    </w:p>
    <w:p w14:paraId="3AB76A0F"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96CA4CE"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47FB4721" w14:textId="77777777" w:rsidR="00F02279" w:rsidRPr="00E6597C" w:rsidRDefault="00F02279" w:rsidP="00F02279">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E4A418"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w:t>
      </w:r>
      <w:r w:rsidRPr="00E6597C">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8F13BF" w:rsidRPr="004605D7">
        <w:rPr>
          <w:rFonts w:ascii="GHEA Grapalat" w:hAnsi="GHEA Grapalat"/>
          <w:sz w:val="20"/>
          <w:szCs w:val="20"/>
          <w:lang w:val="hy-AM" w:eastAsia="ru-RU"/>
        </w:rPr>
        <w:t xml:space="preserve"> </w:t>
      </w:r>
      <w:r w:rsidR="008F13BF"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605D7">
        <w:rPr>
          <w:rFonts w:ascii="GHEA Grapalat" w:hAnsi="GHEA Grapalat"/>
          <w:sz w:val="20"/>
          <w:szCs w:val="20"/>
          <w:lang w:val="hy-AM" w:eastAsia="ru-RU"/>
        </w:rPr>
        <w:t xml:space="preserve">Պատվիրատուն այն </w:t>
      </w:r>
      <w:r w:rsidR="008F13BF" w:rsidRPr="00E6597C">
        <w:rPr>
          <w:rFonts w:ascii="GHEA Grapalat" w:hAnsi="GHEA Grapalat"/>
          <w:sz w:val="20"/>
          <w:szCs w:val="20"/>
          <w:lang w:val="hy-AM" w:eastAsia="ru-RU"/>
        </w:rPr>
        <w:t xml:space="preserve">ուղարկվում է նաև </w:t>
      </w:r>
      <w:r w:rsidR="008F13BF" w:rsidRPr="004605D7">
        <w:rPr>
          <w:rFonts w:ascii="GHEA Grapalat" w:hAnsi="GHEA Grapalat"/>
          <w:sz w:val="20"/>
          <w:szCs w:val="20"/>
          <w:lang w:val="hy-AM" w:eastAsia="ru-RU"/>
        </w:rPr>
        <w:t xml:space="preserve">Կատարողի </w:t>
      </w:r>
      <w:r w:rsidR="008F13BF"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1777DDCD"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6C84B3F9" w14:textId="77777777" w:rsidR="00F02279" w:rsidRPr="00E6597C" w:rsidRDefault="00F02279" w:rsidP="00F02279">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2A57A62A" w14:textId="77777777" w:rsidR="00F02279" w:rsidRPr="00E6597C" w:rsidRDefault="00F02279" w:rsidP="00F02279">
      <w:pPr>
        <w:ind w:firstLine="720"/>
        <w:jc w:val="both"/>
        <w:rPr>
          <w:rFonts w:ascii="GHEA Grapalat" w:hAnsi="GHEA Grapalat" w:cs="Sylfaen"/>
          <w:sz w:val="20"/>
          <w:lang w:val="hy-AM"/>
        </w:rPr>
      </w:pPr>
    </w:p>
    <w:p w14:paraId="7F8E6994"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1575482E" w14:textId="77777777" w:rsidR="00F02279" w:rsidRPr="00E6597C" w:rsidRDefault="00F02279" w:rsidP="00F02279">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p w14:paraId="4F5ED876" w14:textId="77777777" w:rsidR="00F02279" w:rsidRPr="00E6597C" w:rsidRDefault="00F02279" w:rsidP="00F02279">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F02279" w:rsidRPr="00E6597C" w14:paraId="51FC6884" w14:textId="77777777" w:rsidTr="00545BDE">
        <w:tc>
          <w:tcPr>
            <w:tcW w:w="4536" w:type="dxa"/>
          </w:tcPr>
          <w:p w14:paraId="04A31936" w14:textId="77777777" w:rsidR="00F02279" w:rsidRPr="00E6597C" w:rsidRDefault="00F02279" w:rsidP="00545BDE">
            <w:pPr>
              <w:jc w:val="center"/>
              <w:rPr>
                <w:rFonts w:ascii="GHEA Grapalat" w:hAnsi="GHEA Grapalat"/>
                <w:b/>
                <w:sz w:val="20"/>
                <w:lang w:val="hy-AM"/>
              </w:rPr>
            </w:pPr>
            <w:r w:rsidRPr="00E6597C">
              <w:rPr>
                <w:rFonts w:ascii="GHEA Grapalat" w:hAnsi="GHEA Grapalat"/>
                <w:b/>
                <w:sz w:val="20"/>
                <w:lang w:val="hy-AM"/>
              </w:rPr>
              <w:t>Պ Ա Տ Վ Ի Ր Ա Տ ՈՒ</w:t>
            </w:r>
          </w:p>
          <w:p w14:paraId="000AE724" w14:textId="77777777" w:rsidR="00F02279" w:rsidRPr="00E6597C" w:rsidRDefault="00F02279" w:rsidP="00545BDE">
            <w:pPr>
              <w:jc w:val="center"/>
              <w:rPr>
                <w:rFonts w:ascii="GHEA Grapalat" w:hAnsi="GHEA Grapalat"/>
                <w:b/>
                <w:sz w:val="20"/>
                <w:lang w:val="hy-AM"/>
              </w:rPr>
            </w:pPr>
          </w:p>
          <w:p w14:paraId="3D51FE3C" w14:textId="77777777" w:rsidR="00F02279" w:rsidRPr="00E6597C" w:rsidRDefault="00F02279" w:rsidP="00545BDE">
            <w:pPr>
              <w:rPr>
                <w:rFonts w:ascii="GHEA Grapalat" w:hAnsi="GHEA Grapalat"/>
                <w:sz w:val="20"/>
                <w:lang w:val="hy-AM"/>
              </w:rPr>
            </w:pPr>
          </w:p>
          <w:p w14:paraId="0D931972" w14:textId="77777777" w:rsidR="00F02279" w:rsidRPr="00E6597C" w:rsidRDefault="00F02279" w:rsidP="00545BDE">
            <w:pPr>
              <w:rPr>
                <w:rFonts w:ascii="GHEA Grapalat" w:hAnsi="GHEA Grapalat"/>
                <w:sz w:val="20"/>
                <w:lang w:val="hy-AM"/>
              </w:rPr>
            </w:pPr>
          </w:p>
          <w:p w14:paraId="5F43DCC4" w14:textId="77777777" w:rsidR="00F02279" w:rsidRPr="00E6597C" w:rsidRDefault="00F02279" w:rsidP="00545BDE">
            <w:pPr>
              <w:rPr>
                <w:rFonts w:ascii="GHEA Grapalat" w:hAnsi="GHEA Grapalat"/>
                <w:sz w:val="20"/>
                <w:lang w:val="hy-AM"/>
              </w:rPr>
            </w:pPr>
            <w:r w:rsidRPr="00E6597C">
              <w:rPr>
                <w:rFonts w:ascii="GHEA Grapalat" w:hAnsi="GHEA Grapalat"/>
                <w:sz w:val="20"/>
                <w:lang w:val="hy-AM"/>
              </w:rPr>
              <w:t xml:space="preserve">           --------------------------------------------</w:t>
            </w:r>
          </w:p>
          <w:p w14:paraId="49792771"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hy-AM"/>
              </w:rPr>
              <w:t xml:space="preserve">                       </w:t>
            </w:r>
            <w:r w:rsidRPr="00E6597C">
              <w:rPr>
                <w:rFonts w:ascii="GHEA Grapalat" w:hAnsi="GHEA Grapalat"/>
                <w:sz w:val="16"/>
                <w:szCs w:val="16"/>
                <w:lang w:val="pt-BR"/>
              </w:rPr>
              <w:t>(ստորագրություն)</w:t>
            </w:r>
          </w:p>
          <w:p w14:paraId="47EAE48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194DFE04"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14:paraId="6016934D" w14:textId="77777777" w:rsidR="00F02279" w:rsidRPr="00E6597C" w:rsidRDefault="00F02279" w:rsidP="00545BDE">
            <w:pPr>
              <w:rPr>
                <w:rFonts w:ascii="GHEA Grapalat" w:hAnsi="GHEA Grapalat"/>
                <w:sz w:val="20"/>
                <w:lang w:val="pt-BR"/>
              </w:rPr>
            </w:pPr>
          </w:p>
          <w:p w14:paraId="5D1DE57C" w14:textId="77777777" w:rsidR="00F02279" w:rsidRPr="00E6597C" w:rsidRDefault="00F02279" w:rsidP="00545BDE">
            <w:pPr>
              <w:rPr>
                <w:rFonts w:ascii="GHEA Grapalat" w:hAnsi="GHEA Grapalat"/>
                <w:sz w:val="20"/>
                <w:lang w:val="pt-BR"/>
              </w:rPr>
            </w:pPr>
          </w:p>
          <w:p w14:paraId="5EF9B131" w14:textId="77777777" w:rsidR="00F02279" w:rsidRPr="00E6597C" w:rsidRDefault="00F02279" w:rsidP="00545BDE">
            <w:pPr>
              <w:rPr>
                <w:rFonts w:ascii="GHEA Grapalat" w:hAnsi="GHEA Grapalat"/>
                <w:sz w:val="20"/>
                <w:lang w:val="pt-BR"/>
              </w:rPr>
            </w:pPr>
          </w:p>
        </w:tc>
        <w:tc>
          <w:tcPr>
            <w:tcW w:w="4111" w:type="dxa"/>
          </w:tcPr>
          <w:p w14:paraId="2C0F9B44" w14:textId="77777777" w:rsidR="00F02279" w:rsidRPr="00E6597C" w:rsidRDefault="00F02279" w:rsidP="00545BDE">
            <w:pPr>
              <w:spacing w:line="360" w:lineRule="auto"/>
              <w:jc w:val="center"/>
              <w:rPr>
                <w:rFonts w:ascii="GHEA Grapalat" w:hAnsi="GHEA Grapalat"/>
                <w:b/>
                <w:sz w:val="20"/>
                <w:lang w:val="nb-NO"/>
              </w:rPr>
            </w:pPr>
            <w:r w:rsidRPr="00E6597C">
              <w:rPr>
                <w:rFonts w:ascii="GHEA Grapalat" w:hAnsi="GHEA Grapalat"/>
                <w:b/>
                <w:sz w:val="20"/>
                <w:lang w:val="nb-NO"/>
              </w:rPr>
              <w:t>Կ Ա Տ Ա Ր Ո Ղ</w:t>
            </w:r>
          </w:p>
          <w:p w14:paraId="6DC439D8" w14:textId="77777777" w:rsidR="00F02279" w:rsidRPr="00E6597C" w:rsidRDefault="00F02279" w:rsidP="00545BDE">
            <w:pPr>
              <w:spacing w:line="360" w:lineRule="auto"/>
              <w:jc w:val="center"/>
              <w:rPr>
                <w:rFonts w:ascii="GHEA Grapalat" w:hAnsi="GHEA Grapalat"/>
                <w:b/>
                <w:sz w:val="20"/>
                <w:lang w:val="nb-NO"/>
              </w:rPr>
            </w:pPr>
          </w:p>
          <w:p w14:paraId="1BEC11E0"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4A768256"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3F72ED6A"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pt-BR"/>
              </w:rPr>
              <w:t xml:space="preserve">                       </w:t>
            </w:r>
            <w:r w:rsidRPr="00E6597C">
              <w:rPr>
                <w:rFonts w:ascii="GHEA Grapalat" w:hAnsi="GHEA Grapalat"/>
                <w:sz w:val="16"/>
                <w:szCs w:val="16"/>
                <w:lang w:val="pt-BR"/>
              </w:rPr>
              <w:t>(ստորագրություն)</w:t>
            </w:r>
          </w:p>
          <w:p w14:paraId="370AE2FC"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37B2B17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14:paraId="5D4F0CDA" w14:textId="77777777" w:rsidR="00F02279" w:rsidRPr="00E6597C" w:rsidRDefault="00F02279" w:rsidP="00545BDE">
            <w:pPr>
              <w:rPr>
                <w:rFonts w:ascii="GHEA Grapalat" w:hAnsi="GHEA Grapalat"/>
                <w:sz w:val="20"/>
                <w:lang w:val="pt-BR"/>
              </w:rPr>
            </w:pPr>
          </w:p>
          <w:p w14:paraId="3CACF33E" w14:textId="77777777" w:rsidR="00F02279" w:rsidRPr="00E6597C" w:rsidRDefault="00F02279" w:rsidP="00545BDE">
            <w:pPr>
              <w:spacing w:line="360" w:lineRule="auto"/>
              <w:jc w:val="center"/>
              <w:rPr>
                <w:rFonts w:ascii="GHEA Grapalat" w:hAnsi="GHEA Grapalat"/>
                <w:b/>
                <w:sz w:val="20"/>
                <w:lang w:val="nb-NO"/>
              </w:rPr>
            </w:pPr>
          </w:p>
        </w:tc>
      </w:tr>
    </w:tbl>
    <w:p w14:paraId="5B42655F" w14:textId="77777777" w:rsidR="00F02279" w:rsidRPr="00E6597C" w:rsidRDefault="00F02279" w:rsidP="00F02279">
      <w:pPr>
        <w:ind w:firstLine="709"/>
        <w:jc w:val="center"/>
        <w:rPr>
          <w:rFonts w:ascii="GHEA Grapalat" w:hAnsi="GHEA Grapalat"/>
          <w:b/>
          <w:sz w:val="20"/>
          <w:lang w:val="nb-NO"/>
        </w:rPr>
      </w:pPr>
    </w:p>
    <w:p w14:paraId="1D37CA0D"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004F14B7"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74DA6899"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79EBB7A8" w14:textId="77777777" w:rsidR="00F02279" w:rsidRPr="00E6597C" w:rsidRDefault="00F02279" w:rsidP="00F02279">
      <w:pPr>
        <w:tabs>
          <w:tab w:val="left" w:pos="1276"/>
        </w:tabs>
        <w:ind w:firstLine="720"/>
        <w:jc w:val="both"/>
        <w:rPr>
          <w:rFonts w:ascii="GHEA Grapalat" w:hAnsi="GHEA Grapalat"/>
          <w:sz w:val="20"/>
          <w:u w:val="single"/>
          <w:lang w:val="nb-NO"/>
        </w:rPr>
      </w:pPr>
    </w:p>
    <w:p w14:paraId="62F19CD8" w14:textId="77777777" w:rsidR="00F02279" w:rsidRPr="00E6597C" w:rsidRDefault="00F02279" w:rsidP="00F02279">
      <w:pPr>
        <w:autoSpaceDE w:val="0"/>
        <w:autoSpaceDN w:val="0"/>
        <w:adjustRightInd w:val="0"/>
        <w:jc w:val="right"/>
        <w:rPr>
          <w:rFonts w:ascii="GHEA Grapalat" w:hAnsi="GHEA Grapalat" w:cs="TimesArmenianPSMT"/>
          <w:sz w:val="20"/>
          <w:lang w:val="nb-NO"/>
        </w:rPr>
      </w:pPr>
      <w:r w:rsidRPr="00E6597C">
        <w:rPr>
          <w:rFonts w:ascii="GHEA Grapalat" w:hAnsi="GHEA Grapalat" w:cs="TimesArmenianPSMT"/>
          <w:sz w:val="20"/>
          <w:lang w:val="nb-NO"/>
        </w:rPr>
        <w:br w:type="page"/>
      </w:r>
    </w:p>
    <w:p w14:paraId="6A1AEB33" w14:textId="77777777" w:rsidR="00F02279" w:rsidRPr="00E6597C" w:rsidRDefault="00F02279" w:rsidP="00F02279">
      <w:pPr>
        <w:autoSpaceDE w:val="0"/>
        <w:autoSpaceDN w:val="0"/>
        <w:adjustRightInd w:val="0"/>
        <w:jc w:val="right"/>
        <w:rPr>
          <w:rFonts w:ascii="GHEA Grapalat" w:hAnsi="GHEA Grapalat" w:cs="TimesArmenianPSMT"/>
          <w:i/>
          <w:sz w:val="20"/>
          <w:szCs w:val="16"/>
          <w:lang w:val="nb-NO"/>
        </w:rPr>
      </w:pPr>
    </w:p>
    <w:p w14:paraId="25BDF07A"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1</w:t>
      </w:r>
    </w:p>
    <w:p w14:paraId="02BF2FD9"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7B9B3BCB" w14:textId="5691D2DF" w:rsidR="00F02279" w:rsidRPr="003B76AE" w:rsidRDefault="00F02279" w:rsidP="003B76AE">
      <w:pPr>
        <w:jc w:val="right"/>
        <w:rPr>
          <w:rFonts w:ascii="GHEA Grapalat" w:hAnsi="GHEA Grapalat"/>
          <w:b/>
          <w:i/>
          <w:lang w:val="af-ZA"/>
        </w:rPr>
      </w:pPr>
      <w:r w:rsidRPr="00E6597C">
        <w:rPr>
          <w:rFonts w:ascii="GHEA Grapalat" w:hAnsi="GHEA Grapalat"/>
          <w:i/>
          <w:sz w:val="18"/>
          <w:lang w:val="hy-AM"/>
        </w:rPr>
        <w:t xml:space="preserve">                    </w:t>
      </w:r>
      <w:r w:rsidR="003B76AE">
        <w:rPr>
          <w:rFonts w:ascii="GHEA Grapalat" w:hAnsi="GHEA Grapalat"/>
          <w:b/>
          <w:i/>
          <w:lang w:val="af-ZA"/>
        </w:rPr>
        <w:t>«</w:t>
      </w:r>
      <w:r w:rsidR="003B76AE">
        <w:rPr>
          <w:rFonts w:ascii="GHEA Grapalat" w:hAnsi="GHEA Grapalat"/>
          <w:b/>
          <w:i/>
          <w:color w:val="FF0000"/>
          <w:lang w:val="af-ZA"/>
        </w:rPr>
        <w:t>ԱԲՀԿՏ-ՀՄԱԱՇՁԲ-22/04</w:t>
      </w:r>
      <w:r w:rsidR="003B76AE">
        <w:rPr>
          <w:rFonts w:ascii="GHEA Grapalat" w:hAnsi="GHEA Grapalat"/>
          <w:b/>
          <w:i/>
          <w:lang w:val="af-ZA"/>
        </w:rPr>
        <w:t>»</w:t>
      </w:r>
      <w:r w:rsidRPr="00E6597C">
        <w:rPr>
          <w:rFonts w:ascii="GHEA Grapalat" w:hAnsi="GHEA Grapalat"/>
          <w:i/>
          <w:sz w:val="18"/>
          <w:lang w:val="hy-AM"/>
        </w:rPr>
        <w:t xml:space="preserve">  ծածկագրով պայմանագրի</w:t>
      </w:r>
    </w:p>
    <w:p w14:paraId="0D51E226" w14:textId="77777777" w:rsidR="00F02279" w:rsidRPr="00E6597C" w:rsidRDefault="00F02279" w:rsidP="00F02279">
      <w:pPr>
        <w:jc w:val="center"/>
        <w:rPr>
          <w:rFonts w:ascii="GHEA Grapalat" w:hAnsi="GHEA Grapalat"/>
          <w:sz w:val="18"/>
          <w:lang w:val="hy-AM"/>
        </w:rPr>
      </w:pPr>
    </w:p>
    <w:p w14:paraId="195D788A" w14:textId="77777777" w:rsidR="00F02279" w:rsidRPr="00E6597C" w:rsidRDefault="00F02279" w:rsidP="00F02279">
      <w:pPr>
        <w:jc w:val="center"/>
        <w:rPr>
          <w:rFonts w:ascii="GHEA Grapalat" w:hAnsi="GHEA Grapalat"/>
          <w:sz w:val="20"/>
          <w:lang w:val="hy-AM"/>
        </w:rPr>
      </w:pPr>
    </w:p>
    <w:p w14:paraId="31E60A78" w14:textId="77777777" w:rsidR="00F02279" w:rsidRPr="00E6597C" w:rsidRDefault="00F02279" w:rsidP="00F02279">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14:paraId="612C6A3E" w14:textId="77777777" w:rsidR="00F02279" w:rsidRPr="00E6597C" w:rsidRDefault="00F02279" w:rsidP="00F02279">
      <w:pPr>
        <w:jc w:val="right"/>
        <w:rPr>
          <w:rFonts w:ascii="GHEA Grapalat" w:hAnsi="GHEA Grapalat"/>
          <w:sz w:val="20"/>
          <w:lang w:val="hy-AM"/>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231"/>
        <w:gridCol w:w="2566"/>
        <w:gridCol w:w="796"/>
        <w:gridCol w:w="763"/>
        <w:gridCol w:w="920"/>
        <w:gridCol w:w="920"/>
        <w:gridCol w:w="1021"/>
        <w:gridCol w:w="986"/>
      </w:tblGrid>
      <w:tr w:rsidR="00F02279" w:rsidRPr="00E6597C" w14:paraId="6C537944" w14:textId="77777777" w:rsidTr="003B76AE">
        <w:tc>
          <w:tcPr>
            <w:tcW w:w="10374" w:type="dxa"/>
            <w:gridSpan w:val="9"/>
          </w:tcPr>
          <w:p w14:paraId="7FF4C5C1" w14:textId="77777777" w:rsidR="00F02279" w:rsidRPr="00E6597C" w:rsidRDefault="00F02279" w:rsidP="00545BDE">
            <w:pPr>
              <w:jc w:val="center"/>
              <w:rPr>
                <w:rFonts w:ascii="GHEA Grapalat" w:hAnsi="GHEA Grapalat"/>
                <w:sz w:val="18"/>
              </w:rPr>
            </w:pPr>
            <w:r w:rsidRPr="00E6597C">
              <w:rPr>
                <w:rFonts w:ascii="GHEA Grapalat" w:hAnsi="GHEA Grapalat"/>
                <w:sz w:val="18"/>
              </w:rPr>
              <w:t>Աշխատանքի</w:t>
            </w:r>
          </w:p>
        </w:tc>
      </w:tr>
      <w:tr w:rsidR="00990D37" w:rsidRPr="00E6597C" w14:paraId="43C2B993" w14:textId="77777777" w:rsidTr="003B76AE">
        <w:trPr>
          <w:trHeight w:val="219"/>
        </w:trPr>
        <w:tc>
          <w:tcPr>
            <w:tcW w:w="1418" w:type="dxa"/>
            <w:vMerge w:val="restart"/>
            <w:vAlign w:val="center"/>
          </w:tcPr>
          <w:p w14:paraId="59602528" w14:textId="77777777" w:rsidR="00F02279" w:rsidRPr="00E6597C" w:rsidRDefault="00F02279" w:rsidP="00545BDE">
            <w:pPr>
              <w:jc w:val="center"/>
              <w:rPr>
                <w:rFonts w:ascii="GHEA Grapalat" w:hAnsi="GHEA Grapalat"/>
                <w:sz w:val="18"/>
              </w:rPr>
            </w:pPr>
            <w:r w:rsidRPr="00E6597C">
              <w:rPr>
                <w:rFonts w:ascii="GHEA Grapalat" w:hAnsi="GHEA Grapalat"/>
                <w:sz w:val="18"/>
              </w:rPr>
              <w:t>հրավերով նախատեսված չափաբաժնի համարը</w:t>
            </w:r>
          </w:p>
        </w:tc>
        <w:tc>
          <w:tcPr>
            <w:tcW w:w="1494" w:type="dxa"/>
            <w:vMerge w:val="restart"/>
            <w:vAlign w:val="center"/>
          </w:tcPr>
          <w:p w14:paraId="587E4852" w14:textId="77777777" w:rsidR="00F02279" w:rsidRPr="00E6597C" w:rsidRDefault="00F02279" w:rsidP="00545BDE">
            <w:pPr>
              <w:jc w:val="center"/>
              <w:rPr>
                <w:rFonts w:ascii="GHEA Grapalat" w:hAnsi="GHEA Grapalat"/>
                <w:sz w:val="18"/>
              </w:rPr>
            </w:pPr>
            <w:r w:rsidRPr="00E6597C">
              <w:rPr>
                <w:rFonts w:ascii="GHEA Grapalat" w:hAnsi="GHEA Grapalat"/>
                <w:sz w:val="18"/>
              </w:rPr>
              <w:t>գնումների պլանով նախատեսված միջանցիկ ծածկագիրը` ըստ ԳՄԱ դասակարգման (CPV)</w:t>
            </w:r>
          </w:p>
        </w:tc>
        <w:tc>
          <w:tcPr>
            <w:tcW w:w="1376" w:type="dxa"/>
            <w:vMerge w:val="restart"/>
            <w:vAlign w:val="center"/>
          </w:tcPr>
          <w:p w14:paraId="7FA954FE" w14:textId="77777777" w:rsidR="00F02279" w:rsidRPr="00E6597C" w:rsidRDefault="00F02279" w:rsidP="00545BDE">
            <w:pPr>
              <w:jc w:val="center"/>
              <w:rPr>
                <w:rFonts w:ascii="GHEA Grapalat" w:hAnsi="GHEA Grapalat"/>
                <w:sz w:val="18"/>
              </w:rPr>
            </w:pPr>
            <w:r w:rsidRPr="00E6597C">
              <w:rPr>
                <w:rFonts w:ascii="GHEA Grapalat" w:hAnsi="GHEA Grapalat"/>
                <w:sz w:val="18"/>
              </w:rPr>
              <w:t>տեխնիկական բնութագիրը</w:t>
            </w:r>
          </w:p>
        </w:tc>
        <w:tc>
          <w:tcPr>
            <w:tcW w:w="945" w:type="dxa"/>
            <w:vMerge w:val="restart"/>
            <w:vAlign w:val="center"/>
          </w:tcPr>
          <w:p w14:paraId="1E2E80FF" w14:textId="77777777" w:rsidR="00F02279" w:rsidRPr="00E6597C" w:rsidRDefault="00F02279" w:rsidP="00545BDE">
            <w:pPr>
              <w:jc w:val="center"/>
              <w:rPr>
                <w:rFonts w:ascii="GHEA Grapalat" w:hAnsi="GHEA Grapalat"/>
                <w:sz w:val="18"/>
              </w:rPr>
            </w:pPr>
            <w:r w:rsidRPr="00E6597C">
              <w:rPr>
                <w:rFonts w:ascii="GHEA Grapalat" w:hAnsi="GHEA Grapalat"/>
                <w:sz w:val="18"/>
              </w:rPr>
              <w:t>չափման միավորը</w:t>
            </w:r>
          </w:p>
        </w:tc>
        <w:tc>
          <w:tcPr>
            <w:tcW w:w="905" w:type="dxa"/>
            <w:vMerge w:val="restart"/>
            <w:vAlign w:val="center"/>
          </w:tcPr>
          <w:p w14:paraId="79177FB0" w14:textId="77777777" w:rsidR="00F02279" w:rsidRPr="00E6597C" w:rsidRDefault="00F02279" w:rsidP="00545BDE">
            <w:pPr>
              <w:jc w:val="center"/>
              <w:rPr>
                <w:rFonts w:ascii="GHEA Grapalat" w:hAnsi="GHEA Grapalat"/>
                <w:sz w:val="18"/>
              </w:rPr>
            </w:pPr>
            <w:r w:rsidRPr="00E6597C">
              <w:rPr>
                <w:rFonts w:ascii="GHEA Grapalat" w:hAnsi="GHEA Grapalat"/>
                <w:sz w:val="18"/>
              </w:rPr>
              <w:t>միավոր գինը/ՀՀ դրամ</w:t>
            </w:r>
          </w:p>
        </w:tc>
        <w:tc>
          <w:tcPr>
            <w:tcW w:w="1102" w:type="dxa"/>
            <w:vMerge w:val="restart"/>
            <w:vAlign w:val="center"/>
          </w:tcPr>
          <w:p w14:paraId="158A86F7" w14:textId="77777777" w:rsidR="00F02279" w:rsidRPr="00E6597C" w:rsidRDefault="00F02279" w:rsidP="00545BDE">
            <w:pPr>
              <w:jc w:val="center"/>
              <w:rPr>
                <w:rFonts w:ascii="GHEA Grapalat" w:hAnsi="GHEA Grapalat"/>
                <w:sz w:val="18"/>
              </w:rPr>
            </w:pPr>
            <w:r w:rsidRPr="00E6597C">
              <w:rPr>
                <w:rFonts w:ascii="GHEA Grapalat" w:hAnsi="GHEA Grapalat"/>
                <w:sz w:val="18"/>
              </w:rPr>
              <w:t>ընդհանուր գինը/ՀՀ դրամ</w:t>
            </w:r>
          </w:p>
        </w:tc>
        <w:tc>
          <w:tcPr>
            <w:tcW w:w="1102" w:type="dxa"/>
            <w:vMerge w:val="restart"/>
            <w:vAlign w:val="center"/>
          </w:tcPr>
          <w:p w14:paraId="7E68674D" w14:textId="77777777" w:rsidR="00F02279" w:rsidRPr="00E6597C" w:rsidRDefault="00F02279" w:rsidP="00545BDE">
            <w:pPr>
              <w:jc w:val="center"/>
              <w:rPr>
                <w:rFonts w:ascii="GHEA Grapalat" w:hAnsi="GHEA Grapalat"/>
                <w:sz w:val="18"/>
              </w:rPr>
            </w:pPr>
            <w:r w:rsidRPr="00E6597C">
              <w:rPr>
                <w:rFonts w:ascii="GHEA Grapalat" w:hAnsi="GHEA Grapalat"/>
                <w:sz w:val="18"/>
              </w:rPr>
              <w:t>ընդհանուր քանակը</w:t>
            </w:r>
          </w:p>
        </w:tc>
        <w:tc>
          <w:tcPr>
            <w:tcW w:w="2032" w:type="dxa"/>
            <w:gridSpan w:val="2"/>
            <w:vAlign w:val="center"/>
          </w:tcPr>
          <w:p w14:paraId="064FF04F" w14:textId="77777777" w:rsidR="00F02279" w:rsidRPr="00E6597C" w:rsidRDefault="00F02279" w:rsidP="00545BDE">
            <w:pPr>
              <w:jc w:val="center"/>
              <w:rPr>
                <w:rFonts w:ascii="GHEA Grapalat" w:hAnsi="GHEA Grapalat"/>
                <w:sz w:val="18"/>
              </w:rPr>
            </w:pPr>
            <w:r w:rsidRPr="00E6597C">
              <w:rPr>
                <w:rFonts w:ascii="GHEA Grapalat" w:hAnsi="GHEA Grapalat"/>
                <w:sz w:val="18"/>
              </w:rPr>
              <w:t>կատարման</w:t>
            </w:r>
          </w:p>
        </w:tc>
      </w:tr>
      <w:tr w:rsidR="00990D37" w:rsidRPr="00E6597C" w14:paraId="7A5A761D" w14:textId="77777777" w:rsidTr="003B76AE">
        <w:trPr>
          <w:trHeight w:val="445"/>
        </w:trPr>
        <w:tc>
          <w:tcPr>
            <w:tcW w:w="1418" w:type="dxa"/>
            <w:vMerge/>
            <w:vAlign w:val="center"/>
          </w:tcPr>
          <w:p w14:paraId="2056230E" w14:textId="77777777" w:rsidR="00F02279" w:rsidRPr="00E6597C" w:rsidRDefault="00F02279" w:rsidP="00545BDE">
            <w:pPr>
              <w:jc w:val="center"/>
              <w:rPr>
                <w:rFonts w:ascii="GHEA Grapalat" w:hAnsi="GHEA Grapalat"/>
                <w:sz w:val="18"/>
              </w:rPr>
            </w:pPr>
          </w:p>
        </w:tc>
        <w:tc>
          <w:tcPr>
            <w:tcW w:w="1494" w:type="dxa"/>
            <w:vMerge/>
            <w:vAlign w:val="center"/>
          </w:tcPr>
          <w:p w14:paraId="238BA415" w14:textId="77777777" w:rsidR="00F02279" w:rsidRPr="00E6597C" w:rsidRDefault="00F02279" w:rsidP="00545BDE">
            <w:pPr>
              <w:jc w:val="center"/>
              <w:rPr>
                <w:rFonts w:ascii="GHEA Grapalat" w:hAnsi="GHEA Grapalat"/>
                <w:sz w:val="18"/>
              </w:rPr>
            </w:pPr>
          </w:p>
        </w:tc>
        <w:tc>
          <w:tcPr>
            <w:tcW w:w="1376" w:type="dxa"/>
            <w:vMerge/>
            <w:vAlign w:val="center"/>
          </w:tcPr>
          <w:p w14:paraId="3F2284DB" w14:textId="77777777" w:rsidR="00F02279" w:rsidRPr="00E6597C" w:rsidRDefault="00F02279" w:rsidP="00545BDE">
            <w:pPr>
              <w:jc w:val="center"/>
              <w:rPr>
                <w:rFonts w:ascii="GHEA Grapalat" w:hAnsi="GHEA Grapalat"/>
                <w:sz w:val="18"/>
              </w:rPr>
            </w:pPr>
          </w:p>
        </w:tc>
        <w:tc>
          <w:tcPr>
            <w:tcW w:w="945" w:type="dxa"/>
            <w:vMerge/>
            <w:vAlign w:val="center"/>
          </w:tcPr>
          <w:p w14:paraId="2A4FAD7C" w14:textId="77777777" w:rsidR="00F02279" w:rsidRPr="00E6597C" w:rsidRDefault="00F02279" w:rsidP="00545BDE">
            <w:pPr>
              <w:jc w:val="center"/>
              <w:rPr>
                <w:rFonts w:ascii="GHEA Grapalat" w:hAnsi="GHEA Grapalat"/>
                <w:sz w:val="18"/>
              </w:rPr>
            </w:pPr>
          </w:p>
        </w:tc>
        <w:tc>
          <w:tcPr>
            <w:tcW w:w="905" w:type="dxa"/>
            <w:vMerge/>
            <w:vAlign w:val="center"/>
          </w:tcPr>
          <w:p w14:paraId="4DBF456A" w14:textId="77777777" w:rsidR="00F02279" w:rsidRPr="00E6597C" w:rsidRDefault="00F02279" w:rsidP="00545BDE">
            <w:pPr>
              <w:jc w:val="center"/>
              <w:rPr>
                <w:rFonts w:ascii="GHEA Grapalat" w:hAnsi="GHEA Grapalat"/>
                <w:sz w:val="18"/>
              </w:rPr>
            </w:pPr>
          </w:p>
        </w:tc>
        <w:tc>
          <w:tcPr>
            <w:tcW w:w="1102" w:type="dxa"/>
            <w:vMerge/>
            <w:vAlign w:val="center"/>
          </w:tcPr>
          <w:p w14:paraId="3DD6C568" w14:textId="77777777" w:rsidR="00F02279" w:rsidRPr="00E6597C" w:rsidRDefault="00F02279" w:rsidP="00545BDE">
            <w:pPr>
              <w:jc w:val="center"/>
              <w:rPr>
                <w:rFonts w:ascii="GHEA Grapalat" w:hAnsi="GHEA Grapalat"/>
                <w:sz w:val="18"/>
              </w:rPr>
            </w:pPr>
          </w:p>
        </w:tc>
        <w:tc>
          <w:tcPr>
            <w:tcW w:w="1102" w:type="dxa"/>
            <w:vMerge/>
            <w:vAlign w:val="center"/>
          </w:tcPr>
          <w:p w14:paraId="735FEEB6" w14:textId="77777777" w:rsidR="00F02279" w:rsidRPr="00E6597C" w:rsidRDefault="00F02279" w:rsidP="00545BDE">
            <w:pPr>
              <w:jc w:val="center"/>
              <w:rPr>
                <w:rFonts w:ascii="GHEA Grapalat" w:hAnsi="GHEA Grapalat"/>
                <w:sz w:val="18"/>
              </w:rPr>
            </w:pPr>
          </w:p>
        </w:tc>
        <w:tc>
          <w:tcPr>
            <w:tcW w:w="847" w:type="dxa"/>
            <w:vAlign w:val="center"/>
          </w:tcPr>
          <w:p w14:paraId="4255A458" w14:textId="77777777" w:rsidR="00F02279" w:rsidRPr="00E6597C" w:rsidRDefault="00F02279" w:rsidP="00545BDE">
            <w:pPr>
              <w:jc w:val="center"/>
              <w:rPr>
                <w:rFonts w:ascii="GHEA Grapalat" w:hAnsi="GHEA Grapalat"/>
                <w:sz w:val="18"/>
              </w:rPr>
            </w:pPr>
            <w:r w:rsidRPr="00E6597C">
              <w:rPr>
                <w:rFonts w:ascii="GHEA Grapalat" w:hAnsi="GHEA Grapalat"/>
                <w:sz w:val="18"/>
              </w:rPr>
              <w:t>հասցեն</w:t>
            </w:r>
          </w:p>
        </w:tc>
        <w:tc>
          <w:tcPr>
            <w:tcW w:w="1185" w:type="dxa"/>
            <w:vAlign w:val="center"/>
          </w:tcPr>
          <w:p w14:paraId="6A8E90EB" w14:textId="77777777" w:rsidR="00F02279" w:rsidRPr="00E6597C" w:rsidRDefault="00F02279" w:rsidP="00545BDE">
            <w:pPr>
              <w:jc w:val="center"/>
              <w:rPr>
                <w:rFonts w:ascii="GHEA Grapalat" w:hAnsi="GHEA Grapalat"/>
                <w:sz w:val="18"/>
              </w:rPr>
            </w:pPr>
            <w:r w:rsidRPr="00E6597C">
              <w:rPr>
                <w:rFonts w:ascii="GHEA Grapalat" w:hAnsi="GHEA Grapalat"/>
                <w:sz w:val="18"/>
              </w:rPr>
              <w:t>Ժամկետը**</w:t>
            </w:r>
          </w:p>
        </w:tc>
      </w:tr>
      <w:tr w:rsidR="00990D37" w:rsidRPr="00E6597C" w14:paraId="446DFF6B" w14:textId="77777777" w:rsidTr="003B76AE">
        <w:trPr>
          <w:trHeight w:val="246"/>
        </w:trPr>
        <w:tc>
          <w:tcPr>
            <w:tcW w:w="1418" w:type="dxa"/>
          </w:tcPr>
          <w:p w14:paraId="7B722234" w14:textId="50A1BD8E" w:rsidR="00F02279" w:rsidRPr="00E6597C" w:rsidRDefault="006C7528" w:rsidP="00545BDE">
            <w:pPr>
              <w:jc w:val="center"/>
              <w:rPr>
                <w:rFonts w:ascii="GHEA Grapalat" w:hAnsi="GHEA Grapalat"/>
                <w:sz w:val="20"/>
              </w:rPr>
            </w:pPr>
            <w:r>
              <w:rPr>
                <w:rFonts w:ascii="GHEA Grapalat" w:hAnsi="GHEA Grapalat"/>
                <w:sz w:val="20"/>
              </w:rPr>
              <w:t>1</w:t>
            </w:r>
          </w:p>
        </w:tc>
        <w:tc>
          <w:tcPr>
            <w:tcW w:w="1494" w:type="dxa"/>
          </w:tcPr>
          <w:p w14:paraId="649725D7" w14:textId="10F8404C" w:rsidR="00F02279" w:rsidRPr="00E6597C" w:rsidRDefault="00990D37" w:rsidP="00545BDE">
            <w:pPr>
              <w:jc w:val="center"/>
              <w:rPr>
                <w:rFonts w:ascii="GHEA Grapalat" w:hAnsi="GHEA Grapalat"/>
                <w:sz w:val="20"/>
              </w:rPr>
            </w:pPr>
            <w:r w:rsidRPr="00990D37">
              <w:rPr>
                <w:rFonts w:ascii="GHEA Grapalat" w:hAnsi="GHEA Grapalat"/>
                <w:sz w:val="20"/>
              </w:rPr>
              <w:t>50111220</w:t>
            </w:r>
          </w:p>
        </w:tc>
        <w:tc>
          <w:tcPr>
            <w:tcW w:w="1376" w:type="dxa"/>
          </w:tcPr>
          <w:p w14:paraId="2BAAE68D" w14:textId="77777777" w:rsidR="00F02279" w:rsidRPr="00990D37" w:rsidRDefault="00990D37" w:rsidP="00990D37">
            <w:pPr>
              <w:pStyle w:val="ListParagraph"/>
              <w:numPr>
                <w:ilvl w:val="0"/>
                <w:numId w:val="33"/>
              </w:numPr>
              <w:rPr>
                <w:rFonts w:ascii="GHEA Grapalat" w:hAnsi="GHEA Grapalat"/>
                <w:sz w:val="20"/>
              </w:rPr>
            </w:pPr>
            <w:r>
              <w:rPr>
                <w:rFonts w:ascii="GHEA Grapalat" w:hAnsi="GHEA Grapalat"/>
                <w:sz w:val="20"/>
                <w:lang w:val="en-US"/>
              </w:rPr>
              <w:t>Ծնկաձև լիսռի հղկում</w:t>
            </w:r>
          </w:p>
          <w:p w14:paraId="15939A2D" w14:textId="0D338431" w:rsidR="00990D37" w:rsidRPr="00990D37" w:rsidRDefault="00990D37" w:rsidP="00990D37">
            <w:pPr>
              <w:pStyle w:val="ListParagraph"/>
              <w:numPr>
                <w:ilvl w:val="0"/>
                <w:numId w:val="33"/>
              </w:numPr>
              <w:rPr>
                <w:rFonts w:ascii="GHEA Grapalat" w:hAnsi="GHEA Grapalat"/>
                <w:sz w:val="20"/>
              </w:rPr>
            </w:pPr>
            <w:r>
              <w:rPr>
                <w:rFonts w:ascii="GHEA Grapalat" w:hAnsi="GHEA Grapalat"/>
                <w:sz w:val="20"/>
                <w:lang w:val="en-US"/>
              </w:rPr>
              <w:t>Կափույրների ուղղորդիչների և բնիկների վերանորոգում</w:t>
            </w:r>
          </w:p>
        </w:tc>
        <w:tc>
          <w:tcPr>
            <w:tcW w:w="945" w:type="dxa"/>
          </w:tcPr>
          <w:p w14:paraId="5A8E677E" w14:textId="0C62FE02" w:rsidR="00F02279" w:rsidRPr="00E6597C" w:rsidRDefault="00990D37" w:rsidP="00545BDE">
            <w:pPr>
              <w:jc w:val="center"/>
              <w:rPr>
                <w:rFonts w:ascii="GHEA Grapalat" w:hAnsi="GHEA Grapalat"/>
                <w:sz w:val="20"/>
              </w:rPr>
            </w:pPr>
            <w:r>
              <w:rPr>
                <w:rFonts w:ascii="GHEA Grapalat" w:hAnsi="GHEA Grapalat"/>
                <w:sz w:val="20"/>
              </w:rPr>
              <w:t>հատ</w:t>
            </w:r>
          </w:p>
        </w:tc>
        <w:tc>
          <w:tcPr>
            <w:tcW w:w="905" w:type="dxa"/>
          </w:tcPr>
          <w:p w14:paraId="242540FD" w14:textId="4CB73AAA" w:rsidR="00F02279" w:rsidRPr="00E6597C" w:rsidRDefault="00990D37" w:rsidP="00545BDE">
            <w:pPr>
              <w:jc w:val="center"/>
              <w:rPr>
                <w:rFonts w:ascii="GHEA Grapalat" w:hAnsi="GHEA Grapalat"/>
                <w:sz w:val="20"/>
              </w:rPr>
            </w:pPr>
            <w:r>
              <w:rPr>
                <w:rFonts w:ascii="GHEA Grapalat" w:hAnsi="GHEA Grapalat"/>
                <w:sz w:val="20"/>
              </w:rPr>
              <w:t>165000</w:t>
            </w:r>
          </w:p>
        </w:tc>
        <w:tc>
          <w:tcPr>
            <w:tcW w:w="1102" w:type="dxa"/>
          </w:tcPr>
          <w:p w14:paraId="443AF92F" w14:textId="2C525E7B" w:rsidR="00F02279" w:rsidRPr="00E6597C" w:rsidRDefault="00990D37" w:rsidP="00545BDE">
            <w:pPr>
              <w:jc w:val="center"/>
              <w:rPr>
                <w:rFonts w:ascii="GHEA Grapalat" w:hAnsi="GHEA Grapalat"/>
                <w:sz w:val="20"/>
              </w:rPr>
            </w:pPr>
            <w:r>
              <w:rPr>
                <w:rFonts w:ascii="GHEA Grapalat" w:hAnsi="GHEA Grapalat"/>
                <w:sz w:val="20"/>
              </w:rPr>
              <w:t>165000</w:t>
            </w:r>
          </w:p>
        </w:tc>
        <w:tc>
          <w:tcPr>
            <w:tcW w:w="1102" w:type="dxa"/>
          </w:tcPr>
          <w:p w14:paraId="257660A9" w14:textId="6EFF5C8A" w:rsidR="00F02279" w:rsidRPr="00E6597C" w:rsidRDefault="00990D37" w:rsidP="00545BDE">
            <w:pPr>
              <w:jc w:val="center"/>
              <w:rPr>
                <w:rFonts w:ascii="GHEA Grapalat" w:hAnsi="GHEA Grapalat"/>
                <w:sz w:val="20"/>
              </w:rPr>
            </w:pPr>
            <w:r>
              <w:rPr>
                <w:rFonts w:ascii="GHEA Grapalat" w:hAnsi="GHEA Grapalat"/>
                <w:sz w:val="20"/>
              </w:rPr>
              <w:t>1</w:t>
            </w:r>
          </w:p>
        </w:tc>
        <w:tc>
          <w:tcPr>
            <w:tcW w:w="847" w:type="dxa"/>
          </w:tcPr>
          <w:p w14:paraId="4966EC0A" w14:textId="558DFB64" w:rsidR="00F02279" w:rsidRPr="00E6597C" w:rsidRDefault="00990D37" w:rsidP="00545BDE">
            <w:pPr>
              <w:jc w:val="center"/>
              <w:rPr>
                <w:rFonts w:ascii="GHEA Grapalat" w:hAnsi="GHEA Grapalat"/>
                <w:sz w:val="20"/>
              </w:rPr>
            </w:pPr>
            <w:r>
              <w:rPr>
                <w:rFonts w:ascii="GHEA Grapalat" w:hAnsi="GHEA Grapalat"/>
                <w:sz w:val="20"/>
              </w:rPr>
              <w:t>ք.Աբովյան, Սարալանջ</w:t>
            </w:r>
          </w:p>
        </w:tc>
        <w:tc>
          <w:tcPr>
            <w:tcW w:w="1185" w:type="dxa"/>
          </w:tcPr>
          <w:p w14:paraId="0C7A21C3" w14:textId="42F1FC53" w:rsidR="00F02279" w:rsidRPr="00E6597C" w:rsidRDefault="00990D37" w:rsidP="00545BDE">
            <w:pPr>
              <w:jc w:val="center"/>
              <w:rPr>
                <w:rFonts w:ascii="GHEA Grapalat" w:hAnsi="GHEA Grapalat"/>
                <w:sz w:val="20"/>
              </w:rPr>
            </w:pPr>
            <w:r>
              <w:rPr>
                <w:rFonts w:ascii="GHEA Grapalat" w:hAnsi="GHEA Grapalat"/>
                <w:sz w:val="20"/>
              </w:rPr>
              <w:t>2022թ</w:t>
            </w:r>
          </w:p>
        </w:tc>
      </w:tr>
    </w:tbl>
    <w:p w14:paraId="5F62503C" w14:textId="565B720F" w:rsidR="00F02279" w:rsidRPr="00E6597C" w:rsidRDefault="00F02279" w:rsidP="00F02279">
      <w:pPr>
        <w:jc w:val="center"/>
        <w:rPr>
          <w:rFonts w:ascii="GHEA Grapalat" w:hAnsi="GHEA Grapalat"/>
          <w:sz w:val="20"/>
        </w:rPr>
      </w:pPr>
    </w:p>
    <w:p w14:paraId="59ACF8DE" w14:textId="77777777" w:rsidR="00F02279" w:rsidRPr="00E6597C" w:rsidRDefault="00F02279" w:rsidP="00F02279">
      <w:pPr>
        <w:jc w:val="both"/>
        <w:rPr>
          <w:rFonts w:ascii="GHEA Grapalat" w:hAnsi="GHEA Grapalat"/>
          <w:i/>
          <w:sz w:val="18"/>
          <w:szCs w:val="18"/>
        </w:rPr>
      </w:pPr>
      <w:r w:rsidRPr="00E6597C">
        <w:rPr>
          <w:rFonts w:ascii="GHEA Grapalat" w:hAnsi="GHEA Grapalat"/>
          <w:i/>
          <w:sz w:val="18"/>
          <w:szCs w:val="18"/>
        </w:rPr>
        <w:t xml:space="preserve"> * աշխատանքի կատարման վերջնաժամկետը չի կարող ավել լինել, քան տվյալ տարվա դեկտեմբերի 25-ը:</w:t>
      </w:r>
    </w:p>
    <w:p w14:paraId="5BD44C24" w14:textId="77777777" w:rsidR="00F02279" w:rsidRPr="00E6597C" w:rsidRDefault="00F02279" w:rsidP="00F02279">
      <w:pPr>
        <w:jc w:val="both"/>
        <w:rPr>
          <w:rFonts w:ascii="GHEA Grapalat" w:hAnsi="GHEA Grapalat"/>
          <w:i/>
          <w:sz w:val="18"/>
          <w:szCs w:val="18"/>
        </w:rPr>
      </w:pPr>
      <w:r w:rsidRPr="00E6597C">
        <w:rPr>
          <w:rFonts w:ascii="GHEA Grapalat" w:hAnsi="GHEA Grapalat"/>
          <w:i/>
          <w:sz w:val="18"/>
          <w:szCs w:val="18"/>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A79E5B4" w14:textId="77777777" w:rsidR="00F02279" w:rsidRPr="00E6597C" w:rsidRDefault="00F02279" w:rsidP="00F02279">
      <w:pPr>
        <w:jc w:val="both"/>
        <w:rPr>
          <w:rFonts w:ascii="GHEA Grapalat" w:hAnsi="GHEA Grapalat"/>
          <w:sz w:val="18"/>
          <w:szCs w:val="18"/>
        </w:rPr>
      </w:pPr>
    </w:p>
    <w:p w14:paraId="316E286C" w14:textId="77777777" w:rsidR="00F02279" w:rsidRPr="00E6597C" w:rsidRDefault="00F02279" w:rsidP="00F02279">
      <w:pPr>
        <w:jc w:val="both"/>
        <w:rPr>
          <w:rFonts w:ascii="GHEA Grapalat" w:hAnsi="GHEA Grapalat"/>
          <w:sz w:val="20"/>
        </w:rPr>
      </w:pPr>
    </w:p>
    <w:p w14:paraId="6A117ECA" w14:textId="77777777" w:rsidR="00F02279" w:rsidRPr="00E6597C" w:rsidRDefault="00F02279" w:rsidP="00F02279">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2753A9F3" w14:textId="77777777" w:rsidTr="00545BDE">
        <w:trPr>
          <w:jc w:val="center"/>
        </w:trPr>
        <w:tc>
          <w:tcPr>
            <w:tcW w:w="4536" w:type="dxa"/>
          </w:tcPr>
          <w:p w14:paraId="3C39F721"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6CA8E79" w14:textId="77777777" w:rsidR="00F02279" w:rsidRPr="00E6597C" w:rsidRDefault="00F02279" w:rsidP="00545BDE">
            <w:pPr>
              <w:rPr>
                <w:rFonts w:ascii="GHEA Grapalat" w:hAnsi="GHEA Grapalat"/>
                <w:sz w:val="22"/>
                <w:szCs w:val="22"/>
                <w:lang w:val="ru-RU"/>
              </w:rPr>
            </w:pPr>
          </w:p>
          <w:p w14:paraId="73C8777E" w14:textId="77777777" w:rsidR="00F02279" w:rsidRPr="00E6597C" w:rsidRDefault="00F02279" w:rsidP="00545BDE">
            <w:pPr>
              <w:rPr>
                <w:rFonts w:ascii="GHEA Grapalat" w:hAnsi="GHEA Grapalat"/>
                <w:sz w:val="22"/>
                <w:szCs w:val="22"/>
                <w:lang w:val="ru-RU"/>
              </w:rPr>
            </w:pPr>
          </w:p>
          <w:p w14:paraId="6C9D1E2C" w14:textId="77777777" w:rsidR="00F02279" w:rsidRPr="00E6597C" w:rsidRDefault="00F02279" w:rsidP="00545BDE">
            <w:pPr>
              <w:rPr>
                <w:rFonts w:ascii="GHEA Grapalat" w:hAnsi="GHEA Grapalat"/>
                <w:sz w:val="22"/>
                <w:szCs w:val="22"/>
                <w:lang w:val="ru-RU"/>
              </w:rPr>
            </w:pPr>
          </w:p>
          <w:p w14:paraId="629B727F" w14:textId="77777777" w:rsidR="00F02279" w:rsidRPr="00E6597C" w:rsidRDefault="00F02279" w:rsidP="00545BDE">
            <w:pPr>
              <w:rPr>
                <w:rFonts w:ascii="GHEA Grapalat" w:hAnsi="GHEA Grapalat"/>
                <w:sz w:val="22"/>
                <w:szCs w:val="22"/>
                <w:lang w:val="ru-RU"/>
              </w:rPr>
            </w:pPr>
          </w:p>
          <w:p w14:paraId="00845D5D" w14:textId="77777777" w:rsidR="00F02279" w:rsidRPr="00E6597C" w:rsidRDefault="00F02279" w:rsidP="00545BDE">
            <w:pPr>
              <w:rPr>
                <w:rFonts w:ascii="GHEA Grapalat" w:hAnsi="GHEA Grapalat"/>
                <w:lang w:val="ru-RU"/>
              </w:rPr>
            </w:pPr>
          </w:p>
          <w:p w14:paraId="70FE697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6B21BCCC"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54C224"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36A8A570" w14:textId="77777777" w:rsidR="00F02279" w:rsidRPr="00E6597C" w:rsidRDefault="00F02279" w:rsidP="00545BDE">
            <w:pPr>
              <w:spacing w:line="360" w:lineRule="auto"/>
              <w:jc w:val="center"/>
              <w:rPr>
                <w:rFonts w:ascii="GHEA Grapalat" w:hAnsi="GHEA Grapalat"/>
                <w:lang w:val="ru-RU"/>
              </w:rPr>
            </w:pPr>
          </w:p>
        </w:tc>
        <w:tc>
          <w:tcPr>
            <w:tcW w:w="4343" w:type="dxa"/>
          </w:tcPr>
          <w:p w14:paraId="7EDF82A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5FA4B0D0" w14:textId="77777777" w:rsidR="00F02279" w:rsidRPr="00E6597C" w:rsidRDefault="00F02279" w:rsidP="00545BDE">
            <w:pPr>
              <w:jc w:val="center"/>
              <w:rPr>
                <w:rFonts w:ascii="GHEA Grapalat" w:hAnsi="GHEA Grapalat"/>
                <w:lang w:val="ru-RU"/>
              </w:rPr>
            </w:pPr>
          </w:p>
          <w:p w14:paraId="4C1FFB8C" w14:textId="77777777" w:rsidR="00F02279" w:rsidRPr="00E6597C" w:rsidRDefault="00F02279" w:rsidP="00545BDE">
            <w:pPr>
              <w:jc w:val="center"/>
              <w:rPr>
                <w:rFonts w:ascii="GHEA Grapalat" w:hAnsi="GHEA Grapalat"/>
                <w:lang w:val="ru-RU"/>
              </w:rPr>
            </w:pPr>
          </w:p>
          <w:p w14:paraId="0201F77D" w14:textId="77777777" w:rsidR="00F02279" w:rsidRPr="00E6597C" w:rsidRDefault="00F02279" w:rsidP="00545BDE">
            <w:pPr>
              <w:jc w:val="center"/>
              <w:rPr>
                <w:rFonts w:ascii="GHEA Grapalat" w:hAnsi="GHEA Grapalat"/>
                <w:lang w:val="ru-RU"/>
              </w:rPr>
            </w:pPr>
          </w:p>
          <w:p w14:paraId="208030C8" w14:textId="77777777" w:rsidR="00F02279" w:rsidRPr="00E6597C" w:rsidRDefault="00F02279" w:rsidP="00545BDE">
            <w:pPr>
              <w:jc w:val="center"/>
              <w:rPr>
                <w:rFonts w:ascii="GHEA Grapalat" w:hAnsi="GHEA Grapalat"/>
              </w:rPr>
            </w:pPr>
          </w:p>
          <w:p w14:paraId="70DC2F3D" w14:textId="77777777" w:rsidR="00F02279" w:rsidRPr="00E6597C" w:rsidRDefault="00F02279" w:rsidP="00545BDE">
            <w:pPr>
              <w:jc w:val="center"/>
              <w:rPr>
                <w:rFonts w:ascii="GHEA Grapalat" w:hAnsi="GHEA Grapalat"/>
              </w:rPr>
            </w:pPr>
          </w:p>
          <w:p w14:paraId="4A0D2C0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65FAFFB"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4FEF386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ABA3A5" w14:textId="77777777" w:rsidR="00F02279" w:rsidRPr="00E6597C" w:rsidRDefault="00F02279" w:rsidP="00F02279">
      <w:pPr>
        <w:jc w:val="center"/>
        <w:rPr>
          <w:rFonts w:ascii="GHEA Grapalat" w:hAnsi="GHEA Grapalat"/>
          <w:sz w:val="20"/>
        </w:rPr>
      </w:pPr>
      <w:r w:rsidRPr="00E6597C">
        <w:rPr>
          <w:rFonts w:ascii="GHEA Grapalat" w:hAnsi="GHEA Grapalat"/>
          <w:sz w:val="20"/>
        </w:rPr>
        <w:br w:type="page"/>
      </w:r>
    </w:p>
    <w:p w14:paraId="06B1DF04" w14:textId="77777777" w:rsidR="00F02279" w:rsidRPr="00E6597C" w:rsidRDefault="00F02279" w:rsidP="00F02279">
      <w:pPr>
        <w:jc w:val="right"/>
        <w:rPr>
          <w:rFonts w:ascii="GHEA Grapalat" w:hAnsi="GHEA Grapalat"/>
          <w:sz w:val="20"/>
        </w:rPr>
      </w:pPr>
    </w:p>
    <w:p w14:paraId="70C54968"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2</w:t>
      </w:r>
    </w:p>
    <w:p w14:paraId="5B9E1A62"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1AB7597B" w14:textId="294E6DD3" w:rsidR="00F02279" w:rsidRPr="00E6597C" w:rsidRDefault="003B76AE" w:rsidP="003B76AE">
      <w:pPr>
        <w:tabs>
          <w:tab w:val="left" w:pos="9540"/>
        </w:tabs>
        <w:jc w:val="right"/>
        <w:rPr>
          <w:rFonts w:ascii="GHEA Grapalat" w:hAnsi="GHEA Grapalat"/>
          <w:sz w:val="20"/>
        </w:rPr>
      </w:pPr>
      <w:r>
        <w:rPr>
          <w:rFonts w:ascii="GHEA Grapalat" w:hAnsi="GHEA Grapalat"/>
          <w:b/>
          <w:i/>
          <w:lang w:val="af-ZA"/>
        </w:rPr>
        <w:t>«</w:t>
      </w:r>
      <w:r>
        <w:rPr>
          <w:rFonts w:ascii="GHEA Grapalat" w:hAnsi="GHEA Grapalat"/>
          <w:b/>
          <w:i/>
          <w:color w:val="FF0000"/>
          <w:lang w:val="af-ZA"/>
        </w:rPr>
        <w:t>ԱԲՀԿՏ-ՀՄԱԱՇՁԲ-22/04</w:t>
      </w:r>
      <w:r>
        <w:rPr>
          <w:rFonts w:ascii="GHEA Grapalat" w:hAnsi="GHEA Grapalat"/>
          <w:b/>
          <w:i/>
          <w:lang w:val="af-ZA"/>
        </w:rPr>
        <w:t>»</w:t>
      </w:r>
      <w:r w:rsidRPr="00E6597C">
        <w:rPr>
          <w:rFonts w:ascii="GHEA Grapalat" w:hAnsi="GHEA Grapalat"/>
          <w:i/>
          <w:sz w:val="18"/>
          <w:lang w:val="hy-AM"/>
        </w:rPr>
        <w:t xml:space="preserve">  ծածկագրով պայմանագրի</w:t>
      </w:r>
    </w:p>
    <w:p w14:paraId="06F08ACB" w14:textId="77777777" w:rsidR="00F02279" w:rsidRPr="00E6597C" w:rsidRDefault="00F02279" w:rsidP="00F02279">
      <w:pPr>
        <w:tabs>
          <w:tab w:val="left" w:pos="9540"/>
        </w:tabs>
        <w:rPr>
          <w:rFonts w:ascii="GHEA Grapalat" w:hAnsi="GHEA Grapalat"/>
          <w:sz w:val="20"/>
        </w:rPr>
      </w:pPr>
    </w:p>
    <w:p w14:paraId="55094FAF"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6142C06B"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70"/>
        <w:gridCol w:w="1629"/>
        <w:gridCol w:w="415"/>
        <w:gridCol w:w="428"/>
        <w:gridCol w:w="428"/>
        <w:gridCol w:w="415"/>
        <w:gridCol w:w="428"/>
        <w:gridCol w:w="479"/>
        <w:gridCol w:w="504"/>
        <w:gridCol w:w="504"/>
        <w:gridCol w:w="504"/>
        <w:gridCol w:w="504"/>
        <w:gridCol w:w="504"/>
        <w:gridCol w:w="504"/>
        <w:gridCol w:w="921"/>
      </w:tblGrid>
      <w:tr w:rsidR="00F02279" w:rsidRPr="00E6597C" w14:paraId="24D380D9" w14:textId="77777777" w:rsidTr="003B76AE">
        <w:tc>
          <w:tcPr>
            <w:tcW w:w="10644" w:type="dxa"/>
            <w:gridSpan w:val="16"/>
          </w:tcPr>
          <w:p w14:paraId="58DCAC86"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990D37" w:rsidRPr="00BF08B9" w14:paraId="29BF2041" w14:textId="77777777" w:rsidTr="00990D37">
        <w:tc>
          <w:tcPr>
            <w:tcW w:w="1207" w:type="dxa"/>
            <w:vMerge w:val="restart"/>
            <w:vAlign w:val="center"/>
          </w:tcPr>
          <w:p w14:paraId="6102DB73" w14:textId="77777777" w:rsidR="00990D37" w:rsidRPr="00E6597C" w:rsidRDefault="00990D37"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270" w:type="dxa"/>
            <w:vMerge w:val="restart"/>
            <w:vAlign w:val="center"/>
          </w:tcPr>
          <w:p w14:paraId="45A9A3B8" w14:textId="77777777" w:rsidR="00990D37" w:rsidRPr="00E6597C" w:rsidRDefault="00990D37"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629" w:type="dxa"/>
            <w:vMerge w:val="restart"/>
            <w:vAlign w:val="center"/>
          </w:tcPr>
          <w:p w14:paraId="17FA94A0" w14:textId="77777777" w:rsidR="00990D37" w:rsidRPr="00E6597C" w:rsidRDefault="00990D37" w:rsidP="00545BDE">
            <w:pPr>
              <w:jc w:val="center"/>
              <w:rPr>
                <w:rFonts w:ascii="GHEA Grapalat" w:hAnsi="GHEA Grapalat"/>
                <w:sz w:val="18"/>
                <w:lang w:val="es-ES"/>
              </w:rPr>
            </w:pPr>
            <w:r w:rsidRPr="00E6597C">
              <w:rPr>
                <w:rFonts w:ascii="GHEA Grapalat" w:hAnsi="GHEA Grapalat"/>
                <w:sz w:val="18"/>
              </w:rPr>
              <w:t>անվանումը</w:t>
            </w:r>
          </w:p>
        </w:tc>
        <w:tc>
          <w:tcPr>
            <w:tcW w:w="6538" w:type="dxa"/>
            <w:gridSpan w:val="13"/>
            <w:vAlign w:val="center"/>
          </w:tcPr>
          <w:p w14:paraId="03247C3F" w14:textId="77777777" w:rsidR="00990D37" w:rsidRPr="00E6597C" w:rsidRDefault="00990D37" w:rsidP="00545BDE">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  թ-ին` ըստ ամիսների, այդ թվում**</w:t>
            </w:r>
          </w:p>
        </w:tc>
      </w:tr>
      <w:tr w:rsidR="00990D37" w:rsidRPr="00E6597C" w14:paraId="37CA813B" w14:textId="77777777" w:rsidTr="00990D37">
        <w:trPr>
          <w:trHeight w:val="1538"/>
        </w:trPr>
        <w:tc>
          <w:tcPr>
            <w:tcW w:w="1207" w:type="dxa"/>
            <w:vMerge/>
          </w:tcPr>
          <w:p w14:paraId="24452D44" w14:textId="77777777" w:rsidR="00990D37" w:rsidRPr="00E6597C" w:rsidRDefault="00990D37" w:rsidP="00545BDE">
            <w:pPr>
              <w:jc w:val="center"/>
              <w:rPr>
                <w:rFonts w:ascii="GHEA Grapalat" w:hAnsi="GHEA Grapalat"/>
                <w:sz w:val="20"/>
                <w:lang w:val="es-ES"/>
              </w:rPr>
            </w:pPr>
          </w:p>
        </w:tc>
        <w:tc>
          <w:tcPr>
            <w:tcW w:w="1270" w:type="dxa"/>
            <w:vMerge/>
          </w:tcPr>
          <w:p w14:paraId="0CE65768" w14:textId="77777777" w:rsidR="00990D37" w:rsidRPr="00E6597C" w:rsidRDefault="00990D37" w:rsidP="00545BDE">
            <w:pPr>
              <w:jc w:val="center"/>
              <w:rPr>
                <w:rFonts w:ascii="GHEA Grapalat" w:hAnsi="GHEA Grapalat"/>
                <w:sz w:val="20"/>
                <w:lang w:val="es-ES"/>
              </w:rPr>
            </w:pPr>
          </w:p>
        </w:tc>
        <w:tc>
          <w:tcPr>
            <w:tcW w:w="1629" w:type="dxa"/>
            <w:vMerge/>
          </w:tcPr>
          <w:p w14:paraId="7BB3F21E" w14:textId="77777777" w:rsidR="00990D37" w:rsidRPr="00E6597C" w:rsidRDefault="00990D37" w:rsidP="00545BDE">
            <w:pPr>
              <w:jc w:val="center"/>
              <w:rPr>
                <w:rFonts w:ascii="GHEA Grapalat" w:hAnsi="GHEA Grapalat"/>
                <w:sz w:val="20"/>
                <w:lang w:val="es-ES"/>
              </w:rPr>
            </w:pPr>
          </w:p>
        </w:tc>
        <w:tc>
          <w:tcPr>
            <w:tcW w:w="415" w:type="dxa"/>
            <w:textDirection w:val="btLr"/>
            <w:vAlign w:val="center"/>
          </w:tcPr>
          <w:p w14:paraId="415C51B9"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28" w:type="dxa"/>
            <w:textDirection w:val="btLr"/>
            <w:vAlign w:val="center"/>
          </w:tcPr>
          <w:p w14:paraId="0DB8048C" w14:textId="77777777" w:rsidR="00990D37" w:rsidRPr="00E6597C" w:rsidRDefault="00990D37"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28" w:type="dxa"/>
            <w:textDirection w:val="btLr"/>
            <w:vAlign w:val="center"/>
          </w:tcPr>
          <w:p w14:paraId="67931645"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15" w:type="dxa"/>
            <w:textDirection w:val="btLr"/>
            <w:vAlign w:val="center"/>
          </w:tcPr>
          <w:p w14:paraId="10CA43BD" w14:textId="77777777" w:rsidR="00990D37" w:rsidRPr="00E6597C" w:rsidRDefault="00990D37"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28" w:type="dxa"/>
            <w:textDirection w:val="btLr"/>
            <w:vAlign w:val="center"/>
          </w:tcPr>
          <w:p w14:paraId="3A956800"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79" w:type="dxa"/>
            <w:textDirection w:val="btLr"/>
            <w:vAlign w:val="center"/>
          </w:tcPr>
          <w:p w14:paraId="10C3A6A3"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504" w:type="dxa"/>
            <w:textDirection w:val="btLr"/>
            <w:vAlign w:val="center"/>
          </w:tcPr>
          <w:p w14:paraId="3CDC7E80"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504" w:type="dxa"/>
            <w:textDirection w:val="btLr"/>
            <w:vAlign w:val="center"/>
          </w:tcPr>
          <w:p w14:paraId="71EDD2AF"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504" w:type="dxa"/>
            <w:textDirection w:val="btLr"/>
            <w:vAlign w:val="center"/>
          </w:tcPr>
          <w:p w14:paraId="4BB869C7"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504" w:type="dxa"/>
            <w:textDirection w:val="btLr"/>
            <w:vAlign w:val="center"/>
          </w:tcPr>
          <w:p w14:paraId="7CBEC7D6"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504" w:type="dxa"/>
            <w:textDirection w:val="btLr"/>
            <w:vAlign w:val="center"/>
          </w:tcPr>
          <w:p w14:paraId="3E05670F"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504" w:type="dxa"/>
            <w:textDirection w:val="btLr"/>
            <w:vAlign w:val="center"/>
          </w:tcPr>
          <w:p w14:paraId="704F9046" w14:textId="77777777" w:rsidR="00990D37" w:rsidRPr="00E6597C" w:rsidRDefault="00990D37"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921" w:type="dxa"/>
            <w:vAlign w:val="center"/>
          </w:tcPr>
          <w:p w14:paraId="375EC7DD" w14:textId="77777777" w:rsidR="00990D37" w:rsidRPr="00E6597C" w:rsidRDefault="00990D37"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4A263BA2" w14:textId="77777777" w:rsidR="00990D37" w:rsidRPr="00E6597C" w:rsidRDefault="00990D37" w:rsidP="00545BDE">
            <w:pPr>
              <w:jc w:val="center"/>
              <w:rPr>
                <w:rFonts w:ascii="GHEA Grapalat" w:hAnsi="GHEA Grapalat"/>
                <w:sz w:val="18"/>
                <w:lang w:val="es-ES"/>
              </w:rPr>
            </w:pPr>
          </w:p>
        </w:tc>
      </w:tr>
      <w:tr w:rsidR="003B76AE" w:rsidRPr="00E6597C" w14:paraId="64F578D0" w14:textId="77777777" w:rsidTr="00990D37">
        <w:trPr>
          <w:trHeight w:val="1538"/>
        </w:trPr>
        <w:tc>
          <w:tcPr>
            <w:tcW w:w="1207" w:type="dxa"/>
          </w:tcPr>
          <w:p w14:paraId="6ECC83EE" w14:textId="224D7AEE" w:rsidR="003B76AE" w:rsidRPr="00E6597C" w:rsidRDefault="00990D37" w:rsidP="00545BDE">
            <w:pPr>
              <w:jc w:val="center"/>
              <w:rPr>
                <w:rFonts w:ascii="GHEA Grapalat" w:hAnsi="GHEA Grapalat"/>
                <w:sz w:val="20"/>
                <w:lang w:val="es-ES"/>
              </w:rPr>
            </w:pPr>
            <w:r>
              <w:rPr>
                <w:rFonts w:ascii="GHEA Grapalat" w:hAnsi="GHEA Grapalat"/>
                <w:sz w:val="20"/>
                <w:lang w:val="es-ES"/>
              </w:rPr>
              <w:t>1</w:t>
            </w:r>
          </w:p>
        </w:tc>
        <w:tc>
          <w:tcPr>
            <w:tcW w:w="1270" w:type="dxa"/>
          </w:tcPr>
          <w:p w14:paraId="36EE36F3" w14:textId="54EF93E6" w:rsidR="003B76AE" w:rsidRPr="00E6597C" w:rsidRDefault="00990D37" w:rsidP="00545BDE">
            <w:pPr>
              <w:jc w:val="center"/>
              <w:rPr>
                <w:rFonts w:ascii="GHEA Grapalat" w:hAnsi="GHEA Grapalat"/>
                <w:sz w:val="20"/>
                <w:lang w:val="es-ES"/>
              </w:rPr>
            </w:pPr>
            <w:r w:rsidRPr="00990D37">
              <w:rPr>
                <w:rFonts w:ascii="GHEA Grapalat" w:hAnsi="GHEA Grapalat"/>
                <w:sz w:val="20"/>
              </w:rPr>
              <w:t>50111220</w:t>
            </w:r>
          </w:p>
        </w:tc>
        <w:tc>
          <w:tcPr>
            <w:tcW w:w="1629" w:type="dxa"/>
          </w:tcPr>
          <w:p w14:paraId="5CBB8E43" w14:textId="77777777" w:rsidR="00990D37" w:rsidRPr="0071795B" w:rsidRDefault="00990D37" w:rsidP="00990D37">
            <w:pPr>
              <w:rPr>
                <w:lang w:val="af-ZA"/>
              </w:rPr>
            </w:pPr>
            <w:r>
              <w:rPr>
                <w:rFonts w:ascii="GHEA Grapalat" w:hAnsi="GHEA Grapalat"/>
                <w:lang w:val="af-ZA"/>
              </w:rPr>
              <w:t>ԿԱՄԱԶ 53213 մակնիշի ավտոմեքենայի շարժիչի վերանորոգման աշխատանքներ</w:t>
            </w:r>
          </w:p>
          <w:p w14:paraId="6BBEDAEC" w14:textId="77777777" w:rsidR="003B76AE" w:rsidRPr="00990D37" w:rsidRDefault="003B76AE" w:rsidP="00545BDE">
            <w:pPr>
              <w:jc w:val="center"/>
              <w:rPr>
                <w:rFonts w:ascii="GHEA Grapalat" w:hAnsi="GHEA Grapalat"/>
                <w:sz w:val="20"/>
                <w:lang w:val="af-ZA"/>
              </w:rPr>
            </w:pPr>
          </w:p>
        </w:tc>
        <w:tc>
          <w:tcPr>
            <w:tcW w:w="415" w:type="dxa"/>
          </w:tcPr>
          <w:p w14:paraId="13E176FD" w14:textId="77777777" w:rsidR="003B76AE" w:rsidRPr="00E6597C" w:rsidRDefault="003B76AE" w:rsidP="00545BDE">
            <w:pPr>
              <w:jc w:val="center"/>
              <w:rPr>
                <w:rFonts w:ascii="GHEA Grapalat" w:hAnsi="GHEA Grapalat"/>
                <w:sz w:val="20"/>
                <w:lang w:val="pt-BR"/>
              </w:rPr>
            </w:pPr>
          </w:p>
          <w:p w14:paraId="4B9E8713" w14:textId="77777777" w:rsidR="003B76AE" w:rsidRPr="00E6597C" w:rsidRDefault="003B76AE" w:rsidP="00545BDE">
            <w:pPr>
              <w:jc w:val="center"/>
              <w:rPr>
                <w:rFonts w:ascii="GHEA Grapalat" w:hAnsi="GHEA Grapalat"/>
                <w:sz w:val="20"/>
                <w:lang w:val="pt-BR"/>
              </w:rPr>
            </w:pPr>
          </w:p>
          <w:p w14:paraId="1BB0C277" w14:textId="3BF302A5" w:rsidR="003B76AE" w:rsidRPr="00E6597C" w:rsidRDefault="003B76AE" w:rsidP="00545BDE">
            <w:pPr>
              <w:jc w:val="center"/>
              <w:rPr>
                <w:rFonts w:ascii="GHEA Grapalat" w:hAnsi="GHEA Grapalat"/>
                <w:lang w:val="pt-BR"/>
              </w:rPr>
            </w:pPr>
            <w:r>
              <w:rPr>
                <w:rFonts w:ascii="GHEA Grapalat" w:hAnsi="GHEA Grapalat"/>
                <w:sz w:val="20"/>
                <w:lang w:val="pt-BR"/>
              </w:rPr>
              <w:t>0</w:t>
            </w:r>
            <w:r w:rsidRPr="00E6597C">
              <w:rPr>
                <w:rFonts w:ascii="GHEA Grapalat" w:hAnsi="GHEA Grapalat"/>
                <w:sz w:val="20"/>
                <w:lang w:val="pt-BR"/>
              </w:rPr>
              <w:t xml:space="preserve"> %</w:t>
            </w:r>
          </w:p>
        </w:tc>
        <w:tc>
          <w:tcPr>
            <w:tcW w:w="428" w:type="dxa"/>
          </w:tcPr>
          <w:p w14:paraId="67210B8C" w14:textId="77777777" w:rsidR="003B76AE" w:rsidRPr="00E6597C" w:rsidRDefault="003B76AE" w:rsidP="00545BDE">
            <w:pPr>
              <w:jc w:val="center"/>
              <w:rPr>
                <w:rFonts w:ascii="GHEA Grapalat" w:hAnsi="GHEA Grapalat"/>
                <w:sz w:val="20"/>
                <w:lang w:val="pt-BR"/>
              </w:rPr>
            </w:pPr>
          </w:p>
          <w:p w14:paraId="79C4DC29" w14:textId="77777777" w:rsidR="003B76AE" w:rsidRPr="00E6597C" w:rsidRDefault="003B76AE" w:rsidP="00545BDE">
            <w:pPr>
              <w:jc w:val="center"/>
              <w:rPr>
                <w:rFonts w:ascii="GHEA Grapalat" w:hAnsi="GHEA Grapalat"/>
                <w:sz w:val="20"/>
                <w:lang w:val="pt-BR"/>
              </w:rPr>
            </w:pPr>
          </w:p>
          <w:p w14:paraId="103F1D17" w14:textId="02D8AF9E" w:rsidR="003B76AE" w:rsidRPr="00E6597C" w:rsidRDefault="003B76AE" w:rsidP="00545BDE">
            <w:pPr>
              <w:jc w:val="center"/>
              <w:rPr>
                <w:rFonts w:ascii="GHEA Grapalat" w:hAnsi="GHEA Grapalat"/>
                <w:lang w:val="pt-BR"/>
              </w:rPr>
            </w:pPr>
            <w:r>
              <w:rPr>
                <w:rFonts w:ascii="GHEA Grapalat" w:hAnsi="GHEA Grapalat"/>
                <w:sz w:val="20"/>
                <w:lang w:val="pt-BR"/>
              </w:rPr>
              <w:t>0</w:t>
            </w:r>
            <w:r w:rsidRPr="00E6597C">
              <w:rPr>
                <w:rFonts w:ascii="GHEA Grapalat" w:hAnsi="GHEA Grapalat"/>
                <w:sz w:val="20"/>
                <w:lang w:val="pt-BR"/>
              </w:rPr>
              <w:t>%</w:t>
            </w:r>
          </w:p>
        </w:tc>
        <w:tc>
          <w:tcPr>
            <w:tcW w:w="428" w:type="dxa"/>
          </w:tcPr>
          <w:p w14:paraId="604BA923" w14:textId="77777777" w:rsidR="003B76AE" w:rsidRPr="00E6597C" w:rsidRDefault="003B76AE" w:rsidP="00545BDE">
            <w:pPr>
              <w:jc w:val="center"/>
              <w:rPr>
                <w:rFonts w:ascii="GHEA Grapalat" w:hAnsi="GHEA Grapalat"/>
                <w:sz w:val="20"/>
                <w:lang w:val="pt-BR"/>
              </w:rPr>
            </w:pPr>
          </w:p>
          <w:p w14:paraId="51A47CE1" w14:textId="77777777" w:rsidR="003B76AE" w:rsidRPr="00E6597C" w:rsidRDefault="003B76AE" w:rsidP="00545BDE">
            <w:pPr>
              <w:jc w:val="center"/>
              <w:rPr>
                <w:rFonts w:ascii="GHEA Grapalat" w:hAnsi="GHEA Grapalat"/>
                <w:sz w:val="20"/>
                <w:lang w:val="pt-BR"/>
              </w:rPr>
            </w:pPr>
          </w:p>
          <w:p w14:paraId="2E57A36C" w14:textId="25191D1E" w:rsidR="003B76AE" w:rsidRPr="00E6597C" w:rsidRDefault="003B76AE" w:rsidP="00545BDE">
            <w:pPr>
              <w:jc w:val="center"/>
              <w:rPr>
                <w:rFonts w:ascii="GHEA Grapalat" w:hAnsi="GHEA Grapalat" w:cs="Arial"/>
                <w:sz w:val="18"/>
                <w:szCs w:val="18"/>
                <w:lang w:val="pt-BR"/>
              </w:rPr>
            </w:pPr>
            <w:r>
              <w:rPr>
                <w:rFonts w:ascii="GHEA Grapalat" w:hAnsi="GHEA Grapalat"/>
                <w:sz w:val="20"/>
                <w:lang w:val="pt-BR"/>
              </w:rPr>
              <w:t>0</w:t>
            </w:r>
            <w:r w:rsidRPr="00E6597C">
              <w:rPr>
                <w:rFonts w:ascii="GHEA Grapalat" w:hAnsi="GHEA Grapalat"/>
                <w:sz w:val="20"/>
                <w:lang w:val="pt-BR"/>
              </w:rPr>
              <w:t>%</w:t>
            </w:r>
          </w:p>
        </w:tc>
        <w:tc>
          <w:tcPr>
            <w:tcW w:w="415" w:type="dxa"/>
          </w:tcPr>
          <w:p w14:paraId="73253E59" w14:textId="77777777" w:rsidR="003B76AE" w:rsidRPr="00E6597C" w:rsidRDefault="003B76AE" w:rsidP="00545BDE">
            <w:pPr>
              <w:jc w:val="center"/>
              <w:rPr>
                <w:rFonts w:ascii="GHEA Grapalat" w:hAnsi="GHEA Grapalat"/>
                <w:sz w:val="20"/>
                <w:lang w:val="pt-BR"/>
              </w:rPr>
            </w:pPr>
          </w:p>
          <w:p w14:paraId="76D5CD8C" w14:textId="77777777" w:rsidR="003B76AE" w:rsidRPr="00E6597C" w:rsidRDefault="003B76AE" w:rsidP="00545BDE">
            <w:pPr>
              <w:jc w:val="center"/>
              <w:rPr>
                <w:rFonts w:ascii="GHEA Grapalat" w:hAnsi="GHEA Grapalat"/>
                <w:sz w:val="20"/>
                <w:lang w:val="pt-BR"/>
              </w:rPr>
            </w:pPr>
          </w:p>
          <w:p w14:paraId="033B5F63" w14:textId="50C3CB8C" w:rsidR="003B76AE" w:rsidRPr="00E6597C" w:rsidRDefault="003B76AE" w:rsidP="00545BDE">
            <w:pPr>
              <w:jc w:val="center"/>
              <w:rPr>
                <w:rFonts w:ascii="GHEA Grapalat" w:hAnsi="GHEA Grapalat" w:cs="Arial"/>
                <w:sz w:val="18"/>
                <w:szCs w:val="18"/>
                <w:lang w:val="pt-BR"/>
              </w:rPr>
            </w:pPr>
            <w:r>
              <w:rPr>
                <w:rFonts w:ascii="GHEA Grapalat" w:hAnsi="GHEA Grapalat"/>
                <w:sz w:val="20"/>
                <w:lang w:val="pt-BR"/>
              </w:rPr>
              <w:t>0</w:t>
            </w:r>
            <w:r w:rsidRPr="00E6597C">
              <w:rPr>
                <w:rFonts w:ascii="GHEA Grapalat" w:hAnsi="GHEA Grapalat"/>
                <w:sz w:val="20"/>
                <w:lang w:val="pt-BR"/>
              </w:rPr>
              <w:t xml:space="preserve"> %</w:t>
            </w:r>
          </w:p>
        </w:tc>
        <w:tc>
          <w:tcPr>
            <w:tcW w:w="428" w:type="dxa"/>
          </w:tcPr>
          <w:p w14:paraId="17C6FF42" w14:textId="77777777" w:rsidR="003B76AE" w:rsidRPr="00E6597C" w:rsidRDefault="003B76AE" w:rsidP="00545BDE">
            <w:pPr>
              <w:jc w:val="center"/>
              <w:rPr>
                <w:rFonts w:ascii="GHEA Grapalat" w:hAnsi="GHEA Grapalat"/>
                <w:sz w:val="20"/>
                <w:lang w:val="pt-BR"/>
              </w:rPr>
            </w:pPr>
          </w:p>
          <w:p w14:paraId="483B337C" w14:textId="77777777" w:rsidR="003B76AE" w:rsidRPr="00E6597C" w:rsidRDefault="003B76AE" w:rsidP="00545BDE">
            <w:pPr>
              <w:jc w:val="center"/>
              <w:rPr>
                <w:rFonts w:ascii="GHEA Grapalat" w:hAnsi="GHEA Grapalat"/>
                <w:sz w:val="20"/>
                <w:lang w:val="pt-BR"/>
              </w:rPr>
            </w:pPr>
          </w:p>
          <w:p w14:paraId="223308D8" w14:textId="6A3D8C45" w:rsidR="003B76AE" w:rsidRPr="00E6597C" w:rsidRDefault="003B76AE" w:rsidP="00545BDE">
            <w:pPr>
              <w:jc w:val="center"/>
              <w:rPr>
                <w:rFonts w:ascii="GHEA Grapalat" w:hAnsi="GHEA Grapalat" w:cs="Arial"/>
                <w:sz w:val="18"/>
                <w:szCs w:val="18"/>
                <w:lang w:val="pt-BR"/>
              </w:rPr>
            </w:pPr>
            <w:r>
              <w:rPr>
                <w:rFonts w:ascii="GHEA Grapalat" w:hAnsi="GHEA Grapalat"/>
                <w:sz w:val="20"/>
                <w:lang w:val="pt-BR"/>
              </w:rPr>
              <w:t>0</w:t>
            </w:r>
            <w:r w:rsidRPr="00E6597C">
              <w:rPr>
                <w:rFonts w:ascii="GHEA Grapalat" w:hAnsi="GHEA Grapalat"/>
                <w:sz w:val="20"/>
                <w:lang w:val="pt-BR"/>
              </w:rPr>
              <w:t>%</w:t>
            </w:r>
          </w:p>
        </w:tc>
        <w:tc>
          <w:tcPr>
            <w:tcW w:w="479" w:type="dxa"/>
          </w:tcPr>
          <w:p w14:paraId="1AE7166B" w14:textId="77777777" w:rsidR="003B76AE" w:rsidRPr="00E6597C" w:rsidRDefault="003B76AE" w:rsidP="00545BDE">
            <w:pPr>
              <w:jc w:val="center"/>
              <w:rPr>
                <w:rFonts w:ascii="GHEA Grapalat" w:hAnsi="GHEA Grapalat"/>
                <w:sz w:val="20"/>
                <w:lang w:val="pt-BR"/>
              </w:rPr>
            </w:pPr>
          </w:p>
          <w:p w14:paraId="2E53D972" w14:textId="77777777" w:rsidR="003B76AE" w:rsidRPr="00E6597C" w:rsidRDefault="003B76AE" w:rsidP="00545BDE">
            <w:pPr>
              <w:jc w:val="center"/>
              <w:rPr>
                <w:rFonts w:ascii="GHEA Grapalat" w:hAnsi="GHEA Grapalat"/>
                <w:sz w:val="20"/>
                <w:lang w:val="pt-BR"/>
              </w:rPr>
            </w:pPr>
          </w:p>
          <w:p w14:paraId="61C9A455" w14:textId="71DCCFCB" w:rsidR="003B76AE" w:rsidRPr="00E6597C" w:rsidRDefault="003B76AE" w:rsidP="00545BDE">
            <w:pPr>
              <w:jc w:val="center"/>
              <w:rPr>
                <w:rFonts w:ascii="GHEA Grapalat" w:hAnsi="GHEA Grapalat" w:cs="Arial"/>
                <w:sz w:val="18"/>
                <w:szCs w:val="18"/>
                <w:lang w:val="pt-BR"/>
              </w:rPr>
            </w:pPr>
            <w:r>
              <w:rPr>
                <w:rFonts w:ascii="GHEA Grapalat" w:hAnsi="GHEA Grapalat"/>
                <w:sz w:val="20"/>
                <w:lang w:val="pt-BR"/>
              </w:rPr>
              <w:t>100</w:t>
            </w:r>
            <w:r w:rsidRPr="00E6597C">
              <w:rPr>
                <w:rFonts w:ascii="GHEA Grapalat" w:hAnsi="GHEA Grapalat"/>
                <w:sz w:val="20"/>
                <w:lang w:val="pt-BR"/>
              </w:rPr>
              <w:t xml:space="preserve"> %</w:t>
            </w:r>
          </w:p>
        </w:tc>
        <w:tc>
          <w:tcPr>
            <w:tcW w:w="504" w:type="dxa"/>
          </w:tcPr>
          <w:p w14:paraId="3106627E" w14:textId="2484DD4A" w:rsidR="003B76AE" w:rsidRPr="00E6597C" w:rsidRDefault="003B76AE" w:rsidP="00545BDE">
            <w:pPr>
              <w:jc w:val="center"/>
              <w:rPr>
                <w:rFonts w:ascii="GHEA Grapalat" w:hAnsi="GHEA Grapalat" w:cs="Arial"/>
                <w:sz w:val="18"/>
                <w:szCs w:val="18"/>
                <w:lang w:val="pt-BR"/>
              </w:rPr>
            </w:pPr>
            <w:r w:rsidRPr="009E600C">
              <w:t>100 %</w:t>
            </w:r>
          </w:p>
        </w:tc>
        <w:tc>
          <w:tcPr>
            <w:tcW w:w="504" w:type="dxa"/>
          </w:tcPr>
          <w:p w14:paraId="193940CC" w14:textId="24B379E0" w:rsidR="003B76AE" w:rsidRPr="00E6597C" w:rsidRDefault="003B76AE" w:rsidP="00545BDE">
            <w:pPr>
              <w:jc w:val="center"/>
              <w:rPr>
                <w:rFonts w:ascii="GHEA Grapalat" w:hAnsi="GHEA Grapalat" w:cs="Arial"/>
                <w:sz w:val="18"/>
                <w:szCs w:val="18"/>
                <w:lang w:val="pt-BR"/>
              </w:rPr>
            </w:pPr>
            <w:r w:rsidRPr="009E600C">
              <w:t>100 %</w:t>
            </w:r>
          </w:p>
        </w:tc>
        <w:tc>
          <w:tcPr>
            <w:tcW w:w="504" w:type="dxa"/>
          </w:tcPr>
          <w:p w14:paraId="1538E7C8" w14:textId="74A8EB74" w:rsidR="003B76AE" w:rsidRPr="00E6597C" w:rsidRDefault="003B76AE" w:rsidP="00545BDE">
            <w:pPr>
              <w:jc w:val="center"/>
              <w:rPr>
                <w:rFonts w:ascii="GHEA Grapalat" w:hAnsi="GHEA Grapalat" w:cs="Arial"/>
                <w:sz w:val="18"/>
                <w:szCs w:val="18"/>
                <w:lang w:val="pt-BR"/>
              </w:rPr>
            </w:pPr>
            <w:r w:rsidRPr="009E600C">
              <w:t>100 %</w:t>
            </w:r>
          </w:p>
        </w:tc>
        <w:tc>
          <w:tcPr>
            <w:tcW w:w="504" w:type="dxa"/>
          </w:tcPr>
          <w:p w14:paraId="77F50E28" w14:textId="1B4AB915" w:rsidR="003B76AE" w:rsidRPr="00E6597C" w:rsidRDefault="003B76AE" w:rsidP="00545BDE">
            <w:pPr>
              <w:jc w:val="center"/>
              <w:rPr>
                <w:rFonts w:ascii="GHEA Grapalat" w:hAnsi="GHEA Grapalat" w:cs="Arial"/>
                <w:sz w:val="18"/>
                <w:szCs w:val="18"/>
                <w:lang w:val="pt-BR"/>
              </w:rPr>
            </w:pPr>
            <w:r w:rsidRPr="009E600C">
              <w:t>100 %</w:t>
            </w:r>
          </w:p>
        </w:tc>
        <w:tc>
          <w:tcPr>
            <w:tcW w:w="504" w:type="dxa"/>
          </w:tcPr>
          <w:p w14:paraId="79A8BF32" w14:textId="6B683B09" w:rsidR="003B76AE" w:rsidRPr="00E6597C" w:rsidRDefault="003B76AE" w:rsidP="00545BDE">
            <w:pPr>
              <w:jc w:val="center"/>
              <w:rPr>
                <w:rFonts w:ascii="GHEA Grapalat" w:hAnsi="GHEA Grapalat" w:cs="Arial"/>
                <w:sz w:val="18"/>
                <w:szCs w:val="18"/>
                <w:lang w:val="pt-BR"/>
              </w:rPr>
            </w:pPr>
            <w:r w:rsidRPr="009E600C">
              <w:t>100 %</w:t>
            </w:r>
          </w:p>
        </w:tc>
        <w:tc>
          <w:tcPr>
            <w:tcW w:w="504" w:type="dxa"/>
          </w:tcPr>
          <w:p w14:paraId="055B22BA" w14:textId="5C21D073" w:rsidR="003B76AE" w:rsidRPr="00E6597C" w:rsidRDefault="003B76AE" w:rsidP="00545BDE">
            <w:pPr>
              <w:jc w:val="center"/>
              <w:rPr>
                <w:rFonts w:ascii="GHEA Grapalat" w:hAnsi="GHEA Grapalat" w:cs="Arial"/>
                <w:sz w:val="18"/>
                <w:szCs w:val="18"/>
                <w:lang w:val="pt-BR"/>
              </w:rPr>
            </w:pPr>
            <w:r w:rsidRPr="009E600C">
              <w:t>100 %</w:t>
            </w:r>
          </w:p>
        </w:tc>
        <w:tc>
          <w:tcPr>
            <w:tcW w:w="921" w:type="dxa"/>
          </w:tcPr>
          <w:p w14:paraId="54809C35" w14:textId="6AED3D51" w:rsidR="003B76AE" w:rsidRPr="00E6597C" w:rsidRDefault="003B76AE" w:rsidP="00545BDE">
            <w:pPr>
              <w:jc w:val="center"/>
              <w:rPr>
                <w:rFonts w:ascii="GHEA Grapalat" w:hAnsi="GHEA Grapalat"/>
                <w:b/>
                <w:lang w:val="pt-BR"/>
              </w:rPr>
            </w:pPr>
            <w:r w:rsidRPr="009E600C">
              <w:t>100 %</w:t>
            </w:r>
          </w:p>
        </w:tc>
      </w:tr>
    </w:tbl>
    <w:p w14:paraId="3828C26B" w14:textId="77777777" w:rsidR="00F02279" w:rsidRPr="00E6597C" w:rsidRDefault="00F02279" w:rsidP="00F02279">
      <w:pPr>
        <w:rPr>
          <w:rFonts w:ascii="GHEA Grapalat" w:hAnsi="GHEA Grapalat"/>
          <w:i/>
          <w:sz w:val="18"/>
          <w:szCs w:val="18"/>
        </w:rPr>
      </w:pPr>
    </w:p>
    <w:p w14:paraId="0EB74A35" w14:textId="77777777"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8A683BC"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7188AC8" w14:textId="77777777" w:rsidR="00F02279" w:rsidRPr="00E6597C" w:rsidRDefault="00F02279" w:rsidP="00F02279">
      <w:pPr>
        <w:jc w:val="center"/>
        <w:rPr>
          <w:rFonts w:ascii="GHEA Grapalat" w:hAnsi="GHEA Grapalat"/>
          <w:sz w:val="20"/>
          <w:lang w:val="es-ES"/>
        </w:rPr>
      </w:pPr>
    </w:p>
    <w:p w14:paraId="2390D913"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951D825" w14:textId="77777777" w:rsidTr="00545BDE">
        <w:trPr>
          <w:jc w:val="center"/>
        </w:trPr>
        <w:tc>
          <w:tcPr>
            <w:tcW w:w="4536" w:type="dxa"/>
          </w:tcPr>
          <w:p w14:paraId="06E46D25"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43BE39C" w14:textId="77777777" w:rsidR="00F02279" w:rsidRPr="00E6597C" w:rsidRDefault="00F02279" w:rsidP="00545BDE">
            <w:pPr>
              <w:rPr>
                <w:rFonts w:ascii="GHEA Grapalat" w:hAnsi="GHEA Grapalat"/>
                <w:sz w:val="22"/>
                <w:szCs w:val="22"/>
                <w:lang w:val="ru-RU"/>
              </w:rPr>
            </w:pPr>
          </w:p>
          <w:p w14:paraId="08978FDF" w14:textId="77777777" w:rsidR="00F02279" w:rsidRPr="00E6597C" w:rsidRDefault="00F02279" w:rsidP="00545BDE">
            <w:pPr>
              <w:rPr>
                <w:rFonts w:ascii="GHEA Grapalat" w:hAnsi="GHEA Grapalat"/>
                <w:lang w:val="ru-RU"/>
              </w:rPr>
            </w:pPr>
          </w:p>
          <w:p w14:paraId="39771A54"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939EAD3"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DF2601E"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65E32F8" w14:textId="77777777" w:rsidR="00F02279" w:rsidRPr="00E6597C" w:rsidRDefault="00F02279" w:rsidP="00545BDE">
            <w:pPr>
              <w:spacing w:line="360" w:lineRule="auto"/>
              <w:jc w:val="center"/>
              <w:rPr>
                <w:rFonts w:ascii="GHEA Grapalat" w:hAnsi="GHEA Grapalat"/>
                <w:lang w:val="ru-RU"/>
              </w:rPr>
            </w:pPr>
          </w:p>
        </w:tc>
        <w:tc>
          <w:tcPr>
            <w:tcW w:w="4343" w:type="dxa"/>
          </w:tcPr>
          <w:p w14:paraId="26D6264B"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0087C8B1" w14:textId="77777777" w:rsidR="00F02279" w:rsidRPr="00E6597C" w:rsidRDefault="00F02279" w:rsidP="00545BDE">
            <w:pPr>
              <w:jc w:val="center"/>
              <w:rPr>
                <w:rFonts w:ascii="GHEA Grapalat" w:hAnsi="GHEA Grapalat"/>
                <w:lang w:val="ru-RU"/>
              </w:rPr>
            </w:pPr>
          </w:p>
          <w:p w14:paraId="742ADFAD" w14:textId="77777777" w:rsidR="00F02279" w:rsidRPr="00E6597C" w:rsidRDefault="00F02279" w:rsidP="00545BDE">
            <w:pPr>
              <w:jc w:val="center"/>
              <w:rPr>
                <w:rFonts w:ascii="GHEA Grapalat" w:hAnsi="GHEA Grapalat"/>
                <w:lang w:val="ru-RU"/>
              </w:rPr>
            </w:pPr>
          </w:p>
          <w:p w14:paraId="2BD3E49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AF533B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BCE02E5"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3DDCBD2"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1EE122F7" w14:textId="77777777" w:rsidR="00F02279" w:rsidRPr="00E6597C" w:rsidRDefault="00F02279" w:rsidP="00F02279">
      <w:pPr>
        <w:autoSpaceDE w:val="0"/>
        <w:autoSpaceDN w:val="0"/>
        <w:adjustRightInd w:val="0"/>
        <w:jc w:val="right"/>
        <w:rPr>
          <w:rFonts w:ascii="GHEA Grapalat" w:hAnsi="GHEA Grapalat" w:cs="TimesArmenianPSMT"/>
          <w:i/>
          <w:sz w:val="20"/>
        </w:rPr>
      </w:pPr>
      <w:r w:rsidRPr="00E6597C">
        <w:rPr>
          <w:rFonts w:ascii="GHEA Grapalat" w:hAnsi="GHEA Grapalat" w:cs="TimesArmenianPSMT"/>
          <w:i/>
          <w:sz w:val="20"/>
          <w:lang w:val="ru-RU"/>
        </w:rPr>
        <w:lastRenderedPageBreak/>
        <w:t xml:space="preserve">Հավելված </w:t>
      </w:r>
      <w:r w:rsidRPr="00E6597C">
        <w:rPr>
          <w:rFonts w:ascii="GHEA Grapalat" w:hAnsi="GHEA Grapalat" w:cs="TimesArmenianPSMT"/>
          <w:i/>
          <w:sz w:val="20"/>
        </w:rPr>
        <w:t>3</w:t>
      </w:r>
    </w:p>
    <w:p w14:paraId="3E0711F5"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              20  թ. կնքված </w:t>
      </w:r>
    </w:p>
    <w:p w14:paraId="3048AEA2"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ծածկագրով պայմանագրի</w:t>
      </w:r>
    </w:p>
    <w:p w14:paraId="6F605364" w14:textId="77777777" w:rsidR="00F02279" w:rsidRPr="00E6597C" w:rsidRDefault="00F02279" w:rsidP="00F02279">
      <w:pPr>
        <w:rPr>
          <w:rFonts w:ascii="GHEA Grapalat" w:hAnsi="GHEA Grapalat"/>
          <w:lang w:val="ru-RU"/>
        </w:rPr>
      </w:pPr>
    </w:p>
    <w:p w14:paraId="5D6C1BA9"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BF08B9" w14:paraId="5D9BD358" w14:textId="77777777" w:rsidTr="00545BDE">
        <w:trPr>
          <w:tblCellSpacing w:w="7" w:type="dxa"/>
          <w:jc w:val="center"/>
        </w:trPr>
        <w:tc>
          <w:tcPr>
            <w:tcW w:w="0" w:type="auto"/>
            <w:vAlign w:val="center"/>
          </w:tcPr>
          <w:p w14:paraId="176E17CF" w14:textId="1955658F" w:rsidR="00F02279" w:rsidRPr="00E6597C" w:rsidRDefault="00AB7AF9" w:rsidP="00545BDE">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8240" behindDoc="0" locked="0" layoutInCell="1" allowOverlap="1" wp14:anchorId="00C106CA" wp14:editId="4E0E656A">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EE6483A"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75942B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0641BB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2B8953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4E53D75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01792004"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1ECDF32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5DF5CD6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39D5AA2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54EE093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4AE360E9"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1009A8C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3E07D200"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4D102D94" w14:textId="77777777" w:rsidR="00F02279" w:rsidRPr="00E6597C" w:rsidRDefault="00F02279" w:rsidP="00F02279">
      <w:pPr>
        <w:ind w:firstLine="375"/>
        <w:rPr>
          <w:rFonts w:ascii="GHEA Grapalat" w:hAnsi="GHEA Grapalat"/>
          <w:iCs/>
          <w:color w:val="000000"/>
          <w:sz w:val="15"/>
          <w:szCs w:val="21"/>
          <w:lang w:val="pt-BR"/>
        </w:rPr>
      </w:pPr>
    </w:p>
    <w:p w14:paraId="00B16FF8"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32213178"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3E73A129"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74FA7BB1" w14:textId="77777777" w:rsidR="00F02279" w:rsidRPr="00E6597C" w:rsidRDefault="00F02279" w:rsidP="00F02279">
      <w:pPr>
        <w:pStyle w:val="BodyTextIndent"/>
        <w:spacing w:line="240" w:lineRule="auto"/>
        <w:ind w:firstLine="0"/>
        <w:jc w:val="center"/>
        <w:rPr>
          <w:b/>
          <w:bCs/>
          <w:iCs/>
          <w:lang w:val="es-ES"/>
        </w:rPr>
      </w:pPr>
    </w:p>
    <w:p w14:paraId="48683D12" w14:textId="77777777" w:rsidR="00F02279" w:rsidRPr="00E6597C" w:rsidRDefault="00F02279" w:rsidP="00F02279">
      <w:pPr>
        <w:pStyle w:val="BodyTextIndent"/>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61FBBA79" w14:textId="77777777" w:rsidR="00F02279" w:rsidRPr="00E6597C" w:rsidRDefault="00F02279" w:rsidP="00F02279">
      <w:pPr>
        <w:pStyle w:val="BodyTextIndent"/>
        <w:spacing w:line="240" w:lineRule="auto"/>
        <w:ind w:firstLine="0"/>
        <w:rPr>
          <w:iCs/>
          <w:lang w:val="es-ES"/>
        </w:rPr>
      </w:pPr>
    </w:p>
    <w:p w14:paraId="112D931F"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1C71B39A"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5103DC48"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1C269EFC" w14:textId="77777777"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10ADE172"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9AE9938" w14:textId="77777777" w:rsidR="00F02279" w:rsidRPr="00E6597C"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E6597C" w14:paraId="6D04CD5D" w14:textId="77777777" w:rsidTr="00545BDE">
        <w:trPr>
          <w:jc w:val="right"/>
        </w:trPr>
        <w:tc>
          <w:tcPr>
            <w:tcW w:w="357" w:type="dxa"/>
            <w:vMerge w:val="restart"/>
            <w:shd w:val="clear" w:color="auto" w:fill="auto"/>
            <w:vAlign w:val="center"/>
          </w:tcPr>
          <w:p w14:paraId="3A38EC22"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14:paraId="34C7B8AE"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6C955038" w14:textId="77777777" w:rsidTr="00545BDE">
        <w:trPr>
          <w:jc w:val="right"/>
        </w:trPr>
        <w:tc>
          <w:tcPr>
            <w:tcW w:w="357" w:type="dxa"/>
            <w:vMerge/>
            <w:shd w:val="clear" w:color="auto" w:fill="auto"/>
          </w:tcPr>
          <w:p w14:paraId="6C47670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A48C706"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2507E34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AA8150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5D3BAAB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55124F3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3A766F36"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4377D7C8" w14:textId="77777777" w:rsidTr="00545BDE">
        <w:trPr>
          <w:trHeight w:val="1105"/>
          <w:jc w:val="right"/>
        </w:trPr>
        <w:tc>
          <w:tcPr>
            <w:tcW w:w="357" w:type="dxa"/>
            <w:vMerge/>
            <w:tcBorders>
              <w:bottom w:val="single" w:sz="4" w:space="0" w:color="auto"/>
            </w:tcBorders>
            <w:shd w:val="clear" w:color="auto" w:fill="auto"/>
          </w:tcPr>
          <w:p w14:paraId="373359D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80B9EA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0D2099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4C6C40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85B99D7"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D2982CA"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C8B71F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CA0B69A"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2C89F48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679E8A74" w14:textId="77777777" w:rsidTr="00545BDE">
        <w:trPr>
          <w:jc w:val="right"/>
        </w:trPr>
        <w:tc>
          <w:tcPr>
            <w:tcW w:w="357" w:type="dxa"/>
            <w:shd w:val="clear" w:color="auto" w:fill="auto"/>
            <w:vAlign w:val="center"/>
          </w:tcPr>
          <w:p w14:paraId="679DF89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2565FA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A1006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9997517"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F2DCEF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6AC5B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A3080A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1C49230"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805" w:type="dxa"/>
            <w:shd w:val="clear" w:color="auto" w:fill="auto"/>
            <w:vAlign w:val="center"/>
          </w:tcPr>
          <w:p w14:paraId="3D28F72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19BB6171" w14:textId="77777777" w:rsidTr="00545BDE">
        <w:trPr>
          <w:jc w:val="right"/>
        </w:trPr>
        <w:tc>
          <w:tcPr>
            <w:tcW w:w="357" w:type="dxa"/>
            <w:shd w:val="clear" w:color="auto" w:fill="auto"/>
          </w:tcPr>
          <w:p w14:paraId="48326493"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50492C7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223C0C54"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B1BB58"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616D0E16"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2FC24A38"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4BA61338"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3D3C331F"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805" w:type="dxa"/>
            <w:shd w:val="clear" w:color="auto" w:fill="auto"/>
          </w:tcPr>
          <w:p w14:paraId="4981F5B1" w14:textId="77777777" w:rsidR="00F02279" w:rsidRPr="00E6597C" w:rsidRDefault="00F02279" w:rsidP="00545BDE">
            <w:pPr>
              <w:pStyle w:val="NormalWeb"/>
              <w:spacing w:before="0" w:beforeAutospacing="0" w:after="0" w:afterAutospacing="0"/>
              <w:jc w:val="center"/>
              <w:rPr>
                <w:rFonts w:ascii="GHEA Grapalat" w:hAnsi="GHEA Grapalat"/>
              </w:rPr>
            </w:pPr>
          </w:p>
        </w:tc>
      </w:tr>
    </w:tbl>
    <w:p w14:paraId="4495F33C"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47A10DB4"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897821E"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37677691"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173C5EF6"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39D0D342" w14:textId="77777777" w:rsidTr="00545BDE">
        <w:trPr>
          <w:trHeight w:val="266"/>
          <w:tblCellSpacing w:w="7" w:type="dxa"/>
          <w:jc w:val="center"/>
        </w:trPr>
        <w:tc>
          <w:tcPr>
            <w:tcW w:w="0" w:type="auto"/>
            <w:vAlign w:val="center"/>
          </w:tcPr>
          <w:p w14:paraId="0213C562"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4B87F50D"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3BE26A3" w14:textId="77777777" w:rsidTr="00545BDE">
        <w:trPr>
          <w:trHeight w:val="473"/>
          <w:tblCellSpacing w:w="7" w:type="dxa"/>
          <w:jc w:val="center"/>
        </w:trPr>
        <w:tc>
          <w:tcPr>
            <w:tcW w:w="0" w:type="auto"/>
            <w:vAlign w:val="center"/>
          </w:tcPr>
          <w:p w14:paraId="1B456C29"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51532AEC"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EA28B41"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CC52F8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F211388" w14:textId="77777777" w:rsidTr="00545BDE">
        <w:trPr>
          <w:trHeight w:val="503"/>
          <w:tblCellSpacing w:w="7" w:type="dxa"/>
          <w:jc w:val="center"/>
        </w:trPr>
        <w:tc>
          <w:tcPr>
            <w:tcW w:w="0" w:type="auto"/>
            <w:vAlign w:val="center"/>
          </w:tcPr>
          <w:p w14:paraId="60DD2310"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1E9713B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24DC842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AC6FE9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1531EA5B" w14:textId="77777777" w:rsidTr="00545BDE">
        <w:trPr>
          <w:trHeight w:val="281"/>
          <w:tblCellSpacing w:w="7" w:type="dxa"/>
          <w:jc w:val="center"/>
        </w:trPr>
        <w:tc>
          <w:tcPr>
            <w:tcW w:w="0" w:type="auto"/>
            <w:vAlign w:val="center"/>
          </w:tcPr>
          <w:p w14:paraId="32F74936"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53C05962"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6F87229" w14:textId="77777777" w:rsidR="00F02279" w:rsidRPr="00E6597C" w:rsidRDefault="00F02279" w:rsidP="00F02279">
      <w:pPr>
        <w:ind w:left="-142" w:firstLine="142"/>
        <w:jc w:val="center"/>
        <w:rPr>
          <w:rFonts w:ascii="GHEA Grapalat" w:hAnsi="GHEA Grapalat" w:cs="Sylfaen"/>
          <w:b/>
        </w:rPr>
      </w:pPr>
    </w:p>
    <w:p w14:paraId="74406536" w14:textId="77777777" w:rsidR="00F02279" w:rsidRPr="00E6597C" w:rsidRDefault="00F02279" w:rsidP="00F02279">
      <w:pPr>
        <w:ind w:left="-142" w:firstLine="142"/>
        <w:jc w:val="center"/>
        <w:rPr>
          <w:rFonts w:ascii="GHEA Grapalat" w:hAnsi="GHEA Grapalat" w:cs="Sylfaen"/>
          <w:b/>
        </w:rPr>
      </w:pPr>
    </w:p>
    <w:p w14:paraId="6577AC0C" w14:textId="77777777" w:rsidR="00F02279" w:rsidRPr="00E6597C" w:rsidRDefault="00F02279" w:rsidP="00F02279">
      <w:pPr>
        <w:ind w:left="-142" w:firstLine="142"/>
        <w:jc w:val="center"/>
        <w:rPr>
          <w:rFonts w:ascii="GHEA Grapalat" w:hAnsi="GHEA Grapalat" w:cs="Sylfaen"/>
          <w:b/>
        </w:rPr>
      </w:pPr>
    </w:p>
    <w:p w14:paraId="3B1023B3" w14:textId="77777777" w:rsidR="00F02279" w:rsidRPr="00E6597C" w:rsidRDefault="00F02279" w:rsidP="00F02279">
      <w:pPr>
        <w:ind w:left="-142" w:firstLine="142"/>
        <w:jc w:val="center"/>
        <w:rPr>
          <w:rFonts w:ascii="GHEA Grapalat" w:hAnsi="GHEA Grapalat" w:cs="Sylfaen"/>
          <w:b/>
        </w:rPr>
      </w:pPr>
    </w:p>
    <w:p w14:paraId="75364D9C" w14:textId="77777777" w:rsidR="00F02279" w:rsidRPr="00E6597C" w:rsidRDefault="00F02279" w:rsidP="00F02279">
      <w:pPr>
        <w:jc w:val="right"/>
        <w:rPr>
          <w:rFonts w:ascii="GHEA Grapalat" w:hAnsi="GHEA Grapalat" w:cs="Sylfaen"/>
          <w:i/>
          <w:sz w:val="20"/>
        </w:rPr>
      </w:pPr>
      <w:r w:rsidRPr="00E6597C">
        <w:rPr>
          <w:rFonts w:ascii="GHEA Grapalat" w:hAnsi="GHEA Grapalat" w:cs="Sylfaen"/>
          <w:i/>
          <w:sz w:val="20"/>
          <w:lang w:val="pt-BR"/>
        </w:rPr>
        <w:lastRenderedPageBreak/>
        <w:t>Հավելված</w:t>
      </w:r>
      <w:r w:rsidRPr="00E6597C">
        <w:rPr>
          <w:rFonts w:ascii="GHEA Grapalat" w:hAnsi="GHEA Grapalat" w:cs="Sylfaen"/>
          <w:i/>
          <w:sz w:val="20"/>
        </w:rPr>
        <w:t xml:space="preserve"> 3.1</w:t>
      </w:r>
    </w:p>
    <w:p w14:paraId="3F4C53BB"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14:paraId="6E3502B9"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14:paraId="02B67297" w14:textId="77777777" w:rsidR="00F02279" w:rsidRPr="00E6597C" w:rsidRDefault="00F02279" w:rsidP="00F02279">
      <w:pPr>
        <w:tabs>
          <w:tab w:val="left" w:pos="360"/>
          <w:tab w:val="left" w:pos="540"/>
        </w:tabs>
        <w:jc w:val="center"/>
        <w:rPr>
          <w:rFonts w:ascii="Sylfaen" w:hAnsi="Sylfaen" w:cs="Sylfaen"/>
          <w:b/>
          <w:bCs/>
        </w:rPr>
      </w:pPr>
    </w:p>
    <w:p w14:paraId="2C56B63E" w14:textId="77777777" w:rsidR="00F02279" w:rsidRPr="00E6597C" w:rsidRDefault="00F02279" w:rsidP="00F02279">
      <w:pPr>
        <w:tabs>
          <w:tab w:val="left" w:pos="360"/>
          <w:tab w:val="left" w:pos="540"/>
        </w:tabs>
        <w:jc w:val="center"/>
        <w:rPr>
          <w:rFonts w:ascii="Sylfaen" w:hAnsi="Sylfaen" w:cs="Sylfaen"/>
          <w:b/>
          <w:bCs/>
        </w:rPr>
      </w:pPr>
    </w:p>
    <w:p w14:paraId="159A2286" w14:textId="77777777" w:rsidR="00F02279" w:rsidRPr="00E6597C" w:rsidRDefault="00F02279" w:rsidP="00F02279">
      <w:pPr>
        <w:tabs>
          <w:tab w:val="left" w:pos="360"/>
          <w:tab w:val="left" w:pos="540"/>
        </w:tabs>
        <w:jc w:val="center"/>
        <w:rPr>
          <w:rFonts w:ascii="Sylfaen" w:hAnsi="Sylfaen" w:cs="Sylfaen"/>
          <w:b/>
          <w:bCs/>
        </w:rPr>
      </w:pPr>
    </w:p>
    <w:p w14:paraId="552B296C" w14:textId="77777777" w:rsidR="00F02279" w:rsidRPr="00E6597C" w:rsidRDefault="00F02279" w:rsidP="00F02279">
      <w:pPr>
        <w:tabs>
          <w:tab w:val="left" w:pos="360"/>
          <w:tab w:val="left" w:pos="540"/>
        </w:tabs>
        <w:jc w:val="center"/>
        <w:rPr>
          <w:rFonts w:ascii="GHEA Grapalat" w:hAnsi="GHEA Grapalat" w:cs="Sylfaen"/>
          <w:b/>
          <w:bCs/>
        </w:rPr>
      </w:pPr>
    </w:p>
    <w:p w14:paraId="73E0FDA8" w14:textId="77777777" w:rsidR="00F02279" w:rsidRPr="00E6597C" w:rsidRDefault="00F02279" w:rsidP="00F02279">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14:paraId="197005AD" w14:textId="77777777"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14:paraId="79968A32" w14:textId="77777777" w:rsidR="00F02279" w:rsidRPr="00E6597C" w:rsidRDefault="00F02279" w:rsidP="00F02279">
      <w:pPr>
        <w:tabs>
          <w:tab w:val="left" w:pos="360"/>
          <w:tab w:val="left" w:pos="540"/>
        </w:tabs>
        <w:rPr>
          <w:rFonts w:ascii="GHEA Grapalat" w:hAnsi="GHEA Grapalat" w:cs="Sylfaen"/>
          <w:sz w:val="22"/>
          <w:szCs w:val="22"/>
        </w:rPr>
      </w:pPr>
    </w:p>
    <w:p w14:paraId="1F40A3E4" w14:textId="77777777" w:rsidR="00F02279" w:rsidRPr="00E6597C" w:rsidRDefault="00F02279" w:rsidP="00F02279">
      <w:pPr>
        <w:tabs>
          <w:tab w:val="left" w:pos="360"/>
          <w:tab w:val="left" w:pos="540"/>
        </w:tabs>
        <w:rPr>
          <w:rFonts w:ascii="GHEA Grapalat" w:hAnsi="GHEA Grapalat" w:cs="Sylfaen"/>
          <w:sz w:val="22"/>
          <w:szCs w:val="22"/>
        </w:rPr>
      </w:pPr>
    </w:p>
    <w:p w14:paraId="0DDC21E5" w14:textId="77777777"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(այսուհետ` Պատվիրատու)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510D0D48" w14:textId="77777777"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r w:rsidRPr="00E6597C">
        <w:rPr>
          <w:rFonts w:ascii="GHEA Grapalat" w:hAnsi="GHEA Grapalat" w:cs="Sylfaen"/>
          <w:sz w:val="12"/>
          <w:szCs w:val="12"/>
        </w:rPr>
        <w:t>Պատվիրատուի անունը                                                                                                 Կատարողի անունը</w:t>
      </w:r>
    </w:p>
    <w:p w14:paraId="7CC35ABE"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ատարող</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D7D3830"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77E16B5E"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1DE0DE93" w14:textId="77777777" w:rsidR="00F02279" w:rsidRPr="00E6597C" w:rsidRDefault="00F02279" w:rsidP="00F02279">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3D23C3A6"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6C776C2"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2DA8321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15829C"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4406333"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52A952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7BF4CBA"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28955B31"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4D8364E"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5A7F718" w14:textId="77777777" w:rsidR="00F02279" w:rsidRPr="00E6597C" w:rsidRDefault="00F02279" w:rsidP="00545BDE">
            <w:pPr>
              <w:rPr>
                <w:rFonts w:ascii="GHEA Grapalat" w:hAnsi="GHEA Grapalat" w:cs="Sylfaen"/>
                <w:sz w:val="18"/>
                <w:szCs w:val="18"/>
                <w:lang w:val="ru-RU" w:eastAsia="ru-RU"/>
              </w:rPr>
            </w:pPr>
          </w:p>
        </w:tc>
      </w:tr>
      <w:tr w:rsidR="00F02279" w:rsidRPr="00E6597C" w14:paraId="48C7532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10EF62E6"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AB1D78A"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3A695A3" w14:textId="77777777" w:rsidR="00F02279" w:rsidRPr="00E6597C" w:rsidRDefault="00F02279" w:rsidP="00545BDE">
            <w:pPr>
              <w:rPr>
                <w:rFonts w:ascii="GHEA Grapalat" w:hAnsi="GHEA Grapalat" w:cs="Sylfaen"/>
                <w:sz w:val="18"/>
                <w:szCs w:val="18"/>
                <w:lang w:val="ru-RU" w:eastAsia="ru-RU"/>
              </w:rPr>
            </w:pPr>
          </w:p>
        </w:tc>
      </w:tr>
    </w:tbl>
    <w:p w14:paraId="21CDB6D8" w14:textId="77777777" w:rsidR="00F02279" w:rsidRPr="00E6597C" w:rsidRDefault="00F02279" w:rsidP="00F02279">
      <w:pPr>
        <w:tabs>
          <w:tab w:val="left" w:pos="360"/>
          <w:tab w:val="left" w:pos="540"/>
        </w:tabs>
        <w:jc w:val="both"/>
        <w:rPr>
          <w:rFonts w:ascii="GHEA Grapalat" w:hAnsi="GHEA Grapalat" w:cs="Sylfaen"/>
          <w:lang w:eastAsia="ru-RU"/>
        </w:rPr>
      </w:pPr>
    </w:p>
    <w:p w14:paraId="6BEC2E5E" w14:textId="77777777" w:rsidR="00F02279" w:rsidRPr="00E6597C" w:rsidRDefault="00F02279" w:rsidP="00F02279">
      <w:pPr>
        <w:tabs>
          <w:tab w:val="left" w:pos="360"/>
          <w:tab w:val="left" w:pos="540"/>
        </w:tabs>
        <w:jc w:val="both"/>
        <w:rPr>
          <w:rFonts w:ascii="GHEA Grapalat" w:hAnsi="GHEA Grapalat" w:cs="Sylfaen"/>
        </w:rPr>
      </w:pPr>
    </w:p>
    <w:p w14:paraId="5EBBCB4D" w14:textId="77777777" w:rsidR="00F02279" w:rsidRPr="00E6597C" w:rsidRDefault="00F02279" w:rsidP="00F02279">
      <w:pPr>
        <w:tabs>
          <w:tab w:val="left" w:pos="360"/>
          <w:tab w:val="left" w:pos="540"/>
        </w:tabs>
        <w:jc w:val="both"/>
        <w:rPr>
          <w:rFonts w:ascii="GHEA Grapalat" w:hAnsi="GHEA Grapalat" w:cs="Sylfaen"/>
          <w:lang w:val="hy-AM"/>
        </w:rPr>
      </w:pPr>
    </w:p>
    <w:p w14:paraId="65732C40"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0E7586F1" w14:textId="77777777" w:rsidR="00F02279" w:rsidRPr="00E6597C" w:rsidRDefault="00F02279" w:rsidP="00F02279">
      <w:pPr>
        <w:tabs>
          <w:tab w:val="left" w:pos="360"/>
          <w:tab w:val="left" w:pos="540"/>
        </w:tabs>
        <w:rPr>
          <w:rFonts w:ascii="GHEA Grapalat" w:hAnsi="GHEA Grapalat" w:cs="Sylfaen"/>
          <w:sz w:val="20"/>
          <w:szCs w:val="20"/>
          <w:lang w:val="hy-AM"/>
        </w:rPr>
      </w:pPr>
    </w:p>
    <w:p w14:paraId="4DC69069" w14:textId="77777777" w:rsidR="00F02279" w:rsidRPr="00E6597C" w:rsidRDefault="00F02279" w:rsidP="00F02279">
      <w:pPr>
        <w:jc w:val="center"/>
        <w:rPr>
          <w:rFonts w:ascii="GHEA Grapalat" w:hAnsi="GHEA Grapalat" w:cs="Sylfaen"/>
          <w:sz w:val="22"/>
          <w:szCs w:val="22"/>
          <w:lang w:val="hy-AM"/>
        </w:rPr>
      </w:pPr>
    </w:p>
    <w:p w14:paraId="559EE336" w14:textId="77777777" w:rsidR="00F02279" w:rsidRPr="00E6597C" w:rsidRDefault="00F02279" w:rsidP="00F02279">
      <w:pPr>
        <w:jc w:val="center"/>
        <w:rPr>
          <w:rFonts w:ascii="GHEA Grapalat" w:hAnsi="GHEA Grapalat" w:cs="Sylfaen"/>
          <w:sz w:val="14"/>
          <w:szCs w:val="14"/>
          <w:lang w:val="hy-AM"/>
        </w:rPr>
      </w:pPr>
    </w:p>
    <w:p w14:paraId="4B7F6B01" w14:textId="77777777" w:rsidR="00F02279" w:rsidRPr="00E6597C" w:rsidRDefault="00F02279" w:rsidP="00F02279">
      <w:pPr>
        <w:jc w:val="center"/>
        <w:rPr>
          <w:rFonts w:ascii="GHEA Grapalat" w:hAnsi="GHEA Grapalat" w:cs="Sylfaen"/>
          <w:sz w:val="22"/>
          <w:szCs w:val="22"/>
          <w:lang w:val="hy-AM"/>
        </w:rPr>
      </w:pPr>
    </w:p>
    <w:p w14:paraId="7238DDC7" w14:textId="77777777" w:rsidR="00F02279" w:rsidRPr="00E6597C" w:rsidRDefault="00F02279" w:rsidP="00F02279">
      <w:pPr>
        <w:jc w:val="center"/>
        <w:rPr>
          <w:rFonts w:ascii="GHEA Grapalat" w:hAnsi="GHEA Grapalat" w:cs="Sylfaen"/>
          <w:sz w:val="22"/>
          <w:szCs w:val="22"/>
        </w:rPr>
      </w:pPr>
      <w:r w:rsidRPr="00E6597C">
        <w:rPr>
          <w:rFonts w:ascii="GHEA Grapalat" w:hAnsi="GHEA Grapalat" w:cs="Sylfaen"/>
          <w:sz w:val="22"/>
          <w:szCs w:val="22"/>
        </w:rPr>
        <w:t>ԿՈՂՄԵՐԸ</w:t>
      </w:r>
    </w:p>
    <w:p w14:paraId="0AA10206" w14:textId="77777777" w:rsidR="00F02279" w:rsidRPr="00E6597C" w:rsidRDefault="00F02279" w:rsidP="00F02279">
      <w:pPr>
        <w:jc w:val="center"/>
        <w:rPr>
          <w:rFonts w:ascii="GHEA Grapalat" w:hAnsi="GHEA Grapalat" w:cs="Sylfaen"/>
          <w:sz w:val="22"/>
          <w:szCs w:val="22"/>
        </w:rPr>
      </w:pPr>
    </w:p>
    <w:p w14:paraId="5DD754DA" w14:textId="77777777" w:rsidR="00F02279" w:rsidRPr="00E6597C" w:rsidRDefault="00F02279" w:rsidP="00F02279">
      <w:pPr>
        <w:tabs>
          <w:tab w:val="left" w:pos="360"/>
          <w:tab w:val="left" w:pos="540"/>
        </w:tabs>
        <w:rPr>
          <w:rFonts w:ascii="GHEA Grapalat" w:hAnsi="GHEA Grapalat" w:cs="Sylfaen"/>
          <w:sz w:val="22"/>
          <w:szCs w:val="22"/>
        </w:rPr>
      </w:pPr>
    </w:p>
    <w:p w14:paraId="28DF23A3" w14:textId="77777777" w:rsidR="00F02279" w:rsidRPr="00E6597C"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E6597C" w14:paraId="52D5A8C2" w14:textId="77777777" w:rsidTr="00545BDE">
        <w:tc>
          <w:tcPr>
            <w:tcW w:w="4785" w:type="dxa"/>
          </w:tcPr>
          <w:p w14:paraId="1366E209"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Հանձնեց</w:t>
            </w:r>
          </w:p>
        </w:tc>
        <w:tc>
          <w:tcPr>
            <w:tcW w:w="5223" w:type="dxa"/>
          </w:tcPr>
          <w:p w14:paraId="6CFA2120"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Ընդունեց</w:t>
            </w:r>
          </w:p>
        </w:tc>
      </w:tr>
    </w:tbl>
    <w:p w14:paraId="69B7F61D" w14:textId="77777777" w:rsidR="00F02279" w:rsidRPr="00E6597C" w:rsidRDefault="00F02279" w:rsidP="00F02279">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հայտը նախագծած ներկայացուցիչ`</w:t>
      </w:r>
    </w:p>
    <w:p w14:paraId="516995FE" w14:textId="77777777" w:rsidR="00F02279" w:rsidRPr="00E6597C"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7952B7DC" w14:textId="77777777" w:rsidTr="00545BDE">
        <w:trPr>
          <w:tblCellSpacing w:w="7" w:type="dxa"/>
          <w:jc w:val="center"/>
        </w:trPr>
        <w:tc>
          <w:tcPr>
            <w:tcW w:w="0" w:type="auto"/>
            <w:vAlign w:val="center"/>
          </w:tcPr>
          <w:p w14:paraId="5AAC1AD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178ECE0D"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5C838CA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3DB8E5BF"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384C1F90" w14:textId="77777777" w:rsidTr="00545BDE">
        <w:trPr>
          <w:tblCellSpacing w:w="7" w:type="dxa"/>
          <w:jc w:val="center"/>
        </w:trPr>
        <w:tc>
          <w:tcPr>
            <w:tcW w:w="0" w:type="auto"/>
            <w:vAlign w:val="center"/>
          </w:tcPr>
          <w:p w14:paraId="75646D3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28BE4E8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27D6E3B7"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79EA9B13"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5B63B44C" w14:textId="77777777" w:rsidR="00F02279" w:rsidRPr="00E6597C" w:rsidRDefault="00F02279" w:rsidP="00F02279">
      <w:pPr>
        <w:tabs>
          <w:tab w:val="left" w:pos="360"/>
          <w:tab w:val="left" w:pos="540"/>
        </w:tabs>
        <w:rPr>
          <w:rFonts w:ascii="Sylfaen" w:hAnsi="Sylfaen" w:cs="Sylfaen"/>
          <w:sz w:val="22"/>
          <w:szCs w:val="22"/>
          <w:lang w:val="hy-AM"/>
        </w:rPr>
      </w:pPr>
    </w:p>
    <w:p w14:paraId="1B08B169" w14:textId="5938B8E8" w:rsidR="00F02279" w:rsidRPr="00E6597C" w:rsidRDefault="00AB7AF9" w:rsidP="00F02279">
      <w:pPr>
        <w:rPr>
          <w:rFonts w:ascii="GHEA Grapalat" w:hAnsi="GHEA Grapalat"/>
        </w:rPr>
      </w:pPr>
      <w:r w:rsidRPr="00E6597C">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082E2C8F" wp14:editId="5DB08DB1">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F144" w14:textId="77777777" w:rsidR="00BF08B9" w:rsidRPr="00CA4668" w:rsidRDefault="00BF08B9"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7D21F144" w14:textId="77777777" w:rsidR="00675708" w:rsidRPr="00CA4668" w:rsidRDefault="00675708" w:rsidP="00F02279"/>
                  </w:txbxContent>
                </v:textbox>
              </v:rect>
            </w:pict>
          </mc:Fallback>
        </mc:AlternateContent>
      </w:r>
      <w:r w:rsidRPr="00E6597C">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6E700DC3" wp14:editId="60375F03">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5910" w14:textId="77777777" w:rsidR="00BF08B9" w:rsidRPr="0026158D" w:rsidRDefault="00BF08B9"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010A5910" w14:textId="77777777" w:rsidR="00675708" w:rsidRPr="0026158D" w:rsidRDefault="00675708" w:rsidP="00F02279">
                      <w:pPr>
                        <w:rPr>
                          <w:rFonts w:ascii="GHEA Grapalat" w:hAnsi="GHEA Grapalat"/>
                        </w:rPr>
                      </w:pPr>
                    </w:p>
                  </w:txbxContent>
                </v:textbox>
              </v:rect>
            </w:pict>
          </mc:Fallback>
        </mc:AlternateContent>
      </w:r>
    </w:p>
    <w:p w14:paraId="378ACEE7" w14:textId="77777777" w:rsidR="00F02279" w:rsidRPr="00E6597C" w:rsidRDefault="00F02279" w:rsidP="00F02279">
      <w:pPr>
        <w:rPr>
          <w:rFonts w:ascii="GHEA Grapalat" w:hAnsi="GHEA Grapalat"/>
        </w:rPr>
      </w:pPr>
    </w:p>
    <w:p w14:paraId="633051E0" w14:textId="77777777" w:rsidR="00F02279" w:rsidRPr="00E6597C" w:rsidRDefault="00F02279" w:rsidP="00F02279">
      <w:pPr>
        <w:rPr>
          <w:rFonts w:ascii="GHEA Grapalat" w:hAnsi="GHEA Grapalat"/>
        </w:rPr>
      </w:pPr>
    </w:p>
    <w:p w14:paraId="4FC1F609" w14:textId="77777777" w:rsidR="00F02279" w:rsidRPr="00E6597C" w:rsidRDefault="00F02279" w:rsidP="00F02279">
      <w:pPr>
        <w:jc w:val="right"/>
        <w:rPr>
          <w:rFonts w:ascii="GHEA Grapalat" w:hAnsi="GHEA Grapalat"/>
        </w:rPr>
      </w:pPr>
    </w:p>
    <w:p w14:paraId="5F08942E" w14:textId="77777777" w:rsidR="00F02279" w:rsidRPr="00E6597C" w:rsidRDefault="00F02279" w:rsidP="00F02279">
      <w:pPr>
        <w:jc w:val="right"/>
        <w:rPr>
          <w:rFonts w:ascii="GHEA Grapalat" w:hAnsi="GHEA Grapalat"/>
        </w:rPr>
      </w:pPr>
    </w:p>
    <w:p w14:paraId="67298B8A" w14:textId="77777777" w:rsidR="00F02279" w:rsidRPr="00E6597C" w:rsidRDefault="00F02279" w:rsidP="00F02279">
      <w:pPr>
        <w:jc w:val="right"/>
        <w:rPr>
          <w:rFonts w:ascii="GHEA Grapalat" w:hAnsi="GHEA Grapalat"/>
        </w:rPr>
      </w:pPr>
    </w:p>
    <w:p w14:paraId="3FDB1D60" w14:textId="77777777" w:rsidR="00F02279" w:rsidRPr="00E6597C" w:rsidRDefault="00F02279" w:rsidP="00F02279">
      <w:pPr>
        <w:jc w:val="right"/>
        <w:rPr>
          <w:rFonts w:ascii="GHEA Grapalat" w:hAnsi="GHEA Grapalat"/>
        </w:rPr>
      </w:pPr>
    </w:p>
    <w:p w14:paraId="5402C976" w14:textId="77777777" w:rsidR="00F02279" w:rsidRPr="00E6597C" w:rsidRDefault="00F02279" w:rsidP="00F02279">
      <w:pPr>
        <w:jc w:val="right"/>
        <w:rPr>
          <w:rFonts w:ascii="GHEA Grapalat" w:hAnsi="GHEA Grapalat"/>
        </w:rPr>
      </w:pPr>
    </w:p>
    <w:p w14:paraId="09F788B1" w14:textId="77777777" w:rsidR="00F02279" w:rsidRPr="00E6597C" w:rsidRDefault="00F02279" w:rsidP="00F02279">
      <w:pPr>
        <w:jc w:val="right"/>
        <w:rPr>
          <w:rFonts w:ascii="GHEA Grapalat" w:hAnsi="GHEA Grapalat"/>
        </w:rPr>
      </w:pPr>
    </w:p>
    <w:p w14:paraId="78439316" w14:textId="77777777" w:rsidR="00F02279" w:rsidRPr="00E6597C" w:rsidRDefault="00F02279" w:rsidP="00F02279">
      <w:pPr>
        <w:jc w:val="right"/>
        <w:rPr>
          <w:rFonts w:ascii="GHEA Grapalat" w:hAnsi="GHEA Grapalat"/>
        </w:rPr>
      </w:pPr>
    </w:p>
    <w:p w14:paraId="536EBA50" w14:textId="77777777" w:rsidR="00F02279" w:rsidRPr="00E6597C" w:rsidRDefault="00F02279" w:rsidP="00F02279">
      <w:pPr>
        <w:pStyle w:val="BodyTextIndent3"/>
        <w:spacing w:line="240" w:lineRule="auto"/>
        <w:jc w:val="right"/>
        <w:rPr>
          <w:rFonts w:ascii="GHEA Grapalat" w:hAnsi="GHEA Grapalat" w:cs="Sylfaen"/>
          <w:b/>
        </w:rPr>
      </w:pPr>
      <w:r w:rsidRPr="00E6597C">
        <w:rPr>
          <w:rFonts w:ascii="GHEA Grapalat" w:hAnsi="GHEA Grapalat" w:cs="Sylfaen"/>
          <w:b/>
          <w:lang w:val="hy-AM"/>
        </w:rPr>
        <w:lastRenderedPageBreak/>
        <w:t xml:space="preserve">Հավելված </w:t>
      </w:r>
      <w:r w:rsidR="0019419E" w:rsidRPr="00E6597C">
        <w:rPr>
          <w:rFonts w:ascii="GHEA Grapalat" w:hAnsi="GHEA Grapalat" w:cs="Sylfaen"/>
          <w:b/>
        </w:rPr>
        <w:t>7</w:t>
      </w:r>
      <w:r w:rsidR="00812744">
        <w:rPr>
          <w:rFonts w:ascii="GHEA Grapalat" w:hAnsi="GHEA Grapalat" w:cs="Sylfaen"/>
          <w:b/>
          <w:vertAlign w:val="superscript"/>
        </w:rPr>
        <w:t>2</w:t>
      </w:r>
      <w:r w:rsidR="007758EB">
        <w:rPr>
          <w:rFonts w:ascii="GHEA Grapalat" w:hAnsi="GHEA Grapalat" w:cs="Sylfaen"/>
          <w:b/>
          <w:vertAlign w:val="superscript"/>
        </w:rPr>
        <w:t>5</w:t>
      </w:r>
      <w:r w:rsidRPr="00E6597C">
        <w:rPr>
          <w:rStyle w:val="FootnoteReference"/>
          <w:rFonts w:ascii="GHEA Grapalat" w:hAnsi="GHEA Grapalat" w:cs="Sylfaen"/>
          <w:b/>
          <w:color w:val="FFFFFF"/>
        </w:rPr>
        <w:footnoteReference w:id="16"/>
      </w:r>
    </w:p>
    <w:p w14:paraId="59EE6AB3" w14:textId="77777777" w:rsidR="00F02279" w:rsidRPr="00E6597C" w:rsidRDefault="00F02279" w:rsidP="00F0227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«---ԲՄ</w:t>
      </w:r>
      <w:r w:rsidRPr="00E6597C">
        <w:rPr>
          <w:rFonts w:ascii="GHEA Grapalat" w:hAnsi="GHEA Grapalat" w:cs="Sylfaen"/>
          <w:b/>
        </w:rPr>
        <w:t>ԱՇ</w:t>
      </w:r>
      <w:r w:rsidRPr="00E6597C">
        <w:rPr>
          <w:rFonts w:ascii="GHEA Grapalat" w:hAnsi="GHEA Grapalat" w:cs="Sylfaen"/>
          <w:b/>
          <w:lang w:val="hy-AM"/>
        </w:rPr>
        <w:t>ՁԲ---/---»*  ծածկագրով</w:t>
      </w:r>
    </w:p>
    <w:p w14:paraId="2A80347D" w14:textId="77777777" w:rsidR="00F02279" w:rsidRPr="00E6597C" w:rsidRDefault="00F02279" w:rsidP="00F0227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բաց մրցույթի 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FA11525" w14:textId="77777777"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ՊԵՏՈՒԹՅԱՆ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ԿԱՐԻՔՆԵՐԻ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ԿԱՊԱԼԱՅԻՆ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14:paraId="71B4FCB0" w14:textId="77777777"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14:paraId="474EDA62" w14:textId="77777777"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14:paraId="371CB18D" w14:textId="7777777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77777777" w:rsidR="00F02279" w:rsidRPr="00E6597C" w:rsidRDefault="00F02279" w:rsidP="00F02279">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5CF1F1C4" w14:textId="77777777" w:rsidR="00F02279" w:rsidRPr="00E6597C" w:rsidRDefault="00F02279" w:rsidP="00F02279">
      <w:pPr>
        <w:ind w:firstLine="720"/>
        <w:jc w:val="both"/>
        <w:rPr>
          <w:rFonts w:ascii="GHEA Grapalat" w:hAnsi="GHEA Grapalat"/>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____________________________</w:t>
      </w:r>
    </w:p>
    <w:p w14:paraId="48D4C3B8" w14:textId="77777777" w:rsidR="00F02279" w:rsidRPr="00E6597C" w:rsidRDefault="00F02279" w:rsidP="00F02279">
      <w:pPr>
        <w:ind w:firstLine="720"/>
        <w:jc w:val="both"/>
        <w:rPr>
          <w:rFonts w:ascii="GHEA Grapalat" w:hAnsi="GHEA Grapalat"/>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vertAlign w:val="superscript"/>
          <w:lang w:val="es-ES"/>
        </w:rPr>
        <w:t xml:space="preserve"> </w:t>
      </w:r>
      <w:r w:rsidRPr="00E6597C">
        <w:rPr>
          <w:rFonts w:ascii="GHEA Grapalat" w:hAnsi="GHEA Grapalat" w:cs="Sylfaen"/>
          <w:vertAlign w:val="superscript"/>
          <w:lang w:val="pt-BR"/>
        </w:rPr>
        <w:t>անվանումը</w:t>
      </w:r>
    </w:p>
    <w:p w14:paraId="256549AE" w14:textId="77777777" w:rsidR="00F02279" w:rsidRPr="00E6597C" w:rsidRDefault="00F02279" w:rsidP="00F02279">
      <w:pPr>
        <w:jc w:val="both"/>
        <w:rPr>
          <w:rFonts w:ascii="GHEA Grapalat" w:hAnsi="GHEA Grapalat"/>
          <w:sz w:val="20"/>
          <w:szCs w:val="20"/>
          <w:lang w:val="es-ES"/>
        </w:rPr>
      </w:pP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39C857E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ստանդարտներին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անբաժանելի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կազմող</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cs="Times Armenian"/>
          <w:sz w:val="20"/>
          <w:szCs w:val="20"/>
          <w:lang w:val="es-ES"/>
        </w:rPr>
        <w:t>-</w:t>
      </w:r>
      <w:r w:rsidRPr="00E6597C">
        <w:rPr>
          <w:rFonts w:ascii="GHEA Grapalat" w:hAnsi="GHEA Grapalat" w:cs="Sylfaen"/>
          <w:sz w:val="20"/>
          <w:szCs w:val="20"/>
          <w:lang w:val="pt-BR"/>
        </w:rPr>
        <w:t>նախահաշվին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55E0FB87" w14:textId="77777777"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____________________________:</w:t>
      </w:r>
    </w:p>
    <w:p w14:paraId="331E563E" w14:textId="77777777" w:rsidR="00F02279" w:rsidRPr="00E6597C" w:rsidRDefault="00F02279" w:rsidP="00F02279">
      <w:pPr>
        <w:tabs>
          <w:tab w:val="left" w:pos="1134"/>
        </w:tabs>
        <w:ind w:firstLine="720"/>
        <w:jc w:val="both"/>
        <w:rPr>
          <w:rFonts w:ascii="GHEA Grapalat" w:hAnsi="GHEA Grapalat" w:cs="Times Armenian"/>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14:paraId="2DDF471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տեսակի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փուլերի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որոշվում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համաձայնեցված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Հավելված</w:t>
      </w:r>
      <w:r w:rsidRPr="00E6597C">
        <w:rPr>
          <w:rFonts w:ascii="GHEA Grapalat" w:hAnsi="GHEA Grapalat" w:cs="Sylfaen"/>
          <w:sz w:val="20"/>
          <w:szCs w:val="20"/>
          <w:lang w:val="es-ES"/>
        </w:rPr>
        <w:t xml:space="preserve"> N 2)</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7E87C59B" w14:textId="77777777" w:rsidR="00F02279" w:rsidRPr="00E6597C" w:rsidRDefault="00F02279" w:rsidP="00F0227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51527F26"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գործիքներով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մեխանիզմներով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պատշաճ</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3576F15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շինմոնտաժային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մոնտաժված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էլեկտրական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ջեռուցման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ջրամատակարարման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կոյուղու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օդափոխիչ</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համալիր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փորձարկմանը</w:t>
      </w:r>
      <w:r w:rsidRPr="00E6597C">
        <w:rPr>
          <w:rFonts w:ascii="GHEA Grapalat" w:hAnsi="GHEA Grapalat" w:cs="Tahoma"/>
          <w:sz w:val="20"/>
          <w:szCs w:val="20"/>
          <w:lang w:val="es-ES"/>
        </w:rPr>
        <w:t>։</w:t>
      </w:r>
    </w:p>
    <w:p w14:paraId="2F149BA6"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lastRenderedPageBreak/>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004303CA" w:rsidRPr="00C1134C">
        <w:rPr>
          <w:rFonts w:ascii="GHEA Grapalat" w:hAnsi="GHEA Grapalat" w:cs="Sylfaen"/>
          <w:sz w:val="20"/>
          <w:szCs w:val="20"/>
          <w:vertAlign w:val="superscript"/>
          <w:lang w:val="hy-AM"/>
        </w:rPr>
        <w:t>2</w:t>
      </w:r>
      <w:r w:rsidR="004832A7" w:rsidRPr="00C1134C">
        <w:rPr>
          <w:rFonts w:ascii="GHEA Grapalat" w:hAnsi="GHEA Grapalat" w:cs="Sylfaen"/>
          <w:sz w:val="20"/>
          <w:szCs w:val="20"/>
          <w:vertAlign w:val="superscript"/>
          <w:lang w:val="hy-AM"/>
        </w:rPr>
        <w:t>6</w:t>
      </w:r>
      <w:r w:rsidRPr="00C1134C">
        <w:rPr>
          <w:rStyle w:val="FootnoteReference"/>
          <w:rFonts w:ascii="GHEA Grapalat" w:hAnsi="GHEA Grapalat" w:cs="Sylfaen"/>
          <w:color w:val="FFFFFF"/>
          <w:sz w:val="20"/>
          <w:szCs w:val="20"/>
          <w:lang w:val="hy-AM"/>
        </w:rPr>
        <w:footnoteReference w:id="17"/>
      </w:r>
    </w:p>
    <w:p w14:paraId="0550CC98"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cs="Times Armenian"/>
          <w:sz w:val="20"/>
          <w:szCs w:val="20"/>
          <w:lang w:val="es-ES"/>
        </w:rPr>
        <w:t xml:space="preserve">3.4.10 </w:t>
      </w:r>
      <w:r w:rsidRPr="00E6597C">
        <w:rPr>
          <w:rFonts w:ascii="GHEA Grapalat" w:hAnsi="GHEA Grapalat" w:cs="Sylfaen"/>
          <w:sz w:val="20"/>
          <w:szCs w:val="20"/>
          <w:lang w:val="hy-AM"/>
        </w:rPr>
        <w:t>Կապալի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օբյեկտի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մասերի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կոնստրուկցիաներ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օգտագործվ</w:t>
      </w:r>
      <w:r w:rsidR="0019419E" w:rsidRPr="004605D7">
        <w:rPr>
          <w:rFonts w:ascii="GHEA Grapalat" w:hAnsi="GHEA Grapalat" w:cs="Sylfaen"/>
          <w:sz w:val="20"/>
          <w:szCs w:val="20"/>
          <w:lang w:val="hy-AM"/>
        </w:rPr>
        <w:t xml:space="preserve">ելիք </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նյութերի</w:t>
      </w:r>
      <w:r w:rsidRPr="00E6597C">
        <w:rPr>
          <w:rFonts w:ascii="GHEA Grapalat" w:hAnsi="GHEA Grapalat" w:cs="Arial"/>
          <w:sz w:val="20"/>
          <w:szCs w:val="20"/>
          <w:lang w:val="hy-AM"/>
        </w:rPr>
        <w:t xml:space="preserve"> </w:t>
      </w:r>
      <w:r w:rsidR="0019419E" w:rsidRPr="004605D7">
        <w:rPr>
          <w:rFonts w:ascii="GHEA Grapalat" w:hAnsi="GHEA Grapalat" w:cs="Arial"/>
          <w:sz w:val="20"/>
          <w:szCs w:val="20"/>
          <w:lang w:val="hy-AM"/>
        </w:rPr>
        <w:t xml:space="preserve">և (կամ) սարքերի ու սարքավորումների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ժամկետներին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ներկայացվող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նվազագույն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N – </w:t>
      </w:r>
      <w:r w:rsidRPr="00E6597C">
        <w:rPr>
          <w:rFonts w:ascii="GHEA Grapalat" w:hAnsi="GHEA Grapalat" w:cs="Sylfaen"/>
          <w:sz w:val="20"/>
          <w:szCs w:val="20"/>
          <w:lang w:val="pt-BR"/>
        </w:rPr>
        <w:t>Հավելվածում:</w:t>
      </w:r>
      <w:r w:rsidR="00952437">
        <w:rPr>
          <w:rFonts w:ascii="GHEA Grapalat" w:hAnsi="GHEA Grapalat" w:cs="Sylfaen"/>
          <w:sz w:val="20"/>
          <w:szCs w:val="20"/>
          <w:vertAlign w:val="superscript"/>
          <w:lang w:val="pt-BR"/>
        </w:rPr>
        <w:t>27</w:t>
      </w:r>
      <w:r w:rsidRPr="00E6597C">
        <w:rPr>
          <w:rStyle w:val="FootnoteReference"/>
          <w:rFonts w:ascii="GHEA Grapalat" w:hAnsi="GHEA Grapalat" w:cs="Sylfaen"/>
          <w:color w:val="FFFFFF"/>
          <w:sz w:val="20"/>
          <w:szCs w:val="20"/>
          <w:lang w:val="pt-BR"/>
        </w:rPr>
        <w:footnoteReference w:id="18"/>
      </w:r>
      <w:r w:rsidRPr="00E6597C">
        <w:rPr>
          <w:rFonts w:ascii="GHEA Grapalat" w:hAnsi="GHEA Grapalat" w:cs="Times Armenian"/>
          <w:color w:val="FFFFFF"/>
          <w:sz w:val="20"/>
          <w:szCs w:val="20"/>
          <w:lang w:val="es-ES"/>
        </w:rPr>
        <w:t xml:space="preserve"> </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14:paraId="7D0FB756"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E6597C">
        <w:rPr>
          <w:rFonts w:ascii="GHEA Grapalat" w:hAnsi="GHEA Grapalat" w:cs="Sylfaen"/>
          <w:sz w:val="20"/>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E6597C">
        <w:rPr>
          <w:rFonts w:ascii="GHEA Grapalat" w:hAnsi="GHEA Grapalat" w:cs="Sylfaen"/>
          <w:sz w:val="20"/>
        </w:rPr>
        <w:t>Պ</w:t>
      </w:r>
      <w:r w:rsidRPr="00E6597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w:t>
      </w:r>
      <w:r w:rsidRPr="00E6597C">
        <w:rPr>
          <w:rFonts w:ascii="GHEA Grapalat" w:hAnsi="GHEA Grapalat" w:cs="Sylfaen"/>
          <w:sz w:val="20"/>
          <w:lang w:val="hy-AM"/>
        </w:rPr>
        <w:lastRenderedPageBreak/>
        <w:t>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4FF5718" w14:textId="77777777"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r w:rsidR="00FF75B6" w:rsidRPr="00FF75B6">
        <w:rPr>
          <w:rFonts w:ascii="GHEA Grapalat" w:hAnsi="GHEA Grapalat" w:cs="Sylfaen"/>
          <w:sz w:val="20"/>
          <w:szCs w:val="20"/>
          <w:vertAlign w:val="superscript"/>
          <w:lang w:val="hy-AM"/>
        </w:rPr>
        <w:t>28</w:t>
      </w:r>
    </w:p>
    <w:p w14:paraId="52BCF98D"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36BE7B2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Կանխավճարի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մարումն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իրականացվում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հանձնման-ընդունման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արձանագրությունների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վճարումներից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նվազեցումներ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ձևով</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0019419E" w:rsidRPr="004605D7">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605D7">
        <w:rPr>
          <w:rFonts w:ascii="GHEA Grapalat" w:hAnsi="GHEA Grapalat" w:cs="Sylfaen"/>
          <w:sz w:val="20"/>
          <w:szCs w:val="20"/>
          <w:lang w:val="hy-AM"/>
        </w:rPr>
        <w:t>:</w:t>
      </w:r>
      <w:r w:rsidR="00383A89" w:rsidRPr="00383A89">
        <w:rPr>
          <w:rFonts w:ascii="GHEA Grapalat" w:hAnsi="GHEA Grapalat" w:cs="Sylfaen"/>
          <w:sz w:val="20"/>
          <w:szCs w:val="20"/>
          <w:vertAlign w:val="superscript"/>
          <w:lang w:val="hy-AM"/>
        </w:rPr>
        <w:t>29</w:t>
      </w:r>
      <w:r w:rsidRPr="00E6597C">
        <w:rPr>
          <w:rStyle w:val="FootnoteReference"/>
          <w:rFonts w:ascii="GHEA Grapalat" w:hAnsi="GHEA Grapalat" w:cs="Sylfaen"/>
          <w:color w:val="FFFFFF"/>
          <w:sz w:val="20"/>
          <w:szCs w:val="20"/>
          <w:lang w:val="hy-AM"/>
        </w:rPr>
        <w:footnoteReference w:id="19"/>
      </w:r>
      <w:r w:rsidRPr="00E6597C">
        <w:rPr>
          <w:rFonts w:ascii="GHEA Grapalat" w:hAnsi="GHEA Grapalat"/>
          <w:sz w:val="20"/>
          <w:szCs w:val="20"/>
          <w:lang w:val="hy-AM"/>
        </w:rPr>
        <w:t xml:space="preserve"> </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16BB9142"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Pr="00E6597C">
        <w:rPr>
          <w:rFonts w:ascii="GHEA Grapalat" w:hAnsi="GHEA Grapalat" w:cs="Sylfaen"/>
          <w:sz w:val="20"/>
          <w:szCs w:val="20"/>
          <w:lang w:val="hy-AM"/>
        </w:rPr>
        <w:t xml:space="preserve">-ը։ </w:t>
      </w:r>
    </w:p>
    <w:p w14:paraId="34C049EC" w14:textId="77777777"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28.</w:t>
      </w:r>
      <w:r w:rsidRPr="00931573">
        <w:rPr>
          <w:rFonts w:ascii="GHEA Grapalat" w:hAnsi="GHEA Grapalat"/>
          <w:sz w:val="20"/>
          <w:vertAlign w:val="superscript"/>
          <w:lang w:val="hy-AM"/>
        </w:rPr>
        <w:t>1</w:t>
      </w:r>
      <w:r>
        <w:rPr>
          <w:rFonts w:ascii="GHEA Grapalat" w:hAnsi="GHEA Grapalat"/>
          <w:sz w:val="20"/>
          <w:lang w:val="hy-AM"/>
        </w:rPr>
        <w:t>:</w:t>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lastRenderedPageBreak/>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77777777"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տուգանք</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Arial"/>
          <w:sz w:val="20"/>
          <w:szCs w:val="20"/>
          <w:lang w:val="hy-AM"/>
        </w:rPr>
        <w:t xml:space="preserve"> 5.1 </w:t>
      </w:r>
      <w:r w:rsidRPr="00E6597C">
        <w:rPr>
          <w:rFonts w:ascii="GHEA Grapalat" w:hAnsi="GHEA Grapalat" w:cs="Sylfaen"/>
          <w:sz w:val="20"/>
          <w:szCs w:val="20"/>
          <w:lang w:val="hy-AM"/>
        </w:rPr>
        <w:t>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Arial"/>
          <w:sz w:val="20"/>
          <w:szCs w:val="20"/>
          <w:lang w:val="hy-AM"/>
        </w:rPr>
        <w:t xml:space="preserve"> 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տասնորդական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4605D7">
        <w:rPr>
          <w:rFonts w:ascii="GHEA Grapalat" w:hAnsi="GHEA Grapalat" w:cs="Sylfaen"/>
          <w:sz w:val="20"/>
          <w:szCs w:val="20"/>
          <w:lang w:val="hy-AM"/>
        </w:rPr>
        <w:t>:</w:t>
      </w:r>
      <w:r w:rsidRPr="004605D7">
        <w:rPr>
          <w:rFonts w:ascii="GHEA Grapalat" w:hAnsi="GHEA Grapalat" w:cs="Sylfaen"/>
          <w:sz w:val="20"/>
          <w:szCs w:val="20"/>
          <w:vertAlign w:val="superscript"/>
          <w:lang w:val="hy-AM"/>
        </w:rPr>
        <w:t>3</w:t>
      </w:r>
      <w:r w:rsidR="004678A5" w:rsidRPr="004678A5">
        <w:rPr>
          <w:rFonts w:ascii="GHEA Grapalat" w:hAnsi="GHEA Grapalat" w:cs="Sylfaen"/>
          <w:sz w:val="20"/>
          <w:szCs w:val="20"/>
          <w:vertAlign w:val="superscript"/>
          <w:lang w:val="hy-AM"/>
        </w:rPr>
        <w:t>0</w:t>
      </w:r>
      <w:r w:rsidRPr="00E6597C">
        <w:rPr>
          <w:rStyle w:val="FootnoteReference"/>
          <w:rFonts w:ascii="GHEA Grapalat" w:hAnsi="GHEA Grapalat" w:cs="Sylfaen"/>
          <w:color w:val="FFFFFF"/>
          <w:sz w:val="20"/>
          <w:szCs w:val="20"/>
          <w:lang w:val="hy-AM"/>
        </w:rPr>
        <w:footnoteReference w:id="20"/>
      </w:r>
      <w:r w:rsidRPr="004605D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6.3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77777777"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0C760E" w:rsidRPr="000C760E">
        <w:rPr>
          <w:rFonts w:ascii="GHEA Grapalat" w:hAnsi="GHEA Grapalat" w:cs="Sylfaen"/>
          <w:sz w:val="20"/>
          <w:szCs w:val="20"/>
          <w:vertAlign w:val="superscript"/>
          <w:lang w:val="hy-AM"/>
        </w:rPr>
        <w:t>1</w:t>
      </w:r>
      <w:r w:rsidRPr="00E6597C">
        <w:rPr>
          <w:rStyle w:val="FootnoteReference"/>
          <w:rFonts w:ascii="GHEA Grapalat" w:hAnsi="GHEA Grapalat" w:cs="Sylfaen"/>
          <w:color w:val="FFFFFF"/>
          <w:sz w:val="20"/>
          <w:szCs w:val="20"/>
          <w:lang w:val="hy-AM"/>
        </w:rPr>
        <w:footnoteReference w:id="21"/>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lastRenderedPageBreak/>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2</w:t>
      </w:r>
      <w:r w:rsidRPr="00E6597C">
        <w:rPr>
          <w:rStyle w:val="FootnoteReference"/>
          <w:rFonts w:ascii="GHEA Grapalat" w:hAnsi="GHEA Grapalat" w:cs="Sylfaen"/>
          <w:color w:val="FFFFFF"/>
          <w:sz w:val="20"/>
          <w:szCs w:val="20"/>
          <w:lang w:val="hy-AM"/>
        </w:rPr>
        <w:footnoteReference w:id="22"/>
      </w:r>
    </w:p>
    <w:p w14:paraId="5B99F88C" w14:textId="77777777"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1C6C36" w:rsidRPr="001C6C36">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3</w:t>
      </w:r>
      <w:r w:rsidRPr="00E6597C">
        <w:rPr>
          <w:rStyle w:val="FootnoteReference"/>
          <w:rFonts w:ascii="GHEA Grapalat" w:hAnsi="GHEA Grapalat"/>
          <w:color w:val="FFFFFF"/>
          <w:sz w:val="20"/>
          <w:szCs w:val="20"/>
          <w:lang w:val="hy-AM"/>
        </w:rPr>
        <w:footnoteReference w:id="23"/>
      </w:r>
    </w:p>
    <w:p w14:paraId="3CE0F564" w14:textId="77777777"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lastRenderedPageBreak/>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0089C98D" w14:textId="77777777" w:rsidR="00F13444" w:rsidRPr="006B7F1F" w:rsidRDefault="00F02279" w:rsidP="00F02279">
      <w:pPr>
        <w:ind w:firstLine="708"/>
        <w:jc w:val="both"/>
        <w:rPr>
          <w:rFonts w:ascii="GHEA Grapalat" w:hAnsi="GHEA Grapalat"/>
          <w:sz w:val="20"/>
          <w:szCs w:val="20"/>
          <w:vertAlign w:val="superscript"/>
          <w:lang w:val="hy-AM" w:eastAsia="ru-RU"/>
        </w:rPr>
      </w:pPr>
      <w:r w:rsidRPr="00E6597C">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975F7D">
        <w:rPr>
          <w:rFonts w:ascii="GHEA Grapalat" w:hAnsi="GHEA Grapalat"/>
          <w:sz w:val="20"/>
          <w:szCs w:val="20"/>
          <w:lang w:val="hy-AM" w:eastAsia="ru-RU"/>
        </w:rPr>
        <w:t>քսանհինգ</w:t>
      </w:r>
      <w:r w:rsidR="00A61F96" w:rsidRPr="004605D7">
        <w:rPr>
          <w:rFonts w:ascii="GHEA Grapalat" w:hAnsi="GHEA Grapalat"/>
          <w:sz w:val="20"/>
          <w:szCs w:val="20"/>
          <w:lang w:val="hy-AM" w:eastAsia="ru-RU"/>
        </w:rPr>
        <w:t>պատիկը</w:t>
      </w:r>
      <w:r w:rsidRPr="00E6597C">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 xml:space="preserve">ը` նախատեսված ֆինանսական միջոցների չափով, փոխարինվում </w:t>
      </w:r>
      <w:r w:rsidR="00A61F96"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605D7">
        <w:rPr>
          <w:rFonts w:ascii="GHEA Grapalat" w:hAnsi="GHEA Grapalat"/>
          <w:sz w:val="20"/>
          <w:szCs w:val="20"/>
          <w:lang w:val="hy-AM" w:eastAsia="ru-RU"/>
        </w:rPr>
        <w:t>7</w:t>
      </w:r>
      <w:r w:rsidRPr="00E6597C">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00A61F96"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7F1F">
        <w:rPr>
          <w:rStyle w:val="FootnoteReference"/>
          <w:rFonts w:ascii="GHEA Grapalat" w:hAnsi="GHEA Grapalat"/>
          <w:sz w:val="20"/>
          <w:szCs w:val="20"/>
          <w:lang w:val="hy-AM" w:eastAsia="ru-RU"/>
        </w:rPr>
        <w:footnoteReference w:customMarkFollows="1" w:id="24"/>
        <w:t>34</w:t>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FAE9480"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E6597C" w:rsidRDefault="00F02279" w:rsidP="00F02279">
      <w:pPr>
        <w:ind w:firstLine="567"/>
        <w:jc w:val="right"/>
        <w:rPr>
          <w:rFonts w:ascii="GHEA Grapalat" w:hAnsi="GHEA Grapalat"/>
          <w:i/>
          <w:lang w:val="hy-AM"/>
        </w:rPr>
      </w:pPr>
    </w:p>
    <w:p w14:paraId="006E42AE" w14:textId="77777777" w:rsidR="00F02279" w:rsidRPr="00E6597C" w:rsidRDefault="00F02279" w:rsidP="00F02279">
      <w:pPr>
        <w:ind w:firstLine="567"/>
        <w:jc w:val="center"/>
        <w:rPr>
          <w:rFonts w:ascii="GHEA Grapalat" w:hAnsi="GHEA Grapalat"/>
          <w:b/>
          <w:sz w:val="20"/>
          <w:lang w:val="pt-BR"/>
        </w:rPr>
      </w:pPr>
      <w:r w:rsidRPr="00E6597C">
        <w:rPr>
          <w:rFonts w:ascii="GHEA Grapalat" w:hAnsi="GHEA Grapalat"/>
          <w:lang w:val="hy-AM"/>
        </w:rPr>
        <w:t>«</w:t>
      </w:r>
      <w:r w:rsidRPr="00E6597C">
        <w:rPr>
          <w:rFonts w:ascii="GHEA Grapalat" w:hAnsi="GHEA Grapalat" w:cs="Sylfaen"/>
          <w:b/>
          <w:sz w:val="20"/>
          <w:vertAlign w:val="subscript"/>
          <w:lang w:val="pt-BR"/>
        </w:rPr>
        <w:t>ԱՇԽԱՏԱՆՔՆԵՐԻ</w:t>
      </w:r>
      <w:r w:rsidRPr="00E6597C">
        <w:rPr>
          <w:rFonts w:ascii="GHEA Grapalat" w:hAnsi="GHEA Grapalat" w:cs="Arial"/>
          <w:b/>
          <w:sz w:val="20"/>
          <w:vertAlign w:val="subscript"/>
          <w:lang w:val="pt-BR"/>
        </w:rPr>
        <w:t xml:space="preserve"> </w:t>
      </w:r>
      <w:r w:rsidRPr="00E6597C">
        <w:rPr>
          <w:rFonts w:ascii="GHEA Grapalat" w:hAnsi="GHEA Grapalat" w:cs="Sylfaen"/>
          <w:b/>
          <w:sz w:val="20"/>
          <w:vertAlign w:val="subscript"/>
          <w:lang w:val="pt-BR"/>
        </w:rPr>
        <w:t>ԱՆՎԱՆՈՒՄԸ</w:t>
      </w:r>
      <w:r w:rsidRPr="00E6597C">
        <w:rPr>
          <w:rFonts w:ascii="GHEA Grapalat" w:hAnsi="GHEA Grapalat"/>
          <w:lang w:val="hy-AM"/>
        </w:rPr>
        <w:t>»</w:t>
      </w:r>
      <w:r w:rsidRPr="00E6597C">
        <w:rPr>
          <w:rFonts w:ascii="GHEA Grapalat" w:hAnsi="GHEA Grapalat" w:cs="Times Armenian"/>
          <w:b/>
          <w:sz w:val="20"/>
          <w:lang w:val="pt-BR"/>
        </w:rPr>
        <w:t xml:space="preserve"> </w:t>
      </w:r>
      <w:r w:rsidRPr="00E6597C">
        <w:rPr>
          <w:rFonts w:ascii="GHEA Grapalat" w:hAnsi="GHEA Grapalat" w:cs="Sylfaen"/>
          <w:b/>
          <w:sz w:val="20"/>
          <w:lang w:val="pt-BR"/>
        </w:rPr>
        <w:t>ԱՇԽԱՏԱՆՔՆԵՐԻ</w:t>
      </w:r>
      <w:r w:rsidRPr="00E6597C">
        <w:rPr>
          <w:rFonts w:ascii="GHEA Grapalat" w:hAnsi="GHEA Grapalat" w:cs="Times Armenian"/>
          <w:b/>
          <w:sz w:val="20"/>
          <w:lang w:val="pt-BR"/>
        </w:rPr>
        <w:t xml:space="preserve"> </w:t>
      </w:r>
      <w:r w:rsidRPr="00E6597C">
        <w:rPr>
          <w:rFonts w:ascii="GHEA Grapalat" w:hAnsi="GHEA Grapalat" w:cs="Sylfaen"/>
          <w:b/>
          <w:sz w:val="20"/>
          <w:lang w:val="pt-BR"/>
        </w:rPr>
        <w:t>ԿԱՏԱՐՄԱՆ</w:t>
      </w:r>
    </w:p>
    <w:p w14:paraId="2100B4B3" w14:textId="77777777" w:rsidR="00F02279" w:rsidRPr="00E6597C" w:rsidRDefault="00F02279" w:rsidP="00F02279">
      <w:pPr>
        <w:ind w:firstLine="567"/>
        <w:jc w:val="right"/>
        <w:rPr>
          <w:rFonts w:ascii="GHEA Grapalat" w:hAnsi="GHEA Grapalat"/>
          <w:i/>
          <w:lang w:val="pt-BR"/>
        </w:rPr>
      </w:pPr>
    </w:p>
    <w:p w14:paraId="3321064E" w14:textId="77777777" w:rsidR="00F02279" w:rsidRPr="00E6597C" w:rsidRDefault="00F02279" w:rsidP="00F02279">
      <w:pPr>
        <w:ind w:firstLine="567"/>
        <w:jc w:val="right"/>
        <w:rPr>
          <w:rFonts w:ascii="GHEA Grapalat" w:hAnsi="GHEA Grapalat"/>
          <w:i/>
          <w:lang w:val="pt-BR"/>
        </w:rPr>
      </w:pPr>
    </w:p>
    <w:p w14:paraId="14FBA40F" w14:textId="77777777" w:rsidR="00F02279" w:rsidRPr="00E6597C" w:rsidRDefault="00F02279" w:rsidP="00F02279">
      <w:pPr>
        <w:ind w:firstLine="567"/>
        <w:jc w:val="right"/>
        <w:rPr>
          <w:rFonts w:ascii="GHEA Grapalat" w:hAnsi="GHEA Grapalat"/>
          <w:i/>
          <w:lang w:val="pt-BR"/>
        </w:rPr>
      </w:pPr>
    </w:p>
    <w:p w14:paraId="14D19ABF" w14:textId="77777777" w:rsidR="00F02279" w:rsidRPr="00E6597C" w:rsidRDefault="00F02279" w:rsidP="00F02279">
      <w:pPr>
        <w:ind w:firstLine="567"/>
        <w:jc w:val="right"/>
        <w:rPr>
          <w:rFonts w:ascii="GHEA Grapalat" w:hAnsi="GHEA Grapalat"/>
          <w:i/>
          <w:lang w:val="pt-BR"/>
        </w:rPr>
      </w:pPr>
    </w:p>
    <w:p w14:paraId="482A5190" w14:textId="77777777" w:rsidR="00F02279" w:rsidRPr="00E6597C" w:rsidRDefault="00F02279" w:rsidP="00F02279">
      <w:pPr>
        <w:ind w:firstLine="567"/>
        <w:jc w:val="right"/>
        <w:rPr>
          <w:rFonts w:ascii="GHEA Grapalat" w:hAnsi="GHEA Grapalat"/>
          <w:i/>
          <w:lang w:val="pt-BR"/>
        </w:rPr>
      </w:pPr>
    </w:p>
    <w:p w14:paraId="1A87DE0A" w14:textId="77777777" w:rsidR="00F02279" w:rsidRPr="00E6597C" w:rsidRDefault="00F02279" w:rsidP="00F02279">
      <w:pPr>
        <w:ind w:firstLine="567"/>
        <w:jc w:val="right"/>
        <w:rPr>
          <w:rFonts w:ascii="GHEA Grapalat" w:hAnsi="GHEA Grapalat"/>
          <w:i/>
          <w:lang w:val="pt-BR"/>
        </w:rPr>
      </w:pPr>
    </w:p>
    <w:p w14:paraId="695DE3D2" w14:textId="77777777" w:rsidR="00F02279" w:rsidRPr="00E6597C" w:rsidRDefault="00F02279" w:rsidP="00F02279">
      <w:pPr>
        <w:ind w:firstLine="567"/>
        <w:jc w:val="right"/>
        <w:rPr>
          <w:rFonts w:ascii="GHEA Grapalat" w:hAnsi="GHEA Grapalat"/>
          <w:i/>
          <w:lang w:val="pt-BR"/>
        </w:rPr>
      </w:pPr>
    </w:p>
    <w:p w14:paraId="51F9E659" w14:textId="77777777" w:rsidR="00F02279" w:rsidRPr="00E6597C" w:rsidRDefault="00F02279" w:rsidP="00F02279">
      <w:pPr>
        <w:ind w:firstLine="567"/>
        <w:jc w:val="right"/>
        <w:rPr>
          <w:rFonts w:ascii="GHEA Grapalat" w:hAnsi="GHEA Grapalat"/>
          <w:i/>
          <w:lang w:val="pt-BR"/>
        </w:rPr>
      </w:pPr>
    </w:p>
    <w:p w14:paraId="7B06D638" w14:textId="77777777" w:rsidR="00F02279" w:rsidRPr="00E6597C" w:rsidRDefault="00F02279" w:rsidP="00F02279">
      <w:pPr>
        <w:ind w:firstLine="567"/>
        <w:jc w:val="right"/>
        <w:rPr>
          <w:rFonts w:ascii="GHEA Grapalat" w:hAnsi="GHEA Grapalat"/>
          <w:i/>
          <w:lang w:val="pt-BR"/>
        </w:rPr>
      </w:pPr>
    </w:p>
    <w:p w14:paraId="50552624" w14:textId="77777777" w:rsidR="00F02279" w:rsidRPr="00E6597C" w:rsidRDefault="00F02279" w:rsidP="00F02279">
      <w:pPr>
        <w:ind w:firstLine="567"/>
        <w:jc w:val="right"/>
        <w:rPr>
          <w:rFonts w:ascii="GHEA Grapalat" w:hAnsi="GHEA Grapalat"/>
          <w:i/>
          <w:lang w:val="pt-BR"/>
        </w:rPr>
      </w:pPr>
    </w:p>
    <w:p w14:paraId="6DA52065" w14:textId="77777777" w:rsidR="00F02279" w:rsidRPr="00E6597C" w:rsidRDefault="00F02279" w:rsidP="00F02279">
      <w:pPr>
        <w:ind w:firstLine="567"/>
        <w:jc w:val="right"/>
        <w:rPr>
          <w:rFonts w:ascii="GHEA Grapalat" w:hAnsi="GHEA Grapalat"/>
          <w:i/>
          <w:lang w:val="pt-BR"/>
        </w:rPr>
      </w:pPr>
    </w:p>
    <w:p w14:paraId="72D8C36A" w14:textId="77777777" w:rsidR="00F02279" w:rsidRPr="00E6597C" w:rsidRDefault="00F02279" w:rsidP="00F02279">
      <w:pPr>
        <w:ind w:firstLine="567"/>
        <w:jc w:val="right"/>
        <w:rPr>
          <w:rFonts w:ascii="GHEA Grapalat" w:hAnsi="GHEA Grapalat"/>
          <w:i/>
          <w:lang w:val="pt-BR"/>
        </w:rPr>
      </w:pPr>
    </w:p>
    <w:p w14:paraId="00CDBC1D" w14:textId="77777777" w:rsidR="00F02279" w:rsidRPr="00E6597C" w:rsidRDefault="00F02279" w:rsidP="00F02279">
      <w:pPr>
        <w:ind w:firstLine="567"/>
        <w:jc w:val="right"/>
        <w:rPr>
          <w:rFonts w:ascii="GHEA Grapalat" w:hAnsi="GHEA Grapalat"/>
          <w:i/>
          <w:lang w:val="pt-BR"/>
        </w:rPr>
      </w:pPr>
    </w:p>
    <w:p w14:paraId="6FB648B9" w14:textId="77777777" w:rsidR="00F02279" w:rsidRPr="00E6597C" w:rsidRDefault="00F02279" w:rsidP="00F02279">
      <w:pPr>
        <w:ind w:firstLine="567"/>
        <w:jc w:val="right"/>
        <w:rPr>
          <w:rFonts w:ascii="GHEA Grapalat" w:hAnsi="GHEA Grapalat"/>
          <w:i/>
          <w:lang w:val="pt-BR"/>
        </w:rPr>
      </w:pPr>
    </w:p>
    <w:p w14:paraId="3F10D725" w14:textId="77777777" w:rsidR="00F02279" w:rsidRPr="00E6597C" w:rsidRDefault="00F02279" w:rsidP="00F02279">
      <w:pPr>
        <w:ind w:firstLine="567"/>
        <w:jc w:val="right"/>
        <w:rPr>
          <w:rFonts w:ascii="GHEA Grapalat" w:hAnsi="GHEA Grapalat"/>
          <w:i/>
          <w:lang w:val="pt-BR"/>
        </w:rPr>
      </w:pPr>
    </w:p>
    <w:p w14:paraId="041A8814" w14:textId="77777777" w:rsidR="00F02279" w:rsidRPr="00E6597C" w:rsidRDefault="00F02279" w:rsidP="00F02279">
      <w:pPr>
        <w:ind w:firstLine="567"/>
        <w:jc w:val="right"/>
        <w:rPr>
          <w:rFonts w:ascii="GHEA Grapalat" w:hAnsi="GHEA Grapalat"/>
          <w:i/>
          <w:lang w:val="pt-BR"/>
        </w:rPr>
      </w:pPr>
    </w:p>
    <w:p w14:paraId="08E30E62" w14:textId="77777777" w:rsidR="00F02279" w:rsidRPr="00E6597C" w:rsidRDefault="00F02279" w:rsidP="00F02279">
      <w:pPr>
        <w:rPr>
          <w:rFonts w:ascii="GHEA Grapalat" w:hAnsi="GHEA Grapalat"/>
          <w:i/>
          <w:lang w:val="pt-BR"/>
        </w:rPr>
      </w:pPr>
      <w:r w:rsidRPr="00E6597C">
        <w:rPr>
          <w:rFonts w:ascii="GHEA Grapalat" w:hAnsi="GHEA Grapalat" w:cs="Sylfaen"/>
          <w:sz w:val="22"/>
          <w:szCs w:val="22"/>
          <w:lang w:val="af-ZA"/>
        </w:rPr>
        <w:t>* Կապալառուն աշխատանքները կատարում է ----------------------- հասցեում:</w:t>
      </w:r>
    </w:p>
    <w:p w14:paraId="09AB720A" w14:textId="77777777" w:rsidR="00F02279" w:rsidRPr="00E6597C" w:rsidRDefault="00F02279" w:rsidP="00F02279">
      <w:pPr>
        <w:ind w:firstLine="567"/>
        <w:jc w:val="right"/>
        <w:rPr>
          <w:rFonts w:ascii="GHEA Grapalat" w:hAnsi="GHEA Grapalat"/>
          <w:i/>
          <w:lang w:val="pt-BR"/>
        </w:rPr>
      </w:pPr>
    </w:p>
    <w:p w14:paraId="11429219" w14:textId="77777777" w:rsidR="00F02279" w:rsidRPr="00E6597C" w:rsidRDefault="00F02279" w:rsidP="00F02279">
      <w:pPr>
        <w:ind w:firstLine="567"/>
        <w:jc w:val="right"/>
        <w:rPr>
          <w:rFonts w:ascii="GHEA Grapalat" w:hAnsi="GHEA Grapalat"/>
          <w:i/>
          <w:lang w:val="pt-BR"/>
        </w:rPr>
      </w:pPr>
    </w:p>
    <w:p w14:paraId="41EB7FDB" w14:textId="77777777" w:rsidR="00F02279" w:rsidRPr="00E6597C" w:rsidRDefault="00F02279" w:rsidP="00F02279">
      <w:pPr>
        <w:ind w:firstLine="567"/>
        <w:jc w:val="right"/>
        <w:rPr>
          <w:rFonts w:ascii="GHEA Grapalat" w:hAnsi="GHEA Grapalat"/>
          <w:i/>
          <w:lang w:val="pt-BR"/>
        </w:rPr>
      </w:pPr>
    </w:p>
    <w:p w14:paraId="0294C5EF" w14:textId="77777777"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Pr="00E6597C" w:rsidRDefault="00F02279" w:rsidP="00F02279">
      <w:pPr>
        <w:ind w:firstLine="567"/>
        <w:jc w:val="right"/>
        <w:rPr>
          <w:rFonts w:ascii="GHEA Grapalat" w:hAnsi="GHEA Grapalat"/>
          <w:i/>
          <w:lang w:val="pt-BR"/>
        </w:rPr>
      </w:pPr>
    </w:p>
    <w:p w14:paraId="73D47B75" w14:textId="77777777" w:rsidR="00F02279" w:rsidRPr="00E6597C" w:rsidRDefault="00F02279" w:rsidP="00F02279">
      <w:pPr>
        <w:ind w:firstLine="567"/>
        <w:jc w:val="right"/>
        <w:rPr>
          <w:rFonts w:ascii="GHEA Grapalat" w:hAnsi="GHEA Grapalat"/>
          <w:i/>
          <w:lang w:val="pt-BR"/>
        </w:rPr>
      </w:pPr>
    </w:p>
    <w:p w14:paraId="39913370" w14:textId="77777777" w:rsidR="00F02279" w:rsidRPr="00E6597C" w:rsidRDefault="00F02279"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lastRenderedPageBreak/>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7777777" w:rsidR="00F02279" w:rsidRPr="00E6597C" w:rsidRDefault="00F02279" w:rsidP="00F02279">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7A3699F1" w14:textId="77777777" w:rsidR="00F02279" w:rsidRPr="00E6597C" w:rsidRDefault="00F02279" w:rsidP="00F02279">
      <w:pPr>
        <w:ind w:firstLine="567"/>
        <w:jc w:val="center"/>
        <w:rPr>
          <w:rFonts w:ascii="GHEA Grapalat" w:hAnsi="GHEA Grapalat"/>
          <w:b/>
          <w:sz w:val="20"/>
          <w:szCs w:val="20"/>
          <w:lang w:val="pt-BR"/>
        </w:rPr>
      </w:pPr>
      <w:r w:rsidRPr="00E6597C">
        <w:rPr>
          <w:rFonts w:ascii="GHEA Grapalat" w:hAnsi="GHEA Grapalat"/>
        </w:rPr>
        <w:t>«</w:t>
      </w:r>
      <w:r w:rsidRPr="00E6597C">
        <w:rPr>
          <w:rFonts w:ascii="GHEA Grapalat" w:hAnsi="GHEA Grapalat" w:cs="Sylfaen"/>
          <w:b/>
          <w:sz w:val="18"/>
          <w:szCs w:val="18"/>
          <w:vertAlign w:val="subscript"/>
          <w:lang w:val="pt-BR"/>
        </w:rPr>
        <w:t>ԱՇԽԱՏԱՆՔՆԵՐԻ</w:t>
      </w:r>
      <w:r w:rsidRPr="00E6597C">
        <w:rPr>
          <w:rFonts w:ascii="GHEA Grapalat" w:hAnsi="GHEA Grapalat" w:cs="Arial"/>
          <w:b/>
          <w:sz w:val="18"/>
          <w:szCs w:val="18"/>
          <w:vertAlign w:val="subscript"/>
          <w:lang w:val="pt-BR"/>
        </w:rPr>
        <w:t xml:space="preserve"> </w:t>
      </w:r>
      <w:r w:rsidRPr="00E6597C">
        <w:rPr>
          <w:rFonts w:ascii="GHEA Grapalat" w:hAnsi="GHEA Grapalat" w:cs="Sylfaen"/>
          <w:b/>
          <w:sz w:val="18"/>
          <w:szCs w:val="18"/>
          <w:vertAlign w:val="subscript"/>
          <w:lang w:val="pt-BR"/>
        </w:rPr>
        <w:t>ԱՆՎԱՆՈՒՄԸ</w:t>
      </w:r>
      <w:r w:rsidRPr="00E6597C">
        <w:rPr>
          <w:rFonts w:ascii="GHEA Grapalat" w:hAnsi="GHEA Grapalat"/>
        </w:rPr>
        <w:t>»</w:t>
      </w:r>
      <w:r w:rsidRPr="00E6597C">
        <w:rPr>
          <w:rFonts w:ascii="GHEA Grapalat" w:hAnsi="GHEA Grapalat" w:cs="Times Armenian"/>
          <w:b/>
          <w:sz w:val="20"/>
          <w:lang w:val="pt-BR"/>
        </w:rPr>
        <w:t xml:space="preserve"> </w:t>
      </w:r>
      <w:r w:rsidRPr="00E6597C">
        <w:rPr>
          <w:rFonts w:ascii="GHEA Grapalat" w:hAnsi="GHEA Grapalat" w:cs="Sylfaen"/>
          <w:b/>
          <w:sz w:val="18"/>
          <w:szCs w:val="18"/>
          <w:lang w:val="pt-BR"/>
        </w:rPr>
        <w:t>ԱՇԽԱՏԱՆՔՆԵՐԻ</w:t>
      </w:r>
      <w:r w:rsidRPr="00E6597C">
        <w:rPr>
          <w:rFonts w:ascii="GHEA Grapalat" w:hAnsi="GHEA Grapalat" w:cs="Times Armenian"/>
          <w:b/>
          <w:sz w:val="18"/>
          <w:szCs w:val="18"/>
          <w:lang w:val="pt-BR"/>
        </w:rPr>
        <w:t xml:space="preserve"> </w:t>
      </w:r>
      <w:r w:rsidRPr="00E6597C">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02279" w:rsidRPr="00E6597C" w14:paraId="598AFC2D" w14:textId="77777777" w:rsidTr="00545BDE">
        <w:trPr>
          <w:trHeight w:val="586"/>
          <w:jc w:val="center"/>
        </w:trPr>
        <w:tc>
          <w:tcPr>
            <w:tcW w:w="540" w:type="dxa"/>
            <w:vAlign w:val="center"/>
          </w:tcPr>
          <w:p w14:paraId="7EB05D0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77777777" w:rsidR="00F02279" w:rsidRPr="00E6597C" w:rsidRDefault="00F02279" w:rsidP="00545BDE">
            <w:pPr>
              <w:rPr>
                <w:rFonts w:ascii="GHEA Grapalat" w:hAnsi="GHEA Grapalat"/>
                <w:sz w:val="20"/>
                <w:szCs w:val="20"/>
                <w:lang w:val="pt-BR"/>
              </w:rPr>
            </w:pPr>
          </w:p>
        </w:tc>
        <w:tc>
          <w:tcPr>
            <w:tcW w:w="1530" w:type="dxa"/>
            <w:vAlign w:val="center"/>
          </w:tcPr>
          <w:p w14:paraId="2EFB68F2"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DF5CB73" w14:textId="77777777" w:rsidR="00F02279" w:rsidRPr="00E6597C" w:rsidRDefault="00F02279" w:rsidP="00545BDE">
            <w:pPr>
              <w:rPr>
                <w:rFonts w:ascii="GHEA Grapalat" w:hAnsi="GHEA Grapalat"/>
                <w:sz w:val="20"/>
                <w:szCs w:val="20"/>
                <w:lang w:val="pt-BR"/>
              </w:rPr>
            </w:pPr>
          </w:p>
        </w:tc>
      </w:tr>
      <w:tr w:rsidR="00F02279" w:rsidRPr="00E6597C" w14:paraId="31F5A940" w14:textId="77777777" w:rsidTr="00545BDE">
        <w:trPr>
          <w:trHeight w:val="586"/>
          <w:jc w:val="center"/>
        </w:trPr>
        <w:tc>
          <w:tcPr>
            <w:tcW w:w="540" w:type="dxa"/>
            <w:vAlign w:val="center"/>
          </w:tcPr>
          <w:p w14:paraId="43F93ED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2</w:t>
            </w:r>
          </w:p>
        </w:tc>
        <w:tc>
          <w:tcPr>
            <w:tcW w:w="4924" w:type="dxa"/>
            <w:vAlign w:val="center"/>
          </w:tcPr>
          <w:p w14:paraId="4BED6912" w14:textId="77777777" w:rsidR="00F02279" w:rsidRPr="00E6597C" w:rsidRDefault="00F02279" w:rsidP="00545BDE">
            <w:pPr>
              <w:rPr>
                <w:rFonts w:ascii="GHEA Grapalat" w:hAnsi="GHEA Grapalat"/>
                <w:sz w:val="20"/>
                <w:szCs w:val="20"/>
                <w:lang w:val="pt-BR"/>
              </w:rPr>
            </w:pPr>
          </w:p>
        </w:tc>
        <w:tc>
          <w:tcPr>
            <w:tcW w:w="1530" w:type="dxa"/>
            <w:vAlign w:val="center"/>
          </w:tcPr>
          <w:p w14:paraId="6DE4A7A3"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7FFF8B8" w14:textId="77777777" w:rsidR="00F02279" w:rsidRPr="00E6597C" w:rsidRDefault="00F02279" w:rsidP="00545BDE">
            <w:pPr>
              <w:rPr>
                <w:rFonts w:ascii="GHEA Grapalat" w:hAnsi="GHEA Grapalat"/>
                <w:sz w:val="20"/>
                <w:szCs w:val="20"/>
                <w:lang w:val="pt-BR"/>
              </w:rPr>
            </w:pPr>
          </w:p>
        </w:tc>
      </w:tr>
      <w:tr w:rsidR="00F02279" w:rsidRPr="00E6597C" w14:paraId="129D909A" w14:textId="77777777" w:rsidTr="00545BDE">
        <w:trPr>
          <w:trHeight w:val="586"/>
          <w:jc w:val="center"/>
        </w:trPr>
        <w:tc>
          <w:tcPr>
            <w:tcW w:w="540" w:type="dxa"/>
            <w:vAlign w:val="center"/>
          </w:tcPr>
          <w:p w14:paraId="386AC03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3</w:t>
            </w:r>
          </w:p>
        </w:tc>
        <w:tc>
          <w:tcPr>
            <w:tcW w:w="4924" w:type="dxa"/>
            <w:vAlign w:val="center"/>
          </w:tcPr>
          <w:p w14:paraId="725CA7CA" w14:textId="77777777" w:rsidR="00F02279" w:rsidRPr="00E6597C" w:rsidRDefault="00F02279" w:rsidP="00545BDE">
            <w:pPr>
              <w:rPr>
                <w:rFonts w:ascii="GHEA Grapalat" w:hAnsi="GHEA Grapalat"/>
                <w:sz w:val="20"/>
                <w:szCs w:val="20"/>
                <w:lang w:val="pt-BR"/>
              </w:rPr>
            </w:pPr>
          </w:p>
        </w:tc>
        <w:tc>
          <w:tcPr>
            <w:tcW w:w="1530" w:type="dxa"/>
            <w:vAlign w:val="center"/>
          </w:tcPr>
          <w:p w14:paraId="679DD7DB"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2D6EE6EB" w14:textId="77777777" w:rsidR="00F02279" w:rsidRPr="00E6597C" w:rsidRDefault="00F02279" w:rsidP="00545BDE">
            <w:pPr>
              <w:rPr>
                <w:rFonts w:ascii="GHEA Grapalat" w:hAnsi="GHEA Grapalat"/>
                <w:sz w:val="20"/>
                <w:szCs w:val="20"/>
                <w:lang w:val="pt-BR"/>
              </w:rPr>
            </w:pPr>
          </w:p>
        </w:tc>
      </w:tr>
      <w:tr w:rsidR="00F02279" w:rsidRPr="00E6597C" w14:paraId="21030B3E" w14:textId="77777777" w:rsidTr="00545BDE">
        <w:trPr>
          <w:trHeight w:val="586"/>
          <w:jc w:val="center"/>
        </w:trPr>
        <w:tc>
          <w:tcPr>
            <w:tcW w:w="540" w:type="dxa"/>
            <w:vAlign w:val="center"/>
          </w:tcPr>
          <w:p w14:paraId="41C12582"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4</w:t>
            </w:r>
          </w:p>
        </w:tc>
        <w:tc>
          <w:tcPr>
            <w:tcW w:w="4924" w:type="dxa"/>
            <w:vAlign w:val="center"/>
          </w:tcPr>
          <w:p w14:paraId="29C8C398" w14:textId="77777777" w:rsidR="00F02279" w:rsidRPr="00E6597C" w:rsidRDefault="00F02279" w:rsidP="00545BDE">
            <w:pPr>
              <w:rPr>
                <w:rFonts w:ascii="GHEA Grapalat" w:hAnsi="GHEA Grapalat"/>
                <w:sz w:val="20"/>
                <w:szCs w:val="20"/>
                <w:lang w:val="pt-BR"/>
              </w:rPr>
            </w:pPr>
          </w:p>
        </w:tc>
        <w:tc>
          <w:tcPr>
            <w:tcW w:w="1530" w:type="dxa"/>
            <w:vAlign w:val="center"/>
          </w:tcPr>
          <w:p w14:paraId="1604701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34DF6D4" w14:textId="77777777" w:rsidR="00F02279" w:rsidRPr="00E6597C" w:rsidRDefault="00F02279" w:rsidP="00545BDE">
            <w:pPr>
              <w:rPr>
                <w:rFonts w:ascii="GHEA Grapalat" w:hAnsi="GHEA Grapalat"/>
                <w:sz w:val="20"/>
                <w:szCs w:val="20"/>
                <w:lang w:val="pt-BR"/>
              </w:rPr>
            </w:pPr>
          </w:p>
        </w:tc>
      </w:tr>
      <w:tr w:rsidR="00F02279" w:rsidRPr="00E6597C" w14:paraId="635D0DDC" w14:textId="77777777" w:rsidTr="00545BDE">
        <w:trPr>
          <w:trHeight w:val="586"/>
          <w:jc w:val="center"/>
        </w:trPr>
        <w:tc>
          <w:tcPr>
            <w:tcW w:w="540" w:type="dxa"/>
            <w:vAlign w:val="center"/>
          </w:tcPr>
          <w:p w14:paraId="0CD31667"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5</w:t>
            </w:r>
          </w:p>
        </w:tc>
        <w:tc>
          <w:tcPr>
            <w:tcW w:w="4924" w:type="dxa"/>
            <w:vAlign w:val="center"/>
          </w:tcPr>
          <w:p w14:paraId="190F2ED5" w14:textId="77777777" w:rsidR="00F02279" w:rsidRPr="00E6597C" w:rsidRDefault="00F02279" w:rsidP="00545BDE">
            <w:pPr>
              <w:rPr>
                <w:rFonts w:ascii="GHEA Grapalat" w:hAnsi="GHEA Grapalat"/>
                <w:sz w:val="20"/>
                <w:szCs w:val="20"/>
                <w:lang w:val="pt-BR"/>
              </w:rPr>
            </w:pPr>
          </w:p>
        </w:tc>
        <w:tc>
          <w:tcPr>
            <w:tcW w:w="1530" w:type="dxa"/>
            <w:vAlign w:val="center"/>
          </w:tcPr>
          <w:p w14:paraId="76846AC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51026156" w14:textId="77777777" w:rsidR="00F02279" w:rsidRPr="00E6597C" w:rsidRDefault="00F02279" w:rsidP="00545BDE">
            <w:pPr>
              <w:rPr>
                <w:rFonts w:ascii="GHEA Grapalat" w:hAnsi="GHEA Grapalat"/>
                <w:sz w:val="20"/>
                <w:szCs w:val="20"/>
                <w:lang w:val="pt-BR"/>
              </w:rPr>
            </w:pPr>
          </w:p>
        </w:tc>
      </w:tr>
      <w:tr w:rsidR="00F02279" w:rsidRPr="00E6597C" w14:paraId="1AD1E5D3" w14:textId="77777777" w:rsidTr="00545BDE">
        <w:trPr>
          <w:trHeight w:val="586"/>
          <w:jc w:val="center"/>
        </w:trPr>
        <w:tc>
          <w:tcPr>
            <w:tcW w:w="540" w:type="dxa"/>
            <w:vAlign w:val="center"/>
          </w:tcPr>
          <w:p w14:paraId="03E9A72A"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w:t>
            </w:r>
          </w:p>
        </w:tc>
        <w:tc>
          <w:tcPr>
            <w:tcW w:w="4924" w:type="dxa"/>
            <w:vAlign w:val="center"/>
          </w:tcPr>
          <w:p w14:paraId="35BE9B80" w14:textId="77777777" w:rsidR="00F02279" w:rsidRPr="00E6597C" w:rsidRDefault="00F02279" w:rsidP="00545BDE">
            <w:pPr>
              <w:rPr>
                <w:rFonts w:ascii="GHEA Grapalat" w:hAnsi="GHEA Grapalat"/>
                <w:sz w:val="20"/>
                <w:szCs w:val="20"/>
                <w:lang w:val="pt-BR"/>
              </w:rPr>
            </w:pPr>
          </w:p>
        </w:tc>
        <w:tc>
          <w:tcPr>
            <w:tcW w:w="1530" w:type="dxa"/>
            <w:vAlign w:val="center"/>
          </w:tcPr>
          <w:p w14:paraId="6C603B8A"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2D90642" w14:textId="77777777" w:rsidR="00F02279" w:rsidRPr="00E6597C" w:rsidRDefault="00F02279" w:rsidP="00545BDE">
            <w:pPr>
              <w:rPr>
                <w:rFonts w:ascii="GHEA Grapalat" w:hAnsi="GHEA Grapalat"/>
                <w:sz w:val="20"/>
                <w:szCs w:val="20"/>
                <w:lang w:val="pt-BR"/>
              </w:rPr>
            </w:pPr>
          </w:p>
        </w:tc>
      </w:tr>
      <w:tr w:rsidR="00F02279" w:rsidRPr="00E6597C" w14:paraId="63F3A958" w14:textId="77777777" w:rsidTr="00545BDE">
        <w:trPr>
          <w:cantSplit/>
          <w:trHeight w:val="586"/>
          <w:jc w:val="center"/>
        </w:trPr>
        <w:tc>
          <w:tcPr>
            <w:tcW w:w="5464" w:type="dxa"/>
            <w:gridSpan w:val="2"/>
            <w:vAlign w:val="center"/>
          </w:tcPr>
          <w:p w14:paraId="016A8CF3" w14:textId="77777777" w:rsidR="00F02279" w:rsidRPr="00E6597C" w:rsidRDefault="00F0227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14:paraId="6FADE9B7" w14:textId="77777777" w:rsidR="00F02279" w:rsidRPr="00E6597C" w:rsidRDefault="00F02279" w:rsidP="00545BDE">
            <w:pPr>
              <w:jc w:val="center"/>
              <w:rPr>
                <w:rFonts w:ascii="GHEA Grapalat" w:hAnsi="GHEA Grapalat"/>
                <w:b/>
                <w:sz w:val="20"/>
                <w:szCs w:val="20"/>
                <w:lang w:val="pt-BR"/>
              </w:rPr>
            </w:pPr>
          </w:p>
        </w:tc>
        <w:tc>
          <w:tcPr>
            <w:tcW w:w="1440" w:type="dxa"/>
            <w:vAlign w:val="center"/>
          </w:tcPr>
          <w:p w14:paraId="7DEC0E75" w14:textId="77777777" w:rsidR="00F02279" w:rsidRPr="00E6597C" w:rsidRDefault="00F02279" w:rsidP="00545BDE">
            <w:pPr>
              <w:jc w:val="center"/>
              <w:rPr>
                <w:rFonts w:ascii="GHEA Grapalat" w:hAnsi="GHEA Grapalat"/>
                <w:b/>
                <w:sz w:val="20"/>
                <w:szCs w:val="20"/>
                <w:lang w:val="pt-BR"/>
              </w:rPr>
            </w:pP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7052687F" w14:textId="77777777" w:rsidR="00F02279" w:rsidRPr="00E6597C" w:rsidRDefault="00F02279" w:rsidP="00F02279">
      <w:pPr>
        <w:rPr>
          <w:rFonts w:ascii="GHEA Grapalat" w:hAnsi="GHEA Grapalat"/>
          <w:lang w:val="pt-BR"/>
        </w:rPr>
      </w:pPr>
    </w:p>
    <w:p w14:paraId="247FD13D"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i/>
          <w:sz w:val="18"/>
          <w:szCs w:val="18"/>
          <w:lang w:val="pt-BR"/>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501"/>
        <w:gridCol w:w="1148"/>
        <w:gridCol w:w="458"/>
        <w:gridCol w:w="458"/>
        <w:gridCol w:w="458"/>
        <w:gridCol w:w="458"/>
        <w:gridCol w:w="458"/>
        <w:gridCol w:w="458"/>
        <w:gridCol w:w="458"/>
        <w:gridCol w:w="458"/>
        <w:gridCol w:w="458"/>
        <w:gridCol w:w="458"/>
        <w:gridCol w:w="458"/>
        <w:gridCol w:w="458"/>
        <w:gridCol w:w="1076"/>
      </w:tblGrid>
      <w:tr w:rsidR="00F02279" w:rsidRPr="00E6597C" w14:paraId="3A76B546" w14:textId="77777777" w:rsidTr="00545BDE">
        <w:tc>
          <w:tcPr>
            <w:tcW w:w="10632" w:type="dxa"/>
            <w:gridSpan w:val="16"/>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BF08B9" w14:paraId="0AE61309" w14:textId="77777777" w:rsidTr="00545BDE">
        <w:tc>
          <w:tcPr>
            <w:tcW w:w="1349"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421"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090" w:type="dxa"/>
            <w:vAlign w:val="center"/>
          </w:tcPr>
          <w:p w14:paraId="46E5D6A4"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772" w:type="dxa"/>
            <w:gridSpan w:val="13"/>
            <w:vAlign w:val="center"/>
          </w:tcPr>
          <w:p w14:paraId="7A6835D5" w14:textId="77777777" w:rsidR="00F02279" w:rsidRPr="00E6597C" w:rsidRDefault="00F02279" w:rsidP="00545BDE">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  թ-ին` ըստ ամիսների, այդ թվում**</w:t>
            </w:r>
          </w:p>
        </w:tc>
      </w:tr>
      <w:tr w:rsidR="00F02279" w:rsidRPr="00E6597C" w14:paraId="4F3DCC93" w14:textId="77777777" w:rsidTr="00545BDE">
        <w:trPr>
          <w:trHeight w:val="1538"/>
        </w:trPr>
        <w:tc>
          <w:tcPr>
            <w:tcW w:w="1349" w:type="dxa"/>
          </w:tcPr>
          <w:p w14:paraId="3774EE0D" w14:textId="77777777" w:rsidR="00F02279" w:rsidRPr="00E6597C" w:rsidRDefault="00F02279" w:rsidP="00545BDE">
            <w:pPr>
              <w:jc w:val="center"/>
              <w:rPr>
                <w:rFonts w:ascii="GHEA Grapalat" w:hAnsi="GHEA Grapalat"/>
                <w:sz w:val="20"/>
                <w:lang w:val="es-ES"/>
              </w:rPr>
            </w:pPr>
          </w:p>
        </w:tc>
        <w:tc>
          <w:tcPr>
            <w:tcW w:w="1421" w:type="dxa"/>
          </w:tcPr>
          <w:p w14:paraId="1BDD41E4" w14:textId="77777777" w:rsidR="00F02279" w:rsidRPr="00E6597C" w:rsidRDefault="00F02279" w:rsidP="00545BDE">
            <w:pPr>
              <w:jc w:val="center"/>
              <w:rPr>
                <w:rFonts w:ascii="GHEA Grapalat" w:hAnsi="GHEA Grapalat"/>
                <w:sz w:val="20"/>
                <w:lang w:val="es-ES"/>
              </w:rPr>
            </w:pPr>
          </w:p>
        </w:tc>
        <w:tc>
          <w:tcPr>
            <w:tcW w:w="1090" w:type="dxa"/>
          </w:tcPr>
          <w:p w14:paraId="12358127" w14:textId="77777777" w:rsidR="00F02279" w:rsidRPr="00E6597C" w:rsidRDefault="00F02279" w:rsidP="00545BDE">
            <w:pPr>
              <w:jc w:val="center"/>
              <w:rPr>
                <w:rFonts w:ascii="GHEA Grapalat" w:hAnsi="GHEA Grapalat"/>
                <w:sz w:val="20"/>
                <w:lang w:val="es-ES"/>
              </w:rPr>
            </w:pPr>
          </w:p>
        </w:tc>
        <w:tc>
          <w:tcPr>
            <w:tcW w:w="443"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44" w:type="dxa"/>
            <w:textDirection w:val="btLr"/>
            <w:vAlign w:val="center"/>
          </w:tcPr>
          <w:p w14:paraId="3C813697"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44" w:type="dxa"/>
            <w:textDirection w:val="btLr"/>
            <w:vAlign w:val="center"/>
          </w:tcPr>
          <w:p w14:paraId="441803F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44" w:type="dxa"/>
            <w:textDirection w:val="btLr"/>
            <w:vAlign w:val="center"/>
          </w:tcPr>
          <w:p w14:paraId="685BFA28"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44"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44"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44"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44"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44"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44"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44" w:type="dxa"/>
            <w:textDirection w:val="btLr"/>
            <w:vAlign w:val="center"/>
          </w:tcPr>
          <w:p w14:paraId="5D65D65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44" w:type="dxa"/>
            <w:textDirection w:val="btLr"/>
            <w:vAlign w:val="center"/>
          </w:tcPr>
          <w:p w14:paraId="26DDD3E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445"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F02279" w:rsidRPr="00E6597C" w14:paraId="3977B0D2" w14:textId="77777777" w:rsidTr="00545BDE">
        <w:trPr>
          <w:trHeight w:val="1538"/>
        </w:trPr>
        <w:tc>
          <w:tcPr>
            <w:tcW w:w="1349" w:type="dxa"/>
          </w:tcPr>
          <w:p w14:paraId="10DE0437" w14:textId="77777777" w:rsidR="00F02279" w:rsidRPr="00E6597C" w:rsidRDefault="00F02279" w:rsidP="00545BDE">
            <w:pPr>
              <w:jc w:val="center"/>
              <w:rPr>
                <w:rFonts w:ascii="GHEA Grapalat" w:hAnsi="GHEA Grapalat"/>
                <w:sz w:val="20"/>
                <w:lang w:val="es-ES"/>
              </w:rPr>
            </w:pPr>
          </w:p>
        </w:tc>
        <w:tc>
          <w:tcPr>
            <w:tcW w:w="1421" w:type="dxa"/>
          </w:tcPr>
          <w:p w14:paraId="3054592B" w14:textId="77777777" w:rsidR="00F02279" w:rsidRPr="00E6597C" w:rsidRDefault="00F02279" w:rsidP="00545BDE">
            <w:pPr>
              <w:jc w:val="center"/>
              <w:rPr>
                <w:rFonts w:ascii="GHEA Grapalat" w:hAnsi="GHEA Grapalat"/>
                <w:sz w:val="20"/>
                <w:lang w:val="es-ES"/>
              </w:rPr>
            </w:pPr>
          </w:p>
        </w:tc>
        <w:tc>
          <w:tcPr>
            <w:tcW w:w="1090" w:type="dxa"/>
          </w:tcPr>
          <w:p w14:paraId="2EEDA063" w14:textId="77777777" w:rsidR="00F02279" w:rsidRPr="00E6597C" w:rsidRDefault="00F02279" w:rsidP="00545BDE">
            <w:pPr>
              <w:jc w:val="center"/>
              <w:rPr>
                <w:rFonts w:ascii="GHEA Grapalat" w:hAnsi="GHEA Grapalat"/>
                <w:sz w:val="20"/>
                <w:lang w:val="es-ES"/>
              </w:rPr>
            </w:pPr>
          </w:p>
        </w:tc>
        <w:tc>
          <w:tcPr>
            <w:tcW w:w="443" w:type="dxa"/>
          </w:tcPr>
          <w:p w14:paraId="6D2EC0AA" w14:textId="77777777" w:rsidR="00F02279" w:rsidRPr="00E6597C" w:rsidRDefault="00F02279" w:rsidP="00545BDE">
            <w:pPr>
              <w:jc w:val="center"/>
              <w:rPr>
                <w:rFonts w:ascii="GHEA Grapalat" w:hAnsi="GHEA Grapalat"/>
                <w:sz w:val="20"/>
                <w:lang w:val="pt-BR"/>
              </w:rPr>
            </w:pPr>
          </w:p>
          <w:p w14:paraId="35A23DA2" w14:textId="77777777" w:rsidR="00F02279" w:rsidRPr="00E6597C" w:rsidRDefault="00F02279" w:rsidP="00545BDE">
            <w:pPr>
              <w:jc w:val="center"/>
              <w:rPr>
                <w:rFonts w:ascii="GHEA Grapalat" w:hAnsi="GHEA Grapalat"/>
                <w:sz w:val="20"/>
                <w:lang w:val="pt-BR"/>
              </w:rPr>
            </w:pPr>
          </w:p>
          <w:p w14:paraId="2C233DB4" w14:textId="77777777" w:rsidR="00F02279" w:rsidRPr="00E6597C" w:rsidRDefault="00F02279" w:rsidP="00545BDE">
            <w:pPr>
              <w:jc w:val="center"/>
              <w:rPr>
                <w:rFonts w:ascii="GHEA Grapalat" w:hAnsi="GHEA Grapalat"/>
                <w:lang w:val="pt-BR"/>
              </w:rPr>
            </w:pPr>
            <w:r w:rsidRPr="00E6597C">
              <w:rPr>
                <w:rFonts w:ascii="GHEA Grapalat" w:hAnsi="GHEA Grapalat"/>
                <w:sz w:val="20"/>
                <w:lang w:val="pt-BR"/>
              </w:rPr>
              <w:t>... %</w:t>
            </w:r>
          </w:p>
        </w:tc>
        <w:tc>
          <w:tcPr>
            <w:tcW w:w="444" w:type="dxa"/>
          </w:tcPr>
          <w:p w14:paraId="5F02F1AA" w14:textId="77777777" w:rsidR="00F02279" w:rsidRPr="00E6597C" w:rsidRDefault="00F02279" w:rsidP="00545BDE">
            <w:pPr>
              <w:jc w:val="center"/>
              <w:rPr>
                <w:rFonts w:ascii="GHEA Grapalat" w:hAnsi="GHEA Grapalat"/>
                <w:sz w:val="20"/>
                <w:lang w:val="pt-BR"/>
              </w:rPr>
            </w:pPr>
          </w:p>
          <w:p w14:paraId="0EFDE758" w14:textId="77777777" w:rsidR="00F02279" w:rsidRPr="00E6597C" w:rsidRDefault="00F02279" w:rsidP="00545BDE">
            <w:pPr>
              <w:jc w:val="center"/>
              <w:rPr>
                <w:rFonts w:ascii="GHEA Grapalat" w:hAnsi="GHEA Grapalat"/>
                <w:sz w:val="20"/>
                <w:lang w:val="pt-BR"/>
              </w:rPr>
            </w:pPr>
          </w:p>
          <w:p w14:paraId="3DA0D39D" w14:textId="77777777" w:rsidR="00F02279" w:rsidRPr="00E6597C" w:rsidRDefault="00F02279" w:rsidP="00545BDE">
            <w:pPr>
              <w:jc w:val="center"/>
              <w:rPr>
                <w:rFonts w:ascii="GHEA Grapalat" w:hAnsi="GHEA Grapalat"/>
                <w:lang w:val="pt-BR"/>
              </w:rPr>
            </w:pPr>
            <w:r w:rsidRPr="00E6597C">
              <w:rPr>
                <w:rFonts w:ascii="GHEA Grapalat" w:hAnsi="GHEA Grapalat"/>
                <w:sz w:val="20"/>
                <w:lang w:val="pt-BR"/>
              </w:rPr>
              <w:t>... %</w:t>
            </w:r>
          </w:p>
        </w:tc>
        <w:tc>
          <w:tcPr>
            <w:tcW w:w="444" w:type="dxa"/>
          </w:tcPr>
          <w:p w14:paraId="5DE31429" w14:textId="77777777" w:rsidR="00F02279" w:rsidRPr="00E6597C" w:rsidRDefault="00F02279" w:rsidP="00545BDE">
            <w:pPr>
              <w:jc w:val="center"/>
              <w:rPr>
                <w:rFonts w:ascii="GHEA Grapalat" w:hAnsi="GHEA Grapalat"/>
                <w:sz w:val="20"/>
                <w:lang w:val="pt-BR"/>
              </w:rPr>
            </w:pPr>
          </w:p>
          <w:p w14:paraId="6B8958D6" w14:textId="77777777" w:rsidR="00F02279" w:rsidRPr="00E6597C" w:rsidRDefault="00F02279" w:rsidP="00545BDE">
            <w:pPr>
              <w:jc w:val="center"/>
              <w:rPr>
                <w:rFonts w:ascii="GHEA Grapalat" w:hAnsi="GHEA Grapalat"/>
                <w:sz w:val="20"/>
                <w:lang w:val="pt-BR"/>
              </w:rPr>
            </w:pPr>
          </w:p>
          <w:p w14:paraId="0F21F1D2"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2446C44E" w14:textId="77777777" w:rsidR="00F02279" w:rsidRPr="00E6597C" w:rsidRDefault="00F02279" w:rsidP="00545BDE">
            <w:pPr>
              <w:jc w:val="center"/>
              <w:rPr>
                <w:rFonts w:ascii="GHEA Grapalat" w:hAnsi="GHEA Grapalat"/>
                <w:sz w:val="20"/>
                <w:lang w:val="pt-BR"/>
              </w:rPr>
            </w:pPr>
          </w:p>
          <w:p w14:paraId="49E5B4F5" w14:textId="77777777" w:rsidR="00F02279" w:rsidRPr="00E6597C" w:rsidRDefault="00F02279" w:rsidP="00545BDE">
            <w:pPr>
              <w:jc w:val="center"/>
              <w:rPr>
                <w:rFonts w:ascii="GHEA Grapalat" w:hAnsi="GHEA Grapalat"/>
                <w:sz w:val="20"/>
                <w:lang w:val="pt-BR"/>
              </w:rPr>
            </w:pPr>
          </w:p>
          <w:p w14:paraId="0C5C05EE"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415C36A8" w14:textId="77777777" w:rsidR="00F02279" w:rsidRPr="00E6597C" w:rsidRDefault="00F02279" w:rsidP="00545BDE">
            <w:pPr>
              <w:jc w:val="center"/>
              <w:rPr>
                <w:rFonts w:ascii="GHEA Grapalat" w:hAnsi="GHEA Grapalat"/>
                <w:sz w:val="20"/>
                <w:lang w:val="pt-BR"/>
              </w:rPr>
            </w:pPr>
          </w:p>
          <w:p w14:paraId="09A9918B" w14:textId="77777777" w:rsidR="00F02279" w:rsidRPr="00E6597C" w:rsidRDefault="00F02279" w:rsidP="00545BDE">
            <w:pPr>
              <w:jc w:val="center"/>
              <w:rPr>
                <w:rFonts w:ascii="GHEA Grapalat" w:hAnsi="GHEA Grapalat"/>
                <w:sz w:val="20"/>
                <w:lang w:val="pt-BR"/>
              </w:rPr>
            </w:pPr>
          </w:p>
          <w:p w14:paraId="4941320D"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529EB2C" w14:textId="77777777" w:rsidR="00F02279" w:rsidRPr="00E6597C" w:rsidRDefault="00F02279" w:rsidP="00545BDE">
            <w:pPr>
              <w:jc w:val="center"/>
              <w:rPr>
                <w:rFonts w:ascii="GHEA Grapalat" w:hAnsi="GHEA Grapalat"/>
                <w:sz w:val="20"/>
                <w:lang w:val="pt-BR"/>
              </w:rPr>
            </w:pPr>
          </w:p>
          <w:p w14:paraId="142FD7A5" w14:textId="77777777" w:rsidR="00F02279" w:rsidRPr="00E6597C" w:rsidRDefault="00F02279" w:rsidP="00545BDE">
            <w:pPr>
              <w:jc w:val="center"/>
              <w:rPr>
                <w:rFonts w:ascii="GHEA Grapalat" w:hAnsi="GHEA Grapalat"/>
                <w:sz w:val="20"/>
                <w:lang w:val="pt-BR"/>
              </w:rPr>
            </w:pPr>
          </w:p>
          <w:p w14:paraId="0A70948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1BFFED98" w14:textId="77777777" w:rsidR="00F02279" w:rsidRPr="00E6597C" w:rsidRDefault="00F02279" w:rsidP="00545BDE">
            <w:pPr>
              <w:jc w:val="center"/>
              <w:rPr>
                <w:rFonts w:ascii="GHEA Grapalat" w:hAnsi="GHEA Grapalat"/>
                <w:sz w:val="20"/>
                <w:lang w:val="pt-BR"/>
              </w:rPr>
            </w:pPr>
          </w:p>
          <w:p w14:paraId="444AAA2C" w14:textId="77777777" w:rsidR="00F02279" w:rsidRPr="00E6597C" w:rsidRDefault="00F02279" w:rsidP="00545BDE">
            <w:pPr>
              <w:jc w:val="center"/>
              <w:rPr>
                <w:rFonts w:ascii="GHEA Grapalat" w:hAnsi="GHEA Grapalat"/>
                <w:sz w:val="20"/>
                <w:lang w:val="pt-BR"/>
              </w:rPr>
            </w:pPr>
          </w:p>
          <w:p w14:paraId="7F6F3E89"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9BF04D4" w14:textId="77777777" w:rsidR="00F02279" w:rsidRPr="00E6597C" w:rsidRDefault="00F02279" w:rsidP="00545BDE">
            <w:pPr>
              <w:jc w:val="center"/>
              <w:rPr>
                <w:rFonts w:ascii="GHEA Grapalat" w:hAnsi="GHEA Grapalat"/>
                <w:sz w:val="20"/>
                <w:lang w:val="pt-BR"/>
              </w:rPr>
            </w:pPr>
          </w:p>
          <w:p w14:paraId="60292AFB" w14:textId="77777777" w:rsidR="00F02279" w:rsidRPr="00E6597C" w:rsidRDefault="00F02279" w:rsidP="00545BDE">
            <w:pPr>
              <w:jc w:val="center"/>
              <w:rPr>
                <w:rFonts w:ascii="GHEA Grapalat" w:hAnsi="GHEA Grapalat"/>
                <w:sz w:val="20"/>
                <w:lang w:val="pt-BR"/>
              </w:rPr>
            </w:pPr>
          </w:p>
          <w:p w14:paraId="2662C397"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35F63A9E" w14:textId="77777777" w:rsidR="00F02279" w:rsidRPr="00E6597C" w:rsidRDefault="00F02279" w:rsidP="00545BDE">
            <w:pPr>
              <w:jc w:val="center"/>
              <w:rPr>
                <w:rFonts w:ascii="GHEA Grapalat" w:hAnsi="GHEA Grapalat"/>
                <w:sz w:val="20"/>
                <w:lang w:val="pt-BR"/>
              </w:rPr>
            </w:pPr>
          </w:p>
          <w:p w14:paraId="4233932B" w14:textId="77777777" w:rsidR="00F02279" w:rsidRPr="00E6597C" w:rsidRDefault="00F02279" w:rsidP="00545BDE">
            <w:pPr>
              <w:jc w:val="center"/>
              <w:rPr>
                <w:rFonts w:ascii="GHEA Grapalat" w:hAnsi="GHEA Grapalat"/>
                <w:sz w:val="20"/>
                <w:lang w:val="pt-BR"/>
              </w:rPr>
            </w:pPr>
          </w:p>
          <w:p w14:paraId="4FA1B54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09B565A1" w14:textId="77777777" w:rsidR="00F02279" w:rsidRPr="00E6597C" w:rsidRDefault="00F02279" w:rsidP="00545BDE">
            <w:pPr>
              <w:jc w:val="center"/>
              <w:rPr>
                <w:rFonts w:ascii="GHEA Grapalat" w:hAnsi="GHEA Grapalat"/>
                <w:sz w:val="20"/>
                <w:lang w:val="pt-BR"/>
              </w:rPr>
            </w:pPr>
          </w:p>
          <w:p w14:paraId="0F08815F" w14:textId="77777777" w:rsidR="00F02279" w:rsidRPr="00E6597C" w:rsidRDefault="00F02279" w:rsidP="00545BDE">
            <w:pPr>
              <w:jc w:val="center"/>
              <w:rPr>
                <w:rFonts w:ascii="GHEA Grapalat" w:hAnsi="GHEA Grapalat"/>
                <w:sz w:val="20"/>
                <w:lang w:val="pt-BR"/>
              </w:rPr>
            </w:pPr>
          </w:p>
          <w:p w14:paraId="5457CF9C"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47C4730E" w14:textId="77777777" w:rsidR="00F02279" w:rsidRPr="00E6597C" w:rsidRDefault="00F02279" w:rsidP="00545BDE">
            <w:pPr>
              <w:jc w:val="center"/>
              <w:rPr>
                <w:rFonts w:ascii="GHEA Grapalat" w:hAnsi="GHEA Grapalat"/>
                <w:sz w:val="20"/>
                <w:lang w:val="pt-BR"/>
              </w:rPr>
            </w:pPr>
          </w:p>
          <w:p w14:paraId="567EC2B1" w14:textId="77777777" w:rsidR="00F02279" w:rsidRPr="00E6597C" w:rsidRDefault="00F02279" w:rsidP="00545BDE">
            <w:pPr>
              <w:jc w:val="center"/>
              <w:rPr>
                <w:rFonts w:ascii="GHEA Grapalat" w:hAnsi="GHEA Grapalat"/>
                <w:sz w:val="20"/>
                <w:lang w:val="pt-BR"/>
              </w:rPr>
            </w:pPr>
          </w:p>
          <w:p w14:paraId="57FFDBA3"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0D99E62B" w14:textId="77777777" w:rsidR="00F02279" w:rsidRPr="00E6597C" w:rsidRDefault="00F02279" w:rsidP="00545BDE">
            <w:pPr>
              <w:jc w:val="center"/>
              <w:rPr>
                <w:rFonts w:ascii="GHEA Grapalat" w:hAnsi="GHEA Grapalat"/>
                <w:sz w:val="20"/>
                <w:lang w:val="pt-BR"/>
              </w:rPr>
            </w:pPr>
          </w:p>
          <w:p w14:paraId="641FACF3" w14:textId="77777777" w:rsidR="00F02279" w:rsidRPr="00E6597C" w:rsidRDefault="00F02279" w:rsidP="00545BDE">
            <w:pPr>
              <w:jc w:val="center"/>
              <w:rPr>
                <w:rFonts w:ascii="GHEA Grapalat" w:hAnsi="GHEA Grapalat"/>
                <w:sz w:val="20"/>
                <w:lang w:val="pt-BR"/>
              </w:rPr>
            </w:pPr>
          </w:p>
          <w:p w14:paraId="2E3AE25C"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1445" w:type="dxa"/>
          </w:tcPr>
          <w:p w14:paraId="240AB578" w14:textId="77777777" w:rsidR="00F02279" w:rsidRPr="00E6597C" w:rsidRDefault="00F02279" w:rsidP="00545BDE">
            <w:pPr>
              <w:jc w:val="center"/>
              <w:rPr>
                <w:rFonts w:ascii="GHEA Grapalat" w:hAnsi="GHEA Grapalat"/>
                <w:sz w:val="20"/>
                <w:lang w:val="pt-BR"/>
              </w:rPr>
            </w:pPr>
          </w:p>
          <w:p w14:paraId="49E09276" w14:textId="77777777" w:rsidR="00F02279" w:rsidRPr="00E6597C" w:rsidRDefault="00F02279" w:rsidP="00545BDE">
            <w:pPr>
              <w:jc w:val="center"/>
              <w:rPr>
                <w:rFonts w:ascii="GHEA Grapalat" w:hAnsi="GHEA Grapalat"/>
                <w:sz w:val="20"/>
                <w:lang w:val="pt-BR"/>
              </w:rPr>
            </w:pPr>
          </w:p>
          <w:p w14:paraId="475F98DA" w14:textId="77777777" w:rsidR="00F02279" w:rsidRPr="00E6597C" w:rsidRDefault="00F02279" w:rsidP="00545BDE">
            <w:pPr>
              <w:jc w:val="center"/>
              <w:rPr>
                <w:rFonts w:ascii="GHEA Grapalat" w:hAnsi="GHEA Grapalat"/>
                <w:b/>
                <w:lang w:val="pt-BR"/>
              </w:rPr>
            </w:pPr>
            <w:r w:rsidRPr="00E6597C">
              <w:rPr>
                <w:rFonts w:ascii="GHEA Grapalat" w:hAnsi="GHEA Grapalat"/>
                <w:sz w:val="20"/>
                <w:lang w:val="pt-BR"/>
              </w:rPr>
              <w:t>... %</w:t>
            </w:r>
          </w:p>
        </w:tc>
      </w:tr>
    </w:tbl>
    <w:p w14:paraId="3FC74906" w14:textId="77777777" w:rsidR="00F02279" w:rsidRPr="00E6597C" w:rsidRDefault="00F02279" w:rsidP="00F02279">
      <w:pPr>
        <w:rPr>
          <w:rFonts w:ascii="GHEA Grapalat" w:hAnsi="GHEA Grapalat"/>
          <w:i/>
          <w:sz w:val="18"/>
          <w:szCs w:val="18"/>
        </w:rPr>
      </w:pPr>
    </w:p>
    <w:p w14:paraId="5B4931C3" w14:textId="77777777"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BF08B9"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BodyTextIndent"/>
        <w:spacing w:line="240" w:lineRule="auto"/>
        <w:ind w:firstLine="0"/>
        <w:jc w:val="center"/>
        <w:rPr>
          <w:b/>
          <w:bCs/>
          <w:iCs/>
          <w:lang w:val="es-ES"/>
        </w:rPr>
      </w:pPr>
    </w:p>
    <w:p w14:paraId="1D1A1AA9" w14:textId="77777777" w:rsidR="00F02279" w:rsidRPr="00E6597C" w:rsidRDefault="00F02279" w:rsidP="00F02279">
      <w:pPr>
        <w:pStyle w:val="BodyTextIndent"/>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BodyTextIndent"/>
        <w:spacing w:line="240" w:lineRule="auto"/>
        <w:ind w:firstLine="0"/>
        <w:rPr>
          <w:iCs/>
          <w:lang w:val="es-ES"/>
        </w:rPr>
      </w:pPr>
    </w:p>
    <w:p w14:paraId="2555C95D"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NormalWeb"/>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E6597C" w:rsidRDefault="00F02279" w:rsidP="00F02279">
      <w:pPr>
        <w:tabs>
          <w:tab w:val="left" w:pos="360"/>
          <w:tab w:val="left" w:pos="540"/>
        </w:tabs>
        <w:jc w:val="center"/>
        <w:rPr>
          <w:rFonts w:ascii="Sylfaen" w:hAnsi="Sylfaen" w:cs="Sylfaen"/>
          <w:b/>
          <w:bCs/>
          <w:sz w:val="20"/>
          <w:szCs w:val="20"/>
        </w:rPr>
      </w:pPr>
    </w:p>
    <w:p w14:paraId="7289DD73" w14:textId="77777777" w:rsidR="00F02279" w:rsidRPr="00E6597C" w:rsidRDefault="00F02279" w:rsidP="00F02279">
      <w:pPr>
        <w:tabs>
          <w:tab w:val="left" w:pos="360"/>
          <w:tab w:val="left" w:pos="540"/>
        </w:tabs>
        <w:jc w:val="center"/>
        <w:rPr>
          <w:rFonts w:ascii="Sylfaen" w:hAnsi="Sylfaen" w:cs="Sylfaen"/>
          <w:b/>
          <w:bCs/>
        </w:rPr>
      </w:pPr>
    </w:p>
    <w:p w14:paraId="2E016D14" w14:textId="77777777" w:rsidR="00F02279" w:rsidRPr="00E6597C" w:rsidRDefault="00F02279" w:rsidP="00F02279">
      <w:pPr>
        <w:tabs>
          <w:tab w:val="left" w:pos="360"/>
          <w:tab w:val="left" w:pos="540"/>
        </w:tabs>
        <w:rPr>
          <w:rFonts w:ascii="GHEA Grapalat" w:hAnsi="GHEA Grapalat" w:cs="Sylfaen"/>
          <w:sz w:val="22"/>
          <w:szCs w:val="22"/>
        </w:rPr>
      </w:pPr>
    </w:p>
    <w:p w14:paraId="07C26C1D" w14:textId="77777777" w:rsidR="00F02279" w:rsidRPr="00E6597C" w:rsidRDefault="00F02279" w:rsidP="00F02279">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14:paraId="48BA51D4" w14:textId="77777777"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14:paraId="2EE1FBD2" w14:textId="77777777" w:rsidR="00F02279" w:rsidRPr="00E6597C" w:rsidRDefault="00F02279" w:rsidP="00F02279">
      <w:pPr>
        <w:tabs>
          <w:tab w:val="left" w:pos="360"/>
          <w:tab w:val="left" w:pos="540"/>
        </w:tabs>
        <w:rPr>
          <w:rFonts w:ascii="GHEA Grapalat" w:hAnsi="GHEA Grapalat" w:cs="Sylfaen"/>
          <w:sz w:val="22"/>
          <w:szCs w:val="22"/>
        </w:rPr>
      </w:pPr>
    </w:p>
    <w:p w14:paraId="2E867DE8" w14:textId="77777777" w:rsidR="00F02279" w:rsidRPr="00E6597C" w:rsidRDefault="00F02279" w:rsidP="00F02279">
      <w:pPr>
        <w:tabs>
          <w:tab w:val="left" w:pos="360"/>
          <w:tab w:val="left" w:pos="540"/>
        </w:tabs>
        <w:rPr>
          <w:rFonts w:ascii="GHEA Grapalat" w:hAnsi="GHEA Grapalat" w:cs="Sylfaen"/>
          <w:sz w:val="22"/>
          <w:szCs w:val="22"/>
        </w:rPr>
      </w:pPr>
    </w:p>
    <w:p w14:paraId="78990638" w14:textId="77777777"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(այսուհետ` Պատվիրատու)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2190837D" w14:textId="77777777"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r w:rsidRPr="00E6597C">
        <w:rPr>
          <w:rFonts w:ascii="GHEA Grapalat" w:hAnsi="GHEA Grapalat" w:cs="Sylfaen"/>
          <w:sz w:val="12"/>
          <w:szCs w:val="12"/>
        </w:rPr>
        <w:t>Պատվիրատուի անունը                                                                                                 Կապալառուի 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460595DF" w14:textId="77777777" w:rsidR="00F02279" w:rsidRPr="00E6597C" w:rsidRDefault="00F02279" w:rsidP="00F02279">
      <w:pPr>
        <w:tabs>
          <w:tab w:val="left" w:pos="360"/>
          <w:tab w:val="left" w:pos="540"/>
        </w:tabs>
        <w:jc w:val="center"/>
        <w:rPr>
          <w:rFonts w:ascii="Sylfaen" w:hAnsi="Sylfaen" w:cs="Sylfaen"/>
          <w:b/>
          <w:bCs/>
        </w:rPr>
      </w:pPr>
    </w:p>
    <w:p w14:paraId="5F535FC8" w14:textId="77777777" w:rsidR="00F02279" w:rsidRPr="00E6597C" w:rsidRDefault="00F02279" w:rsidP="00F02279">
      <w:pPr>
        <w:pStyle w:val="BodyTextIndent3"/>
        <w:spacing w:line="240" w:lineRule="auto"/>
        <w:jc w:val="center"/>
        <w:rPr>
          <w:rFonts w:ascii="GHEA Grapalat" w:hAnsi="GHEA Grapalat" w:cs="Sylfaen"/>
          <w:b/>
          <w:lang w:val="hy-AM"/>
        </w:rPr>
      </w:pPr>
    </w:p>
    <w:p w14:paraId="1C8E5858" w14:textId="77777777" w:rsidR="00071D1C" w:rsidRPr="00E6597C" w:rsidRDefault="00071D1C" w:rsidP="00EF3662">
      <w:pPr>
        <w:jc w:val="right"/>
        <w:rPr>
          <w:rFonts w:ascii="GHEA Grapalat" w:hAnsi="GHEA Grapalat"/>
          <w:i/>
          <w:sz w:val="20"/>
          <w:lang w:val="hy-AM"/>
        </w:rPr>
      </w:pPr>
    </w:p>
    <w:p w14:paraId="1BDFF5E6" w14:textId="77777777" w:rsidR="00F87473" w:rsidRPr="00FB1EC7" w:rsidRDefault="00F02279" w:rsidP="00C8523E">
      <w:pPr>
        <w:pStyle w:val="BodyTextIndent3"/>
        <w:spacing w:line="240" w:lineRule="auto"/>
        <w:jc w:val="right"/>
        <w:rPr>
          <w:rFonts w:ascii="GHEA Grapalat" w:hAnsi="GHEA Grapalat"/>
        </w:rPr>
      </w:pPr>
      <w:r w:rsidRPr="00E6597C">
        <w:rPr>
          <w:rFonts w:ascii="GHEA Grapalat" w:hAnsi="GHEA Grapalat" w:cs="Sylfaen"/>
          <w:b/>
          <w:lang w:val="hy-AM"/>
        </w:rPr>
        <w:br w:type="page"/>
      </w:r>
    </w:p>
    <w:p w14:paraId="79E9286E" w14:textId="77777777"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2B245" w14:textId="77777777" w:rsidR="00D726EC" w:rsidRDefault="00D726EC">
      <w:r>
        <w:separator/>
      </w:r>
    </w:p>
  </w:endnote>
  <w:endnote w:type="continuationSeparator" w:id="0">
    <w:p w14:paraId="08BD2003" w14:textId="77777777" w:rsidR="00D726EC" w:rsidRDefault="00D7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7BF49" w14:textId="77777777" w:rsidR="00D726EC" w:rsidRDefault="00D726EC">
      <w:r>
        <w:separator/>
      </w:r>
    </w:p>
  </w:footnote>
  <w:footnote w:type="continuationSeparator" w:id="0">
    <w:p w14:paraId="0A0CA76C" w14:textId="77777777" w:rsidR="00D726EC" w:rsidRDefault="00D726EC">
      <w:r>
        <w:continuationSeparator/>
      </w:r>
    </w:p>
  </w:footnote>
  <w:footnote w:id="1">
    <w:p w14:paraId="7AB5D435" w14:textId="77777777" w:rsidR="00BF08B9" w:rsidRPr="005D7B02" w:rsidRDefault="00BF08B9" w:rsidP="005D30FC">
      <w:pPr>
        <w:pStyle w:val="FootnoteText"/>
        <w:rPr>
          <w:rFonts w:ascii="Calibri" w:hAnsi="Calibri"/>
        </w:rPr>
      </w:pPr>
      <w:r w:rsidRPr="005D7B02">
        <w:rPr>
          <w:rStyle w:val="FootnoteReference"/>
        </w:rPr>
        <w:footnoteRef/>
      </w:r>
      <w:r w:rsidRPr="005D7B02">
        <w:rPr>
          <w:rFonts w:ascii="Calibri" w:hAnsi="Calibri"/>
          <w:vertAlign w:val="superscript"/>
          <w:lang w:val="hy-AM"/>
        </w:rPr>
        <w:t>.1</w:t>
      </w:r>
      <w:r w:rsidRPr="005D7B02">
        <w:t xml:space="preserve"> </w:t>
      </w:r>
      <w:r w:rsidRPr="005D7B02">
        <w:rPr>
          <w:rFonts w:ascii="GHEA Grapalat" w:hAnsi="GHEA Grapalat" w:cs="Sylfaen"/>
          <w:i/>
          <w:sz w:val="16"/>
          <w:szCs w:val="16"/>
          <w:lang w:val="en-US"/>
        </w:rPr>
        <w:t>Եթե</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գնման</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հայտով</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տվյալ</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ընթացակարգի</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շրջանակում</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գնվելիք</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աշխատանքի</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գինը</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գերազանցում</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գնումների</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բազային</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միավորի</w:t>
      </w:r>
      <w:r w:rsidRPr="008F31E0">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F31E0">
        <w:rPr>
          <w:rFonts w:ascii="GHEA Grapalat" w:hAnsi="GHEA Grapalat" w:cs="Sylfaen"/>
          <w:i/>
          <w:sz w:val="16"/>
          <w:szCs w:val="16"/>
          <w:lang w:val="af-ZA"/>
        </w:rPr>
        <w:t xml:space="preserve">&lt;&lt;15&gt;&gt; </w:t>
      </w:r>
      <w:r w:rsidRPr="005D7B02">
        <w:rPr>
          <w:rFonts w:ascii="GHEA Grapalat" w:hAnsi="GHEA Grapalat" w:cs="Sylfaen"/>
          <w:i/>
          <w:sz w:val="16"/>
          <w:szCs w:val="16"/>
          <w:lang w:val="en-US"/>
        </w:rPr>
        <w:t>թիվը</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փոխարինվում</w:t>
      </w:r>
      <w:r w:rsidRPr="008F31E0">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8F31E0">
        <w:rPr>
          <w:rFonts w:ascii="GHEA Grapalat" w:hAnsi="GHEA Grapalat" w:cs="Sylfaen"/>
          <w:i/>
          <w:sz w:val="16"/>
          <w:szCs w:val="16"/>
          <w:lang w:val="af-ZA"/>
        </w:rPr>
        <w:t xml:space="preserve"> &lt;&lt;30&gt;&gt;</w:t>
      </w:r>
      <w:r w:rsidRPr="005D7B02">
        <w:rPr>
          <w:rFonts w:ascii="GHEA Grapalat" w:hAnsi="GHEA Grapalat" w:cs="Sylfaen"/>
          <w:i/>
          <w:sz w:val="16"/>
          <w:szCs w:val="16"/>
          <w:lang w:val="en-US"/>
        </w:rPr>
        <w:t>թվով։</w:t>
      </w:r>
    </w:p>
  </w:footnote>
  <w:footnote w:id="2">
    <w:p w14:paraId="166530E1" w14:textId="77777777" w:rsidR="00BF08B9" w:rsidRPr="005D7B02" w:rsidRDefault="00BF08B9">
      <w:pPr>
        <w:pStyle w:val="FootnoteText"/>
      </w:pPr>
      <w:r w:rsidRPr="005D7B02">
        <w:rPr>
          <w:rStyle w:val="FootnoteReference"/>
          <w:color w:val="FFFFFF"/>
        </w:rPr>
        <w:footnoteRef/>
      </w:r>
      <w:r w:rsidRPr="005D7B02">
        <w:t xml:space="preserve"> </w:t>
      </w:r>
      <w:r w:rsidRPr="005D7B02">
        <w:rPr>
          <w:vertAlign w:val="superscript"/>
          <w:lang w:val="en-US"/>
        </w:rPr>
        <w:t xml:space="preserve">10 </w:t>
      </w:r>
      <w:r w:rsidRPr="005D7B02">
        <w:rPr>
          <w:rFonts w:ascii="GHEA Grapalat" w:hAnsi="GHEA Grapalat" w:cs="Sylfaen"/>
          <w:i/>
          <w:sz w:val="16"/>
          <w:szCs w:val="16"/>
        </w:rPr>
        <w:t xml:space="preserve">Սահմանվում է </w:t>
      </w:r>
      <w:r w:rsidRPr="005D7B02">
        <w:rPr>
          <w:rFonts w:ascii="GHEA Grapalat" w:hAnsi="GHEA Grapalat" w:cs="Sylfaen"/>
          <w:i/>
          <w:sz w:val="16"/>
          <w:szCs w:val="16"/>
          <w:lang w:val="en-US"/>
        </w:rPr>
        <w:t>պ</w:t>
      </w:r>
      <w:r w:rsidRPr="005D7B02">
        <w:rPr>
          <w:rFonts w:ascii="GHEA Grapalat" w:hAnsi="GHEA Grapalat" w:cs="Sylfaen"/>
          <w:i/>
          <w:sz w:val="16"/>
          <w:szCs w:val="16"/>
        </w:rPr>
        <w:t>ատվիրատուի կողմից:</w:t>
      </w:r>
    </w:p>
  </w:footnote>
  <w:footnote w:id="3">
    <w:p w14:paraId="4310F73D" w14:textId="77777777" w:rsidR="00BF08B9" w:rsidRPr="005D7B02" w:rsidRDefault="00BF08B9" w:rsidP="00571F29">
      <w:pPr>
        <w:pStyle w:val="FootnoteText"/>
        <w:rPr>
          <w:rFonts w:ascii="Sylfaen" w:hAnsi="Sylfaen"/>
          <w:lang w:val="en-US"/>
        </w:rPr>
      </w:pPr>
      <w:r w:rsidRPr="005D7B02">
        <w:rPr>
          <w:rFonts w:ascii="GHEA Grapalat" w:hAnsi="GHEA Grapalat" w:cs="Sylfaen"/>
          <w:i/>
          <w:color w:val="FFFFFF"/>
          <w:sz w:val="16"/>
          <w:szCs w:val="16"/>
          <w:vertAlign w:val="superscript"/>
        </w:rPr>
        <w:footnoteRef/>
      </w:r>
      <w:r w:rsidRPr="005D7B02">
        <w:rPr>
          <w:rFonts w:ascii="GHEA Grapalat" w:hAnsi="GHEA Grapalat" w:cs="Sylfaen"/>
          <w:i/>
          <w:sz w:val="16"/>
          <w:szCs w:val="16"/>
        </w:rPr>
        <w:t xml:space="preserve"> </w:t>
      </w:r>
      <w:r w:rsidRPr="005D7B02">
        <w:rPr>
          <w:rFonts w:ascii="GHEA Grapalat" w:hAnsi="GHEA Grapalat" w:cs="Sylfaen"/>
          <w:i/>
          <w:sz w:val="16"/>
          <w:szCs w:val="16"/>
          <w:vertAlign w:val="superscript"/>
          <w:lang w:val="en-US"/>
        </w:rPr>
        <w:t xml:space="preserve">11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7CE9AE48" w14:textId="77777777" w:rsidR="00BF08B9" w:rsidRPr="00120F8A" w:rsidRDefault="00BF08B9" w:rsidP="001D2074">
      <w:pPr>
        <w:pStyle w:val="FootnoteText"/>
        <w:rPr>
          <w:rFonts w:ascii="Calibri" w:hAnsi="Calibri"/>
          <w:vertAlign w:val="superscript"/>
          <w:lang w:val="hy-AM"/>
        </w:rPr>
      </w:pPr>
    </w:p>
    <w:p w14:paraId="2BCFF92B" w14:textId="77777777" w:rsidR="00BF08B9" w:rsidRPr="004B72E3" w:rsidRDefault="00BF08B9" w:rsidP="00120F8A">
      <w:pPr>
        <w:pStyle w:val="FootnoteText"/>
        <w:jc w:val="both"/>
        <w:rPr>
          <w:rFonts w:ascii="GHEA Grapalat" w:hAnsi="GHEA Grapalat" w:cs="Sylfaen"/>
          <w:i/>
          <w:sz w:val="16"/>
          <w:szCs w:val="16"/>
          <w:lang w:val="hy-AM"/>
        </w:rPr>
      </w:pPr>
      <w:r w:rsidRPr="00120F8A">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496A795" w14:textId="77777777" w:rsidR="00BF08B9" w:rsidRPr="004B72E3" w:rsidRDefault="00BF08B9" w:rsidP="00120F8A">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2A7EB7B" w14:textId="77777777" w:rsidR="00BF08B9" w:rsidRPr="004B72E3" w:rsidRDefault="00BF08B9" w:rsidP="00120F8A">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7F0173D2" w14:textId="77777777" w:rsidR="00BF08B9" w:rsidRPr="00120F8A" w:rsidRDefault="00BF08B9" w:rsidP="001D2074">
      <w:pPr>
        <w:pStyle w:val="FootnoteText"/>
        <w:rPr>
          <w:rFonts w:ascii="Calibri" w:hAnsi="Calibri"/>
          <w:vertAlign w:val="superscript"/>
          <w:lang w:val="hy-AM"/>
        </w:rPr>
      </w:pPr>
    </w:p>
    <w:p w14:paraId="75C52A96" w14:textId="77777777" w:rsidR="00BF08B9" w:rsidRPr="005D7B02" w:rsidRDefault="00BF08B9" w:rsidP="001D2074">
      <w:pPr>
        <w:pStyle w:val="FootnoteText"/>
        <w:rPr>
          <w:rFonts w:ascii="GHEA Grapalat" w:hAnsi="GHEA Grapalat" w:cs="Sylfaen"/>
          <w:i/>
          <w:sz w:val="16"/>
          <w:szCs w:val="16"/>
          <w:lang w:val="hy-AM"/>
        </w:rPr>
      </w:pPr>
      <w:r w:rsidRPr="005D7B02">
        <w:rPr>
          <w:rStyle w:val="FootnoteReference"/>
        </w:rPr>
        <w:footnoteRef/>
      </w:r>
      <w:r w:rsidRPr="005D7B02">
        <w:rPr>
          <w:rFonts w:ascii="Calibri" w:hAnsi="Calibri"/>
          <w:vertAlign w:val="superscript"/>
          <w:lang w:val="hy-AM"/>
        </w:rPr>
        <w:t>.</w:t>
      </w:r>
      <w:r>
        <w:rPr>
          <w:rFonts w:ascii="Calibri" w:hAnsi="Calibri"/>
          <w:vertAlign w:val="superscript"/>
          <w:lang w:val="hy-AM"/>
        </w:rPr>
        <w:t>2</w:t>
      </w:r>
      <w:r w:rsidRPr="005D7B02">
        <w:rPr>
          <w:vertAlign w:val="superscript"/>
        </w:rP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27FFB19B" w14:textId="77777777" w:rsidR="00BF08B9" w:rsidRPr="005D7B02" w:rsidRDefault="00BF08B9" w:rsidP="001D207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74D5D8E" w14:textId="77777777" w:rsidR="00BF08B9" w:rsidRPr="005D7B02" w:rsidRDefault="00BF08B9" w:rsidP="001D207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0E0AC6B0" w14:textId="77777777" w:rsidR="00BF08B9" w:rsidRPr="005D7B02" w:rsidRDefault="00BF08B9" w:rsidP="001D207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4E7506F5" w14:textId="77777777" w:rsidR="00BF08B9" w:rsidRPr="005D7B02" w:rsidRDefault="00BF08B9" w:rsidP="006B19F7">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12 Եթե ՝</w:t>
      </w:r>
    </w:p>
    <w:p w14:paraId="7A98C79B" w14:textId="77777777" w:rsidR="00BF08B9" w:rsidRPr="005D7B02" w:rsidRDefault="00BF08B9" w:rsidP="006B19F7">
      <w:pPr>
        <w:pStyle w:val="FootnoteText"/>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22E8702" w14:textId="77777777" w:rsidR="00BF08B9" w:rsidRPr="005D7B02" w:rsidRDefault="00BF08B9" w:rsidP="006B19F7">
      <w:pPr>
        <w:pStyle w:val="FootnoteText"/>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p w14:paraId="5DFE41C0" w14:textId="77777777" w:rsidR="00BF08B9" w:rsidRPr="005D7B02" w:rsidRDefault="00BF08B9" w:rsidP="00501A05">
      <w:pPr>
        <w:pStyle w:val="FootnoteText"/>
        <w:rPr>
          <w:rFonts w:ascii="GHEA Grapalat" w:hAnsi="GHEA Grapalat" w:cs="Sylfaen"/>
          <w:i/>
          <w:sz w:val="16"/>
          <w:szCs w:val="16"/>
          <w:lang w:val="hy-AM"/>
        </w:rPr>
      </w:pPr>
      <w:r w:rsidRPr="005D7B02">
        <w:rPr>
          <w:rFonts w:ascii="GHEA Grapalat" w:hAnsi="GHEA Grapalat" w:cs="Sylfaen"/>
          <w:i/>
          <w:sz w:val="16"/>
          <w:szCs w:val="16"/>
          <w:vertAlign w:val="superscript"/>
          <w:lang w:val="hy-AM"/>
        </w:rPr>
        <w:t xml:space="preserve">13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2D3D69" w14:textId="77777777" w:rsidR="00BF08B9" w:rsidRPr="005D7B02" w:rsidRDefault="00BF08B9">
      <w:pPr>
        <w:pStyle w:val="FootnoteText"/>
        <w:rPr>
          <w:rFonts w:ascii="Times New Roman" w:hAnsi="Times New Roman"/>
          <w:vertAlign w:val="superscript"/>
          <w:lang w:val="hy-AM"/>
        </w:rPr>
      </w:pPr>
    </w:p>
  </w:footnote>
  <w:footnote w:id="6">
    <w:p w14:paraId="2899DD1B" w14:textId="77777777" w:rsidR="00BF08B9" w:rsidRPr="008F31E0" w:rsidRDefault="00BF08B9">
      <w:pPr>
        <w:pStyle w:val="FootnoteText"/>
        <w:rPr>
          <w:rFonts w:ascii="GHEA Grapalat" w:hAnsi="GHEA Grapalat"/>
          <w:lang w:val="hy-AM"/>
        </w:rPr>
      </w:pPr>
      <w:r w:rsidRPr="008F31E0">
        <w:rPr>
          <w:rFonts w:ascii="GHEA Grapalat" w:hAnsi="GHEA Grapalat" w:cs="Sylfaen"/>
          <w:i/>
          <w:sz w:val="16"/>
          <w:szCs w:val="16"/>
          <w:vertAlign w:val="superscript"/>
          <w:lang w:val="hy-AM"/>
        </w:rPr>
        <w:t xml:space="preserve">14 </w:t>
      </w:r>
      <w:r w:rsidRPr="005D7B02">
        <w:rPr>
          <w:rFonts w:ascii="GHEA Grapalat" w:hAnsi="GHEA Grapalat" w:cs="Sylfaen"/>
          <w:i/>
          <w:sz w:val="16"/>
          <w:szCs w:val="16"/>
        </w:rPr>
        <w:t xml:space="preserve">Սույն կետը խմբագրվում է ըստ համապատասխան </w:t>
      </w:r>
      <w:r w:rsidRPr="008F31E0">
        <w:rPr>
          <w:rFonts w:ascii="GHEA Grapalat" w:hAnsi="GHEA Grapalat" w:cs="Sylfaen"/>
          <w:i/>
          <w:sz w:val="16"/>
          <w:szCs w:val="16"/>
          <w:lang w:val="hy-AM"/>
        </w:rPr>
        <w:t>պ</w:t>
      </w:r>
      <w:r w:rsidRPr="005D7B02">
        <w:rPr>
          <w:rFonts w:ascii="GHEA Grapalat" w:hAnsi="GHEA Grapalat" w:cs="Sylfaen"/>
          <w:i/>
          <w:sz w:val="16"/>
          <w:szCs w:val="16"/>
        </w:rPr>
        <w:t>ատվիրատուի:</w:t>
      </w:r>
      <w:r w:rsidRPr="008F31E0">
        <w:rPr>
          <w:rFonts w:ascii="GHEA Grapalat" w:hAnsi="GHEA Grapalat"/>
          <w:lang w:val="hy-AM"/>
        </w:rPr>
        <w:t xml:space="preserve"> </w:t>
      </w:r>
    </w:p>
  </w:footnote>
  <w:footnote w:id="7">
    <w:p w14:paraId="31C4274E" w14:textId="77777777" w:rsidR="00BF08B9" w:rsidRPr="005D7B02" w:rsidRDefault="00BF08B9" w:rsidP="00EF4630">
      <w:pPr>
        <w:pStyle w:val="FootnoteText"/>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4D24B4A6" w14:textId="77777777" w:rsidR="00BF08B9" w:rsidRPr="005D7B02" w:rsidRDefault="00BF08B9" w:rsidP="00E74BF6">
      <w:pPr>
        <w:pStyle w:val="FootnoteText"/>
        <w:jc w:val="both"/>
        <w:rPr>
          <w:rFonts w:ascii="GHEA Grapalat" w:hAnsi="GHEA Grapalat" w:cs="Sylfaen"/>
          <w:i/>
          <w:sz w:val="16"/>
          <w:szCs w:val="16"/>
          <w:lang w:val="af-ZA"/>
        </w:rPr>
      </w:pPr>
      <w:r w:rsidRPr="005D7B02">
        <w:rPr>
          <w:color w:val="000000"/>
          <w:vertAlign w:val="superscript"/>
          <w:lang w:val="af-ZA"/>
        </w:rPr>
        <w:t xml:space="preserve">16 </w:t>
      </w:r>
      <w:r w:rsidRPr="005D7B02">
        <w:rPr>
          <w:rFonts w:ascii="GHEA Grapalat" w:hAnsi="GHEA Grapalat" w:cs="Sylfaen"/>
          <w:i/>
          <w:sz w:val="16"/>
          <w:szCs w:val="16"/>
          <w:lang w:val="en-US"/>
        </w:rPr>
        <w:t>Եթե</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հրավերով</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հայտի</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ապահովման</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ներկայացման</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պահանջ</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սահմանված</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չէ</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ապա</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սույն</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կետը</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հրավերից</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հանվում</w:t>
      </w:r>
      <w:r w:rsidRPr="005D7B02">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5D7B02">
        <w:rPr>
          <w:rFonts w:ascii="GHEA Grapalat" w:hAnsi="GHEA Grapalat" w:cs="Sylfaen"/>
          <w:i/>
          <w:sz w:val="16"/>
          <w:szCs w:val="16"/>
          <w:lang w:val="af-ZA"/>
        </w:rPr>
        <w:t>:</w:t>
      </w:r>
    </w:p>
    <w:p w14:paraId="143331EE" w14:textId="77777777" w:rsidR="00BF08B9" w:rsidRPr="005D7B02" w:rsidRDefault="00BF08B9" w:rsidP="00E74BF6">
      <w:pPr>
        <w:pStyle w:val="FootnoteText"/>
        <w:jc w:val="both"/>
        <w:rPr>
          <w:vertAlign w:val="superscript"/>
          <w:lang w:val="af-ZA"/>
        </w:rPr>
      </w:pPr>
      <w:r w:rsidRPr="005D7B02">
        <w:rPr>
          <w:rFonts w:ascii="GHEA Grapalat" w:hAnsi="GHEA Grapalat" w:cs="Sylfaen"/>
          <w:i/>
          <w:sz w:val="16"/>
          <w:szCs w:val="16"/>
          <w:vertAlign w:val="superscript"/>
          <w:lang w:val="af-ZA"/>
        </w:rPr>
        <w:t xml:space="preserve">17 </w:t>
      </w:r>
      <w:r w:rsidRPr="005D7B02">
        <w:rPr>
          <w:vertAlign w:val="superscript"/>
          <w:lang w:val="af-ZA"/>
        </w:rPr>
        <w:t xml:space="preserve"> </w:t>
      </w:r>
      <w:r w:rsidRPr="005D7B02">
        <w:rPr>
          <w:rFonts w:ascii="GHEA Grapalat" w:hAnsi="GHEA Grapalat" w:cs="Sylfaen"/>
          <w:i/>
          <w:sz w:val="16"/>
          <w:szCs w:val="16"/>
        </w:rPr>
        <w:t>Կետը հանվում է, եթե գնման առարկան չի հանդիսանում շինարարական աշխատանքներ</w:t>
      </w:r>
      <w:r w:rsidRPr="005D7B02">
        <w:rPr>
          <w:rFonts w:ascii="GHEA Grapalat" w:hAnsi="GHEA Grapalat" w:cs="Sylfaen"/>
          <w:i/>
          <w:sz w:val="16"/>
          <w:szCs w:val="16"/>
          <w:lang w:val="af-ZA"/>
        </w:rPr>
        <w:t>:</w:t>
      </w:r>
    </w:p>
  </w:footnote>
  <w:footnote w:id="9">
    <w:p w14:paraId="0B0F20FA" w14:textId="77777777" w:rsidR="00BF08B9" w:rsidRPr="005D7B02" w:rsidRDefault="00BF08B9">
      <w:pPr>
        <w:pStyle w:val="FootnoteText"/>
        <w:rPr>
          <w:rFonts w:ascii="Calibri" w:hAnsi="Calibri"/>
        </w:rPr>
      </w:pPr>
      <w:r w:rsidRPr="005D7B02">
        <w:rPr>
          <w:rStyle w:val="FootnoteReference"/>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14:paraId="5E70BC0F" w14:textId="77777777" w:rsidR="00BF08B9" w:rsidRDefault="00BF08B9" w:rsidP="0091590A">
      <w:pPr>
        <w:pStyle w:val="FootnoteText"/>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BF08B9" w:rsidRPr="0091590A" w:rsidRDefault="00BF08B9" w:rsidP="0091590A">
      <w:pPr>
        <w:pStyle w:val="FootnoteText"/>
        <w:jc w:val="both"/>
        <w:rPr>
          <w:rFonts w:ascii="GHEA Grapalat" w:hAnsi="GHEA Grapalat"/>
          <w:i/>
          <w:lang w:val="hy-AM"/>
        </w:rPr>
      </w:pPr>
    </w:p>
    <w:p w14:paraId="542EE752" w14:textId="77777777" w:rsidR="00BF08B9" w:rsidRPr="0091590A" w:rsidRDefault="00BF08B9" w:rsidP="0091590A">
      <w:pPr>
        <w:pStyle w:val="FootnoteText"/>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BF08B9" w:rsidRPr="0091590A" w:rsidRDefault="00BF08B9" w:rsidP="0091590A">
      <w:pPr>
        <w:pStyle w:val="FootnoteText"/>
        <w:jc w:val="both"/>
        <w:rPr>
          <w:rFonts w:ascii="GHEA Grapalat" w:hAnsi="GHEA Grapalat"/>
          <w:i/>
          <w:lang w:val="hy-AM"/>
        </w:rPr>
      </w:pPr>
    </w:p>
    <w:p w14:paraId="3FEE32A3" w14:textId="77777777" w:rsidR="00BF08B9" w:rsidRPr="0091590A" w:rsidRDefault="00BF08B9" w:rsidP="0091590A">
      <w:pPr>
        <w:pStyle w:val="FootnoteText"/>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BF08B9" w:rsidRPr="0091590A" w:rsidRDefault="00BF08B9" w:rsidP="0091590A">
      <w:pPr>
        <w:pStyle w:val="FootnoteText"/>
        <w:jc w:val="both"/>
        <w:rPr>
          <w:rFonts w:ascii="GHEA Grapalat" w:hAnsi="GHEA Grapalat"/>
          <w:i/>
          <w:lang w:val="hy-AM"/>
        </w:rPr>
      </w:pPr>
    </w:p>
    <w:p w14:paraId="5949EC52" w14:textId="77777777" w:rsidR="00BF08B9" w:rsidRPr="0091590A" w:rsidRDefault="00BF08B9" w:rsidP="0091590A">
      <w:pPr>
        <w:pStyle w:val="FootnoteText"/>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BF08B9" w:rsidRPr="0091590A" w:rsidRDefault="00BF08B9" w:rsidP="0091590A">
      <w:pPr>
        <w:pStyle w:val="FootnoteText"/>
        <w:jc w:val="both"/>
        <w:rPr>
          <w:rFonts w:ascii="GHEA Grapalat" w:hAnsi="GHEA Grapalat"/>
          <w:i/>
          <w:lang w:val="hy-AM"/>
        </w:rPr>
      </w:pPr>
    </w:p>
    <w:p w14:paraId="712390A2" w14:textId="77777777" w:rsidR="00BF08B9" w:rsidRPr="005D7B02" w:rsidRDefault="00BF08B9"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11">
    <w:p w14:paraId="7C707974" w14:textId="77777777" w:rsidR="00BF08B9" w:rsidRPr="005D7B02" w:rsidRDefault="00BF08B9" w:rsidP="00B2572B">
      <w:pPr>
        <w:pStyle w:val="BodyTextIndent3"/>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8F31E0">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8F31E0">
        <w:rPr>
          <w:rFonts w:ascii="GHEA Grapalat" w:hAnsi="GHEA Grapalat"/>
          <w:i/>
          <w:sz w:val="16"/>
          <w:szCs w:val="16"/>
          <w:lang w:val="hy-AM"/>
        </w:rPr>
        <w:t>է</w:t>
      </w:r>
      <w:r w:rsidRPr="005D7B02">
        <w:rPr>
          <w:rFonts w:ascii="GHEA Grapalat" w:hAnsi="GHEA Grapalat"/>
          <w:i/>
          <w:sz w:val="16"/>
          <w:szCs w:val="16"/>
          <w:lang w:val="af-ZA"/>
        </w:rPr>
        <w:t xml:space="preserve"> </w:t>
      </w:r>
      <w:r w:rsidRPr="008F31E0">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8F31E0">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8F31E0">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8F31E0">
        <w:rPr>
          <w:rFonts w:ascii="GHEA Grapalat" w:hAnsi="GHEA Grapalat"/>
          <w:i/>
          <w:sz w:val="16"/>
          <w:szCs w:val="16"/>
          <w:lang w:val="hy-AM"/>
        </w:rPr>
        <w:t>մինչև</w:t>
      </w:r>
      <w:r w:rsidRPr="005D7B02">
        <w:rPr>
          <w:rFonts w:ascii="GHEA Grapalat" w:hAnsi="GHEA Grapalat"/>
          <w:i/>
          <w:sz w:val="16"/>
          <w:szCs w:val="16"/>
          <w:lang w:val="af-ZA"/>
        </w:rPr>
        <w:t xml:space="preserve"> </w:t>
      </w:r>
      <w:r w:rsidRPr="008F31E0">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8F31E0">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8F31E0">
        <w:rPr>
          <w:rFonts w:ascii="GHEA Grapalat" w:hAnsi="GHEA Grapalat"/>
          <w:i/>
          <w:sz w:val="16"/>
          <w:szCs w:val="16"/>
          <w:lang w:val="hy-AM"/>
        </w:rPr>
        <w:t>հրապարակելը</w:t>
      </w:r>
      <w:r w:rsidRPr="005D7B02">
        <w:rPr>
          <w:rFonts w:ascii="GHEA Grapalat" w:hAnsi="GHEA Grapalat"/>
          <w:i/>
          <w:sz w:val="16"/>
          <w:szCs w:val="16"/>
          <w:lang w:val="hy-AM"/>
        </w:rPr>
        <w:t>:</w:t>
      </w:r>
    </w:p>
    <w:p w14:paraId="01F058D8" w14:textId="77777777" w:rsidR="00BF08B9" w:rsidRPr="005D7B02" w:rsidRDefault="00BF08B9"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7C8D1A20" w14:textId="77777777" w:rsidR="00BF08B9" w:rsidRPr="005D7B02" w:rsidDel="00856FDE" w:rsidRDefault="00BF08B9" w:rsidP="00B2572B">
      <w:pPr>
        <w:pStyle w:val="FootnoteText"/>
        <w:rPr>
          <w:del w:id="8" w:author="User" w:date="2019-05-26T09:57:00Z"/>
          <w:i/>
          <w:lang w:val="af-ZA"/>
        </w:rPr>
      </w:pPr>
    </w:p>
  </w:footnote>
  <w:footnote w:id="12">
    <w:p w14:paraId="4C303EA7" w14:textId="77777777" w:rsidR="00BF08B9" w:rsidRPr="005D7B02" w:rsidDel="00FC2AB8" w:rsidRDefault="00BF08B9" w:rsidP="00F02279">
      <w:pPr>
        <w:pStyle w:val="FootnoteText"/>
        <w:rPr>
          <w:del w:id="10" w:author="User" w:date="2019-05-26T13:06:00Z"/>
          <w:lang w:val="hy-AM"/>
        </w:rPr>
      </w:pPr>
      <w:r w:rsidRPr="005D7B02">
        <w:rPr>
          <w:vertAlign w:val="superscript"/>
          <w:lang w:val="af-ZA"/>
        </w:rPr>
        <w:t xml:space="preserve">18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3">
    <w:p w14:paraId="01D0D44B" w14:textId="77777777" w:rsidR="00BF08B9" w:rsidRPr="005D7B02" w:rsidRDefault="00BF08B9" w:rsidP="00F02279">
      <w:pPr>
        <w:pStyle w:val="FootnoteText"/>
        <w:jc w:val="both"/>
        <w:rPr>
          <w:rFonts w:ascii="GHEA Grapalat" w:hAnsi="GHEA Grapalat"/>
          <w:i/>
          <w:sz w:val="16"/>
          <w:szCs w:val="24"/>
          <w:lang w:val="hy-AM" w:eastAsia="en-US"/>
        </w:rPr>
      </w:pPr>
      <w:r w:rsidRPr="005D7B02">
        <w:rPr>
          <w:rFonts w:ascii="GHEA Grapalat" w:hAnsi="GHEA Grapalat"/>
          <w:i/>
          <w:sz w:val="16"/>
          <w:szCs w:val="24"/>
          <w:vertAlign w:val="superscript"/>
          <w:lang w:val="hy-AM" w:eastAsia="en-US"/>
        </w:rPr>
        <w:t xml:space="preserve">20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36CDFE4" w14:textId="77777777" w:rsidR="00BF08B9" w:rsidRPr="005D7B02" w:rsidDel="00FC2AB8" w:rsidRDefault="00BF08B9" w:rsidP="00F02279">
      <w:pPr>
        <w:pStyle w:val="FootnoteText"/>
        <w:jc w:val="both"/>
        <w:rPr>
          <w:del w:id="11" w:author="User" w:date="2019-05-26T13:06: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5D7B02">
        <w:rPr>
          <w:rFonts w:ascii="GHEA Grapalat" w:hAnsi="GHEA Grapalat"/>
          <w:i/>
          <w:sz w:val="16"/>
          <w:szCs w:val="24"/>
          <w:lang w:val="hy-AM" w:eastAsia="en-US"/>
        </w:rPr>
        <w:t xml:space="preserve"> </w:t>
      </w:r>
    </w:p>
  </w:footnote>
  <w:footnote w:id="14">
    <w:p w14:paraId="299D6087" w14:textId="77777777" w:rsidR="00BF08B9" w:rsidRPr="005D7B02" w:rsidDel="004D0559" w:rsidRDefault="00BF08B9" w:rsidP="00F02279">
      <w:pPr>
        <w:pStyle w:val="FootnoteText"/>
        <w:jc w:val="both"/>
        <w:rPr>
          <w:del w:id="12" w:author="User" w:date="2019-05-26T13:12:00Z"/>
          <w:lang w:val="hy-AM"/>
        </w:rPr>
      </w:pPr>
      <w:r w:rsidRPr="005D7B02">
        <w:rPr>
          <w:i/>
          <w:iCs/>
          <w:vertAlign w:val="superscript"/>
          <w:lang w:val="hy-AM"/>
        </w:rPr>
        <w:t>22</w:t>
      </w:r>
      <w:r w:rsidRPr="005D7B02">
        <w:rPr>
          <w:vertAlign w:val="superscript"/>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15">
    <w:p w14:paraId="158CEB25" w14:textId="77777777" w:rsidR="00BF08B9" w:rsidRPr="005D7B02" w:rsidDel="004D0559" w:rsidRDefault="00BF08B9" w:rsidP="00F02279">
      <w:pPr>
        <w:pStyle w:val="FootnoteText"/>
        <w:jc w:val="both"/>
        <w:rPr>
          <w:del w:id="13" w:author="User" w:date="2019-05-26T13:12:00Z"/>
          <w:lang w:val="hy-AM"/>
        </w:rPr>
      </w:pPr>
      <w:r w:rsidRPr="005D7B02">
        <w:rPr>
          <w:rFonts w:ascii="GHEA Grapalat" w:hAnsi="GHEA Grapalat"/>
          <w:i/>
          <w:sz w:val="16"/>
          <w:szCs w:val="24"/>
          <w:vertAlign w:val="superscript"/>
          <w:lang w:val="hy-AM" w:eastAsia="en-US"/>
        </w:rPr>
        <w:t xml:space="preserve">23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6">
    <w:p w14:paraId="7127E688" w14:textId="77777777" w:rsidR="00BF08B9" w:rsidRPr="005D7B02" w:rsidRDefault="00BF08B9" w:rsidP="00F02279">
      <w:pPr>
        <w:pStyle w:val="FootnoteText"/>
        <w:rPr>
          <w:lang w:val="hy-AM"/>
        </w:rPr>
      </w:pPr>
      <w:r w:rsidRPr="005D7B02">
        <w:rPr>
          <w:vertAlign w:val="superscript"/>
          <w:lang w:val="hy-AM"/>
        </w:rPr>
        <w:t xml:space="preserve">25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14:paraId="22C3D9A8" w14:textId="77777777" w:rsidR="00BF08B9" w:rsidRPr="005D7B02" w:rsidDel="004D0559" w:rsidRDefault="00BF08B9" w:rsidP="00F02279">
      <w:pPr>
        <w:pStyle w:val="FootnoteText"/>
        <w:rPr>
          <w:del w:id="14" w:author="User" w:date="2019-05-26T13:15:00Z"/>
          <w:lang w:val="hy-AM"/>
        </w:rPr>
      </w:pPr>
    </w:p>
  </w:footnote>
  <w:footnote w:id="17">
    <w:p w14:paraId="4E81CB63" w14:textId="77777777" w:rsidR="00BF08B9" w:rsidRPr="005D7B02" w:rsidDel="004D0559" w:rsidRDefault="00BF08B9" w:rsidP="00F02279">
      <w:pPr>
        <w:pStyle w:val="FootnoteText"/>
        <w:jc w:val="both"/>
        <w:rPr>
          <w:del w:id="15" w:author="User" w:date="2019-05-26T13:16:00Z"/>
          <w:lang w:val="hy-AM"/>
        </w:rPr>
      </w:pPr>
      <w:r w:rsidRPr="005D7B02">
        <w:rPr>
          <w:vertAlign w:val="superscript"/>
          <w:lang w:val="hy-AM"/>
        </w:rPr>
        <w:t xml:space="preserve">26 </w:t>
      </w:r>
      <w:r w:rsidRPr="005D7B02">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8">
    <w:p w14:paraId="64646822" w14:textId="77777777" w:rsidR="00BF08B9" w:rsidRPr="005D7B02" w:rsidDel="004D0559" w:rsidRDefault="00BF08B9" w:rsidP="00F02279">
      <w:pPr>
        <w:pStyle w:val="FootnoteText"/>
        <w:rPr>
          <w:del w:id="16" w:author="User" w:date="2019-05-26T13:16:00Z"/>
          <w:lang w:val="hy-AM"/>
        </w:rPr>
      </w:pPr>
      <w:r w:rsidRPr="005D7B02">
        <w:rPr>
          <w:vertAlign w:val="superscript"/>
          <w:lang w:val="hy-AM"/>
        </w:rPr>
        <w:t>27</w:t>
      </w:r>
      <w:r w:rsidRPr="005D7B02">
        <w:rPr>
          <w:rFonts w:ascii="GHEA Grapalat" w:hAnsi="GHEA Grapalat"/>
          <w:i/>
          <w:sz w:val="16"/>
          <w:szCs w:val="24"/>
          <w:lang w:val="hy-AM" w:eastAsia="en-US"/>
        </w:rPr>
        <w:t>Սույն կետը հանվում է պայմանագրի նախագծից, եթե կիրառելի չէ:</w:t>
      </w:r>
    </w:p>
  </w:footnote>
  <w:footnote w:id="19">
    <w:p w14:paraId="7AFBD204" w14:textId="77777777" w:rsidR="00BF08B9" w:rsidRDefault="00BF08B9" w:rsidP="00F02279">
      <w:pPr>
        <w:pStyle w:val="FootnoteText"/>
        <w:jc w:val="both"/>
        <w:rPr>
          <w:rFonts w:ascii="GHEA Grapalat" w:hAnsi="GHEA Grapalat"/>
          <w:i/>
          <w:sz w:val="16"/>
          <w:szCs w:val="24"/>
          <w:lang w:val="hy-AM" w:eastAsia="en-US"/>
        </w:rPr>
      </w:pPr>
      <w:r w:rsidRPr="005D7B02">
        <w:rPr>
          <w:rFonts w:ascii="GHEA Grapalat" w:hAnsi="GHEA Grapalat"/>
          <w:i/>
          <w:sz w:val="16"/>
          <w:szCs w:val="24"/>
          <w:vertAlign w:val="superscript"/>
          <w:lang w:val="hy-AM" w:eastAsia="en-US"/>
        </w:rPr>
        <w:t xml:space="preserve">28 </w:t>
      </w:r>
      <w:r w:rsidRPr="005D7B02">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14:paraId="29B4D259" w14:textId="77777777" w:rsidR="00BF08B9" w:rsidRDefault="00BF08B9" w:rsidP="004613D6">
      <w:pPr>
        <w:rPr>
          <w:rFonts w:ascii="GHEA Grapalat" w:hAnsi="GHEA Grapalat"/>
          <w:i/>
          <w:sz w:val="16"/>
          <w:lang w:val="hy-AM"/>
        </w:rPr>
      </w:pPr>
      <w:r>
        <w:rPr>
          <w:rFonts w:ascii="GHEA Grapalat" w:hAnsi="GHEA Grapalat"/>
          <w:i/>
          <w:sz w:val="16"/>
          <w:vertAlign w:val="superscript"/>
          <w:lang w:val="hy-AM"/>
        </w:rPr>
        <w:t>28.</w:t>
      </w:r>
      <w:r w:rsidRPr="00385051">
        <w:rPr>
          <w:rFonts w:ascii="GHEA Grapalat" w:hAnsi="GHEA Grapalat"/>
          <w:i/>
          <w:sz w:val="16"/>
          <w:vertAlign w:val="superscript"/>
          <w:lang w:val="hy-AM"/>
        </w:rPr>
        <w:t xml:space="preserve"> 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8F67394" w14:textId="77777777" w:rsidR="00BF08B9" w:rsidRPr="005D7B02" w:rsidRDefault="00BF08B9" w:rsidP="00F02279">
      <w:pPr>
        <w:pStyle w:val="FootnoteText"/>
        <w:jc w:val="both"/>
        <w:rPr>
          <w:lang w:val="hy-AM"/>
        </w:rPr>
      </w:pPr>
      <w:r w:rsidRPr="005D7B02">
        <w:rPr>
          <w:rFonts w:ascii="GHEA Grapalat" w:hAnsi="GHEA Grapalat"/>
          <w:i/>
          <w:sz w:val="16"/>
          <w:szCs w:val="24"/>
          <w:vertAlign w:val="superscript"/>
          <w:lang w:val="hy-AM" w:eastAsia="en-US"/>
        </w:rPr>
        <w:t xml:space="preserve">29 </w:t>
      </w:r>
      <w:r w:rsidRPr="005D7B02">
        <w:rPr>
          <w:rFonts w:ascii="GHEA Grapalat" w:hAnsi="GHEA Grapalat"/>
          <w:i/>
          <w:sz w:val="16"/>
          <w:szCs w:val="24"/>
          <w:lang w:val="hy-AM" w:eastAsia="en-US"/>
        </w:rPr>
        <w:t>Կապալառուն կարող է հրաժարվել առաջարկված կանխավճարից կամ դրա մի մասից: Ընդ որում կնքվելիք պայմանագրում կանխավճարը սահմանվում է Պատվիրատուի և Կապալառուի միջև համաձայնեցված չափով: Եթե պայմանագրով չի նախատեսվում կանխավճարի հատկացում, ապա սույն կետը հանվում է նախագծից:</w:t>
      </w:r>
    </w:p>
  </w:footnote>
  <w:footnote w:id="20">
    <w:p w14:paraId="41BCC70A" w14:textId="77777777" w:rsidR="00BF08B9" w:rsidRPr="005D7B02" w:rsidRDefault="00BF08B9" w:rsidP="00F02279">
      <w:pPr>
        <w:pStyle w:val="FootnoteText"/>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BF08B9" w:rsidRPr="005D7B02" w:rsidDel="00AC0465" w:rsidRDefault="00BF08B9" w:rsidP="00F02279">
      <w:pPr>
        <w:pStyle w:val="FootnoteText"/>
        <w:rPr>
          <w:del w:id="17"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1">
    <w:p w14:paraId="02786C9F" w14:textId="77777777" w:rsidR="00BF08B9" w:rsidRPr="005D7B02" w:rsidDel="001432D3" w:rsidRDefault="00BF08B9" w:rsidP="00F02279">
      <w:pPr>
        <w:pStyle w:val="FootnoteText"/>
        <w:jc w:val="both"/>
        <w:rPr>
          <w:del w:id="18" w:author="User" w:date="2019-05-26T13:23:00Z"/>
          <w:sz w:val="16"/>
          <w:szCs w:val="16"/>
          <w:lang w:val="hy-AM"/>
        </w:rPr>
      </w:pPr>
      <w:r w:rsidRPr="005D7B02">
        <w:rPr>
          <w:vertAlign w:val="superscript"/>
          <w:lang w:val="hy-AM"/>
        </w:rPr>
        <w:t xml:space="preserve">31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60EBB826" w14:textId="77777777" w:rsidR="00BF08B9" w:rsidRPr="005D7B02" w:rsidRDefault="00BF08B9" w:rsidP="00F02279">
      <w:pPr>
        <w:pStyle w:val="FootnoteText"/>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23">
    <w:p w14:paraId="4E0476F8" w14:textId="77777777" w:rsidR="00BF08B9" w:rsidRPr="005D7B02" w:rsidDel="001432D3" w:rsidRDefault="00BF08B9" w:rsidP="00F02279">
      <w:pPr>
        <w:pStyle w:val="FootnoteText"/>
        <w:jc w:val="both"/>
        <w:rPr>
          <w:del w:id="19"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14:paraId="1C54F33E" w14:textId="77777777" w:rsidR="00BF08B9" w:rsidRPr="006B7F1F" w:rsidRDefault="00BF08B9">
      <w:pPr>
        <w:pStyle w:val="FootnoteText"/>
      </w:pPr>
      <w:r w:rsidRPr="005D7B02">
        <w:rPr>
          <w:rStyle w:val="FootnoteReference"/>
        </w:rPr>
        <w:t>34</w:t>
      </w:r>
      <w:r w:rsidRPr="005D7B02">
        <w:t xml:space="preserve"> </w:t>
      </w:r>
      <w:r w:rsidRPr="005D7B02">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5A42172"/>
    <w:multiLevelType w:val="hybridMultilevel"/>
    <w:tmpl w:val="90E2A780"/>
    <w:lvl w:ilvl="0" w:tplc="FBDCB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22D2A"/>
    <w:multiLevelType w:val="hybridMultilevel"/>
    <w:tmpl w:val="4D28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2"/>
  </w:num>
  <w:num w:numId="19">
    <w:abstractNumId w:val="4"/>
  </w:num>
  <w:num w:numId="20">
    <w:abstractNumId w:val="3"/>
  </w:num>
  <w:num w:numId="21">
    <w:abstractNumId w:val="29"/>
  </w:num>
  <w:num w:numId="22">
    <w:abstractNumId w:val="27"/>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4"/>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6BE"/>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3314"/>
    <w:rsid w:val="0033375E"/>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6AE"/>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96A"/>
    <w:rsid w:val="005A51C8"/>
    <w:rsid w:val="005A5B64"/>
    <w:rsid w:val="005A64FF"/>
    <w:rsid w:val="005A7FD2"/>
    <w:rsid w:val="005B1797"/>
    <w:rsid w:val="005B18D8"/>
    <w:rsid w:val="005B1CFC"/>
    <w:rsid w:val="005B1DD6"/>
    <w:rsid w:val="005B1E95"/>
    <w:rsid w:val="005B20E7"/>
    <w:rsid w:val="005B2F21"/>
    <w:rsid w:val="005B598A"/>
    <w:rsid w:val="005B6B3E"/>
    <w:rsid w:val="005B7350"/>
    <w:rsid w:val="005C1C00"/>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08"/>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528"/>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979F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C99"/>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C75"/>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31E0"/>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0D37"/>
    <w:rsid w:val="009911F4"/>
    <w:rsid w:val="00991E1B"/>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8D2"/>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8B9"/>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3A4E"/>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5A5"/>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26EC"/>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14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360"/>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38BF"/>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57DA0"/>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0904915">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3D47-8CAE-4A35-B201-FBD28001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81</Pages>
  <Words>23928</Words>
  <Characters>136394</Characters>
  <Application>Microsoft Office Word</Application>
  <DocSecurity>0</DocSecurity>
  <Lines>1136</Lines>
  <Paragraphs>320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160002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https:/mul2-minfin.gov.am/tasks/478235/oneclick/Ashxatanq_txtayin (4).docx?token=f749659d143c8947ad9d469e6882c191</cp:keywords>
  <cp:lastModifiedBy>User</cp:lastModifiedBy>
  <cp:revision>13</cp:revision>
  <cp:lastPrinted>2018-02-16T07:12:00Z</cp:lastPrinted>
  <dcterms:created xsi:type="dcterms:W3CDTF">2022-06-04T08:42:00Z</dcterms:created>
  <dcterms:modified xsi:type="dcterms:W3CDTF">2022-06-04T12:15:00Z</dcterms:modified>
</cp:coreProperties>
</file>