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F99B" w14:textId="77777777" w:rsidR="00A06488" w:rsidRPr="00274850" w:rsidRDefault="00A06488" w:rsidP="00A06488">
      <w:pPr>
        <w:pStyle w:val="BodyText"/>
        <w:ind w:right="-7" w:firstLine="567"/>
        <w:jc w:val="right"/>
        <w:rPr>
          <w:rFonts w:ascii="Sylfaen" w:hAnsi="Sylfaen" w:cs="Sylfaen"/>
          <w:i/>
          <w:sz w:val="20"/>
          <w:szCs w:val="20"/>
        </w:rPr>
      </w:pPr>
      <w:r w:rsidRPr="00274850">
        <w:rPr>
          <w:rFonts w:ascii="Sylfaen" w:hAnsi="Sylfaen" w:cs="Sylfaen"/>
          <w:i/>
          <w:sz w:val="20"/>
          <w:szCs w:val="20"/>
        </w:rPr>
        <w:t xml:space="preserve">                                                                                            </w:t>
      </w:r>
    </w:p>
    <w:p w14:paraId="770688D8" w14:textId="77777777" w:rsidR="00A06488" w:rsidRPr="00274850" w:rsidRDefault="00A06488" w:rsidP="00A06488">
      <w:pPr>
        <w:pStyle w:val="BodyText"/>
        <w:spacing w:after="0" w:line="360" w:lineRule="auto"/>
        <w:ind w:firstLine="567"/>
        <w:jc w:val="right"/>
        <w:rPr>
          <w:rFonts w:ascii="Sylfaen" w:hAnsi="Sylfaen" w:cs="Sylfaen"/>
          <w:i/>
          <w:sz w:val="20"/>
          <w:szCs w:val="20"/>
          <w:lang w:val="hy-AM"/>
        </w:rPr>
      </w:pPr>
      <w:proofErr w:type="spellStart"/>
      <w:r w:rsidRPr="00274850">
        <w:rPr>
          <w:rFonts w:ascii="Sylfaen" w:hAnsi="Sylfaen" w:cs="Sylfaen"/>
          <w:i/>
          <w:sz w:val="20"/>
          <w:szCs w:val="20"/>
        </w:rPr>
        <w:t>Հավելված</w:t>
      </w:r>
      <w:proofErr w:type="spellEnd"/>
      <w:r w:rsidRPr="00274850">
        <w:rPr>
          <w:rFonts w:ascii="Sylfaen" w:hAnsi="Sylfaen" w:cs="Sylfaen"/>
          <w:i/>
          <w:sz w:val="20"/>
          <w:szCs w:val="20"/>
        </w:rPr>
        <w:t xml:space="preserve"> N </w:t>
      </w:r>
      <w:r w:rsidRPr="00274850">
        <w:rPr>
          <w:rFonts w:ascii="Sylfaen" w:hAnsi="Sylfaen" w:cs="Sylfaen"/>
          <w:i/>
          <w:sz w:val="20"/>
          <w:szCs w:val="20"/>
          <w:lang w:val="hy-AM"/>
        </w:rPr>
        <w:t>9</w:t>
      </w:r>
    </w:p>
    <w:p w14:paraId="50BCC8FE" w14:textId="77777777" w:rsidR="00A06488" w:rsidRPr="00274850" w:rsidRDefault="00A06488" w:rsidP="00A06488">
      <w:pPr>
        <w:pStyle w:val="BodyText"/>
        <w:spacing w:after="0" w:line="480" w:lineRule="auto"/>
        <w:ind w:firstLine="567"/>
        <w:jc w:val="right"/>
        <w:rPr>
          <w:rFonts w:ascii="Sylfaen" w:hAnsi="Sylfaen" w:cs="Sylfaen"/>
          <w:i/>
          <w:sz w:val="20"/>
          <w:szCs w:val="20"/>
          <w:lang w:val="hy-AM"/>
        </w:rPr>
      </w:pPr>
      <w:r w:rsidRPr="00274850">
        <w:rPr>
          <w:rFonts w:ascii="Sylfaen" w:hAnsi="Sylfaen" w:cs="Sylfaen"/>
          <w:i/>
          <w:sz w:val="20"/>
          <w:szCs w:val="20"/>
          <w:lang w:val="hy-AM"/>
        </w:rPr>
        <w:t xml:space="preserve">ՀՀ ֆինանսների նախարարի 2023 թվականի մարտի 1-ի </w:t>
      </w:r>
    </w:p>
    <w:p w14:paraId="7577A24B" w14:textId="77777777" w:rsidR="00A06488" w:rsidRPr="00274850" w:rsidRDefault="00A06488" w:rsidP="00A06488">
      <w:pPr>
        <w:pStyle w:val="BodyText"/>
        <w:spacing w:after="0"/>
        <w:ind w:right="-7" w:firstLine="567"/>
        <w:jc w:val="right"/>
        <w:rPr>
          <w:rFonts w:ascii="Sylfaen" w:hAnsi="Sylfaen" w:cs="Sylfaen"/>
          <w:i/>
          <w:sz w:val="20"/>
          <w:szCs w:val="20"/>
          <w:lang w:val="af-ZA" w:eastAsia="ru-RU"/>
        </w:rPr>
      </w:pPr>
      <w:r w:rsidRPr="00274850">
        <w:rPr>
          <w:rFonts w:ascii="Sylfaen" w:hAnsi="Sylfaen" w:cs="Sylfaen"/>
          <w:i/>
          <w:sz w:val="20"/>
          <w:szCs w:val="20"/>
          <w:lang w:val="hy-AM"/>
        </w:rPr>
        <w:t xml:space="preserve"> N 87 -Ա հրամանի     </w:t>
      </w:r>
    </w:p>
    <w:p w14:paraId="099A1847" w14:textId="77777777" w:rsidR="00A06488" w:rsidRPr="00274850" w:rsidRDefault="00A06488" w:rsidP="00A06488">
      <w:pPr>
        <w:pStyle w:val="BodyText"/>
        <w:spacing w:after="0"/>
        <w:ind w:right="-7" w:firstLine="567"/>
        <w:jc w:val="right"/>
        <w:rPr>
          <w:rFonts w:ascii="Sylfaen" w:hAnsi="Sylfaen" w:cs="Sylfaen"/>
          <w:i/>
          <w:sz w:val="20"/>
          <w:szCs w:val="20"/>
          <w:lang w:val="af-ZA" w:eastAsia="ru-RU"/>
        </w:rPr>
      </w:pPr>
      <w:r w:rsidRPr="00274850">
        <w:rPr>
          <w:rFonts w:ascii="Sylfaen" w:hAnsi="Sylfaen" w:cs="Sylfaen"/>
          <w:i/>
          <w:sz w:val="20"/>
          <w:szCs w:val="20"/>
          <w:lang w:val="af-ZA" w:eastAsia="ru-RU"/>
        </w:rPr>
        <w:tab/>
      </w:r>
    </w:p>
    <w:p w14:paraId="77A2072C" w14:textId="77777777" w:rsidR="00A06488" w:rsidRPr="00274850" w:rsidRDefault="00A06488" w:rsidP="00A06488">
      <w:pPr>
        <w:pStyle w:val="BodyTextIndent"/>
        <w:spacing w:line="240" w:lineRule="auto"/>
        <w:jc w:val="center"/>
        <w:rPr>
          <w:rFonts w:ascii="Sylfaen" w:hAnsi="Sylfaen"/>
          <w:i w:val="0"/>
          <w:lang w:val="af-ZA"/>
        </w:rPr>
      </w:pPr>
    </w:p>
    <w:p w14:paraId="1DFA29B5" w14:textId="77777777" w:rsidR="00A06488" w:rsidRPr="00055A46" w:rsidRDefault="00A06488" w:rsidP="00A06488">
      <w:pPr>
        <w:pStyle w:val="BodyTextIndent"/>
        <w:spacing w:line="240" w:lineRule="auto"/>
        <w:jc w:val="center"/>
        <w:rPr>
          <w:rFonts w:ascii="Sylfaen" w:hAnsi="Sylfaen"/>
          <w:i w:val="0"/>
          <w:lang w:val="af-ZA"/>
        </w:rPr>
      </w:pPr>
      <w:r w:rsidRPr="00055A46">
        <w:rPr>
          <w:rFonts w:ascii="Sylfaen" w:hAnsi="Sylfaen"/>
          <w:i w:val="0"/>
          <w:lang w:val="af-ZA"/>
        </w:rPr>
        <w:t>ՀԱՅՏԱՐԱՐՈՒԹՅՈՒՆ</w:t>
      </w:r>
    </w:p>
    <w:p w14:paraId="211ECF03" w14:textId="77777777" w:rsidR="00A06488" w:rsidRPr="00055A46" w:rsidRDefault="00A06488" w:rsidP="00A06488">
      <w:pPr>
        <w:pStyle w:val="BodyTextIndent"/>
        <w:spacing w:line="240" w:lineRule="auto"/>
        <w:jc w:val="center"/>
        <w:rPr>
          <w:rFonts w:ascii="Sylfaen" w:hAnsi="Sylfaen"/>
          <w:i w:val="0"/>
          <w:lang w:val="af-ZA"/>
        </w:rPr>
      </w:pPr>
      <w:r w:rsidRPr="00055A46">
        <w:rPr>
          <w:rFonts w:ascii="Sylfaen" w:hAnsi="Sylfaen"/>
          <w:i w:val="0"/>
          <w:lang w:val="af-ZA"/>
        </w:rPr>
        <w:t>ՀՐԱՏԱՊՈՒԹՅԱՆ ՀԻՄՔՈՎ ՊԱՅՄԱՆԱՎՈՐՎԱԾ ՄԵԿ ԱՆՁԻՑ ԳՆՄԱՆ ՄՐՑՈՒՅԹԻ ՄԱՍԻՆ</w:t>
      </w:r>
      <w:r>
        <w:rPr>
          <w:rFonts w:ascii="Sylfaen" w:hAnsi="Sylfaen"/>
          <w:i w:val="0"/>
          <w:lang w:val="af-ZA"/>
        </w:rPr>
        <w:t xml:space="preserve">    </w:t>
      </w:r>
    </w:p>
    <w:p w14:paraId="35F859CB" w14:textId="77777777" w:rsidR="00A06488" w:rsidRPr="007A5DB8" w:rsidRDefault="00A06488" w:rsidP="00A06488">
      <w:pPr>
        <w:pStyle w:val="BodyTextIndent"/>
        <w:spacing w:line="240" w:lineRule="auto"/>
        <w:jc w:val="center"/>
        <w:rPr>
          <w:rFonts w:ascii="Sylfaen" w:hAnsi="Sylfaen"/>
          <w:i w:val="0"/>
          <w:lang w:val="af-ZA"/>
        </w:rPr>
      </w:pPr>
      <w:r>
        <w:rPr>
          <w:rStyle w:val="FootnoteReference"/>
          <w:rFonts w:ascii="Sylfaen" w:hAnsi="Sylfaen"/>
          <w:i w:val="0"/>
          <w:lang w:val="af-ZA"/>
        </w:rPr>
        <w:t xml:space="preserve">               </w:t>
      </w:r>
    </w:p>
    <w:p w14:paraId="139980F6" w14:textId="77777777" w:rsidR="00A06488" w:rsidRPr="007A5DB8" w:rsidRDefault="00A06488" w:rsidP="00A06488">
      <w:pPr>
        <w:pStyle w:val="BodyTextIndent"/>
        <w:spacing w:line="240" w:lineRule="auto"/>
        <w:jc w:val="center"/>
        <w:rPr>
          <w:rFonts w:ascii="Sylfaen" w:hAnsi="Sylfaen"/>
          <w:i w:val="0"/>
          <w:lang w:val="af-ZA"/>
        </w:rPr>
      </w:pPr>
      <w:r w:rsidRPr="007A5DB8">
        <w:rPr>
          <w:rFonts w:ascii="Sylfaen" w:hAnsi="Sylfaen"/>
          <w:i w:val="0"/>
          <w:lang w:val="af-ZA"/>
        </w:rPr>
        <w:t>Հայտարարության սույն տեքստը հաստատված է գնահատող հանձնաժողովի</w:t>
      </w:r>
    </w:p>
    <w:p w14:paraId="02F52A66" w14:textId="1CC87390" w:rsidR="00A06488" w:rsidRPr="007A5DB8" w:rsidRDefault="00A06488" w:rsidP="00A06488">
      <w:pPr>
        <w:pStyle w:val="BodyTextIndent"/>
        <w:spacing w:line="240" w:lineRule="auto"/>
        <w:jc w:val="center"/>
        <w:rPr>
          <w:rFonts w:ascii="Sylfaen" w:hAnsi="Sylfaen"/>
          <w:i w:val="0"/>
          <w:lang w:val="af-ZA"/>
        </w:rPr>
      </w:pPr>
      <w:r>
        <w:rPr>
          <w:rFonts w:ascii="Sylfaen" w:hAnsi="Sylfaen"/>
          <w:i w:val="0"/>
          <w:lang w:val="af-ZA"/>
        </w:rPr>
        <w:t xml:space="preserve">2023   թվականի </w:t>
      </w:r>
      <w:proofErr w:type="spellStart"/>
      <w:r>
        <w:rPr>
          <w:rFonts w:ascii="Sylfaen" w:hAnsi="Sylfaen"/>
          <w:i w:val="0"/>
          <w:lang w:val="en-US"/>
        </w:rPr>
        <w:t>հուլի</w:t>
      </w:r>
      <w:r w:rsidRPr="007A5DB8">
        <w:rPr>
          <w:rFonts w:ascii="Sylfaen" w:hAnsi="Sylfaen"/>
          <w:i w:val="0"/>
          <w:lang w:val="en-US"/>
        </w:rPr>
        <w:t>սի</w:t>
      </w:r>
      <w:proofErr w:type="spellEnd"/>
      <w:r w:rsidRPr="00AF15C8">
        <w:rPr>
          <w:rFonts w:ascii="Sylfaen" w:hAnsi="Sylfaen"/>
          <w:i w:val="0"/>
          <w:lang w:val="af-ZA"/>
        </w:rPr>
        <w:t xml:space="preserve"> </w:t>
      </w:r>
      <w:r>
        <w:rPr>
          <w:rFonts w:ascii="Sylfaen" w:hAnsi="Sylfaen"/>
          <w:i w:val="0"/>
          <w:lang w:val="af-ZA"/>
        </w:rPr>
        <w:t>1</w:t>
      </w:r>
      <w:r w:rsidR="00020C38" w:rsidRPr="002B575F">
        <w:rPr>
          <w:rFonts w:ascii="Sylfaen" w:hAnsi="Sylfaen"/>
          <w:i w:val="0"/>
          <w:lang w:val="af-ZA"/>
        </w:rPr>
        <w:t>1</w:t>
      </w:r>
      <w:r w:rsidRPr="007A5DB8">
        <w:rPr>
          <w:rFonts w:ascii="Sylfaen" w:hAnsi="Sylfaen"/>
          <w:i w:val="0"/>
          <w:lang w:val="af-ZA"/>
        </w:rPr>
        <w:t xml:space="preserve">-ի թիվ  1 որոշմամբ </w:t>
      </w:r>
    </w:p>
    <w:p w14:paraId="1268340B" w14:textId="77777777" w:rsidR="00A06488" w:rsidRPr="007A5DB8" w:rsidRDefault="00A06488" w:rsidP="00A06488">
      <w:pPr>
        <w:pStyle w:val="BodyTextIndent"/>
        <w:spacing w:line="240" w:lineRule="auto"/>
        <w:jc w:val="center"/>
        <w:rPr>
          <w:rFonts w:ascii="Sylfaen" w:hAnsi="Sylfaen"/>
          <w:i w:val="0"/>
          <w:lang w:val="af-ZA"/>
        </w:rPr>
      </w:pPr>
    </w:p>
    <w:p w14:paraId="42A14B30" w14:textId="77777777" w:rsidR="00A06488" w:rsidRPr="00274850" w:rsidRDefault="00A06488" w:rsidP="00A06488">
      <w:pPr>
        <w:pStyle w:val="BodyTextIndent"/>
        <w:spacing w:line="240" w:lineRule="auto"/>
        <w:jc w:val="center"/>
        <w:rPr>
          <w:rFonts w:ascii="Sylfaen" w:hAnsi="Sylfaen"/>
          <w:i w:val="0"/>
          <w:lang w:val="af-ZA"/>
        </w:rPr>
      </w:pPr>
    </w:p>
    <w:p w14:paraId="40CE3BF7" w14:textId="77777777" w:rsidR="00A06488" w:rsidRPr="008E2C58" w:rsidRDefault="00A06488" w:rsidP="00A06488">
      <w:pPr>
        <w:pStyle w:val="BodyTextIndent"/>
        <w:spacing w:line="240" w:lineRule="auto"/>
        <w:jc w:val="center"/>
        <w:rPr>
          <w:rFonts w:ascii="GHEA Grapalat" w:hAnsi="GHEA Grapalat"/>
          <w:sz w:val="16"/>
          <w:lang w:val="af-ZA"/>
        </w:rPr>
      </w:pPr>
      <w:r w:rsidRPr="00274850">
        <w:rPr>
          <w:rFonts w:ascii="Sylfaen" w:hAnsi="Sylfaen"/>
          <w:i w:val="0"/>
          <w:lang w:val="af-ZA"/>
        </w:rPr>
        <w:t xml:space="preserve">Ընթացակարգի ծածկագիրը`  </w:t>
      </w:r>
      <w:bookmarkStart w:id="0" w:name="_Hlk140149194"/>
      <w:r w:rsidRPr="00020C38">
        <w:rPr>
          <w:rFonts w:ascii="Arial Unicode" w:hAnsi="Arial Unicode" w:cs="Sylfaen"/>
          <w:sz w:val="18"/>
          <w:szCs w:val="18"/>
        </w:rPr>
        <w:t>ՍՄԿ</w:t>
      </w:r>
      <w:r w:rsidRPr="00020C38">
        <w:rPr>
          <w:rFonts w:ascii="Arial Unicode" w:hAnsi="Arial Unicode" w:cs="Sylfaen"/>
          <w:sz w:val="18"/>
          <w:szCs w:val="18"/>
          <w:lang w:val="af-ZA"/>
        </w:rPr>
        <w:t>8ՄԴ-</w:t>
      </w:r>
      <w:r w:rsidRPr="00020C38">
        <w:rPr>
          <w:rFonts w:ascii="Arial Unicode" w:hAnsi="Arial Unicode" w:cs="Sylfaen"/>
          <w:sz w:val="18"/>
          <w:szCs w:val="18"/>
          <w:lang w:val="hy-AM"/>
        </w:rPr>
        <w:t>Հ</w:t>
      </w:r>
      <w:r w:rsidRPr="00020C38">
        <w:rPr>
          <w:rFonts w:ascii="Arial Unicode" w:hAnsi="Arial Unicode" w:cs="Sylfaen"/>
          <w:sz w:val="18"/>
          <w:szCs w:val="18"/>
          <w:lang w:val="en-US"/>
        </w:rPr>
        <w:t>Մ</w:t>
      </w:r>
      <w:r w:rsidRPr="00020C38">
        <w:rPr>
          <w:rFonts w:ascii="Arial Unicode" w:hAnsi="Arial Unicode" w:cs="Sylfaen"/>
          <w:sz w:val="18"/>
          <w:szCs w:val="18"/>
        </w:rPr>
        <w:t>ԱՊՁԲ</w:t>
      </w:r>
      <w:r w:rsidRPr="00020C38">
        <w:rPr>
          <w:rFonts w:ascii="Arial Unicode" w:hAnsi="Arial Unicode" w:cs="Sylfaen"/>
          <w:sz w:val="18"/>
          <w:szCs w:val="18"/>
          <w:lang w:val="af-ZA"/>
        </w:rPr>
        <w:t xml:space="preserve"> -23/1</w:t>
      </w:r>
      <w:r w:rsidRPr="00020C38">
        <w:rPr>
          <w:rFonts w:ascii="Arial Unicode" w:hAnsi="Arial Unicode"/>
          <w:sz w:val="18"/>
          <w:szCs w:val="18"/>
          <w:lang w:val="af-ZA"/>
        </w:rPr>
        <w:t xml:space="preserve">   </w:t>
      </w:r>
      <w:bookmarkEnd w:id="0"/>
    </w:p>
    <w:p w14:paraId="42DF502B" w14:textId="77777777" w:rsidR="00A06488" w:rsidRPr="00274850" w:rsidRDefault="00A06488" w:rsidP="00A06488">
      <w:pPr>
        <w:pStyle w:val="BodyTextIndent"/>
        <w:spacing w:line="240" w:lineRule="auto"/>
        <w:jc w:val="center"/>
        <w:rPr>
          <w:rFonts w:ascii="Sylfaen" w:hAnsi="Sylfaen"/>
          <w:i w:val="0"/>
          <w:lang w:val="af-ZA"/>
        </w:rPr>
      </w:pPr>
    </w:p>
    <w:p w14:paraId="0C134882" w14:textId="77777777" w:rsidR="00A06488" w:rsidRPr="00A12032" w:rsidRDefault="00A06488" w:rsidP="00A06488">
      <w:pPr>
        <w:pStyle w:val="BodyTextIndent"/>
        <w:spacing w:line="240" w:lineRule="auto"/>
        <w:ind w:firstLine="708"/>
        <w:jc w:val="left"/>
        <w:rPr>
          <w:rFonts w:ascii="Sylfaen" w:hAnsi="Sylfaen"/>
          <w:i w:val="0"/>
          <w:lang w:val="af-ZA"/>
        </w:rPr>
      </w:pPr>
      <w:r w:rsidRPr="007A5DB8">
        <w:rPr>
          <w:rFonts w:ascii="Sylfaen" w:hAnsi="Sylfaen"/>
          <w:i w:val="0"/>
          <w:lang w:val="af-ZA"/>
        </w:rPr>
        <w:t>Պատվիրատուն`  «</w:t>
      </w:r>
      <w:r>
        <w:rPr>
          <w:rFonts w:ascii="Sylfaen" w:hAnsi="Sylfaen"/>
          <w:i w:val="0"/>
          <w:lang w:val="af-ZA"/>
        </w:rPr>
        <w:t>ՀՀ Սյունիքի մարզի Կապանի թիվ 8 միջնակարգ դպրոց</w:t>
      </w:r>
      <w:r w:rsidRPr="007A5DB8">
        <w:rPr>
          <w:rFonts w:ascii="Sylfaen" w:hAnsi="Sylfaen"/>
          <w:i w:val="0"/>
          <w:lang w:val="af-ZA"/>
        </w:rPr>
        <w:t>»</w:t>
      </w:r>
      <w:r>
        <w:rPr>
          <w:rFonts w:ascii="Sylfaen" w:hAnsi="Sylfaen"/>
          <w:i w:val="0"/>
          <w:lang w:val="af-ZA"/>
        </w:rPr>
        <w:t>Պ</w:t>
      </w:r>
      <w:r w:rsidRPr="007A5DB8">
        <w:rPr>
          <w:rFonts w:ascii="Sylfaen" w:hAnsi="Sylfaen"/>
          <w:i w:val="0"/>
          <w:lang w:val="af-ZA"/>
        </w:rPr>
        <w:t xml:space="preserve">ՈԱԿ-ը, որը գտնվում է  </w:t>
      </w:r>
      <w:proofErr w:type="spellStart"/>
      <w:r>
        <w:rPr>
          <w:rFonts w:ascii="Sylfaen" w:hAnsi="Sylfaen"/>
          <w:i w:val="0"/>
          <w:lang w:val="en-US"/>
        </w:rPr>
        <w:t>Սյունիքի</w:t>
      </w:r>
      <w:proofErr w:type="spellEnd"/>
      <w:r w:rsidRPr="00AF15C8">
        <w:rPr>
          <w:rFonts w:ascii="Sylfaen" w:hAnsi="Sylfaen"/>
          <w:i w:val="0"/>
          <w:lang w:val="af-ZA"/>
        </w:rPr>
        <w:t xml:space="preserve"> </w:t>
      </w:r>
      <w:r w:rsidRPr="007A5DB8">
        <w:rPr>
          <w:rFonts w:ascii="Sylfaen" w:hAnsi="Sylfaen"/>
          <w:i w:val="0"/>
          <w:lang w:val="af-ZA"/>
        </w:rPr>
        <w:t xml:space="preserve"> </w:t>
      </w:r>
      <w:proofErr w:type="spellStart"/>
      <w:r w:rsidRPr="007A5DB8">
        <w:rPr>
          <w:rFonts w:ascii="Sylfaen" w:hAnsi="Sylfaen"/>
          <w:i w:val="0"/>
          <w:lang w:val="en-US"/>
        </w:rPr>
        <w:t>մարզի</w:t>
      </w:r>
      <w:proofErr w:type="spellEnd"/>
      <w:r w:rsidRPr="007A5DB8">
        <w:rPr>
          <w:rFonts w:ascii="Sylfaen" w:hAnsi="Sylfaen"/>
          <w:i w:val="0"/>
          <w:lang w:val="af-ZA"/>
        </w:rPr>
        <w:t xml:space="preserve"> </w:t>
      </w:r>
      <w:proofErr w:type="spellStart"/>
      <w:r>
        <w:rPr>
          <w:rFonts w:ascii="Sylfaen" w:hAnsi="Sylfaen"/>
          <w:i w:val="0"/>
          <w:lang w:val="en-US"/>
        </w:rPr>
        <w:t>Կապան</w:t>
      </w:r>
      <w:proofErr w:type="spellEnd"/>
      <w:r w:rsidRPr="00AF15C8">
        <w:rPr>
          <w:rFonts w:ascii="Sylfaen" w:hAnsi="Sylfaen"/>
          <w:i w:val="0"/>
          <w:lang w:val="af-ZA"/>
        </w:rPr>
        <w:t xml:space="preserve"> </w:t>
      </w:r>
      <w:proofErr w:type="spellStart"/>
      <w:r>
        <w:rPr>
          <w:rFonts w:ascii="Sylfaen" w:hAnsi="Sylfaen"/>
          <w:i w:val="0"/>
          <w:lang w:val="en-US"/>
        </w:rPr>
        <w:t>քաղաքի</w:t>
      </w:r>
      <w:proofErr w:type="spellEnd"/>
      <w:r w:rsidRPr="00AF15C8">
        <w:rPr>
          <w:rFonts w:ascii="Sylfaen" w:hAnsi="Sylfaen"/>
          <w:i w:val="0"/>
          <w:lang w:val="af-ZA"/>
        </w:rPr>
        <w:t xml:space="preserve"> </w:t>
      </w:r>
      <w:proofErr w:type="spellStart"/>
      <w:r>
        <w:rPr>
          <w:rFonts w:ascii="Sylfaen" w:hAnsi="Sylfaen"/>
          <w:i w:val="0"/>
          <w:lang w:val="en-US"/>
        </w:rPr>
        <w:t>Շղարշիկ</w:t>
      </w:r>
      <w:proofErr w:type="spellEnd"/>
      <w:r w:rsidRPr="00AF15C8">
        <w:rPr>
          <w:rFonts w:ascii="Sylfaen" w:hAnsi="Sylfaen"/>
          <w:i w:val="0"/>
          <w:lang w:val="af-ZA"/>
        </w:rPr>
        <w:t xml:space="preserve"> 153</w:t>
      </w:r>
      <w:r w:rsidRPr="007A5DB8">
        <w:rPr>
          <w:rFonts w:ascii="Sylfaen" w:hAnsi="Sylfaen"/>
          <w:i w:val="0"/>
          <w:lang w:val="af-ZA"/>
        </w:rPr>
        <w:t xml:space="preserve">  հասցեում,</w:t>
      </w:r>
      <w:r w:rsidRPr="007A5DB8">
        <w:rPr>
          <w:rFonts w:ascii="Sylfaen" w:hAnsi="Sylfaen"/>
          <w:i w:val="0"/>
          <w:lang w:val="hy-AM"/>
        </w:rPr>
        <w:t xml:space="preserve"> </w:t>
      </w:r>
      <w:r w:rsidRPr="007A5DB8">
        <w:rPr>
          <w:rFonts w:ascii="Sylfaen" w:hAnsi="Sylfaen"/>
          <w:i w:val="0"/>
          <w:lang w:val="af-ZA"/>
        </w:rPr>
        <w:t xml:space="preserve"> հայտարարում </w:t>
      </w:r>
      <w:r w:rsidRPr="00A12032">
        <w:rPr>
          <w:rFonts w:ascii="Sylfaen" w:hAnsi="Sylfaen"/>
          <w:i w:val="0"/>
          <w:lang w:val="af-ZA"/>
        </w:rPr>
        <w:t>է  հրատապության հիմքով պայմանավորված մեկ</w:t>
      </w:r>
      <w:r w:rsidRPr="00A12032">
        <w:rPr>
          <w:rFonts w:ascii="Sylfaen" w:hAnsi="Sylfaen"/>
          <w:b/>
          <w:i w:val="0"/>
          <w:lang w:val="af-ZA"/>
        </w:rPr>
        <w:t xml:space="preserve"> </w:t>
      </w:r>
      <w:r w:rsidRPr="00A12032">
        <w:rPr>
          <w:rFonts w:ascii="Sylfaen" w:hAnsi="Sylfaen"/>
          <w:i w:val="0"/>
          <w:lang w:val="af-ZA"/>
        </w:rPr>
        <w:t>անձից գնման ընթացակարգ, որն իրականացվում է մեկ փուլով:</w:t>
      </w:r>
    </w:p>
    <w:p w14:paraId="5AD15042" w14:textId="77777777" w:rsidR="00A06488" w:rsidRPr="007A5DB8" w:rsidRDefault="00A06488" w:rsidP="00A06488">
      <w:pPr>
        <w:pStyle w:val="BodyTextIndent"/>
        <w:spacing w:line="240" w:lineRule="auto"/>
        <w:ind w:firstLine="0"/>
        <w:rPr>
          <w:rFonts w:ascii="Sylfaen" w:hAnsi="Sylfaen"/>
          <w:i w:val="0"/>
          <w:lang w:val="af-ZA"/>
        </w:rPr>
      </w:pPr>
      <w:r w:rsidRPr="00A12032">
        <w:rPr>
          <w:rFonts w:ascii="Sylfaen" w:hAnsi="Sylfaen"/>
          <w:i w:val="0"/>
          <w:lang w:val="af-ZA"/>
        </w:rPr>
        <w:tab/>
      </w:r>
      <w:bookmarkStart w:id="1" w:name="_Hlk23167417"/>
      <w:r w:rsidRPr="00A12032">
        <w:rPr>
          <w:rFonts w:ascii="Sylfaen" w:hAnsi="Sylfaen"/>
          <w:i w:val="0"/>
          <w:lang w:val="af-ZA"/>
        </w:rPr>
        <w:t>Սույն ընթացակարգի</w:t>
      </w:r>
      <w:bookmarkEnd w:id="1"/>
      <w:r w:rsidRPr="00A12032">
        <w:rPr>
          <w:rFonts w:ascii="Sylfaen" w:hAnsi="Sylfaen"/>
          <w:i w:val="0"/>
          <w:lang w:val="af-ZA"/>
        </w:rPr>
        <w:t xml:space="preserve"> արդյունքում </w:t>
      </w:r>
      <w:r w:rsidRPr="00A12032">
        <w:rPr>
          <w:rFonts w:ascii="Sylfaen" w:hAnsi="Sylfaen"/>
          <w:i w:val="0"/>
          <w:lang w:val="hy-AM"/>
        </w:rPr>
        <w:t>ընտրված</w:t>
      </w:r>
      <w:r w:rsidRPr="00A12032">
        <w:rPr>
          <w:rFonts w:ascii="Sylfaen" w:hAnsi="Sylfaen"/>
          <w:i w:val="0"/>
          <w:lang w:val="af-ZA"/>
        </w:rPr>
        <w:t xml:space="preserve"> մասնակցին սահմանված կարգով կառաջարկվի կնքել   կենցաղային  և հատուկ նպատակային նյութերի</w:t>
      </w:r>
      <w:r w:rsidRPr="00A12032">
        <w:rPr>
          <w:rFonts w:ascii="Sylfaen" w:hAnsi="Sylfaen" w:cs="Calibri"/>
          <w:b/>
          <w:i w:val="0"/>
          <w:lang w:val="af-ZA"/>
        </w:rPr>
        <w:t xml:space="preserve"> </w:t>
      </w:r>
      <w:r w:rsidRPr="00A12032">
        <w:rPr>
          <w:rFonts w:ascii="Sylfaen" w:hAnsi="Sylfaen" w:cs="Calibri"/>
          <w:i w:val="0"/>
          <w:lang w:val="af-ZA"/>
        </w:rPr>
        <w:t xml:space="preserve">մատակարարման </w:t>
      </w:r>
      <w:r w:rsidRPr="00A12032">
        <w:rPr>
          <w:rFonts w:ascii="Sylfaen" w:hAnsi="Sylfaen"/>
          <w:i w:val="0"/>
          <w:lang w:val="af-ZA"/>
        </w:rPr>
        <w:t>պայմանագիր (այսուհետ` պայմանագիր)։</w:t>
      </w:r>
      <w:r w:rsidRPr="007A5DB8">
        <w:rPr>
          <w:rFonts w:ascii="Sylfaen" w:hAnsi="Sylfaen"/>
          <w:i w:val="0"/>
          <w:lang w:val="af-ZA"/>
        </w:rPr>
        <w:t xml:space="preserve"> </w:t>
      </w:r>
    </w:p>
    <w:p w14:paraId="2B00D430" w14:textId="77777777" w:rsidR="00A06488" w:rsidRPr="00274850" w:rsidRDefault="00A06488" w:rsidP="00A06488">
      <w:pPr>
        <w:pStyle w:val="BodyTextIndent"/>
        <w:spacing w:line="240" w:lineRule="auto"/>
        <w:ind w:firstLine="0"/>
        <w:rPr>
          <w:rFonts w:ascii="Sylfaen" w:hAnsi="Sylfaen"/>
          <w:i w:val="0"/>
          <w:lang w:val="af-ZA"/>
        </w:rPr>
      </w:pPr>
      <w:r w:rsidRPr="00274850">
        <w:rPr>
          <w:rFonts w:ascii="Sylfaen" w:hAnsi="Sylfaen"/>
          <w:i w:val="0"/>
          <w:lang w:val="af-ZA"/>
        </w:rPr>
        <w:t xml:space="preserve"> </w:t>
      </w:r>
      <w:r w:rsidRPr="00274850">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59D8F19B" w14:textId="77777777" w:rsidR="00A06488" w:rsidRPr="00274850" w:rsidRDefault="00A06488" w:rsidP="00A06488">
      <w:pPr>
        <w:ind w:firstLine="720"/>
        <w:jc w:val="both"/>
        <w:rPr>
          <w:rFonts w:ascii="Sylfaen" w:hAnsi="Sylfaen"/>
          <w:sz w:val="20"/>
          <w:szCs w:val="20"/>
          <w:lang w:val="af-ZA"/>
        </w:rPr>
      </w:pPr>
      <w:r w:rsidRPr="00274850">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2B99BAD" w14:textId="77777777" w:rsidR="00A06488" w:rsidRPr="00274850" w:rsidRDefault="00A06488" w:rsidP="00A06488">
      <w:pPr>
        <w:pStyle w:val="BodyTextIndent"/>
        <w:spacing w:line="240" w:lineRule="auto"/>
        <w:rPr>
          <w:rFonts w:ascii="Sylfaen" w:hAnsi="Sylfaen"/>
          <w:i w:val="0"/>
          <w:lang w:val="af-ZA"/>
        </w:rPr>
      </w:pPr>
      <w:r w:rsidRPr="00274850">
        <w:rPr>
          <w:rFonts w:ascii="Sylfaen" w:hAnsi="Sylfaen"/>
          <w:i w:val="0"/>
          <w:lang w:val="af-ZA"/>
        </w:rPr>
        <w:t xml:space="preserve">Ընտրված մասնակիցը որոշվում է </w:t>
      </w:r>
      <w:bookmarkStart w:id="2" w:name="_Hlk23167512"/>
      <w:r w:rsidRPr="00274850">
        <w:rPr>
          <w:rFonts w:ascii="Sylfaen" w:hAnsi="Sylfaen"/>
          <w:i w:val="0"/>
          <w:lang w:val="af-ZA"/>
        </w:rPr>
        <w:t xml:space="preserve">ոչ գնային պայմաններով բավարար գնահատված </w:t>
      </w:r>
      <w:bookmarkEnd w:id="2"/>
      <w:r w:rsidRPr="00274850">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559629EB" w14:textId="77777777" w:rsidR="00A06488" w:rsidRPr="00274850" w:rsidRDefault="00A06488" w:rsidP="00A06488">
      <w:pPr>
        <w:pStyle w:val="BodyTextIndent"/>
        <w:spacing w:line="240" w:lineRule="auto"/>
        <w:rPr>
          <w:rFonts w:ascii="Sylfaen" w:hAnsi="Sylfaen"/>
          <w:i w:val="0"/>
          <w:lang w:val="af-ZA"/>
        </w:rPr>
      </w:pPr>
      <w:r w:rsidRPr="00274850">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CD2EFC3" w14:textId="77777777" w:rsidR="00A06488" w:rsidRPr="00A12032" w:rsidRDefault="00A06488" w:rsidP="00A06488">
      <w:pPr>
        <w:pStyle w:val="BodyTextIndent"/>
        <w:spacing w:line="240" w:lineRule="auto"/>
        <w:rPr>
          <w:rFonts w:ascii="Sylfaen" w:hAnsi="Sylfaen"/>
          <w:i w:val="0"/>
          <w:lang w:val="af-ZA"/>
        </w:rPr>
      </w:pPr>
      <w:r w:rsidRPr="00274850">
        <w:rPr>
          <w:rFonts w:ascii="Sylfaen" w:hAnsi="Sylfaen"/>
          <w:i w:val="0"/>
          <w:lang w:val="af-ZA"/>
        </w:rPr>
        <w:t>Մրցույթի հայտերն անհրաժեշտ է ներկայացնել</w:t>
      </w:r>
      <w:r w:rsidRPr="00274850">
        <w:rPr>
          <w:rFonts w:ascii="Sylfaen" w:hAnsi="Sylfaen"/>
          <w:i w:val="0"/>
          <w:lang w:val="af-ZA" w:eastAsia="ru-RU"/>
        </w:rPr>
        <w:t xml:space="preserve"> </w:t>
      </w:r>
      <w:r>
        <w:rPr>
          <w:rFonts w:ascii="Sylfaen" w:hAnsi="Sylfaen"/>
          <w:i w:val="0"/>
          <w:lang w:val="hy-AM" w:eastAsia="ru-RU"/>
        </w:rPr>
        <w:t xml:space="preserve"> </w:t>
      </w:r>
      <w:proofErr w:type="spellStart"/>
      <w:r>
        <w:rPr>
          <w:rFonts w:ascii="Sylfaen" w:hAnsi="Sylfaen"/>
          <w:i w:val="0"/>
          <w:lang w:val="en-US"/>
        </w:rPr>
        <w:t>Սյունիքի</w:t>
      </w:r>
      <w:proofErr w:type="spellEnd"/>
      <w:r w:rsidRPr="007A5DB8">
        <w:rPr>
          <w:rFonts w:ascii="Sylfaen" w:hAnsi="Sylfaen"/>
          <w:i w:val="0"/>
          <w:lang w:val="af-ZA"/>
        </w:rPr>
        <w:t xml:space="preserve"> </w:t>
      </w:r>
      <w:proofErr w:type="spellStart"/>
      <w:r w:rsidRPr="007A5DB8">
        <w:rPr>
          <w:rFonts w:ascii="Sylfaen" w:hAnsi="Sylfaen"/>
          <w:i w:val="0"/>
          <w:lang w:val="en-US"/>
        </w:rPr>
        <w:t>մարզ</w:t>
      </w:r>
      <w:proofErr w:type="spellEnd"/>
      <w:r w:rsidRPr="007A5DB8">
        <w:rPr>
          <w:rFonts w:ascii="Sylfaen" w:hAnsi="Sylfaen"/>
          <w:i w:val="0"/>
          <w:lang w:val="af-ZA"/>
        </w:rPr>
        <w:t xml:space="preserve">, </w:t>
      </w:r>
      <w:r w:rsidRPr="007A5DB8">
        <w:rPr>
          <w:rFonts w:ascii="Sylfaen" w:hAnsi="Sylfaen"/>
          <w:i w:val="0"/>
          <w:lang w:val="en-US"/>
        </w:rPr>
        <w:t>ք</w:t>
      </w:r>
      <w:r w:rsidRPr="007A5DB8">
        <w:rPr>
          <w:rFonts w:ascii="Sylfaen" w:hAnsi="Sylfaen"/>
          <w:i w:val="0"/>
          <w:lang w:val="af-ZA"/>
        </w:rPr>
        <w:t>.</w:t>
      </w:r>
      <w:proofErr w:type="spellStart"/>
      <w:r>
        <w:rPr>
          <w:rFonts w:ascii="Sylfaen" w:hAnsi="Sylfaen"/>
          <w:i w:val="0"/>
          <w:lang w:val="en-US"/>
        </w:rPr>
        <w:t>Կապան</w:t>
      </w:r>
      <w:proofErr w:type="spellEnd"/>
      <w:r w:rsidRPr="007A5DB8">
        <w:rPr>
          <w:rFonts w:ascii="Sylfaen" w:hAnsi="Sylfaen"/>
          <w:i w:val="0"/>
          <w:lang w:val="af-ZA"/>
        </w:rPr>
        <w:t xml:space="preserve">, </w:t>
      </w:r>
      <w:r>
        <w:rPr>
          <w:rFonts w:ascii="Sylfaen" w:hAnsi="Sylfaen"/>
          <w:i w:val="0"/>
          <w:lang w:val="af-ZA"/>
        </w:rPr>
        <w:t xml:space="preserve">Շղարշիկ </w:t>
      </w:r>
      <w:r w:rsidRPr="00A12032">
        <w:rPr>
          <w:rFonts w:ascii="Sylfaen" w:hAnsi="Sylfaen"/>
          <w:i w:val="0"/>
          <w:lang w:val="af-ZA"/>
        </w:rPr>
        <w:t>153</w:t>
      </w:r>
      <w:r w:rsidRPr="007A5DB8">
        <w:rPr>
          <w:rFonts w:ascii="Sylfaen" w:hAnsi="Sylfaen"/>
          <w:i w:val="0"/>
          <w:lang w:val="af-ZA"/>
        </w:rPr>
        <w:t xml:space="preserve"> հասցեով, փաստաթղթային ձևով</w:t>
      </w:r>
      <w:r w:rsidRPr="007A5DB8">
        <w:rPr>
          <w:rFonts w:ascii="Sylfaen" w:hAnsi="Sylfaen"/>
          <w:i w:val="0"/>
          <w:lang w:val="af-ZA" w:eastAsia="ru-RU"/>
        </w:rPr>
        <w:t xml:space="preserve"> </w:t>
      </w:r>
      <w:r w:rsidRPr="007A5DB8">
        <w:rPr>
          <w:rFonts w:ascii="Sylfaen" w:hAnsi="Sylfaen"/>
          <w:i w:val="0"/>
          <w:lang w:val="af-ZA"/>
        </w:rPr>
        <w:t xml:space="preserve">մինչև սույն հայտարարության հրապարակման </w:t>
      </w:r>
      <w:r w:rsidRPr="00A12032">
        <w:rPr>
          <w:rFonts w:ascii="Sylfaen" w:hAnsi="Sylfaen"/>
          <w:i w:val="0"/>
          <w:lang w:val="af-ZA"/>
        </w:rPr>
        <w:t xml:space="preserve">օրվանից հաշված </w:t>
      </w:r>
      <w:r w:rsidRPr="00A12032">
        <w:rPr>
          <w:rFonts w:ascii="Sylfaen" w:hAnsi="Sylfaen"/>
          <w:i w:val="0"/>
          <w:u w:val="single"/>
          <w:lang w:val="af-ZA"/>
        </w:rPr>
        <w:t>3</w:t>
      </w:r>
      <w:r w:rsidRPr="00A12032">
        <w:rPr>
          <w:rFonts w:ascii="Sylfaen" w:hAnsi="Sylfaen"/>
          <w:i w:val="0"/>
          <w:lang w:val="af-ZA"/>
        </w:rPr>
        <w:t xml:space="preserve">-րդ օրվա ժամը 11:00-ը: </w:t>
      </w:r>
    </w:p>
    <w:p w14:paraId="43451269" w14:textId="77777777" w:rsidR="00A06488" w:rsidRPr="00274850" w:rsidRDefault="00A06488" w:rsidP="00A06488">
      <w:pPr>
        <w:pStyle w:val="BodyTextIndent"/>
        <w:spacing w:line="240" w:lineRule="auto"/>
        <w:rPr>
          <w:rFonts w:ascii="Sylfaen" w:hAnsi="Sylfaen"/>
          <w:i w:val="0"/>
          <w:lang w:val="af-ZA"/>
        </w:rPr>
      </w:pPr>
      <w:r>
        <w:rPr>
          <w:rFonts w:ascii="Sylfaen" w:hAnsi="Sylfaen"/>
          <w:i w:val="0"/>
          <w:lang w:val="af-ZA"/>
        </w:rPr>
        <w:t xml:space="preserve"> </w:t>
      </w:r>
      <w:r w:rsidRPr="00274850">
        <w:rPr>
          <w:rFonts w:ascii="Sylfaen" w:hAnsi="Sylfaen"/>
          <w:i w:val="0"/>
          <w:lang w:val="af-ZA"/>
        </w:rPr>
        <w:t xml:space="preserve"> Հայտերը, հայերենից բացի, կարող են ներկայացվել նաև անգլերեն կամ ռուսերեն: </w:t>
      </w:r>
    </w:p>
    <w:p w14:paraId="4BE028AD" w14:textId="3187F1FD" w:rsidR="00A06488" w:rsidRPr="00274850" w:rsidRDefault="00A06488" w:rsidP="00A06488">
      <w:pPr>
        <w:pStyle w:val="BodyTextIndent"/>
        <w:spacing w:line="240" w:lineRule="auto"/>
        <w:ind w:firstLine="708"/>
        <w:rPr>
          <w:rFonts w:ascii="Sylfaen" w:hAnsi="Sylfaen"/>
          <w:i w:val="0"/>
          <w:lang w:val="af-ZA"/>
        </w:rPr>
      </w:pPr>
      <w:r w:rsidRPr="00274850">
        <w:rPr>
          <w:rFonts w:ascii="Sylfaen" w:hAnsi="Sylfaen"/>
          <w:i w:val="0"/>
          <w:lang w:val="af-ZA"/>
        </w:rPr>
        <w:t xml:space="preserve">Հայտերի բացումը տեղի կունենա </w:t>
      </w:r>
      <w:proofErr w:type="spellStart"/>
      <w:r>
        <w:rPr>
          <w:rFonts w:ascii="Sylfaen" w:hAnsi="Sylfaen"/>
          <w:i w:val="0"/>
          <w:lang w:val="en-US"/>
        </w:rPr>
        <w:t>Սյունիքի</w:t>
      </w:r>
      <w:proofErr w:type="spellEnd"/>
      <w:r w:rsidRPr="007A5DB8">
        <w:rPr>
          <w:rFonts w:ascii="Sylfaen" w:hAnsi="Sylfaen"/>
          <w:i w:val="0"/>
          <w:lang w:val="af-ZA"/>
        </w:rPr>
        <w:t xml:space="preserve"> </w:t>
      </w:r>
      <w:proofErr w:type="spellStart"/>
      <w:r w:rsidRPr="007A5DB8">
        <w:rPr>
          <w:rFonts w:ascii="Sylfaen" w:hAnsi="Sylfaen"/>
          <w:i w:val="0"/>
          <w:lang w:val="en-US"/>
        </w:rPr>
        <w:t>մարզ</w:t>
      </w:r>
      <w:proofErr w:type="spellEnd"/>
      <w:r w:rsidRPr="007A5DB8">
        <w:rPr>
          <w:rFonts w:ascii="Sylfaen" w:hAnsi="Sylfaen"/>
          <w:i w:val="0"/>
          <w:lang w:val="af-ZA"/>
        </w:rPr>
        <w:t xml:space="preserve">, </w:t>
      </w:r>
      <w:r w:rsidRPr="007A5DB8">
        <w:rPr>
          <w:rFonts w:ascii="Sylfaen" w:hAnsi="Sylfaen"/>
          <w:i w:val="0"/>
          <w:lang w:val="en-US"/>
        </w:rPr>
        <w:t>ք</w:t>
      </w:r>
      <w:r w:rsidRPr="00825A4E">
        <w:rPr>
          <w:rFonts w:ascii="Sylfaen" w:hAnsi="Sylfaen"/>
          <w:i w:val="0"/>
          <w:lang w:val="af-ZA"/>
        </w:rPr>
        <w:t>,</w:t>
      </w:r>
      <w:r>
        <w:rPr>
          <w:rFonts w:ascii="Sylfaen" w:hAnsi="Sylfaen"/>
          <w:i w:val="0"/>
          <w:lang w:val="af-ZA"/>
        </w:rPr>
        <w:t xml:space="preserve"> Կապան,Շղարշիկ 153  </w:t>
      </w:r>
      <w:r w:rsidRPr="00274850">
        <w:rPr>
          <w:rFonts w:ascii="Sylfaen" w:hAnsi="Sylfaen"/>
          <w:i w:val="0"/>
          <w:lang w:val="af-ZA"/>
        </w:rPr>
        <w:t>հասցեում</w:t>
      </w:r>
      <w:r w:rsidRPr="00A12032">
        <w:rPr>
          <w:rFonts w:ascii="Sylfaen" w:hAnsi="Sylfaen"/>
          <w:i w:val="0"/>
          <w:lang w:val="af-ZA"/>
        </w:rPr>
        <w:t xml:space="preserve">,  </w:t>
      </w:r>
      <w:r w:rsidRPr="00A12032">
        <w:rPr>
          <w:rFonts w:ascii="Sylfaen" w:hAnsi="Sylfaen"/>
          <w:i w:val="0"/>
          <w:color w:val="FF0000"/>
          <w:lang w:val="af-ZA"/>
        </w:rPr>
        <w:t>17</w:t>
      </w:r>
      <w:r w:rsidR="002B575F">
        <w:rPr>
          <w:rFonts w:ascii="Sylfaen" w:hAnsi="Sylfaen"/>
          <w:i w:val="0"/>
          <w:color w:val="FF0000"/>
          <w:lang w:val="hy-AM"/>
        </w:rPr>
        <w:t xml:space="preserve"> հուլիս </w:t>
      </w:r>
      <w:r w:rsidRPr="00A12032">
        <w:rPr>
          <w:rFonts w:ascii="Sylfaen" w:hAnsi="Sylfaen"/>
          <w:i w:val="0"/>
          <w:color w:val="FF0000"/>
          <w:lang w:val="af-ZA"/>
        </w:rPr>
        <w:t xml:space="preserve">2023թ.  ժամը  </w:t>
      </w:r>
      <w:r w:rsidRPr="00A12032">
        <w:rPr>
          <w:rFonts w:ascii="Sylfaen" w:hAnsi="Sylfaen"/>
          <w:i w:val="0"/>
          <w:color w:val="FF0000"/>
          <w:u w:val="single"/>
          <w:lang w:val="af-ZA"/>
        </w:rPr>
        <w:t>11:00-</w:t>
      </w:r>
      <w:r w:rsidRPr="00A12032">
        <w:rPr>
          <w:rFonts w:ascii="Sylfaen" w:hAnsi="Sylfaen"/>
          <w:i w:val="0"/>
          <w:color w:val="FF0000"/>
          <w:lang w:val="af-ZA"/>
        </w:rPr>
        <w:t xml:space="preserve">ին։   </w:t>
      </w:r>
    </w:p>
    <w:p w14:paraId="71854937" w14:textId="77777777" w:rsidR="00A06488" w:rsidRPr="00274850" w:rsidRDefault="00A06488" w:rsidP="00A06488">
      <w:pPr>
        <w:pStyle w:val="BodyTextIndent"/>
        <w:spacing w:line="240" w:lineRule="auto"/>
        <w:rPr>
          <w:rFonts w:ascii="Sylfaen" w:hAnsi="Sylfaen"/>
          <w:i w:val="0"/>
          <w:lang w:val="hy-AM"/>
        </w:rPr>
      </w:pPr>
    </w:p>
    <w:p w14:paraId="2156B10D" w14:textId="77777777" w:rsidR="00A06488" w:rsidRPr="00A12032" w:rsidRDefault="00A06488" w:rsidP="00A06488">
      <w:pPr>
        <w:pStyle w:val="BodyTextIndent"/>
        <w:spacing w:line="240" w:lineRule="auto"/>
        <w:rPr>
          <w:rFonts w:ascii="Sylfaen" w:hAnsi="Sylfaen"/>
          <w:i w:val="0"/>
          <w:u w:val="single"/>
          <w:lang w:val="hy-AM"/>
        </w:rPr>
      </w:pPr>
      <w:r w:rsidRPr="007A5DB8">
        <w:rPr>
          <w:rFonts w:ascii="Sylfaen" w:hAnsi="Sylfaen"/>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A12032">
        <w:rPr>
          <w:rFonts w:ascii="Sylfaen" w:hAnsi="Sylfaen"/>
          <w:i w:val="0"/>
          <w:u w:val="single"/>
          <w:lang w:val="hy-AM"/>
        </w:rPr>
        <w:t>Սվետիկ Բեգլարյանին:</w:t>
      </w:r>
    </w:p>
    <w:p w14:paraId="15D3131F" w14:textId="77777777" w:rsidR="00A06488" w:rsidRPr="007A5DB8" w:rsidRDefault="00A06488" w:rsidP="00A06488">
      <w:pPr>
        <w:pStyle w:val="BodyTextIndent"/>
        <w:spacing w:line="240" w:lineRule="auto"/>
        <w:rPr>
          <w:rFonts w:ascii="Sylfaen" w:hAnsi="Sylfaen"/>
          <w:i w:val="0"/>
          <w:lang w:val="hy-AM"/>
        </w:rPr>
      </w:pPr>
    </w:p>
    <w:p w14:paraId="5D91461B" w14:textId="77777777" w:rsidR="00A06488" w:rsidRPr="00032020" w:rsidRDefault="00A06488" w:rsidP="00A06488">
      <w:pPr>
        <w:ind w:firstLine="720"/>
        <w:jc w:val="both"/>
        <w:rPr>
          <w:rFonts w:ascii="Arial Unicode" w:hAnsi="Arial Unicode"/>
          <w:sz w:val="20"/>
          <w:szCs w:val="20"/>
          <w:u w:val="single"/>
          <w:lang w:val="af-ZA"/>
        </w:rPr>
      </w:pPr>
      <w:r w:rsidRPr="00032020">
        <w:rPr>
          <w:rFonts w:ascii="Arial Unicode" w:hAnsi="Arial Unicode"/>
          <w:sz w:val="20"/>
          <w:szCs w:val="20"/>
          <w:lang w:val="af-ZA"/>
        </w:rPr>
        <w:t xml:space="preserve">                                      Հեռախոս 094161324</w:t>
      </w:r>
    </w:p>
    <w:p w14:paraId="293B5C57" w14:textId="77777777" w:rsidR="00A06488" w:rsidRPr="00032020" w:rsidRDefault="00A06488" w:rsidP="00A06488">
      <w:pPr>
        <w:rPr>
          <w:rFonts w:ascii="Arial Unicode" w:hAnsi="Arial Unicode"/>
          <w:sz w:val="20"/>
          <w:szCs w:val="20"/>
          <w:lang w:val="af-ZA"/>
        </w:rPr>
      </w:pPr>
      <w:r w:rsidRPr="00032020">
        <w:rPr>
          <w:rFonts w:ascii="Arial Unicode" w:hAnsi="Arial Unicode"/>
          <w:sz w:val="20"/>
          <w:szCs w:val="20"/>
          <w:lang w:val="af-ZA"/>
        </w:rPr>
        <w:t xml:space="preserve">                                          Էլ. փոստ </w:t>
      </w:r>
      <w:r>
        <w:rPr>
          <w:rFonts w:ascii="Arial Unicode" w:hAnsi="Arial Unicode"/>
          <w:sz w:val="20"/>
          <w:szCs w:val="20"/>
          <w:lang w:val="af-ZA"/>
        </w:rPr>
        <w:t>beglaryan_sveta@mail.ru</w:t>
      </w:r>
    </w:p>
    <w:p w14:paraId="655249F9" w14:textId="77777777" w:rsidR="00A06488" w:rsidRPr="007A5DB8" w:rsidRDefault="00A06488" w:rsidP="00A06488">
      <w:pPr>
        <w:pStyle w:val="BodyTextIndent"/>
        <w:spacing w:line="240" w:lineRule="auto"/>
        <w:ind w:firstLine="0"/>
        <w:rPr>
          <w:rFonts w:ascii="Sylfaen" w:hAnsi="Sylfaen"/>
          <w:i w:val="0"/>
          <w:lang w:val="af-ZA"/>
        </w:rPr>
      </w:pPr>
      <w:r w:rsidRPr="007A5DB8">
        <w:rPr>
          <w:rFonts w:ascii="Sylfaen" w:hAnsi="Sylfaen"/>
          <w:i w:val="0"/>
          <w:lang w:val="af-ZA"/>
        </w:rPr>
        <w:t xml:space="preserve">Պատվիրատու`  </w:t>
      </w:r>
      <w:r w:rsidRPr="007A5DB8">
        <w:rPr>
          <w:rFonts w:ascii="Sylfaen" w:hAnsi="Sylfaen"/>
          <w:b/>
          <w:i w:val="0"/>
          <w:lang w:val="af-ZA"/>
        </w:rPr>
        <w:t>«</w:t>
      </w:r>
      <w:r>
        <w:rPr>
          <w:rFonts w:ascii="Sylfaen" w:hAnsi="Sylfaen"/>
          <w:b/>
          <w:i w:val="0"/>
          <w:lang w:val="af-ZA"/>
        </w:rPr>
        <w:t>Սյունիքի մարզի Կապանի թիվ 8 միջնակարգ դպրոց</w:t>
      </w:r>
      <w:r w:rsidRPr="007A5DB8">
        <w:rPr>
          <w:rFonts w:ascii="Sylfaen" w:hAnsi="Sylfaen"/>
          <w:b/>
          <w:i w:val="0"/>
          <w:lang w:val="af-ZA"/>
        </w:rPr>
        <w:t xml:space="preserve">»  </w:t>
      </w:r>
      <w:r>
        <w:rPr>
          <w:rFonts w:ascii="Sylfaen" w:hAnsi="Sylfaen"/>
          <w:b/>
          <w:i w:val="0"/>
          <w:lang w:val="af-ZA"/>
        </w:rPr>
        <w:t>Պ</w:t>
      </w:r>
      <w:r w:rsidRPr="007A5DB8">
        <w:rPr>
          <w:rFonts w:ascii="Sylfaen" w:hAnsi="Sylfaen"/>
          <w:b/>
          <w:i w:val="0"/>
          <w:lang w:val="af-ZA"/>
        </w:rPr>
        <w:t>ՈԱԿ</w:t>
      </w:r>
    </w:p>
    <w:p w14:paraId="20ECC387" w14:textId="77777777" w:rsidR="00A06488" w:rsidRPr="00825A4E" w:rsidRDefault="00A06488" w:rsidP="00A06488">
      <w:pPr>
        <w:pStyle w:val="BodyTextIndent3"/>
        <w:spacing w:after="240" w:line="240" w:lineRule="auto"/>
        <w:ind w:firstLine="709"/>
        <w:rPr>
          <w:rFonts w:ascii="Sylfaen" w:hAnsi="Sylfaen" w:cs="Sylfaen"/>
          <w:b/>
          <w:lang w:val="af-ZA"/>
        </w:rPr>
      </w:pPr>
    </w:p>
    <w:p w14:paraId="3615E55D" w14:textId="77777777" w:rsidR="00A06488" w:rsidRPr="00274850" w:rsidRDefault="00A06488" w:rsidP="00A06488">
      <w:pPr>
        <w:pStyle w:val="BodyTextIndent"/>
        <w:spacing w:line="240" w:lineRule="auto"/>
        <w:ind w:left="1404"/>
        <w:rPr>
          <w:rFonts w:ascii="Sylfaen" w:hAnsi="Sylfaen"/>
          <w:i w:val="0"/>
          <w:lang w:val="af-ZA"/>
        </w:rPr>
      </w:pPr>
    </w:p>
    <w:p w14:paraId="010CFA07" w14:textId="77777777" w:rsidR="00A06488" w:rsidRPr="00274850" w:rsidRDefault="00A06488" w:rsidP="00A06488">
      <w:pPr>
        <w:pStyle w:val="BodyTextIndent"/>
        <w:spacing w:line="240" w:lineRule="auto"/>
        <w:ind w:left="1404"/>
        <w:rPr>
          <w:rFonts w:ascii="Sylfaen" w:hAnsi="Sylfaen"/>
          <w:i w:val="0"/>
          <w:lang w:val="af-ZA"/>
        </w:rPr>
      </w:pPr>
    </w:p>
    <w:p w14:paraId="69E09ED4" w14:textId="77777777" w:rsidR="00A06488" w:rsidRPr="00274850" w:rsidRDefault="00A06488" w:rsidP="00A06488">
      <w:pPr>
        <w:pStyle w:val="BodyText"/>
        <w:ind w:right="-7" w:firstLine="567"/>
        <w:jc w:val="right"/>
        <w:rPr>
          <w:rFonts w:ascii="Sylfaen" w:hAnsi="Sylfaen" w:cs="Sylfaen"/>
          <w:i/>
          <w:sz w:val="20"/>
          <w:szCs w:val="20"/>
          <w:lang w:val="af-ZA"/>
        </w:rPr>
      </w:pPr>
    </w:p>
    <w:p w14:paraId="693A255F" w14:textId="77777777" w:rsidR="00A06488" w:rsidRPr="00274850" w:rsidRDefault="00A06488" w:rsidP="00A06488">
      <w:pPr>
        <w:pStyle w:val="BodyText"/>
        <w:ind w:right="-7" w:firstLine="567"/>
        <w:jc w:val="right"/>
        <w:rPr>
          <w:rFonts w:ascii="Sylfaen" w:hAnsi="Sylfaen" w:cs="Sylfaen"/>
          <w:i/>
          <w:sz w:val="20"/>
          <w:szCs w:val="20"/>
          <w:lang w:val="af-ZA"/>
        </w:rPr>
      </w:pPr>
    </w:p>
    <w:p w14:paraId="76B8AA90" w14:textId="77777777" w:rsidR="00A06488" w:rsidRPr="00274850" w:rsidRDefault="00A06488" w:rsidP="00A06488">
      <w:pPr>
        <w:pStyle w:val="BodyText"/>
        <w:ind w:right="-7" w:firstLine="567"/>
        <w:jc w:val="right"/>
        <w:rPr>
          <w:rFonts w:ascii="Sylfaen" w:hAnsi="Sylfaen" w:cs="Sylfaen"/>
          <w:i/>
          <w:sz w:val="20"/>
          <w:szCs w:val="20"/>
          <w:lang w:val="af-ZA"/>
        </w:rPr>
      </w:pPr>
    </w:p>
    <w:p w14:paraId="25745C96" w14:textId="77777777" w:rsidR="00A06488" w:rsidRPr="00274850" w:rsidRDefault="00A06488" w:rsidP="00A06488">
      <w:pPr>
        <w:pStyle w:val="BodyText"/>
        <w:ind w:right="-7" w:firstLine="567"/>
        <w:jc w:val="right"/>
        <w:rPr>
          <w:rFonts w:ascii="Sylfaen" w:hAnsi="Sylfaen" w:cs="Sylfaen"/>
          <w:i/>
          <w:sz w:val="20"/>
          <w:szCs w:val="20"/>
          <w:lang w:val="af-ZA"/>
        </w:rPr>
      </w:pPr>
    </w:p>
    <w:p w14:paraId="7C10AD25" w14:textId="77777777" w:rsidR="00A06488" w:rsidRPr="00274850" w:rsidRDefault="00A06488" w:rsidP="00A06488">
      <w:pPr>
        <w:pStyle w:val="BodyText"/>
        <w:ind w:right="-7" w:firstLine="567"/>
        <w:jc w:val="right"/>
        <w:rPr>
          <w:rFonts w:ascii="Sylfaen" w:hAnsi="Sylfaen" w:cs="Sylfaen"/>
          <w:i/>
          <w:sz w:val="20"/>
          <w:szCs w:val="20"/>
          <w:lang w:val="af-ZA"/>
        </w:rPr>
      </w:pPr>
    </w:p>
    <w:p w14:paraId="26CF6FA9" w14:textId="77777777" w:rsidR="00A06488" w:rsidRPr="00B53427" w:rsidRDefault="00A06488" w:rsidP="00A06488">
      <w:pPr>
        <w:pStyle w:val="BodyText"/>
        <w:spacing w:after="0"/>
        <w:ind w:left="1416" w:firstLine="567"/>
        <w:jc w:val="right"/>
        <w:rPr>
          <w:rFonts w:ascii="Sylfaen" w:hAnsi="Sylfaen" w:cs="Sylfaen"/>
          <w:sz w:val="20"/>
          <w:szCs w:val="20"/>
          <w:lang w:val="af-ZA"/>
        </w:rPr>
      </w:pPr>
    </w:p>
    <w:p w14:paraId="3477BAEA" w14:textId="77777777" w:rsidR="00AF6C9E" w:rsidRPr="00020C38" w:rsidRDefault="00AF6C9E" w:rsidP="00A06488">
      <w:pPr>
        <w:pStyle w:val="BodyText"/>
        <w:spacing w:after="0"/>
        <w:ind w:left="1416" w:firstLine="567"/>
        <w:jc w:val="right"/>
        <w:rPr>
          <w:rFonts w:ascii="Sylfaen" w:hAnsi="Sylfaen" w:cs="Sylfaen"/>
          <w:sz w:val="20"/>
          <w:szCs w:val="20"/>
          <w:lang w:val="af-ZA"/>
        </w:rPr>
      </w:pPr>
    </w:p>
    <w:p w14:paraId="6641357B" w14:textId="77777777" w:rsidR="00E60969" w:rsidRPr="00020C38" w:rsidRDefault="00E60969" w:rsidP="00E60969">
      <w:pPr>
        <w:pStyle w:val="BodyText"/>
        <w:rPr>
          <w:rFonts w:ascii="Sylfaen" w:hAnsi="Sylfaen" w:cs="Sylfaen"/>
          <w:sz w:val="20"/>
          <w:szCs w:val="20"/>
          <w:lang w:val="af-ZA"/>
        </w:rPr>
      </w:pPr>
    </w:p>
    <w:p w14:paraId="4A7820D5" w14:textId="5D92DD50" w:rsidR="00E60969" w:rsidRPr="00E60969" w:rsidRDefault="00E60969" w:rsidP="00E60969">
      <w:pPr>
        <w:pStyle w:val="BodyText"/>
        <w:ind w:left="7788"/>
        <w:jc w:val="both"/>
        <w:rPr>
          <w:rFonts w:ascii="Sylfaen" w:hAnsi="Sylfaen" w:cs="Sylfaen"/>
          <w:sz w:val="20"/>
          <w:szCs w:val="20"/>
          <w:lang w:val="af-ZA"/>
        </w:rPr>
      </w:pPr>
      <w:proofErr w:type="spellStart"/>
      <w:r w:rsidRPr="00E60969">
        <w:rPr>
          <w:rFonts w:ascii="Sylfaen" w:hAnsi="Sylfaen" w:cs="Sylfaen"/>
          <w:sz w:val="20"/>
          <w:szCs w:val="20"/>
        </w:rPr>
        <w:lastRenderedPageBreak/>
        <w:t>Հաստատված</w:t>
      </w:r>
      <w:proofErr w:type="spellEnd"/>
      <w:r w:rsidRPr="00E60969">
        <w:rPr>
          <w:rFonts w:ascii="Sylfaen" w:hAnsi="Sylfaen" w:cs="Sylfaen"/>
          <w:sz w:val="20"/>
          <w:szCs w:val="20"/>
          <w:lang w:val="af-ZA"/>
        </w:rPr>
        <w:t xml:space="preserve"> </w:t>
      </w:r>
      <w:r w:rsidRPr="00E60969">
        <w:rPr>
          <w:rFonts w:ascii="Sylfaen" w:hAnsi="Sylfaen" w:cs="Sylfaen"/>
          <w:sz w:val="20"/>
          <w:szCs w:val="20"/>
        </w:rPr>
        <w:t>է</w:t>
      </w:r>
    </w:p>
    <w:p w14:paraId="7D906D75" w14:textId="77777777" w:rsidR="00E60969" w:rsidRPr="00E60969" w:rsidRDefault="00E60969" w:rsidP="00E60969">
      <w:pPr>
        <w:pStyle w:val="BodyText"/>
        <w:ind w:left="5664" w:firstLine="567"/>
        <w:jc w:val="both"/>
        <w:rPr>
          <w:rFonts w:ascii="Sylfaen" w:hAnsi="Sylfaen" w:cs="Sylfaen"/>
          <w:i/>
          <w:sz w:val="20"/>
          <w:szCs w:val="20"/>
          <w:lang w:val="af-ZA"/>
        </w:rPr>
      </w:pPr>
      <w:r w:rsidRPr="00020C38">
        <w:rPr>
          <w:rFonts w:ascii="Sylfaen" w:hAnsi="Sylfaen" w:cs="Sylfaen"/>
          <w:i/>
          <w:sz w:val="18"/>
          <w:szCs w:val="18"/>
          <w:lang w:val="en-AU"/>
        </w:rPr>
        <w:t>ՍՄԿ</w:t>
      </w:r>
      <w:r w:rsidRPr="00020C38">
        <w:rPr>
          <w:rFonts w:ascii="Sylfaen" w:hAnsi="Sylfaen" w:cs="Sylfaen"/>
          <w:i/>
          <w:sz w:val="18"/>
          <w:szCs w:val="18"/>
          <w:lang w:val="af-ZA"/>
        </w:rPr>
        <w:t>8ՄԴ-</w:t>
      </w:r>
      <w:r w:rsidRPr="00020C38">
        <w:rPr>
          <w:rFonts w:ascii="Sylfaen" w:hAnsi="Sylfaen" w:cs="Sylfaen"/>
          <w:i/>
          <w:sz w:val="18"/>
          <w:szCs w:val="18"/>
          <w:lang w:val="hy-AM"/>
        </w:rPr>
        <w:t>Հ</w:t>
      </w:r>
      <w:r w:rsidRPr="00020C38">
        <w:rPr>
          <w:rFonts w:ascii="Sylfaen" w:hAnsi="Sylfaen" w:cs="Sylfaen"/>
          <w:i/>
          <w:sz w:val="18"/>
          <w:szCs w:val="18"/>
        </w:rPr>
        <w:t>Մ</w:t>
      </w:r>
      <w:r w:rsidRPr="00020C38">
        <w:rPr>
          <w:rFonts w:ascii="Sylfaen" w:hAnsi="Sylfaen" w:cs="Sylfaen"/>
          <w:i/>
          <w:sz w:val="18"/>
          <w:szCs w:val="18"/>
          <w:lang w:val="en-AU"/>
        </w:rPr>
        <w:t>ԱՊՁԲ</w:t>
      </w:r>
      <w:r w:rsidRPr="00020C38">
        <w:rPr>
          <w:rFonts w:ascii="Sylfaen" w:hAnsi="Sylfaen" w:cs="Sylfaen"/>
          <w:i/>
          <w:sz w:val="18"/>
          <w:szCs w:val="18"/>
          <w:lang w:val="af-ZA"/>
        </w:rPr>
        <w:t xml:space="preserve"> -23/1    </w:t>
      </w:r>
      <w:proofErr w:type="spellStart"/>
      <w:r w:rsidRPr="00E60969">
        <w:rPr>
          <w:rFonts w:ascii="Sylfaen" w:hAnsi="Sylfaen" w:cs="Sylfaen"/>
          <w:i/>
          <w:sz w:val="20"/>
          <w:szCs w:val="20"/>
          <w:lang w:val="en-AU"/>
        </w:rPr>
        <w:t>ծածկագրով</w:t>
      </w:r>
      <w:proofErr w:type="spellEnd"/>
      <w:r w:rsidRPr="00E60969">
        <w:rPr>
          <w:rFonts w:ascii="Sylfaen" w:hAnsi="Sylfaen" w:cs="Sylfaen"/>
          <w:i/>
          <w:sz w:val="20"/>
          <w:szCs w:val="20"/>
          <w:lang w:val="af-ZA"/>
        </w:rPr>
        <w:t xml:space="preserve"> </w:t>
      </w:r>
    </w:p>
    <w:p w14:paraId="569055D9" w14:textId="522EFD22" w:rsidR="00E60969" w:rsidRPr="00E60969" w:rsidRDefault="00E60969" w:rsidP="00E60969">
      <w:pPr>
        <w:pStyle w:val="BodyText"/>
        <w:ind w:left="4248"/>
        <w:jc w:val="both"/>
        <w:rPr>
          <w:rFonts w:ascii="Sylfaen" w:hAnsi="Sylfaen"/>
          <w:i/>
          <w:lang w:val="af-ZA"/>
        </w:rPr>
      </w:pPr>
      <w:proofErr w:type="spellStart"/>
      <w:r w:rsidRPr="00E60969">
        <w:rPr>
          <w:rFonts w:ascii="Sylfaen" w:hAnsi="Sylfaen" w:cs="Sylfaen"/>
          <w:sz w:val="20"/>
          <w:szCs w:val="20"/>
        </w:rPr>
        <w:t>հրատապության</w:t>
      </w:r>
      <w:proofErr w:type="spellEnd"/>
      <w:r w:rsidRPr="00E60969">
        <w:rPr>
          <w:rFonts w:ascii="Sylfaen" w:hAnsi="Sylfaen" w:cs="Sylfaen"/>
          <w:sz w:val="20"/>
          <w:szCs w:val="20"/>
          <w:lang w:val="af-ZA"/>
        </w:rPr>
        <w:t xml:space="preserve"> </w:t>
      </w:r>
      <w:proofErr w:type="spellStart"/>
      <w:r w:rsidRPr="00E60969">
        <w:rPr>
          <w:rFonts w:ascii="Sylfaen" w:hAnsi="Sylfaen" w:cs="Sylfaen"/>
          <w:sz w:val="20"/>
          <w:szCs w:val="20"/>
        </w:rPr>
        <w:t>հիմքով</w:t>
      </w:r>
      <w:proofErr w:type="spellEnd"/>
      <w:r w:rsidRPr="00E60969">
        <w:rPr>
          <w:rFonts w:ascii="Sylfaen" w:hAnsi="Sylfaen" w:cs="Sylfaen"/>
          <w:sz w:val="20"/>
          <w:szCs w:val="20"/>
          <w:lang w:val="af-ZA"/>
        </w:rPr>
        <w:t xml:space="preserve"> </w:t>
      </w:r>
      <w:proofErr w:type="spellStart"/>
      <w:r w:rsidRPr="00E60969">
        <w:rPr>
          <w:rFonts w:ascii="Sylfaen" w:hAnsi="Sylfaen" w:cs="Sylfaen"/>
          <w:sz w:val="20"/>
          <w:szCs w:val="20"/>
        </w:rPr>
        <w:t>պայմանավորված</w:t>
      </w:r>
      <w:proofErr w:type="spellEnd"/>
      <w:r w:rsidRPr="00E60969">
        <w:rPr>
          <w:rFonts w:ascii="Sylfaen" w:hAnsi="Sylfaen" w:cs="Sylfaen"/>
          <w:sz w:val="20"/>
          <w:szCs w:val="20"/>
          <w:lang w:val="af-ZA"/>
        </w:rPr>
        <w:t xml:space="preserve"> </w:t>
      </w:r>
      <w:proofErr w:type="spellStart"/>
      <w:r w:rsidRPr="00E60969">
        <w:rPr>
          <w:rFonts w:ascii="Sylfaen" w:hAnsi="Sylfaen" w:cs="Sylfaen"/>
          <w:sz w:val="20"/>
          <w:szCs w:val="20"/>
        </w:rPr>
        <w:t>մեկ</w:t>
      </w:r>
      <w:proofErr w:type="spellEnd"/>
      <w:r w:rsidRPr="00E60969">
        <w:rPr>
          <w:rFonts w:ascii="Sylfaen" w:hAnsi="Sylfaen" w:cs="Sylfaen"/>
          <w:sz w:val="20"/>
          <w:szCs w:val="20"/>
          <w:lang w:val="af-ZA"/>
        </w:rPr>
        <w:t xml:space="preserve"> </w:t>
      </w:r>
      <w:proofErr w:type="spellStart"/>
      <w:r w:rsidRPr="00E60969">
        <w:rPr>
          <w:rFonts w:ascii="Sylfaen" w:hAnsi="Sylfaen" w:cs="Sylfaen"/>
          <w:sz w:val="20"/>
          <w:szCs w:val="20"/>
        </w:rPr>
        <w:t>անձից</w:t>
      </w:r>
      <w:proofErr w:type="spellEnd"/>
      <w:r w:rsidRPr="00E60969">
        <w:rPr>
          <w:rFonts w:ascii="Sylfaen" w:hAnsi="Sylfaen" w:cs="Sylfaen"/>
          <w:sz w:val="20"/>
          <w:szCs w:val="20"/>
          <w:lang w:val="af-ZA"/>
        </w:rPr>
        <w:t xml:space="preserve"> </w:t>
      </w:r>
      <w:proofErr w:type="spellStart"/>
      <w:r w:rsidRPr="00E60969">
        <w:rPr>
          <w:rFonts w:ascii="Sylfaen" w:hAnsi="Sylfaen" w:cs="Sylfaen"/>
          <w:sz w:val="20"/>
          <w:szCs w:val="20"/>
        </w:rPr>
        <w:t>գնման</w:t>
      </w:r>
      <w:proofErr w:type="spellEnd"/>
      <w:r w:rsidRPr="00E60969">
        <w:rPr>
          <w:rFonts w:ascii="Sylfaen" w:hAnsi="Sylfaen" w:cs="Sylfaen"/>
          <w:i/>
          <w:sz w:val="20"/>
          <w:szCs w:val="20"/>
          <w:lang w:val="af-ZA"/>
        </w:rPr>
        <w:t xml:space="preserve"> </w:t>
      </w:r>
      <w:r w:rsidRPr="00E60969">
        <w:rPr>
          <w:rFonts w:ascii="Sylfaen" w:hAnsi="Sylfaen" w:cs="Sylfaen"/>
          <w:sz w:val="20"/>
          <w:szCs w:val="20"/>
          <w:lang w:val="af-ZA"/>
        </w:rPr>
        <w:t xml:space="preserve">գնահատող </w:t>
      </w:r>
      <w:proofErr w:type="spellStart"/>
      <w:proofErr w:type="gramStart"/>
      <w:r w:rsidRPr="00E60969">
        <w:rPr>
          <w:rFonts w:ascii="Sylfaen" w:hAnsi="Sylfaen" w:cs="Sylfaen"/>
          <w:sz w:val="20"/>
          <w:szCs w:val="20"/>
        </w:rPr>
        <w:t>հանձնաժողովի</w:t>
      </w:r>
      <w:proofErr w:type="spellEnd"/>
      <w:r w:rsidRPr="00E60969">
        <w:rPr>
          <w:rFonts w:ascii="Sylfaen" w:hAnsi="Sylfaen" w:cs="Sylfaen"/>
          <w:sz w:val="20"/>
          <w:szCs w:val="20"/>
          <w:lang w:val="af-ZA"/>
        </w:rPr>
        <w:t xml:space="preserve">  2023</w:t>
      </w:r>
      <w:proofErr w:type="gramEnd"/>
      <w:r w:rsidRPr="00E60969">
        <w:rPr>
          <w:rFonts w:ascii="Sylfaen" w:hAnsi="Sylfaen" w:cs="Sylfaen"/>
          <w:sz w:val="20"/>
          <w:szCs w:val="20"/>
          <w:lang w:val="af-ZA"/>
        </w:rPr>
        <w:t xml:space="preserve">   թվականի </w:t>
      </w:r>
      <w:proofErr w:type="spellStart"/>
      <w:r w:rsidRPr="00E60969">
        <w:rPr>
          <w:rFonts w:ascii="Sylfaen" w:hAnsi="Sylfaen" w:cs="Sylfaen"/>
          <w:sz w:val="20"/>
          <w:szCs w:val="20"/>
        </w:rPr>
        <w:t>հուլիսի</w:t>
      </w:r>
      <w:proofErr w:type="spellEnd"/>
      <w:r w:rsidRPr="00E60969">
        <w:rPr>
          <w:rFonts w:ascii="Sylfaen" w:hAnsi="Sylfaen" w:cs="Sylfaen"/>
          <w:sz w:val="20"/>
          <w:szCs w:val="20"/>
          <w:lang w:val="af-ZA"/>
        </w:rPr>
        <w:t xml:space="preserve"> 1</w:t>
      </w:r>
      <w:r w:rsidR="00020C38" w:rsidRPr="00020C38">
        <w:rPr>
          <w:rFonts w:ascii="Sylfaen" w:hAnsi="Sylfaen" w:cs="Sylfaen"/>
          <w:sz w:val="20"/>
          <w:szCs w:val="20"/>
          <w:lang w:val="af-ZA"/>
        </w:rPr>
        <w:t>1</w:t>
      </w:r>
      <w:r w:rsidRPr="00E60969">
        <w:rPr>
          <w:rFonts w:ascii="Sylfaen" w:hAnsi="Sylfaen" w:cs="Sylfaen"/>
          <w:sz w:val="20"/>
          <w:szCs w:val="20"/>
          <w:lang w:val="af-ZA"/>
        </w:rPr>
        <w:t xml:space="preserve">-ի թիվ  1 որոշմամբ </w:t>
      </w:r>
    </w:p>
    <w:p w14:paraId="2C01E91C" w14:textId="77777777" w:rsidR="00A06488" w:rsidRPr="00274850" w:rsidRDefault="00A06488" w:rsidP="00A06488">
      <w:pPr>
        <w:pStyle w:val="BodyText"/>
        <w:ind w:left="7080" w:right="-7" w:firstLine="567"/>
        <w:jc w:val="center"/>
        <w:rPr>
          <w:rFonts w:ascii="Sylfaen" w:hAnsi="Sylfaen"/>
          <w:sz w:val="20"/>
          <w:szCs w:val="20"/>
          <w:lang w:val="af-ZA"/>
        </w:rPr>
      </w:pPr>
    </w:p>
    <w:p w14:paraId="60589AAE" w14:textId="77777777" w:rsidR="00A06488" w:rsidRPr="00274850" w:rsidRDefault="00A06488" w:rsidP="00A06488">
      <w:pPr>
        <w:pStyle w:val="BodyText"/>
        <w:ind w:right="-7" w:firstLine="567"/>
        <w:jc w:val="center"/>
        <w:rPr>
          <w:rFonts w:ascii="Sylfaen" w:hAnsi="Sylfaen"/>
          <w:sz w:val="20"/>
          <w:szCs w:val="20"/>
          <w:lang w:val="af-ZA"/>
        </w:rPr>
      </w:pPr>
    </w:p>
    <w:p w14:paraId="4232F84D" w14:textId="77777777" w:rsidR="00A06488" w:rsidRPr="00274850" w:rsidRDefault="00A06488" w:rsidP="00A06488">
      <w:pPr>
        <w:pStyle w:val="BodyText"/>
        <w:ind w:right="-7" w:firstLine="567"/>
        <w:jc w:val="center"/>
        <w:rPr>
          <w:rFonts w:ascii="Sylfaen" w:hAnsi="Sylfaen"/>
          <w:sz w:val="20"/>
          <w:szCs w:val="20"/>
          <w:lang w:val="af-ZA"/>
        </w:rPr>
      </w:pPr>
    </w:p>
    <w:p w14:paraId="386C7BD0" w14:textId="77777777" w:rsidR="00A06488" w:rsidRPr="00274850" w:rsidRDefault="00A06488" w:rsidP="00A06488">
      <w:pPr>
        <w:pStyle w:val="BodyText"/>
        <w:ind w:right="-7" w:firstLine="567"/>
        <w:jc w:val="center"/>
        <w:rPr>
          <w:rFonts w:ascii="Sylfaen" w:hAnsi="Sylfaen"/>
          <w:sz w:val="20"/>
          <w:szCs w:val="20"/>
          <w:lang w:val="af-ZA"/>
        </w:rPr>
      </w:pPr>
    </w:p>
    <w:p w14:paraId="34D6AC3C" w14:textId="6C8CCBD0" w:rsidR="00A06488" w:rsidRPr="00EA3C07" w:rsidRDefault="00A06488" w:rsidP="00E60969">
      <w:pPr>
        <w:pStyle w:val="BodyText"/>
        <w:tabs>
          <w:tab w:val="left" w:pos="5968"/>
        </w:tabs>
        <w:ind w:right="-7"/>
        <w:jc w:val="center"/>
        <w:rPr>
          <w:rFonts w:ascii="Sylfaen" w:hAnsi="Sylfaen"/>
          <w:sz w:val="20"/>
          <w:szCs w:val="20"/>
          <w:lang w:val="af-ZA"/>
        </w:rPr>
      </w:pPr>
      <w:r w:rsidRPr="00EA3C07">
        <w:rPr>
          <w:rFonts w:ascii="Sylfaen" w:hAnsi="Sylfaen"/>
          <w:sz w:val="20"/>
          <w:szCs w:val="20"/>
          <w:lang w:val="af-ZA"/>
        </w:rPr>
        <w:t>«ՀՀ ՍՅՈՒՆԻՔԻ ՄԱՐԶԻ ԿԱՊԱՆԻ ԹԻՎ 8 ՄԻՋՆԱԿԱՐԳ ԴՊՐՈՑ» ՊՈԱԿ</w:t>
      </w:r>
    </w:p>
    <w:p w14:paraId="2A9A5330" w14:textId="77777777" w:rsidR="00A06488" w:rsidRPr="00EA3C07" w:rsidRDefault="00A06488" w:rsidP="00E60969">
      <w:pPr>
        <w:pStyle w:val="BodyText"/>
        <w:ind w:right="-7" w:firstLine="567"/>
        <w:jc w:val="center"/>
        <w:rPr>
          <w:rFonts w:ascii="Sylfaen" w:hAnsi="Sylfaen"/>
          <w:sz w:val="20"/>
          <w:szCs w:val="20"/>
          <w:lang w:val="af-ZA"/>
        </w:rPr>
      </w:pPr>
    </w:p>
    <w:p w14:paraId="7D7626A9" w14:textId="77777777" w:rsidR="00A06488" w:rsidRPr="007A5DB8" w:rsidRDefault="00A06488" w:rsidP="00E60969">
      <w:pPr>
        <w:pStyle w:val="BodyText"/>
        <w:ind w:right="-7" w:firstLine="567"/>
        <w:jc w:val="center"/>
        <w:rPr>
          <w:rFonts w:ascii="Sylfaen" w:hAnsi="Sylfaen"/>
          <w:sz w:val="20"/>
          <w:szCs w:val="20"/>
          <w:lang w:val="af-ZA"/>
        </w:rPr>
      </w:pPr>
    </w:p>
    <w:p w14:paraId="38B61383" w14:textId="77777777" w:rsidR="00A06488" w:rsidRPr="007A5DB8" w:rsidRDefault="00A06488" w:rsidP="00E60969">
      <w:pPr>
        <w:pStyle w:val="BodyText"/>
        <w:ind w:right="-7" w:firstLine="567"/>
        <w:jc w:val="center"/>
        <w:rPr>
          <w:rFonts w:ascii="Sylfaen" w:hAnsi="Sylfaen"/>
          <w:sz w:val="20"/>
          <w:szCs w:val="20"/>
          <w:lang w:val="af-ZA"/>
        </w:rPr>
      </w:pPr>
    </w:p>
    <w:p w14:paraId="3C1754A5" w14:textId="77777777" w:rsidR="00A06488" w:rsidRPr="007A5DB8" w:rsidRDefault="00A06488" w:rsidP="00E60969">
      <w:pPr>
        <w:pStyle w:val="BodyText"/>
        <w:ind w:right="-7" w:firstLine="567"/>
        <w:jc w:val="center"/>
        <w:rPr>
          <w:rFonts w:ascii="Sylfaen" w:hAnsi="Sylfaen"/>
          <w:sz w:val="20"/>
          <w:szCs w:val="20"/>
          <w:lang w:val="af-ZA"/>
        </w:rPr>
      </w:pPr>
    </w:p>
    <w:p w14:paraId="6616FF6D" w14:textId="77777777" w:rsidR="00A06488" w:rsidRPr="007A5DB8" w:rsidRDefault="00A06488" w:rsidP="00E60969">
      <w:pPr>
        <w:pStyle w:val="BodyText"/>
        <w:ind w:right="-7" w:firstLine="567"/>
        <w:jc w:val="center"/>
        <w:rPr>
          <w:rFonts w:ascii="Sylfaen" w:hAnsi="Sylfaen" w:cs="Sylfaen"/>
          <w:sz w:val="20"/>
          <w:szCs w:val="20"/>
          <w:lang w:val="af-ZA"/>
        </w:rPr>
      </w:pPr>
      <w:r w:rsidRPr="007A5DB8">
        <w:rPr>
          <w:rFonts w:ascii="Sylfaen" w:hAnsi="Sylfaen" w:cs="Sylfaen"/>
          <w:sz w:val="20"/>
          <w:szCs w:val="20"/>
        </w:rPr>
        <w:t>Հ</w:t>
      </w:r>
      <w:r w:rsidRPr="007A5DB8">
        <w:rPr>
          <w:rFonts w:ascii="Sylfaen" w:hAnsi="Sylfaen" w:cs="Times Armenian"/>
          <w:sz w:val="20"/>
          <w:szCs w:val="20"/>
          <w:lang w:val="af-ZA"/>
        </w:rPr>
        <w:t xml:space="preserve"> </w:t>
      </w:r>
      <w:r w:rsidRPr="007A5DB8">
        <w:rPr>
          <w:rFonts w:ascii="Sylfaen" w:hAnsi="Sylfaen" w:cs="Sylfaen"/>
          <w:sz w:val="20"/>
          <w:szCs w:val="20"/>
        </w:rPr>
        <w:t>Ր</w:t>
      </w:r>
      <w:r w:rsidRPr="007A5DB8">
        <w:rPr>
          <w:rFonts w:ascii="Sylfaen" w:hAnsi="Sylfaen" w:cs="Times Armenian"/>
          <w:sz w:val="20"/>
          <w:szCs w:val="20"/>
          <w:lang w:val="af-ZA"/>
        </w:rPr>
        <w:t xml:space="preserve"> </w:t>
      </w:r>
      <w:r w:rsidRPr="007A5DB8">
        <w:rPr>
          <w:rFonts w:ascii="Sylfaen" w:hAnsi="Sylfaen" w:cs="Sylfaen"/>
          <w:sz w:val="20"/>
          <w:szCs w:val="20"/>
        </w:rPr>
        <w:t>Ա</w:t>
      </w:r>
      <w:r w:rsidRPr="007A5DB8">
        <w:rPr>
          <w:rFonts w:ascii="Sylfaen" w:hAnsi="Sylfaen" w:cs="Times Armenian"/>
          <w:sz w:val="20"/>
          <w:szCs w:val="20"/>
          <w:lang w:val="af-ZA"/>
        </w:rPr>
        <w:t xml:space="preserve"> </w:t>
      </w:r>
      <w:r w:rsidRPr="007A5DB8">
        <w:rPr>
          <w:rFonts w:ascii="Sylfaen" w:hAnsi="Sylfaen" w:cs="Sylfaen"/>
          <w:sz w:val="20"/>
          <w:szCs w:val="20"/>
        </w:rPr>
        <w:t>Վ</w:t>
      </w:r>
      <w:r w:rsidRPr="007A5DB8">
        <w:rPr>
          <w:rFonts w:ascii="Sylfaen" w:hAnsi="Sylfaen" w:cs="Times Armenian"/>
          <w:sz w:val="20"/>
          <w:szCs w:val="20"/>
          <w:lang w:val="af-ZA"/>
        </w:rPr>
        <w:t xml:space="preserve"> </w:t>
      </w:r>
      <w:r w:rsidRPr="007A5DB8">
        <w:rPr>
          <w:rFonts w:ascii="Sylfaen" w:hAnsi="Sylfaen" w:cs="Sylfaen"/>
          <w:sz w:val="20"/>
          <w:szCs w:val="20"/>
        </w:rPr>
        <w:t>Ե</w:t>
      </w:r>
      <w:r w:rsidRPr="007A5DB8">
        <w:rPr>
          <w:rFonts w:ascii="Sylfaen" w:hAnsi="Sylfaen" w:cs="Times Armenian"/>
          <w:sz w:val="20"/>
          <w:szCs w:val="20"/>
          <w:lang w:val="af-ZA"/>
        </w:rPr>
        <w:t xml:space="preserve"> </w:t>
      </w:r>
      <w:r w:rsidRPr="007A5DB8">
        <w:rPr>
          <w:rFonts w:ascii="Sylfaen" w:hAnsi="Sylfaen" w:cs="Sylfaen"/>
          <w:sz w:val="20"/>
          <w:szCs w:val="20"/>
        </w:rPr>
        <w:t>Ր</w:t>
      </w:r>
    </w:p>
    <w:p w14:paraId="1B51EF5D" w14:textId="77777777" w:rsidR="00A06488" w:rsidRPr="007A5DB8" w:rsidRDefault="00A06488" w:rsidP="00E60969">
      <w:pPr>
        <w:pStyle w:val="BodyText"/>
        <w:ind w:right="-7" w:firstLine="567"/>
        <w:jc w:val="center"/>
        <w:rPr>
          <w:rFonts w:ascii="Sylfaen" w:hAnsi="Sylfaen" w:cs="Sylfaen"/>
          <w:sz w:val="20"/>
          <w:szCs w:val="20"/>
          <w:lang w:val="af-ZA"/>
        </w:rPr>
      </w:pPr>
    </w:p>
    <w:p w14:paraId="31587271" w14:textId="77777777" w:rsidR="00A06488" w:rsidRPr="00ED5EDC" w:rsidRDefault="00A06488" w:rsidP="00E60969">
      <w:pPr>
        <w:pStyle w:val="BodyText"/>
        <w:tabs>
          <w:tab w:val="left" w:pos="5968"/>
        </w:tabs>
        <w:ind w:right="-7" w:firstLine="567"/>
        <w:jc w:val="center"/>
        <w:rPr>
          <w:rFonts w:ascii="Sylfaen" w:hAnsi="Sylfaen"/>
          <w:sz w:val="20"/>
          <w:szCs w:val="20"/>
          <w:lang w:val="hy-AM"/>
        </w:rPr>
      </w:pPr>
      <w:r w:rsidRPr="00EA3C07">
        <w:rPr>
          <w:rFonts w:ascii="Sylfaen" w:hAnsi="Sylfaen"/>
          <w:sz w:val="20"/>
          <w:szCs w:val="20"/>
          <w:lang w:val="af-ZA"/>
        </w:rPr>
        <w:t>«ՀՀ</w:t>
      </w:r>
      <w:r>
        <w:rPr>
          <w:rFonts w:ascii="Sylfaen" w:hAnsi="Sylfaen"/>
          <w:sz w:val="20"/>
          <w:szCs w:val="20"/>
          <w:lang w:val="af-ZA"/>
        </w:rPr>
        <w:t xml:space="preserve"> ՍՅՈՒՆԻՔԻ ՄԱՐԶԻ ԿԱՊԱՆԻ ԹԻՎ 8 ՄԻՋ</w:t>
      </w:r>
      <w:r w:rsidRPr="00EA3C07">
        <w:rPr>
          <w:rFonts w:ascii="Sylfaen" w:hAnsi="Sylfaen"/>
          <w:sz w:val="20"/>
          <w:szCs w:val="20"/>
          <w:lang w:val="af-ZA"/>
        </w:rPr>
        <w:t>ՆԱԿԱՐԳ ԴՊՐՈՑ» ՊՈԱԿ</w:t>
      </w:r>
      <w:r w:rsidRPr="00ED5EDC">
        <w:rPr>
          <w:rFonts w:ascii="Sylfaen" w:hAnsi="Sylfaen" w:cs="Sylfaen"/>
          <w:sz w:val="20"/>
          <w:szCs w:val="20"/>
          <w:lang w:val="af-ZA"/>
        </w:rPr>
        <w:t>-</w:t>
      </w:r>
      <w:r w:rsidRPr="00ED5EDC">
        <w:rPr>
          <w:rFonts w:ascii="Sylfaen" w:hAnsi="Sylfaen" w:cs="Sylfaen"/>
          <w:sz w:val="20"/>
          <w:szCs w:val="20"/>
        </w:rPr>
        <w:t>Ի</w:t>
      </w:r>
      <w:r w:rsidRPr="00ED5EDC">
        <w:rPr>
          <w:rFonts w:ascii="Sylfaen" w:hAnsi="Sylfaen" w:cs="Sylfaen"/>
          <w:sz w:val="20"/>
          <w:szCs w:val="20"/>
          <w:lang w:val="af-ZA"/>
        </w:rPr>
        <w:t xml:space="preserve"> </w:t>
      </w:r>
      <w:r w:rsidRPr="00ED5EDC">
        <w:rPr>
          <w:rFonts w:ascii="Sylfaen" w:hAnsi="Sylfaen" w:cs="Sylfaen"/>
          <w:sz w:val="20"/>
          <w:szCs w:val="20"/>
        </w:rPr>
        <w:t>ԿԱՐԻՔՆԵՐԻ</w:t>
      </w:r>
      <w:r w:rsidRPr="00ED5EDC">
        <w:rPr>
          <w:rFonts w:ascii="Sylfaen" w:hAnsi="Sylfaen" w:cs="Times Armenian"/>
          <w:sz w:val="20"/>
          <w:szCs w:val="20"/>
          <w:lang w:val="af-ZA"/>
        </w:rPr>
        <w:t xml:space="preserve"> </w:t>
      </w:r>
      <w:r w:rsidRPr="00ED5EDC">
        <w:rPr>
          <w:rFonts w:ascii="Sylfaen" w:hAnsi="Sylfaen" w:cs="Sylfaen"/>
          <w:sz w:val="20"/>
          <w:szCs w:val="20"/>
        </w:rPr>
        <w:t>ՀԱՄԱՐ</w:t>
      </w:r>
      <w:r w:rsidRPr="00ED5EDC">
        <w:rPr>
          <w:rFonts w:ascii="Sylfaen" w:hAnsi="Sylfaen" w:cs="Times Armenian"/>
          <w:sz w:val="20"/>
          <w:szCs w:val="20"/>
          <w:lang w:val="af-ZA"/>
        </w:rPr>
        <w:t>`</w:t>
      </w:r>
      <w:r>
        <w:rPr>
          <w:rFonts w:ascii="Sylfaen" w:hAnsi="Sylfaen" w:cs="Calibri"/>
          <w:sz w:val="20"/>
          <w:szCs w:val="20"/>
          <w:lang w:val="af-ZA"/>
        </w:rPr>
        <w:t>ԿԵՆՑԱՂԱՅԻՆ և ՀԱՏՈՒԿ ՆՊԱՏԱԿԱՅԻՆ ՆՅՈՒԹԵՐԻ</w:t>
      </w:r>
      <w:r w:rsidRPr="00ED5EDC">
        <w:rPr>
          <w:rFonts w:ascii="Sylfaen" w:hAnsi="Sylfaen" w:cs="Sylfaen"/>
          <w:sz w:val="20"/>
          <w:szCs w:val="20"/>
          <w:lang w:val="hy-AM"/>
        </w:rPr>
        <w:t xml:space="preserve"> </w:t>
      </w:r>
      <w:r w:rsidRPr="00ED5EDC">
        <w:rPr>
          <w:rFonts w:ascii="Sylfaen" w:hAnsi="Sylfaen" w:cs="Sylfaen"/>
          <w:sz w:val="20"/>
          <w:szCs w:val="20"/>
        </w:rPr>
        <w:t>ՁԵՌՔԲԵՐՄԱՆ</w:t>
      </w:r>
      <w:r w:rsidRPr="00ED5EDC">
        <w:rPr>
          <w:rFonts w:ascii="Sylfaen" w:hAnsi="Sylfaen" w:cs="Times Armenian"/>
          <w:sz w:val="20"/>
          <w:szCs w:val="20"/>
          <w:lang w:val="af-ZA"/>
        </w:rPr>
        <w:t xml:space="preserve"> </w:t>
      </w:r>
      <w:r w:rsidRPr="00ED5EDC">
        <w:rPr>
          <w:rFonts w:ascii="Sylfaen" w:hAnsi="Sylfaen" w:cs="Sylfaen"/>
          <w:sz w:val="20"/>
          <w:szCs w:val="20"/>
        </w:rPr>
        <w:t>ՆՊԱՏԱԿՈՎ</w:t>
      </w:r>
      <w:r w:rsidRPr="00ED5EDC">
        <w:rPr>
          <w:rFonts w:ascii="Sylfaen" w:hAnsi="Sylfaen" w:cs="Sylfaen"/>
          <w:sz w:val="20"/>
          <w:szCs w:val="20"/>
          <w:lang w:val="af-ZA"/>
        </w:rPr>
        <w:t xml:space="preserve"> </w:t>
      </w:r>
      <w:r w:rsidRPr="00ED5EDC">
        <w:rPr>
          <w:rFonts w:ascii="Sylfaen" w:hAnsi="Sylfaen" w:cs="Times Armenian"/>
          <w:sz w:val="20"/>
          <w:szCs w:val="20"/>
          <w:lang w:val="af-ZA"/>
        </w:rPr>
        <w:t xml:space="preserve"> </w:t>
      </w:r>
      <w:r w:rsidRPr="00ED5EDC">
        <w:rPr>
          <w:rFonts w:ascii="Sylfaen" w:hAnsi="Sylfaen" w:cs="Sylfaen"/>
          <w:sz w:val="20"/>
          <w:szCs w:val="20"/>
        </w:rPr>
        <w:t>ՀԱՅՏԱՐԱՐՎԱԾ</w:t>
      </w:r>
      <w:r w:rsidRPr="00ED5EDC">
        <w:rPr>
          <w:rFonts w:ascii="Sylfaen" w:hAnsi="Sylfaen" w:cs="Times Armenian"/>
          <w:sz w:val="20"/>
          <w:szCs w:val="20"/>
          <w:lang w:val="af-ZA"/>
        </w:rPr>
        <w:t xml:space="preserve"> </w:t>
      </w:r>
      <w:r w:rsidRPr="00ED5EDC">
        <w:rPr>
          <w:rFonts w:ascii="Sylfaen" w:hAnsi="Sylfaen" w:cs="Sylfaen"/>
          <w:sz w:val="20"/>
          <w:szCs w:val="20"/>
          <w:lang w:val="hy-AM"/>
        </w:rPr>
        <w:t>ՀՐԱՏԱՊՈՒԹՅԱՆ ՀԻՄՔՈՎ ՊԱՅՄԱՆԱՎՈՐՎԱԾ ՄԵԿ ԱՆՁԻՑ ԳՆՄԱՆ</w:t>
      </w:r>
    </w:p>
    <w:p w14:paraId="292B209C" w14:textId="77777777" w:rsidR="00A06488" w:rsidRPr="00ED5EDC" w:rsidRDefault="00A06488" w:rsidP="00E60969">
      <w:pPr>
        <w:pStyle w:val="BodyText"/>
        <w:ind w:right="-7" w:firstLine="567"/>
        <w:jc w:val="center"/>
        <w:rPr>
          <w:rFonts w:ascii="Sylfaen" w:hAnsi="Sylfaen"/>
          <w:sz w:val="20"/>
          <w:szCs w:val="20"/>
          <w:lang w:val="hy-AM"/>
        </w:rPr>
      </w:pPr>
    </w:p>
    <w:p w14:paraId="768EC60D" w14:textId="77777777" w:rsidR="00A06488" w:rsidRPr="00274850" w:rsidRDefault="00A06488" w:rsidP="00A06488">
      <w:pPr>
        <w:pStyle w:val="BodyText"/>
        <w:ind w:right="-7" w:firstLine="567"/>
        <w:jc w:val="center"/>
        <w:rPr>
          <w:rFonts w:ascii="Sylfaen" w:hAnsi="Sylfaen"/>
          <w:sz w:val="20"/>
          <w:szCs w:val="20"/>
          <w:lang w:val="af-ZA"/>
        </w:rPr>
      </w:pPr>
    </w:p>
    <w:p w14:paraId="5E50E891" w14:textId="77777777" w:rsidR="00A06488" w:rsidRPr="00274850" w:rsidRDefault="00A06488" w:rsidP="00A06488">
      <w:pPr>
        <w:pStyle w:val="BodyText"/>
        <w:ind w:right="-7" w:firstLine="567"/>
        <w:jc w:val="center"/>
        <w:rPr>
          <w:rFonts w:ascii="Sylfaen" w:hAnsi="Sylfaen"/>
          <w:sz w:val="20"/>
          <w:szCs w:val="20"/>
          <w:lang w:val="af-ZA"/>
        </w:rPr>
      </w:pPr>
    </w:p>
    <w:p w14:paraId="60F6E8A7" w14:textId="359DAB47" w:rsidR="00A06488" w:rsidRDefault="00A06488" w:rsidP="00A06488">
      <w:pPr>
        <w:pStyle w:val="BodyText"/>
        <w:ind w:right="-7" w:firstLine="567"/>
        <w:jc w:val="center"/>
        <w:rPr>
          <w:rFonts w:ascii="Sylfaen" w:hAnsi="Sylfaen"/>
          <w:sz w:val="20"/>
          <w:szCs w:val="20"/>
          <w:lang w:val="af-ZA"/>
        </w:rPr>
      </w:pPr>
    </w:p>
    <w:p w14:paraId="7CC09B34" w14:textId="040F26FC" w:rsidR="00E60969" w:rsidRDefault="00E60969" w:rsidP="00A06488">
      <w:pPr>
        <w:pStyle w:val="BodyText"/>
        <w:ind w:right="-7" w:firstLine="567"/>
        <w:jc w:val="center"/>
        <w:rPr>
          <w:rFonts w:ascii="Sylfaen" w:hAnsi="Sylfaen"/>
          <w:sz w:val="20"/>
          <w:szCs w:val="20"/>
          <w:lang w:val="af-ZA"/>
        </w:rPr>
      </w:pPr>
    </w:p>
    <w:p w14:paraId="54574638" w14:textId="332DC6C9" w:rsidR="00E60969" w:rsidRDefault="00E60969" w:rsidP="00A06488">
      <w:pPr>
        <w:pStyle w:val="BodyText"/>
        <w:ind w:right="-7" w:firstLine="567"/>
        <w:jc w:val="center"/>
        <w:rPr>
          <w:rFonts w:ascii="Sylfaen" w:hAnsi="Sylfaen"/>
          <w:sz w:val="20"/>
          <w:szCs w:val="20"/>
          <w:lang w:val="af-ZA"/>
        </w:rPr>
      </w:pPr>
    </w:p>
    <w:p w14:paraId="7E2FCAD5" w14:textId="0A8547F7" w:rsidR="00E60969" w:rsidRDefault="00E60969" w:rsidP="00A06488">
      <w:pPr>
        <w:pStyle w:val="BodyText"/>
        <w:ind w:right="-7" w:firstLine="567"/>
        <w:jc w:val="center"/>
        <w:rPr>
          <w:rFonts w:ascii="Sylfaen" w:hAnsi="Sylfaen"/>
          <w:sz w:val="20"/>
          <w:szCs w:val="20"/>
          <w:lang w:val="af-ZA"/>
        </w:rPr>
      </w:pPr>
    </w:p>
    <w:p w14:paraId="36268880" w14:textId="7F4F720F" w:rsidR="00E60969" w:rsidRDefault="00E60969" w:rsidP="00A06488">
      <w:pPr>
        <w:pStyle w:val="BodyText"/>
        <w:ind w:right="-7" w:firstLine="567"/>
        <w:jc w:val="center"/>
        <w:rPr>
          <w:rFonts w:ascii="Sylfaen" w:hAnsi="Sylfaen"/>
          <w:sz w:val="20"/>
          <w:szCs w:val="20"/>
          <w:lang w:val="af-ZA"/>
        </w:rPr>
      </w:pPr>
    </w:p>
    <w:p w14:paraId="25D7A84E" w14:textId="5D607FBE" w:rsidR="00E60969" w:rsidRDefault="00E60969" w:rsidP="00A06488">
      <w:pPr>
        <w:pStyle w:val="BodyText"/>
        <w:ind w:right="-7" w:firstLine="567"/>
        <w:jc w:val="center"/>
        <w:rPr>
          <w:rFonts w:ascii="Sylfaen" w:hAnsi="Sylfaen"/>
          <w:sz w:val="20"/>
          <w:szCs w:val="20"/>
          <w:lang w:val="af-ZA"/>
        </w:rPr>
      </w:pPr>
    </w:p>
    <w:p w14:paraId="5A1179D5" w14:textId="6B7BCA1A" w:rsidR="00E60969" w:rsidRDefault="00E60969" w:rsidP="00A06488">
      <w:pPr>
        <w:pStyle w:val="BodyText"/>
        <w:ind w:right="-7" w:firstLine="567"/>
        <w:jc w:val="center"/>
        <w:rPr>
          <w:rFonts w:ascii="Sylfaen" w:hAnsi="Sylfaen"/>
          <w:sz w:val="20"/>
          <w:szCs w:val="20"/>
          <w:lang w:val="af-ZA"/>
        </w:rPr>
      </w:pPr>
    </w:p>
    <w:p w14:paraId="07052C9A" w14:textId="77777777" w:rsidR="00E60969" w:rsidRPr="00274850" w:rsidRDefault="00E60969" w:rsidP="00A06488">
      <w:pPr>
        <w:pStyle w:val="BodyText"/>
        <w:ind w:right="-7" w:firstLine="567"/>
        <w:jc w:val="center"/>
        <w:rPr>
          <w:rFonts w:ascii="Sylfaen" w:hAnsi="Sylfaen"/>
          <w:sz w:val="20"/>
          <w:szCs w:val="20"/>
          <w:lang w:val="af-ZA"/>
        </w:rPr>
      </w:pPr>
    </w:p>
    <w:p w14:paraId="7B4830AC" w14:textId="07E41AB7" w:rsidR="00A06488" w:rsidRPr="00274850" w:rsidRDefault="00BA0CE9" w:rsidP="00A06488">
      <w:pPr>
        <w:ind w:firstLine="567"/>
        <w:jc w:val="both"/>
        <w:rPr>
          <w:rFonts w:ascii="Sylfaen" w:hAnsi="Sylfaen" w:cs="Sylfaen"/>
          <w:i/>
          <w:sz w:val="20"/>
          <w:szCs w:val="20"/>
          <w:lang w:val="af-ZA"/>
        </w:rPr>
      </w:pPr>
      <w:r>
        <w:rPr>
          <w:rFonts w:ascii="Sylfaen" w:hAnsi="Sylfaen" w:cs="Sylfaen"/>
          <w:i/>
          <w:sz w:val="20"/>
          <w:szCs w:val="20"/>
          <w:lang w:val="ru-RU"/>
        </w:rPr>
        <w:t>Հ</w:t>
      </w:r>
      <w:proofErr w:type="spellStart"/>
      <w:r w:rsidR="00A06488" w:rsidRPr="00274850">
        <w:rPr>
          <w:rFonts w:ascii="Sylfaen" w:hAnsi="Sylfaen" w:cs="Sylfaen"/>
          <w:i/>
          <w:sz w:val="20"/>
          <w:szCs w:val="20"/>
        </w:rPr>
        <w:t>արգելի</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մասնակից</w:t>
      </w:r>
      <w:proofErr w:type="spellEnd"/>
      <w:r w:rsidR="00A06488" w:rsidRPr="00274850">
        <w:rPr>
          <w:rFonts w:ascii="Sylfaen" w:hAnsi="Sylfaen" w:cs="Sylfaen"/>
          <w:i/>
          <w:sz w:val="20"/>
          <w:szCs w:val="20"/>
          <w:lang w:val="af-ZA"/>
        </w:rPr>
        <w:t xml:space="preserve"> </w:t>
      </w:r>
      <w:proofErr w:type="spellStart"/>
      <w:r w:rsidR="00A06488" w:rsidRPr="00274850">
        <w:rPr>
          <w:rFonts w:ascii="Sylfaen" w:hAnsi="Sylfaen" w:cs="Sylfaen"/>
          <w:i/>
          <w:sz w:val="20"/>
          <w:szCs w:val="20"/>
        </w:rPr>
        <w:t>նախքան</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հայտ</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կազմելը</w:t>
      </w:r>
      <w:proofErr w:type="spellEnd"/>
      <w:r w:rsidR="00A06488" w:rsidRPr="00274850">
        <w:rPr>
          <w:rFonts w:ascii="Sylfaen" w:hAnsi="Sylfaen" w:cs="Times Armenian"/>
          <w:i/>
          <w:sz w:val="20"/>
          <w:szCs w:val="20"/>
          <w:lang w:val="af-ZA"/>
        </w:rPr>
        <w:t xml:space="preserve"> </w:t>
      </w:r>
      <w:r w:rsidR="00A06488" w:rsidRPr="00274850">
        <w:rPr>
          <w:rFonts w:ascii="Sylfaen" w:hAnsi="Sylfaen" w:cs="Sylfaen"/>
          <w:i/>
          <w:sz w:val="20"/>
          <w:szCs w:val="20"/>
        </w:rPr>
        <w:t>և</w:t>
      </w:r>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ներկայացնելը</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խնդրում</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ենք</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մանրամասնորեն</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ուսումնասիրել</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սույն</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հրավերը</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քանի</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որ</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հրավերին</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չհամապատասխանող</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հայտերը</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ենթակա</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են</w:t>
      </w:r>
      <w:proofErr w:type="spellEnd"/>
      <w:r w:rsidR="00A06488" w:rsidRPr="00274850">
        <w:rPr>
          <w:rFonts w:ascii="Sylfaen" w:hAnsi="Sylfaen" w:cs="Times Armenian"/>
          <w:i/>
          <w:sz w:val="20"/>
          <w:szCs w:val="20"/>
          <w:lang w:val="af-ZA"/>
        </w:rPr>
        <w:t xml:space="preserve"> </w:t>
      </w:r>
      <w:proofErr w:type="spellStart"/>
      <w:r w:rsidR="00A06488" w:rsidRPr="00274850">
        <w:rPr>
          <w:rFonts w:ascii="Sylfaen" w:hAnsi="Sylfaen" w:cs="Sylfaen"/>
          <w:i/>
          <w:sz w:val="20"/>
          <w:szCs w:val="20"/>
        </w:rPr>
        <w:t>մերժման</w:t>
      </w:r>
      <w:proofErr w:type="spellEnd"/>
      <w:r w:rsidR="00A06488" w:rsidRPr="00274850">
        <w:rPr>
          <w:rFonts w:ascii="Sylfaen" w:hAnsi="Sylfaen" w:cs="Sylfaen"/>
          <w:i/>
          <w:sz w:val="20"/>
          <w:szCs w:val="20"/>
          <w:lang w:val="af-ZA"/>
        </w:rPr>
        <w:t xml:space="preserve">: </w:t>
      </w:r>
    </w:p>
    <w:p w14:paraId="1B8026CE" w14:textId="77777777" w:rsidR="00A06488" w:rsidRPr="00274850" w:rsidRDefault="00A06488" w:rsidP="00A06488">
      <w:pPr>
        <w:ind w:firstLine="567"/>
        <w:jc w:val="both"/>
        <w:rPr>
          <w:rFonts w:ascii="Sylfaen" w:hAnsi="Sylfaen"/>
          <w:i/>
          <w:sz w:val="20"/>
          <w:szCs w:val="20"/>
          <w:lang w:val="af-ZA"/>
        </w:rPr>
      </w:pPr>
    </w:p>
    <w:p w14:paraId="1E5D6B1B" w14:textId="77777777" w:rsidR="00A06488" w:rsidRPr="00274850" w:rsidRDefault="00A06488" w:rsidP="00A06488">
      <w:pPr>
        <w:ind w:firstLine="567"/>
        <w:jc w:val="center"/>
        <w:rPr>
          <w:rFonts w:ascii="Sylfaen" w:hAnsi="Sylfaen"/>
          <w:b/>
          <w:sz w:val="20"/>
          <w:szCs w:val="20"/>
          <w:lang w:val="af-ZA"/>
        </w:rPr>
      </w:pPr>
    </w:p>
    <w:p w14:paraId="00E29C1E" w14:textId="77777777" w:rsidR="00A06488" w:rsidRPr="00274850" w:rsidRDefault="00A06488" w:rsidP="00A06488">
      <w:pPr>
        <w:ind w:firstLine="567"/>
        <w:jc w:val="center"/>
        <w:rPr>
          <w:rFonts w:ascii="Sylfaen" w:hAnsi="Sylfaen" w:cs="Sylfaen"/>
          <w:b/>
          <w:sz w:val="20"/>
          <w:szCs w:val="20"/>
          <w:lang w:val="af-ZA"/>
        </w:rPr>
      </w:pPr>
    </w:p>
    <w:p w14:paraId="108BCBF2" w14:textId="77777777" w:rsidR="00A06488" w:rsidRDefault="00A06488" w:rsidP="00A06488">
      <w:pPr>
        <w:ind w:firstLine="567"/>
        <w:jc w:val="center"/>
        <w:rPr>
          <w:rFonts w:ascii="Sylfaen" w:hAnsi="Sylfaen" w:cs="Sylfaen"/>
          <w:b/>
          <w:sz w:val="20"/>
          <w:szCs w:val="20"/>
          <w:lang w:val="af-ZA"/>
        </w:rPr>
      </w:pPr>
    </w:p>
    <w:p w14:paraId="5E1BBA5C" w14:textId="77777777" w:rsidR="00A06488" w:rsidRDefault="00A06488" w:rsidP="00A06488">
      <w:pPr>
        <w:ind w:firstLine="567"/>
        <w:jc w:val="center"/>
        <w:rPr>
          <w:rFonts w:ascii="Sylfaen" w:hAnsi="Sylfaen" w:cs="Sylfaen"/>
          <w:b/>
          <w:sz w:val="20"/>
          <w:szCs w:val="20"/>
          <w:lang w:val="af-ZA"/>
        </w:rPr>
      </w:pPr>
    </w:p>
    <w:p w14:paraId="68C950A5" w14:textId="77777777" w:rsidR="00A06488" w:rsidRDefault="00A06488" w:rsidP="00A06488">
      <w:pPr>
        <w:ind w:firstLine="567"/>
        <w:jc w:val="center"/>
        <w:rPr>
          <w:rFonts w:ascii="Sylfaen" w:hAnsi="Sylfaen" w:cs="Sylfaen"/>
          <w:b/>
          <w:sz w:val="20"/>
          <w:szCs w:val="20"/>
          <w:lang w:val="af-ZA"/>
        </w:rPr>
      </w:pPr>
    </w:p>
    <w:p w14:paraId="0E27BDC9" w14:textId="77777777" w:rsidR="00A06488" w:rsidRDefault="00A06488" w:rsidP="00A06488">
      <w:pPr>
        <w:ind w:firstLine="567"/>
        <w:jc w:val="center"/>
        <w:rPr>
          <w:rFonts w:ascii="Sylfaen" w:hAnsi="Sylfaen" w:cs="Sylfaen"/>
          <w:b/>
          <w:sz w:val="20"/>
          <w:szCs w:val="20"/>
          <w:lang w:val="af-ZA"/>
        </w:rPr>
      </w:pPr>
    </w:p>
    <w:p w14:paraId="25A87474" w14:textId="7C042985" w:rsidR="00A06488" w:rsidRDefault="00A06488" w:rsidP="00A06488">
      <w:pPr>
        <w:ind w:firstLine="567"/>
        <w:jc w:val="center"/>
        <w:rPr>
          <w:rFonts w:ascii="Sylfaen" w:hAnsi="Sylfaen" w:cs="Sylfaen"/>
          <w:b/>
          <w:sz w:val="20"/>
          <w:szCs w:val="20"/>
          <w:lang w:val="af-ZA"/>
        </w:rPr>
      </w:pPr>
    </w:p>
    <w:p w14:paraId="46B9DFA8" w14:textId="63C6121C" w:rsidR="00E60969" w:rsidRDefault="00E60969" w:rsidP="00A06488">
      <w:pPr>
        <w:ind w:firstLine="567"/>
        <w:jc w:val="center"/>
        <w:rPr>
          <w:rFonts w:ascii="Sylfaen" w:hAnsi="Sylfaen" w:cs="Sylfaen"/>
          <w:b/>
          <w:sz w:val="20"/>
          <w:szCs w:val="20"/>
          <w:lang w:val="af-ZA"/>
        </w:rPr>
      </w:pPr>
    </w:p>
    <w:p w14:paraId="40B1B375" w14:textId="7C3E6FEF" w:rsidR="00E60969" w:rsidRDefault="00E60969" w:rsidP="00A06488">
      <w:pPr>
        <w:ind w:firstLine="567"/>
        <w:jc w:val="center"/>
        <w:rPr>
          <w:rFonts w:ascii="Sylfaen" w:hAnsi="Sylfaen" w:cs="Sylfaen"/>
          <w:b/>
          <w:sz w:val="20"/>
          <w:szCs w:val="20"/>
          <w:lang w:val="af-ZA"/>
        </w:rPr>
      </w:pPr>
    </w:p>
    <w:p w14:paraId="02591B44" w14:textId="2F77A17F" w:rsidR="00E60969" w:rsidRDefault="00E60969" w:rsidP="00A06488">
      <w:pPr>
        <w:ind w:firstLine="567"/>
        <w:jc w:val="center"/>
        <w:rPr>
          <w:rFonts w:ascii="Sylfaen" w:hAnsi="Sylfaen" w:cs="Sylfaen"/>
          <w:b/>
          <w:sz w:val="20"/>
          <w:szCs w:val="20"/>
          <w:lang w:val="af-ZA"/>
        </w:rPr>
      </w:pPr>
    </w:p>
    <w:p w14:paraId="1B7B5BE9" w14:textId="6681AACC" w:rsidR="00E60969" w:rsidRDefault="00E60969" w:rsidP="00A06488">
      <w:pPr>
        <w:ind w:firstLine="567"/>
        <w:jc w:val="center"/>
        <w:rPr>
          <w:rFonts w:ascii="Sylfaen" w:hAnsi="Sylfaen" w:cs="Sylfaen"/>
          <w:b/>
          <w:sz w:val="20"/>
          <w:szCs w:val="20"/>
          <w:lang w:val="af-ZA"/>
        </w:rPr>
      </w:pPr>
    </w:p>
    <w:p w14:paraId="178233F2" w14:textId="790F8A9A" w:rsidR="00E60969" w:rsidRDefault="00E60969" w:rsidP="00A06488">
      <w:pPr>
        <w:ind w:firstLine="567"/>
        <w:jc w:val="center"/>
        <w:rPr>
          <w:rFonts w:ascii="Sylfaen" w:hAnsi="Sylfaen" w:cs="Sylfaen"/>
          <w:b/>
          <w:sz w:val="20"/>
          <w:szCs w:val="20"/>
          <w:lang w:val="af-ZA"/>
        </w:rPr>
      </w:pPr>
    </w:p>
    <w:p w14:paraId="64451EEB" w14:textId="4AC009A4" w:rsidR="00E60969" w:rsidRDefault="00E60969" w:rsidP="00A06488">
      <w:pPr>
        <w:ind w:firstLine="567"/>
        <w:jc w:val="center"/>
        <w:rPr>
          <w:rFonts w:ascii="Sylfaen" w:hAnsi="Sylfaen" w:cs="Sylfaen"/>
          <w:b/>
          <w:sz w:val="20"/>
          <w:szCs w:val="20"/>
          <w:lang w:val="af-ZA"/>
        </w:rPr>
      </w:pPr>
    </w:p>
    <w:p w14:paraId="443EC47A" w14:textId="37044560" w:rsidR="00E60969" w:rsidRDefault="00E60969" w:rsidP="00A06488">
      <w:pPr>
        <w:ind w:firstLine="567"/>
        <w:jc w:val="center"/>
        <w:rPr>
          <w:rFonts w:ascii="Sylfaen" w:hAnsi="Sylfaen" w:cs="Sylfaen"/>
          <w:b/>
          <w:sz w:val="20"/>
          <w:szCs w:val="20"/>
          <w:lang w:val="af-ZA"/>
        </w:rPr>
      </w:pPr>
    </w:p>
    <w:p w14:paraId="39E65189" w14:textId="53D2D08E" w:rsidR="00E60969" w:rsidRDefault="00E60969" w:rsidP="00A06488">
      <w:pPr>
        <w:ind w:firstLine="567"/>
        <w:jc w:val="center"/>
        <w:rPr>
          <w:rFonts w:ascii="Sylfaen" w:hAnsi="Sylfaen" w:cs="Sylfaen"/>
          <w:b/>
          <w:sz w:val="20"/>
          <w:szCs w:val="20"/>
          <w:lang w:val="af-ZA"/>
        </w:rPr>
      </w:pPr>
    </w:p>
    <w:p w14:paraId="5997C4FB" w14:textId="2E6CB284" w:rsidR="00E60969" w:rsidRDefault="00E60969" w:rsidP="00A06488">
      <w:pPr>
        <w:ind w:firstLine="567"/>
        <w:jc w:val="center"/>
        <w:rPr>
          <w:rFonts w:ascii="Sylfaen" w:hAnsi="Sylfaen" w:cs="Sylfaen"/>
          <w:b/>
          <w:sz w:val="20"/>
          <w:szCs w:val="20"/>
          <w:lang w:val="af-ZA"/>
        </w:rPr>
      </w:pPr>
    </w:p>
    <w:p w14:paraId="1B0949EC" w14:textId="4E659FA7" w:rsidR="00E60969" w:rsidRDefault="00E60969" w:rsidP="00A06488">
      <w:pPr>
        <w:ind w:firstLine="567"/>
        <w:jc w:val="center"/>
        <w:rPr>
          <w:rFonts w:ascii="Sylfaen" w:hAnsi="Sylfaen" w:cs="Sylfaen"/>
          <w:b/>
          <w:sz w:val="20"/>
          <w:szCs w:val="20"/>
          <w:lang w:val="af-ZA"/>
        </w:rPr>
      </w:pPr>
    </w:p>
    <w:p w14:paraId="2BAA96FF" w14:textId="4A6F797F" w:rsidR="00E60969" w:rsidRDefault="00E60969" w:rsidP="00A06488">
      <w:pPr>
        <w:ind w:firstLine="567"/>
        <w:jc w:val="center"/>
        <w:rPr>
          <w:rFonts w:ascii="Sylfaen" w:hAnsi="Sylfaen" w:cs="Sylfaen"/>
          <w:b/>
          <w:sz w:val="20"/>
          <w:szCs w:val="20"/>
          <w:lang w:val="af-ZA"/>
        </w:rPr>
      </w:pPr>
    </w:p>
    <w:p w14:paraId="3194D434" w14:textId="77777777" w:rsidR="00E60969" w:rsidRDefault="00E60969" w:rsidP="00A06488">
      <w:pPr>
        <w:ind w:firstLine="567"/>
        <w:jc w:val="center"/>
        <w:rPr>
          <w:rFonts w:ascii="Sylfaen" w:hAnsi="Sylfaen" w:cs="Sylfaen"/>
          <w:b/>
          <w:sz w:val="20"/>
          <w:szCs w:val="20"/>
          <w:lang w:val="af-ZA"/>
        </w:rPr>
      </w:pPr>
    </w:p>
    <w:p w14:paraId="4A8854F7" w14:textId="77777777" w:rsidR="00A06488" w:rsidRPr="00274850" w:rsidRDefault="00A06488" w:rsidP="00A06488">
      <w:pPr>
        <w:ind w:firstLine="567"/>
        <w:jc w:val="center"/>
        <w:rPr>
          <w:rFonts w:ascii="Sylfaen" w:hAnsi="Sylfaen"/>
          <w:b/>
          <w:sz w:val="20"/>
          <w:szCs w:val="20"/>
          <w:lang w:val="af-ZA"/>
        </w:rPr>
      </w:pPr>
      <w:proofErr w:type="spellStart"/>
      <w:r w:rsidRPr="00274850">
        <w:rPr>
          <w:rFonts w:ascii="Sylfaen" w:hAnsi="Sylfaen" w:cs="Sylfaen"/>
          <w:b/>
          <w:sz w:val="20"/>
          <w:szCs w:val="20"/>
        </w:rPr>
        <w:t>ԲՈՎԱՆԴԱԿՈւԹՅՈւՆ</w:t>
      </w:r>
      <w:proofErr w:type="spellEnd"/>
    </w:p>
    <w:p w14:paraId="6B3064DD" w14:textId="77777777" w:rsidR="00A06488" w:rsidRPr="00274850" w:rsidRDefault="00A06488" w:rsidP="00A06488">
      <w:pPr>
        <w:ind w:firstLine="567"/>
        <w:jc w:val="center"/>
        <w:rPr>
          <w:rFonts w:ascii="Sylfaen" w:hAnsi="Sylfaen"/>
          <w:i/>
          <w:sz w:val="20"/>
          <w:szCs w:val="20"/>
          <w:lang w:val="af-ZA"/>
        </w:rPr>
      </w:pPr>
    </w:p>
    <w:p w14:paraId="3A9A6A05" w14:textId="77777777" w:rsidR="00A06488" w:rsidRPr="00EA3C07" w:rsidRDefault="00A06488" w:rsidP="00A06488">
      <w:pPr>
        <w:pStyle w:val="BodyText"/>
        <w:tabs>
          <w:tab w:val="left" w:pos="5968"/>
        </w:tabs>
        <w:ind w:right="-7" w:firstLine="567"/>
        <w:rPr>
          <w:rFonts w:ascii="Sylfaen" w:hAnsi="Sylfaen"/>
          <w:sz w:val="20"/>
          <w:szCs w:val="20"/>
          <w:lang w:val="af-ZA"/>
        </w:rPr>
      </w:pPr>
      <w:r w:rsidRPr="00EA3C07">
        <w:rPr>
          <w:rFonts w:ascii="Sylfaen" w:hAnsi="Sylfaen"/>
          <w:sz w:val="20"/>
          <w:szCs w:val="20"/>
          <w:lang w:val="af-ZA"/>
        </w:rPr>
        <w:t>«ՀՀ</w:t>
      </w:r>
      <w:r>
        <w:rPr>
          <w:rFonts w:ascii="Sylfaen" w:hAnsi="Sylfaen"/>
          <w:sz w:val="20"/>
          <w:szCs w:val="20"/>
          <w:lang w:val="af-ZA"/>
        </w:rPr>
        <w:t xml:space="preserve"> ՍՅՈՒՆԻՔԻ ՄԱՐԶԻ ԿԱՊԱՆԻ ԹԻՎ 8 ՄԻՋ</w:t>
      </w:r>
      <w:r w:rsidRPr="00EA3C07">
        <w:rPr>
          <w:rFonts w:ascii="Sylfaen" w:hAnsi="Sylfaen"/>
          <w:sz w:val="20"/>
          <w:szCs w:val="20"/>
          <w:lang w:val="af-ZA"/>
        </w:rPr>
        <w:t>ՆԱԿԱՐԳ ԴՊՐՈՑ» ՊՈԱԿ</w:t>
      </w:r>
      <w:r w:rsidRPr="00ED5EDC">
        <w:rPr>
          <w:rFonts w:ascii="Sylfaen" w:hAnsi="Sylfaen" w:cs="Sylfaen"/>
          <w:sz w:val="20"/>
          <w:szCs w:val="20"/>
          <w:lang w:val="af-ZA"/>
        </w:rPr>
        <w:t>-</w:t>
      </w:r>
      <w:r w:rsidRPr="00ED5EDC">
        <w:rPr>
          <w:rFonts w:ascii="Sylfaen" w:hAnsi="Sylfaen" w:cs="Sylfaen"/>
          <w:sz w:val="20"/>
          <w:szCs w:val="20"/>
        </w:rPr>
        <w:t>Ի</w:t>
      </w:r>
      <w:r w:rsidRPr="00ED5EDC">
        <w:rPr>
          <w:rFonts w:ascii="Sylfaen" w:hAnsi="Sylfaen" w:cs="Sylfaen"/>
          <w:sz w:val="20"/>
          <w:szCs w:val="20"/>
          <w:lang w:val="af-ZA"/>
        </w:rPr>
        <w:t xml:space="preserve"> </w:t>
      </w:r>
      <w:r w:rsidRPr="00ED5EDC">
        <w:rPr>
          <w:rFonts w:ascii="Sylfaen" w:hAnsi="Sylfaen" w:cs="Sylfaen"/>
          <w:sz w:val="20"/>
          <w:szCs w:val="20"/>
        </w:rPr>
        <w:t>ԿԱՐԻՔՆԵՐԻ</w:t>
      </w:r>
      <w:r w:rsidRPr="00ED5EDC">
        <w:rPr>
          <w:rFonts w:ascii="Sylfaen" w:hAnsi="Sylfaen" w:cs="Times Armenian"/>
          <w:sz w:val="20"/>
          <w:szCs w:val="20"/>
          <w:lang w:val="af-ZA"/>
        </w:rPr>
        <w:t xml:space="preserve"> </w:t>
      </w:r>
      <w:r w:rsidRPr="00ED5EDC">
        <w:rPr>
          <w:rFonts w:ascii="Sylfaen" w:hAnsi="Sylfaen" w:cs="Sylfaen"/>
          <w:sz w:val="20"/>
          <w:szCs w:val="20"/>
        </w:rPr>
        <w:t>ՀԱՄԱՐ</w:t>
      </w:r>
      <w:r w:rsidRPr="00ED5EDC">
        <w:rPr>
          <w:rFonts w:ascii="Sylfaen" w:hAnsi="Sylfaen" w:cs="Times Armenian"/>
          <w:sz w:val="20"/>
          <w:szCs w:val="20"/>
          <w:lang w:val="af-ZA"/>
        </w:rPr>
        <w:t xml:space="preserve">` </w:t>
      </w:r>
      <w:r>
        <w:rPr>
          <w:rFonts w:ascii="Sylfaen" w:hAnsi="Sylfaen" w:cs="Calibri"/>
          <w:sz w:val="20"/>
          <w:szCs w:val="20"/>
          <w:lang w:val="af-ZA"/>
        </w:rPr>
        <w:t>ԿԵՆՑԱՂԱՅԻՆ և ՀԱՏՈՒԿ ՆՊԱՏԱԿԱՅԻՆ ՆՅՈՒԹԵՐԻ</w:t>
      </w:r>
      <w:r w:rsidRPr="00ED5EDC">
        <w:rPr>
          <w:rFonts w:ascii="Sylfaen" w:hAnsi="Sylfaen" w:cs="Sylfaen"/>
          <w:sz w:val="20"/>
          <w:szCs w:val="20"/>
          <w:lang w:val="hy-AM"/>
        </w:rPr>
        <w:t xml:space="preserve"> </w:t>
      </w:r>
      <w:r w:rsidRPr="00ED5EDC">
        <w:rPr>
          <w:rFonts w:ascii="Sylfaen" w:hAnsi="Sylfaen" w:cs="Sylfaen"/>
          <w:sz w:val="20"/>
          <w:szCs w:val="20"/>
        </w:rPr>
        <w:t>ՁԵՌՔԲԵՐՄԱՆ</w:t>
      </w:r>
      <w:r w:rsidRPr="00ED5EDC">
        <w:rPr>
          <w:rFonts w:ascii="Sylfaen" w:hAnsi="Sylfaen" w:cs="Times Armenian"/>
          <w:sz w:val="20"/>
          <w:szCs w:val="20"/>
          <w:lang w:val="af-ZA"/>
        </w:rPr>
        <w:t xml:space="preserve"> </w:t>
      </w:r>
      <w:r w:rsidRPr="00ED5EDC">
        <w:rPr>
          <w:rFonts w:ascii="Sylfaen" w:hAnsi="Sylfaen" w:cs="Sylfaen"/>
          <w:sz w:val="20"/>
          <w:szCs w:val="20"/>
        </w:rPr>
        <w:t>ՆՊԱՏԱԿՈՎ</w:t>
      </w:r>
      <w:r w:rsidRPr="00ED5EDC">
        <w:rPr>
          <w:rFonts w:ascii="Sylfaen" w:hAnsi="Sylfaen" w:cs="Sylfaen"/>
          <w:sz w:val="20"/>
          <w:szCs w:val="20"/>
          <w:lang w:val="af-ZA"/>
        </w:rPr>
        <w:t xml:space="preserve"> </w:t>
      </w:r>
      <w:r w:rsidRPr="00ED5EDC">
        <w:rPr>
          <w:rFonts w:ascii="Sylfaen" w:hAnsi="Sylfaen" w:cs="Times Armenian"/>
          <w:sz w:val="20"/>
          <w:szCs w:val="20"/>
          <w:lang w:val="af-ZA"/>
        </w:rPr>
        <w:t xml:space="preserve"> </w:t>
      </w:r>
      <w:r w:rsidRPr="00ED5EDC">
        <w:rPr>
          <w:rFonts w:ascii="Sylfaen" w:hAnsi="Sylfaen" w:cs="Sylfaen"/>
          <w:sz w:val="20"/>
          <w:szCs w:val="20"/>
        </w:rPr>
        <w:t>ՀԱՅՏԱՐԱՐՎԱԾ</w:t>
      </w:r>
      <w:r w:rsidRPr="00ED5EDC">
        <w:rPr>
          <w:rFonts w:ascii="Sylfaen" w:hAnsi="Sylfaen" w:cs="Times Armenian"/>
          <w:sz w:val="20"/>
          <w:szCs w:val="20"/>
          <w:lang w:val="af-ZA"/>
        </w:rPr>
        <w:t xml:space="preserve"> </w:t>
      </w:r>
      <w:r w:rsidRPr="00ED5EDC">
        <w:rPr>
          <w:rFonts w:ascii="Sylfaen" w:hAnsi="Sylfaen" w:cs="Sylfaen"/>
          <w:sz w:val="20"/>
          <w:szCs w:val="20"/>
          <w:lang w:val="hy-AM"/>
        </w:rPr>
        <w:t>ՀՐԱՏԱՊՈՒԹՅԱՆ ՀԻՄՔՈՎ ՊԱՅՄԱՆԱՎՈՐՎԱԾ ՄԵԿ ԱՆՁԻՑ ԳՆՄԱՆ</w:t>
      </w:r>
      <w:r w:rsidRPr="00EA3C07">
        <w:rPr>
          <w:rFonts w:ascii="Sylfaen" w:hAnsi="Sylfaen" w:cs="Sylfaen"/>
          <w:sz w:val="20"/>
          <w:szCs w:val="20"/>
          <w:lang w:val="af-ZA"/>
        </w:rPr>
        <w:t xml:space="preserve"> </w:t>
      </w:r>
      <w:r>
        <w:rPr>
          <w:rFonts w:ascii="Sylfaen" w:hAnsi="Sylfaen" w:cs="Sylfaen"/>
          <w:sz w:val="20"/>
          <w:szCs w:val="20"/>
        </w:rPr>
        <w:t>ՀՐԱՎԵՐԻ</w:t>
      </w:r>
    </w:p>
    <w:p w14:paraId="50E225D8" w14:textId="77777777" w:rsidR="00A06488" w:rsidRPr="00EA3C07" w:rsidRDefault="00A06488" w:rsidP="00A06488">
      <w:pPr>
        <w:ind w:firstLine="567"/>
        <w:jc w:val="center"/>
        <w:rPr>
          <w:rFonts w:ascii="Sylfaen" w:hAnsi="Sylfaen" w:cs="Sylfaen"/>
          <w:b/>
          <w:sz w:val="20"/>
          <w:szCs w:val="20"/>
          <w:lang w:val="hy-AM"/>
        </w:rPr>
      </w:pPr>
    </w:p>
    <w:p w14:paraId="0ED2BC1E" w14:textId="77777777" w:rsidR="00A06488" w:rsidRPr="00274850" w:rsidRDefault="00A06488" w:rsidP="00A06488">
      <w:pPr>
        <w:ind w:firstLine="567"/>
        <w:jc w:val="center"/>
        <w:rPr>
          <w:rFonts w:ascii="Sylfaen" w:hAnsi="Sylfaen" w:cs="Sylfaen"/>
          <w:b/>
          <w:sz w:val="20"/>
          <w:szCs w:val="20"/>
          <w:lang w:val="af-ZA"/>
        </w:rPr>
      </w:pPr>
    </w:p>
    <w:p w14:paraId="45878CE9" w14:textId="77777777" w:rsidR="00A06488" w:rsidRPr="00274850" w:rsidRDefault="00A06488" w:rsidP="00A06488">
      <w:pPr>
        <w:ind w:firstLine="567"/>
        <w:jc w:val="center"/>
        <w:rPr>
          <w:rFonts w:ascii="Sylfaen" w:hAnsi="Sylfaen"/>
          <w:sz w:val="20"/>
          <w:szCs w:val="20"/>
          <w:lang w:val="af-ZA"/>
        </w:rPr>
      </w:pPr>
      <w:proofErr w:type="gramStart"/>
      <w:r w:rsidRPr="00274850">
        <w:rPr>
          <w:rFonts w:ascii="Sylfaen" w:hAnsi="Sylfaen" w:cs="Sylfaen"/>
          <w:b/>
          <w:sz w:val="20"/>
          <w:szCs w:val="20"/>
        </w:rPr>
        <w:t>ՄԱՍ</w:t>
      </w:r>
      <w:r w:rsidRPr="00274850">
        <w:rPr>
          <w:rFonts w:ascii="Sylfaen" w:hAnsi="Sylfaen" w:cs="Times Armenian"/>
          <w:b/>
          <w:sz w:val="20"/>
          <w:szCs w:val="20"/>
          <w:lang w:val="af-ZA"/>
        </w:rPr>
        <w:t xml:space="preserve">  I.</w:t>
      </w:r>
      <w:proofErr w:type="gramEnd"/>
    </w:p>
    <w:p w14:paraId="7C35A174" w14:textId="77777777" w:rsidR="00A06488" w:rsidRPr="00274850" w:rsidRDefault="00A06488" w:rsidP="00A06488">
      <w:pPr>
        <w:ind w:firstLine="567"/>
        <w:jc w:val="both"/>
        <w:rPr>
          <w:rFonts w:ascii="Sylfaen" w:hAnsi="Sylfaen"/>
          <w:sz w:val="20"/>
          <w:szCs w:val="20"/>
          <w:lang w:val="af-ZA"/>
        </w:rPr>
      </w:pPr>
    </w:p>
    <w:p w14:paraId="307FE50A" w14:textId="77777777" w:rsidR="00A06488" w:rsidRPr="00274850" w:rsidRDefault="00A06488" w:rsidP="00A06488">
      <w:pPr>
        <w:ind w:firstLine="1134"/>
        <w:jc w:val="both"/>
        <w:rPr>
          <w:rFonts w:ascii="Sylfaen" w:hAnsi="Sylfaen"/>
          <w:sz w:val="20"/>
          <w:szCs w:val="20"/>
          <w:lang w:val="af-ZA"/>
        </w:rPr>
      </w:pPr>
      <w:r w:rsidRPr="00274850">
        <w:rPr>
          <w:rFonts w:ascii="Sylfaen" w:hAnsi="Sylfaen"/>
          <w:sz w:val="20"/>
          <w:szCs w:val="20"/>
          <w:lang w:val="af-ZA"/>
        </w:rPr>
        <w:t xml:space="preserve">1.  </w:t>
      </w:r>
      <w:proofErr w:type="spellStart"/>
      <w:r w:rsidRPr="00274850">
        <w:rPr>
          <w:rFonts w:ascii="Sylfaen" w:hAnsi="Sylfaen" w:cs="Sylfaen"/>
          <w:sz w:val="20"/>
          <w:szCs w:val="20"/>
        </w:rPr>
        <w:t>Գնման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առարկայի</w:t>
      </w:r>
      <w:proofErr w:type="spellEnd"/>
      <w:r w:rsidRPr="00274850">
        <w:rPr>
          <w:rFonts w:ascii="Sylfaen" w:hAnsi="Sylfaen"/>
          <w:sz w:val="20"/>
          <w:szCs w:val="20"/>
          <w:lang w:val="af-ZA"/>
        </w:rPr>
        <w:t xml:space="preserve"> </w:t>
      </w:r>
      <w:proofErr w:type="spellStart"/>
      <w:r w:rsidRPr="00274850">
        <w:rPr>
          <w:rFonts w:ascii="Sylfaen" w:hAnsi="Sylfaen" w:cs="Sylfaen"/>
          <w:sz w:val="20"/>
          <w:szCs w:val="20"/>
        </w:rPr>
        <w:t>բնութա</w:t>
      </w:r>
      <w:r w:rsidRPr="00274850">
        <w:rPr>
          <w:rFonts w:ascii="Sylfaen" w:hAnsi="Sylfaen" w:cs="Times Armenian"/>
          <w:sz w:val="20"/>
          <w:szCs w:val="20"/>
        </w:rPr>
        <w:t>գ</w:t>
      </w:r>
      <w:r w:rsidRPr="00274850">
        <w:rPr>
          <w:rFonts w:ascii="Sylfaen" w:hAnsi="Sylfaen" w:cs="Sylfaen"/>
          <w:sz w:val="20"/>
          <w:szCs w:val="20"/>
        </w:rPr>
        <w:t>իրը</w:t>
      </w:r>
      <w:proofErr w:type="spellEnd"/>
      <w:r w:rsidRPr="00274850">
        <w:rPr>
          <w:rFonts w:ascii="Sylfaen" w:hAnsi="Sylfaen" w:cs="Times Armenian"/>
          <w:sz w:val="20"/>
          <w:szCs w:val="20"/>
          <w:lang w:val="af-ZA"/>
        </w:rPr>
        <w:tab/>
        <w:t xml:space="preserve"> </w:t>
      </w:r>
    </w:p>
    <w:p w14:paraId="35827AE3" w14:textId="77777777" w:rsidR="00A06488" w:rsidRPr="00274850" w:rsidRDefault="00A06488" w:rsidP="00A06488">
      <w:pPr>
        <w:ind w:firstLine="1134"/>
        <w:jc w:val="both"/>
        <w:rPr>
          <w:rFonts w:ascii="Sylfaen" w:hAnsi="Sylfaen"/>
          <w:sz w:val="20"/>
          <w:szCs w:val="20"/>
          <w:lang w:val="af-ZA"/>
        </w:rPr>
      </w:pPr>
      <w:r w:rsidRPr="00274850">
        <w:rPr>
          <w:rFonts w:ascii="Sylfaen" w:hAnsi="Sylfaen"/>
          <w:sz w:val="20"/>
          <w:szCs w:val="20"/>
          <w:lang w:val="af-ZA"/>
        </w:rPr>
        <w:t xml:space="preserve">2. </w:t>
      </w:r>
      <w:proofErr w:type="spellStart"/>
      <w:r w:rsidRPr="00274850">
        <w:rPr>
          <w:rFonts w:ascii="Sylfaen" w:hAnsi="Sylfaen" w:cs="Sylfaen"/>
          <w:sz w:val="20"/>
          <w:szCs w:val="20"/>
        </w:rPr>
        <w:t>Մասնակցի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մասնակցության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իրավունքի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պահանջները</w:t>
      </w:r>
      <w:proofErr w:type="spellEnd"/>
      <w:r w:rsidRPr="00274850">
        <w:rPr>
          <w:rFonts w:ascii="Sylfaen" w:hAnsi="Sylfaen" w:cs="Sylfaen"/>
          <w:sz w:val="20"/>
          <w:szCs w:val="20"/>
          <w:lang w:val="af-ZA"/>
        </w:rPr>
        <w:t xml:space="preserve"> </w:t>
      </w:r>
      <w:r w:rsidRPr="00274850">
        <w:rPr>
          <w:rFonts w:ascii="Sylfaen" w:hAnsi="Sylfaen" w:cs="Sylfaen"/>
          <w:sz w:val="20"/>
          <w:szCs w:val="20"/>
        </w:rPr>
        <w:t>և</w:t>
      </w:r>
      <w:r w:rsidRPr="00274850">
        <w:rPr>
          <w:rFonts w:ascii="Sylfaen" w:hAnsi="Sylfaen" w:cs="Sylfaen"/>
          <w:sz w:val="20"/>
          <w:szCs w:val="20"/>
          <w:lang w:val="af-ZA"/>
        </w:rPr>
        <w:t xml:space="preserve"> </w:t>
      </w:r>
      <w:proofErr w:type="spellStart"/>
      <w:r w:rsidRPr="00274850">
        <w:rPr>
          <w:rFonts w:ascii="Sylfaen" w:hAnsi="Sylfaen" w:cs="Sylfaen"/>
          <w:sz w:val="20"/>
          <w:szCs w:val="20"/>
        </w:rPr>
        <w:t>դրանց</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գնահատման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կարգը</w:t>
      </w:r>
      <w:proofErr w:type="spellEnd"/>
      <w:r w:rsidRPr="00274850">
        <w:rPr>
          <w:rFonts w:ascii="Sylfaen" w:hAnsi="Sylfaen" w:cs="Times Armenian"/>
          <w:sz w:val="20"/>
          <w:szCs w:val="20"/>
          <w:lang w:val="af-ZA"/>
        </w:rPr>
        <w:t xml:space="preserve">, ընտրված մասնակից ճանաչվելու դեպքում </w:t>
      </w:r>
      <w:proofErr w:type="spellStart"/>
      <w:r w:rsidRPr="00274850">
        <w:rPr>
          <w:rFonts w:ascii="Sylfaen" w:hAnsi="Sylfaen" w:cs="Sylfaen"/>
          <w:sz w:val="20"/>
          <w:szCs w:val="20"/>
        </w:rPr>
        <w:t>որակավորման</w:t>
      </w:r>
      <w:proofErr w:type="spellEnd"/>
      <w:r w:rsidRPr="00274850">
        <w:rPr>
          <w:rFonts w:ascii="Sylfaen" w:hAnsi="Sylfaen" w:cs="Times Armenian"/>
          <w:sz w:val="20"/>
          <w:szCs w:val="20"/>
          <w:lang w:val="af-ZA"/>
        </w:rPr>
        <w:t xml:space="preserve"> ապահովում ներկայացնելու պայմանները </w:t>
      </w:r>
    </w:p>
    <w:p w14:paraId="69B13087" w14:textId="77777777" w:rsidR="00A06488" w:rsidRPr="00274850" w:rsidRDefault="00A06488" w:rsidP="00A06488">
      <w:pPr>
        <w:ind w:firstLine="1134"/>
        <w:jc w:val="both"/>
        <w:rPr>
          <w:rFonts w:ascii="Sylfaen" w:hAnsi="Sylfaen"/>
          <w:sz w:val="20"/>
          <w:szCs w:val="20"/>
          <w:lang w:val="af-ZA"/>
        </w:rPr>
      </w:pPr>
      <w:r w:rsidRPr="00274850">
        <w:rPr>
          <w:rFonts w:ascii="Sylfaen" w:hAnsi="Sylfaen"/>
          <w:sz w:val="20"/>
          <w:szCs w:val="20"/>
          <w:lang w:val="af-ZA"/>
        </w:rPr>
        <w:t xml:space="preserve">3. </w:t>
      </w:r>
      <w:proofErr w:type="spellStart"/>
      <w:r w:rsidRPr="00274850">
        <w:rPr>
          <w:rFonts w:ascii="Sylfaen" w:hAnsi="Sylfaen" w:cs="Sylfaen"/>
          <w:sz w:val="20"/>
          <w:szCs w:val="20"/>
        </w:rPr>
        <w:t>Հրավերի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պարզաբանումը</w:t>
      </w:r>
      <w:proofErr w:type="spellEnd"/>
      <w:r w:rsidRPr="00274850">
        <w:rPr>
          <w:rFonts w:ascii="Sylfaen" w:hAnsi="Sylfaen" w:cs="Times Armenian"/>
          <w:sz w:val="20"/>
          <w:szCs w:val="20"/>
          <w:lang w:val="af-ZA"/>
        </w:rPr>
        <w:t xml:space="preserve"> </w:t>
      </w:r>
      <w:r w:rsidRPr="00274850">
        <w:rPr>
          <w:rFonts w:ascii="Sylfaen" w:hAnsi="Sylfaen" w:cs="Sylfaen"/>
          <w:sz w:val="20"/>
          <w:szCs w:val="20"/>
        </w:rPr>
        <w:t>և</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հրավերում</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փոփոխություն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կատարելու</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կար</w:t>
      </w:r>
      <w:r w:rsidRPr="00274850">
        <w:rPr>
          <w:rFonts w:ascii="Sylfaen" w:hAnsi="Sylfaen" w:cs="Times Armenian"/>
          <w:sz w:val="20"/>
          <w:szCs w:val="20"/>
        </w:rPr>
        <w:t>գ</w:t>
      </w:r>
      <w:r w:rsidRPr="00274850">
        <w:rPr>
          <w:rFonts w:ascii="Sylfaen" w:hAnsi="Sylfaen" w:cs="Sylfaen"/>
          <w:sz w:val="20"/>
          <w:szCs w:val="20"/>
        </w:rPr>
        <w:t>ը</w:t>
      </w:r>
      <w:proofErr w:type="spellEnd"/>
      <w:r w:rsidRPr="00274850">
        <w:rPr>
          <w:rFonts w:ascii="Sylfaen" w:hAnsi="Sylfaen" w:cs="Times Armenian"/>
          <w:sz w:val="20"/>
          <w:szCs w:val="20"/>
          <w:lang w:val="af-ZA"/>
        </w:rPr>
        <w:tab/>
      </w:r>
    </w:p>
    <w:p w14:paraId="4D9F919F" w14:textId="77777777" w:rsidR="00A06488" w:rsidRPr="00274850" w:rsidRDefault="00A06488" w:rsidP="00A06488">
      <w:pPr>
        <w:ind w:firstLine="1134"/>
        <w:jc w:val="both"/>
        <w:rPr>
          <w:rFonts w:ascii="Sylfaen" w:hAnsi="Sylfaen" w:cs="Sylfaen"/>
          <w:sz w:val="20"/>
          <w:szCs w:val="20"/>
          <w:lang w:val="af-ZA"/>
        </w:rPr>
      </w:pPr>
      <w:r w:rsidRPr="00274850">
        <w:rPr>
          <w:rFonts w:ascii="Sylfaen" w:hAnsi="Sylfaen"/>
          <w:sz w:val="20"/>
          <w:szCs w:val="20"/>
          <w:lang w:val="af-ZA"/>
        </w:rPr>
        <w:t xml:space="preserve">4. </w:t>
      </w:r>
      <w:proofErr w:type="spellStart"/>
      <w:r w:rsidRPr="00274850">
        <w:rPr>
          <w:rFonts w:ascii="Sylfaen" w:hAnsi="Sylfaen" w:cs="Sylfaen"/>
          <w:sz w:val="20"/>
          <w:szCs w:val="20"/>
        </w:rPr>
        <w:t>Հայտը</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ներկայացնելու</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կար</w:t>
      </w:r>
      <w:r w:rsidRPr="00274850">
        <w:rPr>
          <w:rFonts w:ascii="Sylfaen" w:hAnsi="Sylfaen" w:cs="Times Armenian"/>
          <w:sz w:val="20"/>
          <w:szCs w:val="20"/>
        </w:rPr>
        <w:t>գ</w:t>
      </w:r>
      <w:r w:rsidRPr="00274850">
        <w:rPr>
          <w:rFonts w:ascii="Sylfaen" w:hAnsi="Sylfaen" w:cs="Sylfaen"/>
          <w:sz w:val="20"/>
          <w:szCs w:val="20"/>
        </w:rPr>
        <w:t>ը</w:t>
      </w:r>
      <w:proofErr w:type="spellEnd"/>
    </w:p>
    <w:p w14:paraId="7DA24DC9" w14:textId="77777777" w:rsidR="00A06488" w:rsidRPr="00274850" w:rsidRDefault="00A06488" w:rsidP="00A06488">
      <w:pPr>
        <w:ind w:firstLine="1134"/>
        <w:jc w:val="both"/>
        <w:rPr>
          <w:rFonts w:ascii="Sylfaen" w:hAnsi="Sylfaen"/>
          <w:sz w:val="20"/>
          <w:szCs w:val="20"/>
          <w:lang w:val="af-ZA"/>
        </w:rPr>
      </w:pPr>
      <w:r w:rsidRPr="00274850">
        <w:rPr>
          <w:rFonts w:ascii="Sylfaen" w:hAnsi="Sylfaen"/>
          <w:sz w:val="20"/>
          <w:szCs w:val="20"/>
          <w:lang w:val="af-ZA"/>
        </w:rPr>
        <w:t>5.</w:t>
      </w:r>
      <w:r w:rsidRPr="00274850">
        <w:rPr>
          <w:rFonts w:ascii="Sylfaen" w:hAnsi="Sylfaen"/>
          <w:sz w:val="20"/>
          <w:szCs w:val="20"/>
          <w:lang w:val="af-ZA"/>
        </w:rPr>
        <w:tab/>
      </w:r>
      <w:proofErr w:type="spellStart"/>
      <w:r w:rsidRPr="00274850">
        <w:rPr>
          <w:rFonts w:ascii="Sylfaen" w:hAnsi="Sylfaen" w:cs="Sylfaen"/>
          <w:sz w:val="20"/>
          <w:szCs w:val="20"/>
        </w:rPr>
        <w:t>Հայտի</w:t>
      </w:r>
      <w:proofErr w:type="spellEnd"/>
      <w:r w:rsidRPr="00274850">
        <w:rPr>
          <w:rFonts w:ascii="Sylfaen" w:hAnsi="Sylfaen" w:cs="Times Armenian"/>
          <w:sz w:val="20"/>
          <w:szCs w:val="20"/>
          <w:lang w:val="af-ZA"/>
        </w:rPr>
        <w:t xml:space="preserve"> </w:t>
      </w:r>
      <w:proofErr w:type="spellStart"/>
      <w:r w:rsidRPr="00274850">
        <w:rPr>
          <w:rFonts w:ascii="Sylfaen" w:hAnsi="Sylfaen" w:cs="Times Armenian"/>
          <w:sz w:val="20"/>
          <w:szCs w:val="20"/>
        </w:rPr>
        <w:t>գ</w:t>
      </w:r>
      <w:r w:rsidRPr="00274850">
        <w:rPr>
          <w:rFonts w:ascii="Sylfaen" w:hAnsi="Sylfaen" w:cs="Sylfaen"/>
          <w:sz w:val="20"/>
          <w:szCs w:val="20"/>
        </w:rPr>
        <w:t>նային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առաջարկը</w:t>
      </w:r>
      <w:proofErr w:type="spellEnd"/>
      <w:r w:rsidRPr="00274850">
        <w:rPr>
          <w:rFonts w:ascii="Sylfaen" w:hAnsi="Sylfaen" w:cs="Times Armenian"/>
          <w:sz w:val="20"/>
          <w:szCs w:val="20"/>
          <w:lang w:val="af-ZA"/>
        </w:rPr>
        <w:tab/>
        <w:t xml:space="preserve"> </w:t>
      </w:r>
    </w:p>
    <w:p w14:paraId="568F0DBB" w14:textId="77777777" w:rsidR="00A06488" w:rsidRPr="00274850" w:rsidRDefault="00A06488" w:rsidP="00A06488">
      <w:pPr>
        <w:ind w:firstLine="1134"/>
        <w:jc w:val="both"/>
        <w:rPr>
          <w:rFonts w:ascii="Sylfaen" w:hAnsi="Sylfaen"/>
          <w:sz w:val="20"/>
          <w:szCs w:val="20"/>
          <w:lang w:val="af-ZA"/>
        </w:rPr>
      </w:pPr>
      <w:r w:rsidRPr="00274850">
        <w:rPr>
          <w:rFonts w:ascii="Sylfaen" w:hAnsi="Sylfaen"/>
          <w:sz w:val="20"/>
          <w:szCs w:val="20"/>
          <w:lang w:val="af-ZA"/>
        </w:rPr>
        <w:t xml:space="preserve">6. </w:t>
      </w:r>
      <w:proofErr w:type="spellStart"/>
      <w:r w:rsidRPr="00274850">
        <w:rPr>
          <w:rFonts w:ascii="Sylfaen" w:hAnsi="Sylfaen" w:cs="Sylfaen"/>
          <w:sz w:val="20"/>
          <w:szCs w:val="20"/>
        </w:rPr>
        <w:t>Հայտի</w:t>
      </w:r>
      <w:proofErr w:type="spellEnd"/>
      <w:r w:rsidRPr="00274850">
        <w:rPr>
          <w:rFonts w:ascii="Sylfaen" w:hAnsi="Sylfaen" w:cs="Times Armenian"/>
          <w:sz w:val="20"/>
          <w:szCs w:val="20"/>
          <w:lang w:val="af-ZA"/>
        </w:rPr>
        <w:t xml:space="preserve"> </w:t>
      </w:r>
      <w:proofErr w:type="spellStart"/>
      <w:r w:rsidRPr="00274850">
        <w:rPr>
          <w:rFonts w:ascii="Sylfaen" w:hAnsi="Sylfaen" w:cs="Times Armenian"/>
          <w:sz w:val="20"/>
          <w:szCs w:val="20"/>
        </w:rPr>
        <w:t>գ</w:t>
      </w:r>
      <w:r w:rsidRPr="00274850">
        <w:rPr>
          <w:rFonts w:ascii="Sylfaen" w:hAnsi="Sylfaen" w:cs="Sylfaen"/>
          <w:sz w:val="20"/>
          <w:szCs w:val="20"/>
        </w:rPr>
        <w:t>ործողության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ժամկետը</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հայտերում</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փոփոխություն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կատարելու</w:t>
      </w:r>
      <w:proofErr w:type="spellEnd"/>
      <w:r w:rsidRPr="00274850">
        <w:rPr>
          <w:rFonts w:ascii="Sylfaen" w:hAnsi="Sylfaen" w:cs="Times Armenian"/>
          <w:sz w:val="20"/>
          <w:szCs w:val="20"/>
          <w:lang w:val="af-ZA"/>
        </w:rPr>
        <w:t xml:space="preserve"> </w:t>
      </w:r>
      <w:r w:rsidRPr="00274850">
        <w:rPr>
          <w:rFonts w:ascii="Sylfaen" w:hAnsi="Sylfaen" w:cs="Sylfaen"/>
          <w:sz w:val="20"/>
          <w:szCs w:val="20"/>
        </w:rPr>
        <w:t>և</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դրանք</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հետ</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վերցնելու</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կար</w:t>
      </w:r>
      <w:r w:rsidRPr="00274850">
        <w:rPr>
          <w:rFonts w:ascii="Sylfaen" w:hAnsi="Sylfaen" w:cs="Times Armenian"/>
          <w:sz w:val="20"/>
          <w:szCs w:val="20"/>
        </w:rPr>
        <w:t>գ</w:t>
      </w:r>
      <w:r w:rsidRPr="00274850">
        <w:rPr>
          <w:rFonts w:ascii="Sylfaen" w:hAnsi="Sylfaen" w:cs="Sylfaen"/>
          <w:sz w:val="20"/>
          <w:szCs w:val="20"/>
        </w:rPr>
        <w:t>ը</w:t>
      </w:r>
      <w:proofErr w:type="spellEnd"/>
      <w:r w:rsidRPr="00274850">
        <w:rPr>
          <w:rFonts w:ascii="Sylfaen" w:hAnsi="Sylfaen" w:cs="Times Armenian"/>
          <w:sz w:val="20"/>
          <w:szCs w:val="20"/>
          <w:lang w:val="af-ZA"/>
        </w:rPr>
        <w:tab/>
        <w:t xml:space="preserve"> </w:t>
      </w:r>
    </w:p>
    <w:p w14:paraId="490EA68F" w14:textId="77777777" w:rsidR="00A06488" w:rsidRPr="00274850" w:rsidRDefault="00A06488" w:rsidP="00A06488">
      <w:pPr>
        <w:ind w:firstLine="1134"/>
        <w:jc w:val="both"/>
        <w:rPr>
          <w:rFonts w:ascii="Sylfaen" w:hAnsi="Sylfaen" w:cs="Sylfaen"/>
          <w:sz w:val="20"/>
          <w:szCs w:val="20"/>
          <w:lang w:val="af-ZA"/>
        </w:rPr>
      </w:pPr>
      <w:r w:rsidRPr="00274850">
        <w:rPr>
          <w:rFonts w:ascii="Sylfaen" w:hAnsi="Sylfaen"/>
          <w:sz w:val="20"/>
          <w:szCs w:val="20"/>
          <w:lang w:val="af-ZA"/>
        </w:rPr>
        <w:t>8. Հ</w:t>
      </w:r>
      <w:proofErr w:type="spellStart"/>
      <w:r w:rsidRPr="00274850">
        <w:rPr>
          <w:rFonts w:ascii="Sylfaen" w:hAnsi="Sylfaen" w:cs="Sylfaen"/>
          <w:sz w:val="20"/>
          <w:szCs w:val="20"/>
        </w:rPr>
        <w:t>այտերի</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բացումը</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գնահատումը</w:t>
      </w:r>
      <w:proofErr w:type="spellEnd"/>
      <w:r w:rsidRPr="00274850">
        <w:rPr>
          <w:rFonts w:ascii="Sylfaen" w:hAnsi="Sylfaen" w:cs="Sylfaen"/>
          <w:sz w:val="20"/>
          <w:szCs w:val="20"/>
          <w:lang w:val="af-ZA"/>
        </w:rPr>
        <w:t xml:space="preserve">  </w:t>
      </w:r>
      <w:r w:rsidRPr="00274850">
        <w:rPr>
          <w:rFonts w:ascii="Sylfaen" w:hAnsi="Sylfaen" w:cs="Sylfaen"/>
          <w:sz w:val="20"/>
          <w:szCs w:val="20"/>
        </w:rPr>
        <w:t>և</w:t>
      </w:r>
      <w:r w:rsidRPr="00274850">
        <w:rPr>
          <w:rFonts w:ascii="Sylfaen" w:hAnsi="Sylfaen" w:cs="Sylfaen"/>
          <w:sz w:val="20"/>
          <w:szCs w:val="20"/>
          <w:lang w:val="af-ZA"/>
        </w:rPr>
        <w:t xml:space="preserve"> </w:t>
      </w:r>
      <w:proofErr w:type="spellStart"/>
      <w:r w:rsidRPr="00274850">
        <w:rPr>
          <w:rFonts w:ascii="Sylfaen" w:hAnsi="Sylfaen" w:cs="Sylfaen"/>
          <w:sz w:val="20"/>
          <w:szCs w:val="20"/>
        </w:rPr>
        <w:t>արդյունքների</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ամփոփումը</w:t>
      </w:r>
      <w:proofErr w:type="spellEnd"/>
      <w:r w:rsidRPr="00274850">
        <w:rPr>
          <w:rFonts w:ascii="Sylfaen" w:hAnsi="Sylfaen" w:cs="Sylfaen"/>
          <w:sz w:val="20"/>
          <w:szCs w:val="20"/>
          <w:lang w:val="af-ZA"/>
        </w:rPr>
        <w:tab/>
      </w:r>
    </w:p>
    <w:p w14:paraId="52189DCE" w14:textId="77777777" w:rsidR="00A06488" w:rsidRPr="00274850" w:rsidRDefault="00A06488" w:rsidP="00A06488">
      <w:pPr>
        <w:ind w:firstLine="1134"/>
        <w:jc w:val="both"/>
        <w:rPr>
          <w:rFonts w:ascii="Sylfaen" w:hAnsi="Sylfaen"/>
          <w:sz w:val="20"/>
          <w:szCs w:val="20"/>
          <w:lang w:val="af-ZA"/>
        </w:rPr>
      </w:pPr>
      <w:r w:rsidRPr="00274850">
        <w:rPr>
          <w:rFonts w:ascii="Sylfaen" w:hAnsi="Sylfaen"/>
          <w:sz w:val="20"/>
          <w:szCs w:val="20"/>
          <w:lang w:val="af-ZA"/>
        </w:rPr>
        <w:t xml:space="preserve">9. </w:t>
      </w:r>
      <w:proofErr w:type="spellStart"/>
      <w:r w:rsidRPr="00274850">
        <w:rPr>
          <w:rFonts w:ascii="Sylfaen" w:hAnsi="Sylfaen" w:cs="Sylfaen"/>
          <w:sz w:val="20"/>
          <w:szCs w:val="20"/>
        </w:rPr>
        <w:t>Պայմանա</w:t>
      </w:r>
      <w:r w:rsidRPr="00274850">
        <w:rPr>
          <w:rFonts w:ascii="Sylfaen" w:hAnsi="Sylfaen" w:cs="Times Armenian"/>
          <w:sz w:val="20"/>
          <w:szCs w:val="20"/>
        </w:rPr>
        <w:t>գ</w:t>
      </w:r>
      <w:r w:rsidRPr="00274850">
        <w:rPr>
          <w:rFonts w:ascii="Sylfaen" w:hAnsi="Sylfaen" w:cs="Sylfaen"/>
          <w:sz w:val="20"/>
          <w:szCs w:val="20"/>
        </w:rPr>
        <w:t>րի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կնքումը</w:t>
      </w:r>
      <w:proofErr w:type="spellEnd"/>
      <w:r w:rsidRPr="00274850">
        <w:rPr>
          <w:rFonts w:ascii="Sylfaen" w:hAnsi="Sylfaen" w:cs="Times Armenian"/>
          <w:sz w:val="20"/>
          <w:szCs w:val="20"/>
          <w:lang w:val="af-ZA"/>
        </w:rPr>
        <w:tab/>
      </w:r>
    </w:p>
    <w:p w14:paraId="156ACA38" w14:textId="77777777" w:rsidR="00A06488" w:rsidRPr="00274850" w:rsidRDefault="00A06488" w:rsidP="00A06488">
      <w:pPr>
        <w:ind w:firstLine="1134"/>
        <w:jc w:val="both"/>
        <w:rPr>
          <w:rFonts w:ascii="Sylfaen" w:hAnsi="Sylfaen"/>
          <w:sz w:val="20"/>
          <w:szCs w:val="20"/>
          <w:lang w:val="af-ZA"/>
        </w:rPr>
      </w:pPr>
      <w:r w:rsidRPr="00274850">
        <w:rPr>
          <w:rFonts w:ascii="Sylfaen" w:hAnsi="Sylfaen"/>
          <w:sz w:val="20"/>
          <w:szCs w:val="20"/>
          <w:lang w:val="af-ZA"/>
        </w:rPr>
        <w:t xml:space="preserve">10. Որակավորման և </w:t>
      </w:r>
      <w:proofErr w:type="spellStart"/>
      <w:r w:rsidRPr="00274850">
        <w:rPr>
          <w:rFonts w:ascii="Sylfaen" w:hAnsi="Sylfaen" w:cs="Sylfaen"/>
          <w:sz w:val="20"/>
          <w:szCs w:val="20"/>
        </w:rPr>
        <w:t>պայմանա</w:t>
      </w:r>
      <w:r w:rsidRPr="00274850">
        <w:rPr>
          <w:rFonts w:ascii="Sylfaen" w:hAnsi="Sylfaen" w:cs="Times Armenian"/>
          <w:sz w:val="20"/>
          <w:szCs w:val="20"/>
        </w:rPr>
        <w:t>գ</w:t>
      </w:r>
      <w:r w:rsidRPr="00274850">
        <w:rPr>
          <w:rFonts w:ascii="Sylfaen" w:hAnsi="Sylfaen" w:cs="Sylfaen"/>
          <w:sz w:val="20"/>
          <w:szCs w:val="20"/>
        </w:rPr>
        <w:t>րի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ապահովումները</w:t>
      </w:r>
      <w:proofErr w:type="spellEnd"/>
      <w:r w:rsidRPr="00274850">
        <w:rPr>
          <w:rFonts w:ascii="Sylfaen" w:hAnsi="Sylfaen" w:cs="Times Armenian"/>
          <w:sz w:val="20"/>
          <w:szCs w:val="20"/>
          <w:lang w:val="af-ZA"/>
        </w:rPr>
        <w:tab/>
        <w:t xml:space="preserve"> </w:t>
      </w:r>
    </w:p>
    <w:p w14:paraId="3CDC8CC7" w14:textId="77777777" w:rsidR="00A06488" w:rsidRPr="00274850" w:rsidRDefault="00A06488" w:rsidP="00A06488">
      <w:pPr>
        <w:ind w:firstLine="1134"/>
        <w:jc w:val="both"/>
        <w:rPr>
          <w:rFonts w:ascii="Sylfaen" w:hAnsi="Sylfaen"/>
          <w:sz w:val="20"/>
          <w:szCs w:val="20"/>
          <w:lang w:val="af-ZA"/>
        </w:rPr>
      </w:pPr>
      <w:r w:rsidRPr="00274850">
        <w:rPr>
          <w:rFonts w:ascii="Sylfaen" w:hAnsi="Sylfaen"/>
          <w:sz w:val="20"/>
          <w:szCs w:val="20"/>
          <w:lang w:val="af-ZA"/>
        </w:rPr>
        <w:t xml:space="preserve">11. </w:t>
      </w:r>
      <w:proofErr w:type="spellStart"/>
      <w:r w:rsidRPr="00274850">
        <w:rPr>
          <w:rFonts w:ascii="Sylfaen" w:hAnsi="Sylfaen" w:cs="Sylfaen"/>
          <w:sz w:val="20"/>
          <w:szCs w:val="20"/>
        </w:rPr>
        <w:t>Ընթացակար</w:t>
      </w:r>
      <w:r w:rsidRPr="00274850">
        <w:rPr>
          <w:rFonts w:ascii="Sylfaen" w:hAnsi="Sylfaen" w:cs="Times Armenian"/>
          <w:sz w:val="20"/>
          <w:szCs w:val="20"/>
        </w:rPr>
        <w:t>գ</w:t>
      </w:r>
      <w:r w:rsidRPr="00274850">
        <w:rPr>
          <w:rFonts w:ascii="Sylfaen" w:hAnsi="Sylfaen" w:cs="Sylfaen"/>
          <w:sz w:val="20"/>
          <w:szCs w:val="20"/>
        </w:rPr>
        <w:t>ը</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չկայացած</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հայտարարելը</w:t>
      </w:r>
      <w:proofErr w:type="spellEnd"/>
      <w:r w:rsidRPr="00274850">
        <w:rPr>
          <w:rFonts w:ascii="Sylfaen" w:hAnsi="Sylfaen" w:cs="Times Armenian"/>
          <w:sz w:val="20"/>
          <w:szCs w:val="20"/>
          <w:lang w:val="af-ZA"/>
        </w:rPr>
        <w:tab/>
        <w:t xml:space="preserve"> </w:t>
      </w:r>
    </w:p>
    <w:p w14:paraId="74117E3D" w14:textId="77777777" w:rsidR="00A06488" w:rsidRPr="00274850" w:rsidRDefault="00A06488" w:rsidP="00A06488">
      <w:pPr>
        <w:ind w:firstLine="1134"/>
        <w:jc w:val="both"/>
        <w:rPr>
          <w:rFonts w:ascii="Sylfaen" w:hAnsi="Sylfaen"/>
          <w:sz w:val="20"/>
          <w:szCs w:val="20"/>
          <w:lang w:val="af-ZA"/>
        </w:rPr>
      </w:pPr>
      <w:r w:rsidRPr="00274850">
        <w:rPr>
          <w:rFonts w:ascii="Sylfaen" w:hAnsi="Sylfaen"/>
          <w:sz w:val="20"/>
          <w:szCs w:val="20"/>
          <w:lang w:val="af-ZA"/>
        </w:rPr>
        <w:t xml:space="preserve">12. </w:t>
      </w:r>
      <w:proofErr w:type="spellStart"/>
      <w:r w:rsidRPr="00274850">
        <w:rPr>
          <w:rFonts w:ascii="Sylfaen" w:hAnsi="Sylfaen" w:cs="Sylfaen"/>
          <w:sz w:val="20"/>
          <w:szCs w:val="20"/>
        </w:rPr>
        <w:t>Գնման</w:t>
      </w:r>
      <w:proofErr w:type="spellEnd"/>
      <w:r w:rsidRPr="00274850">
        <w:rPr>
          <w:rFonts w:ascii="Sylfaen" w:hAnsi="Sylfaen" w:cs="Times Armenian"/>
          <w:sz w:val="20"/>
          <w:szCs w:val="20"/>
          <w:lang w:val="af-ZA"/>
        </w:rPr>
        <w:t xml:space="preserve"> </w:t>
      </w:r>
      <w:proofErr w:type="spellStart"/>
      <w:r w:rsidRPr="00274850">
        <w:rPr>
          <w:rFonts w:ascii="Sylfaen" w:hAnsi="Sylfaen" w:cs="Times Armenian"/>
          <w:sz w:val="20"/>
          <w:szCs w:val="20"/>
        </w:rPr>
        <w:t>գ</w:t>
      </w:r>
      <w:r w:rsidRPr="00274850">
        <w:rPr>
          <w:rFonts w:ascii="Sylfaen" w:hAnsi="Sylfaen" w:cs="Sylfaen"/>
          <w:sz w:val="20"/>
          <w:szCs w:val="20"/>
        </w:rPr>
        <w:t>ործընթացի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հետ</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կապված</w:t>
      </w:r>
      <w:proofErr w:type="spellEnd"/>
      <w:r w:rsidRPr="00274850">
        <w:rPr>
          <w:rFonts w:ascii="Sylfaen" w:hAnsi="Sylfaen" w:cs="Times Armenian"/>
          <w:sz w:val="20"/>
          <w:szCs w:val="20"/>
          <w:lang w:val="af-ZA"/>
        </w:rPr>
        <w:t xml:space="preserve"> </w:t>
      </w:r>
      <w:proofErr w:type="spellStart"/>
      <w:r w:rsidRPr="00274850">
        <w:rPr>
          <w:rFonts w:ascii="Sylfaen" w:hAnsi="Sylfaen" w:cs="Times Armenian"/>
          <w:sz w:val="20"/>
          <w:szCs w:val="20"/>
        </w:rPr>
        <w:t>գ</w:t>
      </w:r>
      <w:r w:rsidRPr="00274850">
        <w:rPr>
          <w:rFonts w:ascii="Sylfaen" w:hAnsi="Sylfaen" w:cs="Sylfaen"/>
          <w:sz w:val="20"/>
          <w:szCs w:val="20"/>
        </w:rPr>
        <w:t>ործողությունները</w:t>
      </w:r>
      <w:proofErr w:type="spellEnd"/>
      <w:r w:rsidRPr="00274850">
        <w:rPr>
          <w:rFonts w:ascii="Sylfaen" w:hAnsi="Sylfaen" w:cs="Times Armenian"/>
          <w:sz w:val="20"/>
          <w:szCs w:val="20"/>
          <w:lang w:val="af-ZA"/>
        </w:rPr>
        <w:t xml:space="preserve"> </w:t>
      </w:r>
      <w:r w:rsidRPr="00274850">
        <w:rPr>
          <w:rFonts w:ascii="Sylfaen" w:hAnsi="Sylfaen" w:cs="Sylfaen"/>
          <w:sz w:val="20"/>
          <w:szCs w:val="20"/>
        </w:rPr>
        <w:t>և</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կամ</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ընդունված</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որոշումները</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բողոքարկելու</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մասնակցի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իրավունքը</w:t>
      </w:r>
      <w:proofErr w:type="spellEnd"/>
      <w:r w:rsidRPr="00274850">
        <w:rPr>
          <w:rFonts w:ascii="Sylfaen" w:hAnsi="Sylfaen" w:cs="Times Armenian"/>
          <w:sz w:val="20"/>
          <w:szCs w:val="20"/>
          <w:lang w:val="af-ZA"/>
        </w:rPr>
        <w:t xml:space="preserve"> </w:t>
      </w:r>
      <w:r w:rsidRPr="00274850">
        <w:rPr>
          <w:rFonts w:ascii="Sylfaen" w:hAnsi="Sylfaen" w:cs="Sylfaen"/>
          <w:sz w:val="20"/>
          <w:szCs w:val="20"/>
        </w:rPr>
        <w:t>և</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կար</w:t>
      </w:r>
      <w:r w:rsidRPr="00274850">
        <w:rPr>
          <w:rFonts w:ascii="Sylfaen" w:hAnsi="Sylfaen" w:cs="Times Armenian"/>
          <w:sz w:val="20"/>
          <w:szCs w:val="20"/>
        </w:rPr>
        <w:t>գ</w:t>
      </w:r>
      <w:r w:rsidRPr="00274850">
        <w:rPr>
          <w:rFonts w:ascii="Sylfaen" w:hAnsi="Sylfaen" w:cs="Sylfaen"/>
          <w:sz w:val="20"/>
          <w:szCs w:val="20"/>
        </w:rPr>
        <w:t>ը</w:t>
      </w:r>
      <w:proofErr w:type="spellEnd"/>
      <w:r w:rsidRPr="00274850">
        <w:rPr>
          <w:rFonts w:ascii="Sylfaen" w:hAnsi="Sylfaen" w:cs="Times Armenian"/>
          <w:sz w:val="20"/>
          <w:szCs w:val="20"/>
          <w:lang w:val="af-ZA"/>
        </w:rPr>
        <w:tab/>
      </w:r>
    </w:p>
    <w:p w14:paraId="5E24E318" w14:textId="77777777" w:rsidR="00A06488" w:rsidRPr="00274850" w:rsidRDefault="00A06488" w:rsidP="00A06488">
      <w:pPr>
        <w:ind w:firstLine="567"/>
        <w:jc w:val="both"/>
        <w:rPr>
          <w:rFonts w:ascii="Sylfaen" w:hAnsi="Sylfaen"/>
          <w:sz w:val="20"/>
          <w:szCs w:val="20"/>
          <w:lang w:val="af-ZA"/>
        </w:rPr>
      </w:pPr>
    </w:p>
    <w:p w14:paraId="4828F027" w14:textId="77777777" w:rsidR="00A06488" w:rsidRPr="00274850" w:rsidRDefault="00A06488" w:rsidP="00A06488">
      <w:pPr>
        <w:ind w:firstLine="567"/>
        <w:jc w:val="both"/>
        <w:rPr>
          <w:rFonts w:ascii="Sylfaen" w:hAnsi="Sylfaen"/>
          <w:sz w:val="20"/>
          <w:szCs w:val="20"/>
          <w:lang w:val="af-ZA"/>
        </w:rPr>
      </w:pPr>
    </w:p>
    <w:p w14:paraId="6591D93D" w14:textId="77777777" w:rsidR="00A06488" w:rsidRPr="00ED5EDC" w:rsidRDefault="00A06488" w:rsidP="00A06488">
      <w:pPr>
        <w:ind w:firstLine="567"/>
        <w:jc w:val="center"/>
        <w:rPr>
          <w:rFonts w:ascii="Sylfaen" w:hAnsi="Sylfaen"/>
          <w:b/>
          <w:sz w:val="20"/>
          <w:lang w:val="af-ZA"/>
        </w:rPr>
      </w:pPr>
      <w:proofErr w:type="gramStart"/>
      <w:r w:rsidRPr="00274850">
        <w:rPr>
          <w:rFonts w:ascii="Sylfaen" w:hAnsi="Sylfaen" w:cs="Sylfaen"/>
          <w:b/>
          <w:sz w:val="20"/>
          <w:szCs w:val="20"/>
        </w:rPr>
        <w:t>ՄԱՍ</w:t>
      </w:r>
      <w:r w:rsidRPr="00274850">
        <w:rPr>
          <w:rFonts w:ascii="Sylfaen" w:hAnsi="Sylfaen" w:cs="Times Armenian"/>
          <w:b/>
          <w:sz w:val="20"/>
          <w:szCs w:val="20"/>
          <w:lang w:val="af-ZA"/>
        </w:rPr>
        <w:t xml:space="preserve">  II.</w:t>
      </w:r>
      <w:proofErr w:type="gramEnd"/>
      <w:r w:rsidRPr="00274850">
        <w:rPr>
          <w:rFonts w:ascii="Sylfaen" w:hAnsi="Sylfaen" w:cs="Times Armenian"/>
          <w:b/>
          <w:sz w:val="20"/>
          <w:szCs w:val="20"/>
          <w:lang w:val="af-ZA"/>
        </w:rPr>
        <w:t xml:space="preserve">  </w:t>
      </w:r>
      <w:r w:rsidRPr="00ED5EDC">
        <w:rPr>
          <w:rFonts w:ascii="Sylfaen" w:hAnsi="Sylfaen" w:cs="Sylfaen"/>
          <w:b/>
          <w:sz w:val="20"/>
        </w:rPr>
        <w:t>ՀՐԱՏԱՊՈՒԹՅԱՆ</w:t>
      </w:r>
      <w:r w:rsidRPr="00ED5EDC">
        <w:rPr>
          <w:rFonts w:ascii="Sylfaen" w:hAnsi="Sylfaen" w:cs="Sylfaen"/>
          <w:b/>
          <w:sz w:val="20"/>
          <w:lang w:val="af-ZA"/>
        </w:rPr>
        <w:t xml:space="preserve"> </w:t>
      </w:r>
      <w:r w:rsidRPr="00ED5EDC">
        <w:rPr>
          <w:rFonts w:ascii="Sylfaen" w:hAnsi="Sylfaen" w:cs="Sylfaen"/>
          <w:b/>
          <w:sz w:val="20"/>
        </w:rPr>
        <w:t>ՀԻՄՔՈՎ</w:t>
      </w:r>
      <w:r w:rsidRPr="00ED5EDC">
        <w:rPr>
          <w:rFonts w:ascii="Sylfaen" w:hAnsi="Sylfaen" w:cs="Sylfaen"/>
          <w:b/>
          <w:sz w:val="20"/>
          <w:lang w:val="af-ZA"/>
        </w:rPr>
        <w:t xml:space="preserve"> </w:t>
      </w:r>
      <w:r w:rsidRPr="00ED5EDC">
        <w:rPr>
          <w:rFonts w:ascii="Sylfaen" w:hAnsi="Sylfaen" w:cs="Sylfaen"/>
          <w:b/>
          <w:sz w:val="20"/>
        </w:rPr>
        <w:t>ՊԱՅՄԱՆԱՎՈՐՎԱԾ</w:t>
      </w:r>
      <w:r w:rsidRPr="00ED5EDC">
        <w:rPr>
          <w:rFonts w:ascii="Sylfaen" w:hAnsi="Sylfaen" w:cs="Sylfaen"/>
          <w:b/>
          <w:sz w:val="20"/>
          <w:lang w:val="af-ZA"/>
        </w:rPr>
        <w:t xml:space="preserve"> </w:t>
      </w:r>
      <w:r w:rsidRPr="00ED5EDC">
        <w:rPr>
          <w:rFonts w:ascii="Sylfaen" w:hAnsi="Sylfaen" w:cs="Sylfaen"/>
          <w:b/>
          <w:sz w:val="20"/>
        </w:rPr>
        <w:t>ՄԵԿ</w:t>
      </w:r>
      <w:r w:rsidRPr="00ED5EDC">
        <w:rPr>
          <w:rFonts w:ascii="Sylfaen" w:hAnsi="Sylfaen" w:cs="Sylfaen"/>
          <w:b/>
          <w:sz w:val="20"/>
          <w:lang w:val="af-ZA"/>
        </w:rPr>
        <w:t xml:space="preserve"> </w:t>
      </w:r>
      <w:r w:rsidRPr="00ED5EDC">
        <w:rPr>
          <w:rFonts w:ascii="Sylfaen" w:hAnsi="Sylfaen" w:cs="Sylfaen"/>
          <w:b/>
          <w:sz w:val="20"/>
        </w:rPr>
        <w:t>ԱՆՁԻՑ</w:t>
      </w:r>
      <w:r w:rsidRPr="00ED5EDC">
        <w:rPr>
          <w:rFonts w:ascii="Sylfaen" w:hAnsi="Sylfaen" w:cs="Sylfaen"/>
          <w:b/>
          <w:sz w:val="20"/>
          <w:lang w:val="af-ZA"/>
        </w:rPr>
        <w:t xml:space="preserve"> </w:t>
      </w:r>
      <w:r w:rsidRPr="00ED5EDC">
        <w:rPr>
          <w:rFonts w:ascii="Sylfaen" w:hAnsi="Sylfaen" w:cs="Sylfaen"/>
          <w:b/>
          <w:sz w:val="20"/>
        </w:rPr>
        <w:t>ԳՆՄԱՆ</w:t>
      </w:r>
      <w:r w:rsidRPr="00ED5EDC">
        <w:rPr>
          <w:rFonts w:ascii="Sylfaen" w:hAnsi="Sylfaen" w:cs="Times Armenian"/>
          <w:b/>
          <w:sz w:val="20"/>
          <w:lang w:val="af-ZA"/>
        </w:rPr>
        <w:t xml:space="preserve"> ՀԱՅՏԸ ՊԱՏՐԱՍՏԵԼՈՒ ՀՐԱՀԱՆԳ</w:t>
      </w:r>
    </w:p>
    <w:p w14:paraId="2747E788" w14:textId="77777777" w:rsidR="00A06488" w:rsidRPr="00274850" w:rsidRDefault="00A06488" w:rsidP="00A06488">
      <w:pPr>
        <w:ind w:firstLine="567"/>
        <w:jc w:val="center"/>
        <w:rPr>
          <w:rFonts w:ascii="Sylfaen" w:hAnsi="Sylfaen"/>
          <w:b/>
          <w:sz w:val="20"/>
          <w:szCs w:val="20"/>
          <w:lang w:val="af-ZA"/>
        </w:rPr>
      </w:pPr>
    </w:p>
    <w:p w14:paraId="0C8A153D" w14:textId="77777777" w:rsidR="00A06488" w:rsidRPr="00274850" w:rsidRDefault="00A06488" w:rsidP="00A06488">
      <w:pPr>
        <w:ind w:firstLine="567"/>
        <w:jc w:val="both"/>
        <w:rPr>
          <w:rFonts w:ascii="Sylfaen" w:hAnsi="Sylfaen"/>
          <w:sz w:val="20"/>
          <w:szCs w:val="20"/>
          <w:lang w:val="af-ZA"/>
        </w:rPr>
      </w:pPr>
    </w:p>
    <w:p w14:paraId="285D8DEB" w14:textId="77777777" w:rsidR="00A06488" w:rsidRPr="00274850" w:rsidRDefault="00A06488" w:rsidP="00A06488">
      <w:pPr>
        <w:ind w:firstLine="1134"/>
        <w:jc w:val="both"/>
        <w:rPr>
          <w:rFonts w:ascii="Sylfaen" w:hAnsi="Sylfaen"/>
          <w:sz w:val="20"/>
          <w:szCs w:val="20"/>
          <w:lang w:val="af-ZA"/>
        </w:rPr>
      </w:pPr>
      <w:r w:rsidRPr="00274850">
        <w:rPr>
          <w:rFonts w:ascii="Sylfaen" w:hAnsi="Sylfaen"/>
          <w:sz w:val="20"/>
          <w:szCs w:val="20"/>
          <w:lang w:val="af-ZA"/>
        </w:rPr>
        <w:t>1.</w:t>
      </w:r>
      <w:r w:rsidRPr="00274850">
        <w:rPr>
          <w:rFonts w:ascii="Sylfaen" w:hAnsi="Sylfaen"/>
          <w:sz w:val="20"/>
          <w:szCs w:val="20"/>
          <w:lang w:val="af-ZA"/>
        </w:rPr>
        <w:tab/>
      </w:r>
      <w:proofErr w:type="spellStart"/>
      <w:proofErr w:type="gramStart"/>
      <w:r w:rsidRPr="00274850">
        <w:rPr>
          <w:rFonts w:ascii="Sylfaen" w:hAnsi="Sylfaen" w:cs="Sylfaen"/>
          <w:sz w:val="20"/>
          <w:szCs w:val="20"/>
        </w:rPr>
        <w:t>Ընդհանուր</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դրույթներ</w:t>
      </w:r>
      <w:proofErr w:type="spellEnd"/>
      <w:proofErr w:type="gramEnd"/>
      <w:r w:rsidRPr="00274850">
        <w:rPr>
          <w:rFonts w:ascii="Sylfaen" w:hAnsi="Sylfaen" w:cs="Times Armenian"/>
          <w:sz w:val="20"/>
          <w:szCs w:val="20"/>
          <w:lang w:val="af-ZA"/>
        </w:rPr>
        <w:tab/>
      </w:r>
    </w:p>
    <w:p w14:paraId="281A3229" w14:textId="77777777" w:rsidR="00A06488" w:rsidRPr="00274850" w:rsidRDefault="00A06488" w:rsidP="00A06488">
      <w:pPr>
        <w:ind w:firstLine="1134"/>
        <w:jc w:val="both"/>
        <w:rPr>
          <w:rFonts w:ascii="Sylfaen" w:hAnsi="Sylfaen"/>
          <w:sz w:val="20"/>
          <w:szCs w:val="20"/>
          <w:lang w:val="af-ZA"/>
        </w:rPr>
      </w:pPr>
      <w:r w:rsidRPr="00274850">
        <w:rPr>
          <w:rFonts w:ascii="Sylfaen" w:hAnsi="Sylfaen"/>
          <w:sz w:val="20"/>
          <w:szCs w:val="20"/>
          <w:lang w:val="af-ZA"/>
        </w:rPr>
        <w:t>2.</w:t>
      </w:r>
      <w:r w:rsidRPr="00274850">
        <w:rPr>
          <w:rFonts w:ascii="Sylfaen" w:hAnsi="Sylfaen"/>
          <w:sz w:val="20"/>
          <w:szCs w:val="20"/>
          <w:lang w:val="af-ZA"/>
        </w:rPr>
        <w:tab/>
      </w:r>
      <w:proofErr w:type="spellStart"/>
      <w:r w:rsidRPr="00274850">
        <w:rPr>
          <w:rFonts w:ascii="Sylfaen" w:hAnsi="Sylfaen" w:cs="Sylfaen"/>
          <w:sz w:val="20"/>
          <w:szCs w:val="20"/>
        </w:rPr>
        <w:t>Ընթացակար</w:t>
      </w:r>
      <w:r w:rsidRPr="00274850">
        <w:rPr>
          <w:rFonts w:ascii="Sylfaen" w:hAnsi="Sylfaen" w:cs="Times Armenian"/>
          <w:sz w:val="20"/>
          <w:szCs w:val="20"/>
        </w:rPr>
        <w:t>գ</w:t>
      </w:r>
      <w:r w:rsidRPr="00274850">
        <w:rPr>
          <w:rFonts w:ascii="Sylfaen" w:hAnsi="Sylfaen" w:cs="Sylfaen"/>
          <w:sz w:val="20"/>
          <w:szCs w:val="20"/>
        </w:rPr>
        <w:t>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հայտը</w:t>
      </w:r>
      <w:proofErr w:type="spellEnd"/>
      <w:r w:rsidRPr="00274850">
        <w:rPr>
          <w:rFonts w:ascii="Sylfaen" w:hAnsi="Sylfaen" w:cs="Times Armenian"/>
          <w:sz w:val="20"/>
          <w:szCs w:val="20"/>
          <w:lang w:val="af-ZA"/>
        </w:rPr>
        <w:tab/>
      </w:r>
    </w:p>
    <w:p w14:paraId="100314CE" w14:textId="77777777" w:rsidR="00A06488" w:rsidRPr="00274850" w:rsidRDefault="00A06488" w:rsidP="00A06488">
      <w:pPr>
        <w:ind w:firstLine="1134"/>
        <w:jc w:val="both"/>
        <w:rPr>
          <w:rFonts w:ascii="Sylfaen" w:hAnsi="Sylfaen" w:cs="Times Armenian"/>
          <w:sz w:val="20"/>
          <w:szCs w:val="20"/>
          <w:lang w:val="af-ZA"/>
        </w:rPr>
      </w:pPr>
      <w:r w:rsidRPr="00274850">
        <w:rPr>
          <w:rFonts w:ascii="Sylfaen" w:hAnsi="Sylfaen"/>
          <w:sz w:val="20"/>
          <w:szCs w:val="20"/>
          <w:lang w:val="af-ZA"/>
        </w:rPr>
        <w:t>3.</w:t>
      </w:r>
      <w:r w:rsidRPr="00274850">
        <w:rPr>
          <w:rFonts w:ascii="Sylfaen" w:hAnsi="Sylfaen"/>
          <w:sz w:val="20"/>
          <w:szCs w:val="20"/>
          <w:lang w:val="af-ZA"/>
        </w:rPr>
        <w:tab/>
      </w:r>
      <w:proofErr w:type="spellStart"/>
      <w:r w:rsidRPr="00274850">
        <w:rPr>
          <w:rFonts w:ascii="Sylfaen" w:hAnsi="Sylfaen" w:cs="Sylfaen"/>
          <w:sz w:val="20"/>
          <w:szCs w:val="20"/>
        </w:rPr>
        <w:t>Հավելվածներ</w:t>
      </w:r>
      <w:proofErr w:type="spellEnd"/>
      <w:r w:rsidRPr="00274850">
        <w:rPr>
          <w:rFonts w:ascii="Sylfaen" w:hAnsi="Sylfaen" w:cs="Times Armenian"/>
          <w:sz w:val="20"/>
          <w:szCs w:val="20"/>
          <w:lang w:val="af-ZA"/>
        </w:rPr>
        <w:t xml:space="preserve"> 1-6</w:t>
      </w:r>
      <w:r w:rsidRPr="00274850">
        <w:rPr>
          <w:rFonts w:ascii="Sylfaen" w:hAnsi="Sylfaen" w:cs="Times Armenian"/>
          <w:sz w:val="20"/>
          <w:szCs w:val="20"/>
          <w:lang w:val="af-ZA"/>
        </w:rPr>
        <w:tab/>
      </w:r>
    </w:p>
    <w:p w14:paraId="6141E85E" w14:textId="77777777" w:rsidR="00A06488" w:rsidRPr="00274850" w:rsidRDefault="00A06488" w:rsidP="00A06488">
      <w:pPr>
        <w:ind w:firstLine="1134"/>
        <w:jc w:val="both"/>
        <w:rPr>
          <w:rFonts w:ascii="Sylfaen" w:hAnsi="Sylfaen" w:cs="Times Armenian"/>
          <w:sz w:val="20"/>
          <w:szCs w:val="20"/>
          <w:lang w:val="af-ZA"/>
        </w:rPr>
      </w:pPr>
    </w:p>
    <w:p w14:paraId="387C4D91" w14:textId="77777777" w:rsidR="00A06488" w:rsidRPr="00274850" w:rsidRDefault="00A06488" w:rsidP="00A06488">
      <w:pPr>
        <w:ind w:firstLine="1134"/>
        <w:jc w:val="both"/>
        <w:rPr>
          <w:rFonts w:ascii="Sylfaen" w:hAnsi="Sylfaen" w:cs="Times Armenian"/>
          <w:sz w:val="20"/>
          <w:szCs w:val="20"/>
          <w:lang w:val="af-ZA"/>
        </w:rPr>
      </w:pPr>
    </w:p>
    <w:p w14:paraId="13B89157" w14:textId="77777777" w:rsidR="00A06488" w:rsidRPr="00274850" w:rsidRDefault="00A06488" w:rsidP="00A06488">
      <w:pPr>
        <w:ind w:firstLine="1134"/>
        <w:jc w:val="both"/>
        <w:rPr>
          <w:rFonts w:ascii="Sylfaen" w:hAnsi="Sylfaen" w:cs="Times Armenian"/>
          <w:sz w:val="20"/>
          <w:szCs w:val="20"/>
          <w:lang w:val="af-ZA"/>
        </w:rPr>
      </w:pPr>
    </w:p>
    <w:p w14:paraId="2AAC6C08" w14:textId="77777777" w:rsidR="00A06488" w:rsidRPr="00274850" w:rsidRDefault="00A06488" w:rsidP="00A06488">
      <w:pPr>
        <w:ind w:firstLine="1134"/>
        <w:jc w:val="both"/>
        <w:rPr>
          <w:rFonts w:ascii="Sylfaen" w:hAnsi="Sylfaen" w:cs="Times Armenian"/>
          <w:sz w:val="20"/>
          <w:szCs w:val="20"/>
          <w:lang w:val="af-ZA"/>
        </w:rPr>
      </w:pPr>
    </w:p>
    <w:p w14:paraId="33B935F0" w14:textId="77777777" w:rsidR="00A06488" w:rsidRPr="00274850" w:rsidRDefault="00A06488" w:rsidP="00A06488">
      <w:pPr>
        <w:ind w:firstLine="1134"/>
        <w:jc w:val="both"/>
        <w:rPr>
          <w:rFonts w:ascii="Sylfaen" w:hAnsi="Sylfaen" w:cs="Times Armenian"/>
          <w:sz w:val="20"/>
          <w:szCs w:val="20"/>
          <w:lang w:val="af-ZA"/>
        </w:rPr>
      </w:pPr>
    </w:p>
    <w:p w14:paraId="63571984" w14:textId="77777777" w:rsidR="00A06488" w:rsidRPr="00274850" w:rsidRDefault="00A06488" w:rsidP="00A06488">
      <w:pPr>
        <w:ind w:firstLine="1134"/>
        <w:jc w:val="both"/>
        <w:rPr>
          <w:rFonts w:ascii="Sylfaen" w:hAnsi="Sylfaen" w:cs="Times Armenian"/>
          <w:sz w:val="20"/>
          <w:szCs w:val="20"/>
          <w:lang w:val="af-ZA"/>
        </w:rPr>
      </w:pPr>
      <w:r w:rsidRPr="00274850">
        <w:rPr>
          <w:rFonts w:ascii="Sylfaen" w:hAnsi="Sylfaen" w:cs="Times Armenian"/>
          <w:sz w:val="20"/>
          <w:szCs w:val="20"/>
          <w:lang w:val="af-ZA"/>
        </w:rPr>
        <w:t xml:space="preserve"> </w:t>
      </w:r>
      <w:r w:rsidRPr="00274850">
        <w:rPr>
          <w:rFonts w:ascii="Sylfaen" w:hAnsi="Sylfaen" w:cs="Times Armenian"/>
          <w:sz w:val="20"/>
          <w:szCs w:val="20"/>
          <w:lang w:val="af-ZA"/>
        </w:rPr>
        <w:br w:type="page"/>
      </w:r>
      <w:r w:rsidRPr="00274850">
        <w:rPr>
          <w:rFonts w:ascii="Sylfaen" w:hAnsi="Sylfaen" w:cs="Times Armenian"/>
          <w:sz w:val="20"/>
          <w:szCs w:val="20"/>
          <w:lang w:val="af-ZA"/>
        </w:rPr>
        <w:lastRenderedPageBreak/>
        <w:tab/>
      </w:r>
    </w:p>
    <w:p w14:paraId="1F7ADB49" w14:textId="77777777" w:rsidR="00A06488" w:rsidRPr="00274850" w:rsidRDefault="00A06488" w:rsidP="00A06488">
      <w:pPr>
        <w:jc w:val="both"/>
        <w:rPr>
          <w:rFonts w:ascii="Sylfaen" w:hAnsi="Sylfaen"/>
          <w:sz w:val="20"/>
          <w:szCs w:val="20"/>
          <w:lang w:val="af-ZA"/>
        </w:rPr>
      </w:pPr>
      <w:r w:rsidRPr="00274850">
        <w:rPr>
          <w:rFonts w:ascii="Sylfaen" w:hAnsi="Sylfaen"/>
          <w:sz w:val="20"/>
          <w:szCs w:val="20"/>
          <w:lang w:val="af-ZA"/>
        </w:rPr>
        <w:t xml:space="preserve">          </w:t>
      </w:r>
      <w:proofErr w:type="spellStart"/>
      <w:r w:rsidRPr="00274850">
        <w:rPr>
          <w:rFonts w:ascii="Sylfaen" w:hAnsi="Sylfaen" w:cs="Sylfaen"/>
          <w:sz w:val="20"/>
          <w:szCs w:val="20"/>
        </w:rPr>
        <w:t>Սույն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հրավերը</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տրամադրվում</w:t>
      </w:r>
      <w:proofErr w:type="spellEnd"/>
      <w:r w:rsidRPr="00274850">
        <w:rPr>
          <w:rFonts w:ascii="Sylfaen" w:hAnsi="Sylfaen" w:cs="Times Armenian"/>
          <w:sz w:val="20"/>
          <w:szCs w:val="20"/>
          <w:lang w:val="af-ZA"/>
        </w:rPr>
        <w:t xml:space="preserve"> </w:t>
      </w:r>
      <w:r w:rsidRPr="00274850">
        <w:rPr>
          <w:rFonts w:ascii="Sylfaen" w:hAnsi="Sylfaen" w:cs="Sylfaen"/>
          <w:sz w:val="20"/>
          <w:szCs w:val="20"/>
        </w:rPr>
        <w:t>է</w:t>
      </w:r>
      <w:r w:rsidRPr="00274850">
        <w:rPr>
          <w:rFonts w:ascii="Sylfaen" w:hAnsi="Sylfaen" w:cs="Times Armenian"/>
          <w:sz w:val="20"/>
          <w:szCs w:val="20"/>
          <w:lang w:val="af-ZA"/>
        </w:rPr>
        <w:t xml:space="preserve"> </w:t>
      </w:r>
      <w:r w:rsidRPr="00274850">
        <w:rPr>
          <w:rFonts w:ascii="Sylfaen" w:hAnsi="Sylfaen" w:cs="Sylfaen"/>
          <w:sz w:val="20"/>
          <w:szCs w:val="20"/>
        </w:rPr>
        <w:t>ի</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լրումն</w:t>
      </w:r>
      <w:proofErr w:type="spellEnd"/>
      <w:r w:rsidRPr="00274850">
        <w:rPr>
          <w:rFonts w:ascii="Sylfaen" w:hAnsi="Sylfaen"/>
          <w:sz w:val="20"/>
          <w:szCs w:val="20"/>
          <w:lang w:val="af-ZA"/>
        </w:rPr>
        <w:t xml:space="preserve"> </w:t>
      </w:r>
      <w:r w:rsidRPr="00EA3C07">
        <w:rPr>
          <w:rFonts w:ascii="Arial Unicode" w:hAnsi="Arial Unicode" w:cs="Sylfaen"/>
          <w:sz w:val="18"/>
          <w:szCs w:val="20"/>
        </w:rPr>
        <w:t>ՍՄԿ</w:t>
      </w:r>
      <w:r w:rsidRPr="00EA3C07">
        <w:rPr>
          <w:rFonts w:ascii="Arial Unicode" w:hAnsi="Arial Unicode" w:cs="Sylfaen"/>
          <w:sz w:val="18"/>
          <w:szCs w:val="20"/>
          <w:lang w:val="af-ZA"/>
        </w:rPr>
        <w:t>8ՄԴ-</w:t>
      </w:r>
      <w:r w:rsidRPr="00EA3C07">
        <w:rPr>
          <w:rFonts w:ascii="Arial Unicode" w:hAnsi="Arial Unicode" w:cs="Sylfaen"/>
          <w:sz w:val="18"/>
          <w:szCs w:val="20"/>
          <w:lang w:val="hy-AM"/>
        </w:rPr>
        <w:t>Հ</w:t>
      </w:r>
      <w:r w:rsidRPr="00EA3C07">
        <w:rPr>
          <w:rFonts w:ascii="Arial Unicode" w:hAnsi="Arial Unicode" w:cs="Sylfaen"/>
          <w:sz w:val="18"/>
          <w:szCs w:val="20"/>
        </w:rPr>
        <w:t>ՄԱՊՁԲ</w:t>
      </w:r>
      <w:r w:rsidRPr="00EA3C07">
        <w:rPr>
          <w:rFonts w:ascii="Arial Unicode" w:hAnsi="Arial Unicode" w:cs="Sylfaen"/>
          <w:sz w:val="18"/>
          <w:szCs w:val="20"/>
          <w:lang w:val="af-ZA"/>
        </w:rPr>
        <w:t xml:space="preserve"> -23/</w:t>
      </w:r>
      <w:proofErr w:type="gramStart"/>
      <w:r w:rsidRPr="00EA3C07">
        <w:rPr>
          <w:rFonts w:ascii="Arial Unicode" w:hAnsi="Arial Unicode" w:cs="Sylfaen"/>
          <w:sz w:val="18"/>
          <w:szCs w:val="20"/>
          <w:lang w:val="af-ZA"/>
        </w:rPr>
        <w:t>1</w:t>
      </w:r>
      <w:r>
        <w:rPr>
          <w:rFonts w:ascii="Arial Unicode" w:hAnsi="Arial Unicode"/>
          <w:sz w:val="18"/>
          <w:lang w:val="af-ZA"/>
        </w:rPr>
        <w:t xml:space="preserve">  </w:t>
      </w:r>
      <w:proofErr w:type="spellStart"/>
      <w:r w:rsidRPr="00ED5EDC">
        <w:rPr>
          <w:rFonts w:ascii="Sylfaen" w:hAnsi="Sylfaen" w:cs="Sylfaen"/>
          <w:sz w:val="20"/>
          <w:szCs w:val="20"/>
        </w:rPr>
        <w:t>ծածկա</w:t>
      </w:r>
      <w:r w:rsidRPr="00ED5EDC">
        <w:rPr>
          <w:rFonts w:ascii="Sylfaen" w:hAnsi="Sylfaen" w:cs="Times Armenian"/>
          <w:sz w:val="20"/>
          <w:szCs w:val="20"/>
        </w:rPr>
        <w:t>գ</w:t>
      </w:r>
      <w:r w:rsidRPr="00ED5EDC">
        <w:rPr>
          <w:rFonts w:ascii="Sylfaen" w:hAnsi="Sylfaen" w:cs="Sylfaen"/>
          <w:sz w:val="20"/>
          <w:szCs w:val="20"/>
        </w:rPr>
        <w:t>րով</w:t>
      </w:r>
      <w:proofErr w:type="spellEnd"/>
      <w:proofErr w:type="gramEnd"/>
      <w:r w:rsidRPr="00274850">
        <w:rPr>
          <w:rFonts w:ascii="Sylfaen" w:hAnsi="Sylfaen"/>
          <w:sz w:val="20"/>
          <w:szCs w:val="20"/>
          <w:lang w:val="af-ZA"/>
        </w:rPr>
        <w:t xml:space="preserve"> </w:t>
      </w:r>
      <w:proofErr w:type="spellStart"/>
      <w:r w:rsidRPr="00274850">
        <w:rPr>
          <w:rFonts w:ascii="Sylfaen" w:hAnsi="Sylfaen" w:cs="Sylfaen"/>
          <w:sz w:val="20"/>
          <w:szCs w:val="20"/>
        </w:rPr>
        <w:t>անցկացվող</w:t>
      </w:r>
      <w:proofErr w:type="spellEnd"/>
      <w:r w:rsidRPr="00274850">
        <w:rPr>
          <w:rFonts w:ascii="Sylfaen" w:hAnsi="Sylfaen" w:cs="Times Armenian"/>
          <w:sz w:val="20"/>
          <w:szCs w:val="20"/>
          <w:lang w:val="af-ZA"/>
        </w:rPr>
        <w:t xml:space="preserve"> </w:t>
      </w:r>
      <w:proofErr w:type="spellStart"/>
      <w:r w:rsidRPr="00ED5EDC">
        <w:rPr>
          <w:rFonts w:ascii="Sylfaen" w:hAnsi="Sylfaen" w:cs="Sylfaen"/>
          <w:b/>
          <w:sz w:val="20"/>
        </w:rPr>
        <w:t>հրատապության</w:t>
      </w:r>
      <w:proofErr w:type="spellEnd"/>
      <w:r w:rsidRPr="00ED5EDC">
        <w:rPr>
          <w:rFonts w:ascii="Sylfaen" w:hAnsi="Sylfaen" w:cs="Sylfaen"/>
          <w:b/>
          <w:sz w:val="20"/>
          <w:lang w:val="af-ZA"/>
        </w:rPr>
        <w:t xml:space="preserve"> </w:t>
      </w:r>
      <w:proofErr w:type="spellStart"/>
      <w:r w:rsidRPr="00ED5EDC">
        <w:rPr>
          <w:rFonts w:ascii="Sylfaen" w:hAnsi="Sylfaen" w:cs="Sylfaen"/>
          <w:b/>
          <w:sz w:val="20"/>
        </w:rPr>
        <w:t>հիմքով</w:t>
      </w:r>
      <w:proofErr w:type="spellEnd"/>
      <w:r w:rsidRPr="00ED5EDC">
        <w:rPr>
          <w:rFonts w:ascii="Sylfaen" w:hAnsi="Sylfaen" w:cs="Sylfaen"/>
          <w:b/>
          <w:sz w:val="20"/>
          <w:lang w:val="af-ZA"/>
        </w:rPr>
        <w:t xml:space="preserve"> </w:t>
      </w:r>
      <w:proofErr w:type="spellStart"/>
      <w:r w:rsidRPr="00ED5EDC">
        <w:rPr>
          <w:rFonts w:ascii="Sylfaen" w:hAnsi="Sylfaen" w:cs="Sylfaen"/>
          <w:b/>
          <w:sz w:val="20"/>
        </w:rPr>
        <w:t>պայմանավորված</w:t>
      </w:r>
      <w:proofErr w:type="spellEnd"/>
      <w:r w:rsidRPr="00ED5EDC">
        <w:rPr>
          <w:rFonts w:ascii="Sylfaen" w:hAnsi="Sylfaen" w:cs="Sylfaen"/>
          <w:b/>
          <w:sz w:val="20"/>
          <w:lang w:val="af-ZA"/>
        </w:rPr>
        <w:t xml:space="preserve"> </w:t>
      </w:r>
      <w:proofErr w:type="spellStart"/>
      <w:r w:rsidRPr="00ED5EDC">
        <w:rPr>
          <w:rFonts w:ascii="Sylfaen" w:hAnsi="Sylfaen" w:cs="Sylfaen"/>
          <w:b/>
          <w:sz w:val="20"/>
        </w:rPr>
        <w:t>մեկ</w:t>
      </w:r>
      <w:proofErr w:type="spellEnd"/>
      <w:r w:rsidRPr="00ED5EDC">
        <w:rPr>
          <w:rFonts w:ascii="Sylfaen" w:hAnsi="Sylfaen" w:cs="Sylfaen"/>
          <w:b/>
          <w:sz w:val="20"/>
          <w:lang w:val="af-ZA"/>
        </w:rPr>
        <w:t xml:space="preserve"> </w:t>
      </w:r>
      <w:proofErr w:type="spellStart"/>
      <w:r w:rsidRPr="00ED5EDC">
        <w:rPr>
          <w:rFonts w:ascii="Sylfaen" w:hAnsi="Sylfaen" w:cs="Sylfaen"/>
          <w:b/>
          <w:sz w:val="20"/>
        </w:rPr>
        <w:t>անձից</w:t>
      </w:r>
      <w:proofErr w:type="spellEnd"/>
      <w:r w:rsidRPr="00ED5EDC">
        <w:rPr>
          <w:rFonts w:ascii="Sylfaen" w:hAnsi="Sylfaen" w:cs="Sylfaen"/>
          <w:b/>
          <w:sz w:val="20"/>
          <w:lang w:val="af-ZA"/>
        </w:rPr>
        <w:t xml:space="preserve"> </w:t>
      </w:r>
      <w:proofErr w:type="spellStart"/>
      <w:r w:rsidRPr="00ED5EDC">
        <w:rPr>
          <w:rFonts w:ascii="Sylfaen" w:hAnsi="Sylfaen" w:cs="Sylfaen"/>
          <w:b/>
          <w:sz w:val="20"/>
        </w:rPr>
        <w:t>գնման</w:t>
      </w:r>
      <w:proofErr w:type="spellEnd"/>
      <w:r w:rsidRPr="005E1F72">
        <w:rPr>
          <w:rFonts w:ascii="GHEA Grapalat" w:hAnsi="GHEA Grapalat" w:cs="Times Armenian"/>
          <w:sz w:val="20"/>
          <w:lang w:val="af-ZA"/>
        </w:rPr>
        <w:t xml:space="preserve"> </w:t>
      </w:r>
      <w:r w:rsidRPr="00274850">
        <w:rPr>
          <w:rFonts w:ascii="Sylfaen" w:hAnsi="Sylfaen" w:cs="Times Armenian"/>
          <w:sz w:val="20"/>
          <w:szCs w:val="20"/>
          <w:lang w:val="af-ZA"/>
        </w:rPr>
        <w:t>(</w:t>
      </w:r>
      <w:proofErr w:type="spellStart"/>
      <w:r w:rsidRPr="00274850">
        <w:rPr>
          <w:rFonts w:ascii="Sylfaen" w:hAnsi="Sylfaen" w:cs="Sylfaen"/>
          <w:sz w:val="20"/>
          <w:szCs w:val="20"/>
        </w:rPr>
        <w:t>այսուհետև</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ընթացակար</w:t>
      </w:r>
      <w:r w:rsidRPr="00274850">
        <w:rPr>
          <w:rFonts w:ascii="Sylfaen" w:hAnsi="Sylfaen" w:cs="Times Armenian"/>
          <w:sz w:val="20"/>
          <w:szCs w:val="20"/>
        </w:rPr>
        <w:t>գ</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հայտարարության</w:t>
      </w:r>
      <w:proofErr w:type="spellEnd"/>
      <w:r w:rsidRPr="00274850">
        <w:rPr>
          <w:rFonts w:ascii="Sylfaen" w:hAnsi="Sylfaen" w:cs="Times Armenian"/>
          <w:sz w:val="20"/>
          <w:szCs w:val="20"/>
          <w:lang w:val="af-ZA"/>
        </w:rPr>
        <w:t>։</w:t>
      </w:r>
    </w:p>
    <w:p w14:paraId="473B3C70" w14:textId="77777777" w:rsidR="00A06488" w:rsidRPr="00274850" w:rsidRDefault="00A06488" w:rsidP="00A06488">
      <w:pPr>
        <w:ind w:firstLine="567"/>
        <w:jc w:val="both"/>
        <w:rPr>
          <w:rFonts w:ascii="Sylfaen" w:hAnsi="Sylfaen"/>
          <w:sz w:val="20"/>
          <w:szCs w:val="20"/>
          <w:lang w:val="af-ZA"/>
        </w:rPr>
      </w:pPr>
      <w:proofErr w:type="spellStart"/>
      <w:r w:rsidRPr="00274850">
        <w:rPr>
          <w:rFonts w:ascii="Sylfaen" w:hAnsi="Sylfaen" w:cs="Sylfaen"/>
          <w:sz w:val="20"/>
          <w:szCs w:val="20"/>
        </w:rPr>
        <w:t>Սույն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հրավերը</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կազմվել</w:t>
      </w:r>
      <w:proofErr w:type="spellEnd"/>
      <w:r w:rsidRPr="00274850">
        <w:rPr>
          <w:rFonts w:ascii="Sylfaen" w:hAnsi="Sylfaen" w:cs="Times Armenian"/>
          <w:sz w:val="20"/>
          <w:szCs w:val="20"/>
          <w:lang w:val="af-ZA"/>
        </w:rPr>
        <w:t xml:space="preserve"> </w:t>
      </w:r>
      <w:r w:rsidRPr="00274850">
        <w:rPr>
          <w:rFonts w:ascii="Sylfaen" w:hAnsi="Sylfaen" w:cs="Sylfaen"/>
          <w:sz w:val="20"/>
          <w:szCs w:val="20"/>
        </w:rPr>
        <w:t>է</w:t>
      </w:r>
      <w:r w:rsidRPr="00274850">
        <w:rPr>
          <w:rFonts w:ascii="Sylfaen" w:hAnsi="Sylfaen" w:cs="Times Armenian"/>
          <w:sz w:val="20"/>
          <w:szCs w:val="20"/>
          <w:lang w:val="af-ZA"/>
        </w:rPr>
        <w:t xml:space="preserve"> </w:t>
      </w:r>
      <w:proofErr w:type="spellStart"/>
      <w:r w:rsidRPr="00274850">
        <w:rPr>
          <w:rFonts w:ascii="Sylfaen" w:hAnsi="Sylfaen" w:cs="Times Armenian"/>
          <w:sz w:val="20"/>
          <w:szCs w:val="20"/>
        </w:rPr>
        <w:t>գ</w:t>
      </w:r>
      <w:r w:rsidRPr="00274850">
        <w:rPr>
          <w:rFonts w:ascii="Sylfaen" w:hAnsi="Sylfaen" w:cs="Sylfaen"/>
          <w:sz w:val="20"/>
          <w:szCs w:val="20"/>
        </w:rPr>
        <w:t>նումների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մասին</w:t>
      </w:r>
      <w:proofErr w:type="spellEnd"/>
      <w:r w:rsidRPr="00274850">
        <w:rPr>
          <w:rFonts w:ascii="Sylfaen" w:hAnsi="Sylfaen" w:cs="Sylfaen"/>
          <w:sz w:val="20"/>
          <w:szCs w:val="20"/>
          <w:lang w:val="af-ZA"/>
        </w:rPr>
        <w:t xml:space="preserve"> </w:t>
      </w:r>
      <w:r w:rsidRPr="00274850">
        <w:rPr>
          <w:rFonts w:ascii="Sylfaen" w:hAnsi="Sylfaen" w:cs="Sylfaen"/>
          <w:sz w:val="20"/>
          <w:szCs w:val="20"/>
        </w:rPr>
        <w:t>ՀՀ</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օրենսդրության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այդ</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թվում</w:t>
      </w:r>
      <w:proofErr w:type="spellEnd"/>
      <w:r w:rsidRPr="00274850">
        <w:rPr>
          <w:rFonts w:ascii="Sylfaen" w:hAnsi="Sylfaen" w:cs="Times Armenian"/>
          <w:sz w:val="20"/>
          <w:szCs w:val="20"/>
          <w:lang w:val="af-ZA"/>
        </w:rPr>
        <w:t>`</w:t>
      </w:r>
      <w:r w:rsidRPr="00274850">
        <w:rPr>
          <w:rFonts w:ascii="Sylfaen" w:hAnsi="Sylfaen"/>
          <w:sz w:val="20"/>
          <w:szCs w:val="20"/>
          <w:lang w:val="af-ZA"/>
        </w:rPr>
        <w:t xml:space="preserve"> «</w:t>
      </w:r>
      <w:proofErr w:type="spellStart"/>
      <w:r w:rsidRPr="00274850">
        <w:rPr>
          <w:rFonts w:ascii="Sylfaen" w:hAnsi="Sylfaen" w:cs="Sylfaen"/>
          <w:sz w:val="20"/>
          <w:szCs w:val="20"/>
        </w:rPr>
        <w:t>Գնումների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մասին</w:t>
      </w:r>
      <w:proofErr w:type="spellEnd"/>
      <w:r w:rsidRPr="00274850">
        <w:rPr>
          <w:rFonts w:ascii="Sylfaen" w:hAnsi="Sylfaen"/>
          <w:sz w:val="20"/>
          <w:szCs w:val="20"/>
          <w:lang w:val="af-ZA"/>
        </w:rPr>
        <w:t xml:space="preserve">» </w:t>
      </w:r>
      <w:r w:rsidRPr="00274850">
        <w:rPr>
          <w:rFonts w:ascii="Sylfaen" w:hAnsi="Sylfaen" w:cs="Sylfaen"/>
          <w:sz w:val="20"/>
          <w:szCs w:val="20"/>
        </w:rPr>
        <w:t>ՀՀ</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օրենքի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այսուհետ</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Օրենք</w:t>
      </w:r>
      <w:proofErr w:type="spellEnd"/>
      <w:r w:rsidRPr="00274850">
        <w:rPr>
          <w:rFonts w:ascii="Sylfaen" w:hAnsi="Sylfaen" w:cs="Times Armenian"/>
          <w:sz w:val="20"/>
          <w:szCs w:val="20"/>
          <w:lang w:val="af-ZA"/>
        </w:rPr>
        <w:t xml:space="preserve">), </w:t>
      </w:r>
      <w:r w:rsidRPr="00274850">
        <w:rPr>
          <w:rFonts w:ascii="Sylfaen" w:hAnsi="Sylfaen" w:cs="Sylfaen"/>
          <w:sz w:val="20"/>
          <w:szCs w:val="20"/>
        </w:rPr>
        <w:t>ՀՀ</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կառավարության</w:t>
      </w:r>
      <w:proofErr w:type="spellEnd"/>
      <w:r w:rsidRPr="00274850">
        <w:rPr>
          <w:rFonts w:ascii="Sylfaen" w:hAnsi="Sylfaen" w:cs="Times Armenian"/>
          <w:sz w:val="20"/>
          <w:szCs w:val="20"/>
          <w:lang w:val="af-ZA"/>
        </w:rPr>
        <w:t xml:space="preserve"> 2017</w:t>
      </w:r>
      <w:r w:rsidRPr="00274850">
        <w:rPr>
          <w:rFonts w:ascii="Sylfaen" w:hAnsi="Sylfaen" w:cs="Sylfaen"/>
          <w:sz w:val="20"/>
          <w:szCs w:val="20"/>
        </w:rPr>
        <w:t>թ</w:t>
      </w:r>
      <w:r w:rsidRPr="00274850">
        <w:rPr>
          <w:rFonts w:ascii="Sylfaen" w:hAnsi="Sylfaen" w:cs="Times Armenian"/>
          <w:sz w:val="20"/>
          <w:szCs w:val="20"/>
          <w:lang w:val="af-ZA"/>
        </w:rPr>
        <w:t>. մայիսի 4-ի N 526-</w:t>
      </w:r>
      <w:r w:rsidRPr="00274850">
        <w:rPr>
          <w:rFonts w:ascii="Sylfaen" w:hAnsi="Sylfaen" w:cs="Sylfaen"/>
          <w:sz w:val="20"/>
          <w:szCs w:val="20"/>
        </w:rPr>
        <w:t>Ն</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որոշմամբ</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հաստատված</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Գնումների</w:t>
      </w:r>
      <w:proofErr w:type="spellEnd"/>
      <w:r w:rsidRPr="00274850">
        <w:rPr>
          <w:rFonts w:ascii="Sylfaen" w:hAnsi="Sylfaen" w:cs="Times Armenian"/>
          <w:sz w:val="20"/>
          <w:szCs w:val="20"/>
          <w:lang w:val="af-ZA"/>
        </w:rPr>
        <w:t xml:space="preserve"> </w:t>
      </w:r>
      <w:proofErr w:type="spellStart"/>
      <w:r w:rsidRPr="00274850">
        <w:rPr>
          <w:rFonts w:ascii="Sylfaen" w:hAnsi="Sylfaen" w:cs="Times Armenian"/>
          <w:sz w:val="20"/>
          <w:szCs w:val="20"/>
        </w:rPr>
        <w:t>գ</w:t>
      </w:r>
      <w:r w:rsidRPr="00274850">
        <w:rPr>
          <w:rFonts w:ascii="Sylfaen" w:hAnsi="Sylfaen" w:cs="Sylfaen"/>
          <w:sz w:val="20"/>
          <w:szCs w:val="20"/>
        </w:rPr>
        <w:t>ործընթացի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կազմակերպման</w:t>
      </w:r>
      <w:proofErr w:type="spellEnd"/>
      <w:r w:rsidRPr="00274850">
        <w:rPr>
          <w:rFonts w:ascii="Sylfaen" w:hAnsi="Sylfaen"/>
          <w:sz w:val="20"/>
          <w:szCs w:val="20"/>
          <w:lang w:val="af-ZA"/>
        </w:rPr>
        <w:t xml:space="preserve">» </w:t>
      </w:r>
      <w:proofErr w:type="spellStart"/>
      <w:r w:rsidRPr="00274850">
        <w:rPr>
          <w:rFonts w:ascii="Sylfaen" w:hAnsi="Sylfaen" w:cs="Sylfaen"/>
          <w:sz w:val="20"/>
          <w:szCs w:val="20"/>
        </w:rPr>
        <w:t>կար</w:t>
      </w:r>
      <w:r w:rsidRPr="00274850">
        <w:rPr>
          <w:rFonts w:ascii="Sylfaen" w:hAnsi="Sylfaen" w:cs="Times Armenian"/>
          <w:sz w:val="20"/>
          <w:szCs w:val="20"/>
        </w:rPr>
        <w:t>գ</w:t>
      </w:r>
      <w:r w:rsidRPr="00274850">
        <w:rPr>
          <w:rFonts w:ascii="Sylfaen" w:hAnsi="Sylfaen" w:cs="Sylfaen"/>
          <w:sz w:val="20"/>
          <w:szCs w:val="20"/>
        </w:rPr>
        <w:t>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այսուհետ</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Կար</w:t>
      </w:r>
      <w:r w:rsidRPr="00274850">
        <w:rPr>
          <w:rFonts w:ascii="Sylfaen" w:hAnsi="Sylfaen" w:cs="Times Armenian"/>
          <w:sz w:val="20"/>
          <w:szCs w:val="20"/>
        </w:rPr>
        <w:t>գ</w:t>
      </w:r>
      <w:proofErr w:type="spellEnd"/>
      <w:r w:rsidRPr="00274850">
        <w:rPr>
          <w:rFonts w:ascii="Sylfaen" w:hAnsi="Sylfaen" w:cs="Times Armenian"/>
          <w:sz w:val="20"/>
          <w:szCs w:val="20"/>
          <w:lang w:val="af-ZA"/>
        </w:rPr>
        <w:t xml:space="preserve">) </w:t>
      </w:r>
      <w:r w:rsidRPr="00274850">
        <w:rPr>
          <w:rFonts w:ascii="Sylfaen" w:hAnsi="Sylfaen" w:cs="Sylfaen"/>
          <w:sz w:val="20"/>
          <w:szCs w:val="20"/>
        </w:rPr>
        <w:t>և</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այլ</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իրավական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ակտերի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պահանջներին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համապատասխան</w:t>
      </w:r>
      <w:proofErr w:type="spellEnd"/>
      <w:r w:rsidRPr="00274850">
        <w:rPr>
          <w:rFonts w:ascii="Sylfaen" w:hAnsi="Sylfaen" w:cs="Times Armenian"/>
          <w:sz w:val="20"/>
          <w:szCs w:val="20"/>
          <w:lang w:val="af-ZA"/>
        </w:rPr>
        <w:t xml:space="preserve"> </w:t>
      </w:r>
      <w:r w:rsidRPr="00274850">
        <w:rPr>
          <w:rFonts w:ascii="Sylfaen" w:hAnsi="Sylfaen" w:cs="Sylfaen"/>
          <w:sz w:val="20"/>
          <w:szCs w:val="20"/>
        </w:rPr>
        <w:t>և</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նպատակ</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ունի</w:t>
      </w:r>
      <w:proofErr w:type="spellEnd"/>
      <w:r w:rsidRPr="00274850">
        <w:rPr>
          <w:rFonts w:ascii="Sylfaen" w:hAnsi="Sylfaen" w:cs="Times Armenian"/>
          <w:sz w:val="20"/>
          <w:szCs w:val="20"/>
          <w:lang w:val="af-ZA"/>
        </w:rPr>
        <w:t xml:space="preserve"> </w:t>
      </w:r>
      <w:r w:rsidRPr="007A5DB8">
        <w:rPr>
          <w:rFonts w:ascii="Sylfaen" w:hAnsi="Sylfaen" w:cs="Times Armenian"/>
          <w:b/>
          <w:i/>
          <w:sz w:val="20"/>
          <w:szCs w:val="20"/>
          <w:lang w:val="af-ZA"/>
        </w:rPr>
        <w:t>«</w:t>
      </w:r>
      <w:r>
        <w:rPr>
          <w:rFonts w:ascii="Sylfaen" w:hAnsi="Sylfaen" w:cs="Times Armenian"/>
          <w:b/>
          <w:i/>
          <w:sz w:val="20"/>
          <w:szCs w:val="20"/>
          <w:lang w:val="af-ZA"/>
        </w:rPr>
        <w:t>Կապանի թիվ 8 միջնակարգ դպրոց</w:t>
      </w:r>
      <w:r w:rsidRPr="007A5DB8">
        <w:rPr>
          <w:rFonts w:ascii="Sylfaen" w:hAnsi="Sylfaen" w:cs="Times Armenian"/>
          <w:b/>
          <w:i/>
          <w:sz w:val="20"/>
          <w:szCs w:val="20"/>
          <w:lang w:val="af-ZA"/>
        </w:rPr>
        <w:t>»</w:t>
      </w:r>
      <w:r>
        <w:rPr>
          <w:rFonts w:ascii="Sylfaen" w:hAnsi="Sylfaen" w:cs="Times Armenian"/>
          <w:b/>
          <w:i/>
          <w:sz w:val="20"/>
          <w:szCs w:val="20"/>
          <w:lang w:val="af-ZA"/>
        </w:rPr>
        <w:t>Պ</w:t>
      </w:r>
      <w:r w:rsidRPr="007A5DB8">
        <w:rPr>
          <w:rFonts w:ascii="Sylfaen" w:hAnsi="Sylfaen" w:cs="Times Armenian"/>
          <w:b/>
          <w:i/>
          <w:sz w:val="20"/>
          <w:szCs w:val="20"/>
          <w:lang w:val="af-ZA"/>
        </w:rPr>
        <w:t>ՈԱԿ-</w:t>
      </w:r>
      <w:r w:rsidRPr="00274850">
        <w:rPr>
          <w:rFonts w:ascii="Sylfaen" w:hAnsi="Sylfaen"/>
          <w:sz w:val="20"/>
          <w:szCs w:val="20"/>
        </w:rPr>
        <w:t>ի</w:t>
      </w:r>
      <w:r w:rsidRPr="00274850">
        <w:rPr>
          <w:rFonts w:ascii="Sylfaen" w:hAnsi="Sylfaen"/>
          <w:sz w:val="20"/>
          <w:szCs w:val="20"/>
          <w:lang w:val="af-ZA"/>
        </w:rPr>
        <w:t xml:space="preserve"> </w:t>
      </w:r>
      <w:r w:rsidRPr="00274850">
        <w:rPr>
          <w:rFonts w:ascii="Sylfaen" w:hAnsi="Sylfaen" w:cs="Times Armenian"/>
          <w:sz w:val="20"/>
          <w:szCs w:val="20"/>
          <w:lang w:val="af-ZA"/>
        </w:rPr>
        <w:t>(</w:t>
      </w:r>
      <w:proofErr w:type="spellStart"/>
      <w:r w:rsidRPr="00274850">
        <w:rPr>
          <w:rFonts w:ascii="Sylfaen" w:hAnsi="Sylfaen" w:cs="Sylfaen"/>
          <w:sz w:val="20"/>
          <w:szCs w:val="20"/>
        </w:rPr>
        <w:t>այսուհետ</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պատվիրատու</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կողմից</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հայտարարված</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ընթացակար</w:t>
      </w:r>
      <w:r w:rsidRPr="00274850">
        <w:rPr>
          <w:rFonts w:ascii="Sylfaen" w:hAnsi="Sylfaen" w:cs="Times Armenian"/>
          <w:sz w:val="20"/>
          <w:szCs w:val="20"/>
        </w:rPr>
        <w:t>գ</w:t>
      </w:r>
      <w:r w:rsidRPr="00274850">
        <w:rPr>
          <w:rFonts w:ascii="Sylfaen" w:hAnsi="Sylfaen" w:cs="Sylfaen"/>
          <w:sz w:val="20"/>
          <w:szCs w:val="20"/>
        </w:rPr>
        <w:t>ին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մասնակցելու</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մտադրություն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ունեցող</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անձանց</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այսուհետ</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մասնակից</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տեղեկացնելու</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ընթացակար</w:t>
      </w:r>
      <w:r w:rsidRPr="00274850">
        <w:rPr>
          <w:rFonts w:ascii="Sylfaen" w:hAnsi="Sylfaen" w:cs="Times Armenian"/>
          <w:sz w:val="20"/>
          <w:szCs w:val="20"/>
        </w:rPr>
        <w:t>գ</w:t>
      </w:r>
      <w:r w:rsidRPr="00274850">
        <w:rPr>
          <w:rFonts w:ascii="Sylfaen" w:hAnsi="Sylfaen" w:cs="Sylfaen"/>
          <w:sz w:val="20"/>
          <w:szCs w:val="20"/>
        </w:rPr>
        <w:t>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պայմանների</w:t>
      </w:r>
      <w:proofErr w:type="spellEnd"/>
      <w:r w:rsidRPr="00274850">
        <w:rPr>
          <w:rFonts w:ascii="Sylfaen" w:hAnsi="Sylfaen" w:cs="Times Armenian"/>
          <w:sz w:val="20"/>
          <w:szCs w:val="20"/>
          <w:lang w:val="af-ZA"/>
        </w:rPr>
        <w:t xml:space="preserve">` </w:t>
      </w:r>
      <w:proofErr w:type="spellStart"/>
      <w:r w:rsidRPr="00274850">
        <w:rPr>
          <w:rFonts w:ascii="Sylfaen" w:hAnsi="Sylfaen" w:cs="Times Armenian"/>
          <w:sz w:val="20"/>
          <w:szCs w:val="20"/>
        </w:rPr>
        <w:t>գ</w:t>
      </w:r>
      <w:r w:rsidRPr="00274850">
        <w:rPr>
          <w:rFonts w:ascii="Sylfaen" w:hAnsi="Sylfaen" w:cs="Sylfaen"/>
          <w:sz w:val="20"/>
          <w:szCs w:val="20"/>
        </w:rPr>
        <w:t>նման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առարկայի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ընթացակար</w:t>
      </w:r>
      <w:r w:rsidRPr="00274850">
        <w:rPr>
          <w:rFonts w:ascii="Sylfaen" w:hAnsi="Sylfaen" w:cs="Times Armenian"/>
          <w:sz w:val="20"/>
          <w:szCs w:val="20"/>
        </w:rPr>
        <w:t>գ</w:t>
      </w:r>
      <w:r w:rsidRPr="00274850">
        <w:rPr>
          <w:rFonts w:ascii="Sylfaen" w:hAnsi="Sylfaen" w:cs="Sylfaen"/>
          <w:sz w:val="20"/>
          <w:szCs w:val="20"/>
        </w:rPr>
        <w:t>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անցկացման</w:t>
      </w:r>
      <w:proofErr w:type="spellEnd"/>
      <w:r w:rsidRPr="00274850">
        <w:rPr>
          <w:rFonts w:ascii="Sylfaen" w:hAnsi="Sylfaen" w:cs="Times Armenian"/>
          <w:sz w:val="20"/>
          <w:szCs w:val="20"/>
          <w:lang w:val="af-ZA"/>
        </w:rPr>
        <w:t xml:space="preserve">, </w:t>
      </w:r>
      <w:r w:rsidRPr="00274850">
        <w:rPr>
          <w:rFonts w:ascii="Sylfaen" w:hAnsi="Sylfaen" w:cs="Sylfaen"/>
          <w:sz w:val="20"/>
          <w:szCs w:val="20"/>
          <w:lang w:val="hy-AM"/>
        </w:rPr>
        <w:t>ընտրված մասնակցին</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որոշելու</w:t>
      </w:r>
      <w:proofErr w:type="spellEnd"/>
      <w:r w:rsidRPr="00274850">
        <w:rPr>
          <w:rFonts w:ascii="Sylfaen" w:hAnsi="Sylfaen" w:cs="Times Armenian"/>
          <w:sz w:val="20"/>
          <w:szCs w:val="20"/>
          <w:lang w:val="af-ZA"/>
        </w:rPr>
        <w:t xml:space="preserve"> </w:t>
      </w:r>
      <w:r w:rsidRPr="00274850">
        <w:rPr>
          <w:rFonts w:ascii="Sylfaen" w:hAnsi="Sylfaen" w:cs="Sylfaen"/>
          <w:sz w:val="20"/>
          <w:szCs w:val="20"/>
        </w:rPr>
        <w:t>և</w:t>
      </w:r>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նրա</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հետ</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պայմանա</w:t>
      </w:r>
      <w:r w:rsidRPr="00274850">
        <w:rPr>
          <w:rFonts w:ascii="Sylfaen" w:hAnsi="Sylfaen" w:cs="Times Armenian"/>
          <w:sz w:val="20"/>
          <w:szCs w:val="20"/>
        </w:rPr>
        <w:t>գ</w:t>
      </w:r>
      <w:r w:rsidRPr="00274850">
        <w:rPr>
          <w:rFonts w:ascii="Sylfaen" w:hAnsi="Sylfaen" w:cs="Sylfaen"/>
          <w:sz w:val="20"/>
          <w:szCs w:val="20"/>
        </w:rPr>
        <w:t>իր</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կնքելու</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մասին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ինչպես</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նաև</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օժանդակելու</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ընթացակար</w:t>
      </w:r>
      <w:r w:rsidRPr="00274850">
        <w:rPr>
          <w:rFonts w:ascii="Sylfaen" w:hAnsi="Sylfaen" w:cs="Times Armenian"/>
          <w:sz w:val="20"/>
          <w:szCs w:val="20"/>
        </w:rPr>
        <w:t>գ</w:t>
      </w:r>
      <w:r w:rsidRPr="00274850">
        <w:rPr>
          <w:rFonts w:ascii="Sylfaen" w:hAnsi="Sylfaen" w:cs="Sylfaen"/>
          <w:sz w:val="20"/>
          <w:szCs w:val="20"/>
        </w:rPr>
        <w:t>ի</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հայտը</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պատրաստելիս</w:t>
      </w:r>
      <w:proofErr w:type="spellEnd"/>
      <w:r w:rsidRPr="00274850">
        <w:rPr>
          <w:rFonts w:ascii="Sylfaen" w:hAnsi="Sylfaen" w:cs="Times Armenian"/>
          <w:sz w:val="20"/>
          <w:szCs w:val="20"/>
          <w:lang w:val="af-ZA"/>
        </w:rPr>
        <w:t>։</w:t>
      </w:r>
    </w:p>
    <w:p w14:paraId="468A6203" w14:textId="77777777" w:rsidR="00A06488" w:rsidRDefault="00A06488" w:rsidP="00A06488">
      <w:pPr>
        <w:ind w:firstLine="567"/>
        <w:jc w:val="both"/>
        <w:rPr>
          <w:rFonts w:ascii="Sylfaen" w:hAnsi="Sylfaen" w:cs="Times Armenian"/>
          <w:sz w:val="20"/>
          <w:szCs w:val="20"/>
          <w:lang w:val="af-ZA"/>
        </w:rPr>
      </w:pPr>
      <w:proofErr w:type="spellStart"/>
      <w:r w:rsidRPr="00274850">
        <w:rPr>
          <w:rFonts w:ascii="Sylfaen" w:hAnsi="Sylfaen" w:cs="Sylfaen"/>
          <w:sz w:val="20"/>
          <w:szCs w:val="20"/>
        </w:rPr>
        <w:t>Հայտեր</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կարող</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են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ներկայացնել</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բոլոր</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անձիք</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անկախ</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նրանց</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օտարերկրյա</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ֆիզիկական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անձ</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կազմակերպություն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քաղաքացիություն</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չունեցող</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անձ</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լինելու</w:t>
      </w:r>
      <w:proofErr w:type="spellEnd"/>
      <w:r w:rsidRPr="00274850">
        <w:rPr>
          <w:rFonts w:ascii="Sylfaen" w:hAnsi="Sylfaen" w:cs="Times Armenian"/>
          <w:sz w:val="20"/>
          <w:szCs w:val="20"/>
          <w:lang w:val="af-ZA"/>
        </w:rPr>
        <w:t xml:space="preserve"> </w:t>
      </w:r>
      <w:proofErr w:type="spellStart"/>
      <w:r w:rsidRPr="00274850">
        <w:rPr>
          <w:rFonts w:ascii="Sylfaen" w:hAnsi="Sylfaen" w:cs="Sylfaen"/>
          <w:sz w:val="20"/>
          <w:szCs w:val="20"/>
        </w:rPr>
        <w:t>հան</w:t>
      </w:r>
      <w:r w:rsidRPr="00274850">
        <w:rPr>
          <w:rFonts w:ascii="Sylfaen" w:hAnsi="Sylfaen" w:cs="Times Armenian"/>
          <w:sz w:val="20"/>
          <w:szCs w:val="20"/>
        </w:rPr>
        <w:t>գ</w:t>
      </w:r>
      <w:r w:rsidRPr="00274850">
        <w:rPr>
          <w:rFonts w:ascii="Sylfaen" w:hAnsi="Sylfaen" w:cs="Sylfaen"/>
          <w:sz w:val="20"/>
          <w:szCs w:val="20"/>
        </w:rPr>
        <w:t>ամանքից</w:t>
      </w:r>
      <w:proofErr w:type="spellEnd"/>
      <w:r w:rsidRPr="00274850">
        <w:rPr>
          <w:rFonts w:ascii="Sylfaen" w:hAnsi="Sylfaen" w:cs="Times Armenian"/>
          <w:sz w:val="20"/>
          <w:szCs w:val="20"/>
          <w:lang w:val="af-ZA"/>
        </w:rPr>
        <w:t>։</w:t>
      </w:r>
    </w:p>
    <w:p w14:paraId="45DEF850" w14:textId="77777777" w:rsidR="00A06488" w:rsidRPr="00274850" w:rsidRDefault="00A06488" w:rsidP="00A06488">
      <w:pPr>
        <w:ind w:firstLine="567"/>
        <w:jc w:val="both"/>
        <w:rPr>
          <w:rFonts w:ascii="Sylfaen" w:hAnsi="Sylfaen"/>
          <w:sz w:val="20"/>
          <w:szCs w:val="20"/>
          <w:lang w:val="af-ZA"/>
        </w:rPr>
      </w:pPr>
    </w:p>
    <w:p w14:paraId="15E8EC22" w14:textId="77777777" w:rsidR="00A06488" w:rsidRPr="00F33791" w:rsidRDefault="00A06488" w:rsidP="00A06488">
      <w:pPr>
        <w:rPr>
          <w:rFonts w:ascii="Arial Unicode" w:hAnsi="Arial Unicode"/>
          <w:sz w:val="18"/>
          <w:szCs w:val="18"/>
          <w:lang w:val="af-ZA"/>
        </w:rPr>
      </w:pPr>
      <w:proofErr w:type="spellStart"/>
      <w:r w:rsidRPr="00F33791">
        <w:rPr>
          <w:rFonts w:ascii="Sylfaen" w:hAnsi="Sylfaen"/>
          <w:sz w:val="22"/>
          <w:szCs w:val="22"/>
        </w:rPr>
        <w:t>Գնահատող</w:t>
      </w:r>
      <w:proofErr w:type="spellEnd"/>
      <w:r w:rsidRPr="00F33791">
        <w:rPr>
          <w:rFonts w:ascii="Sylfaen" w:hAnsi="Sylfaen"/>
          <w:sz w:val="22"/>
          <w:szCs w:val="22"/>
          <w:lang w:val="af-ZA"/>
        </w:rPr>
        <w:t xml:space="preserve"> </w:t>
      </w:r>
      <w:proofErr w:type="spellStart"/>
      <w:r w:rsidRPr="00F33791">
        <w:rPr>
          <w:rFonts w:ascii="Sylfaen" w:hAnsi="Sylfaen"/>
          <w:sz w:val="22"/>
          <w:szCs w:val="22"/>
        </w:rPr>
        <w:t>հանձնաժողովի</w:t>
      </w:r>
      <w:proofErr w:type="spellEnd"/>
      <w:r w:rsidRPr="00F33791">
        <w:rPr>
          <w:rFonts w:ascii="Sylfaen" w:hAnsi="Sylfaen"/>
          <w:sz w:val="22"/>
          <w:szCs w:val="22"/>
          <w:lang w:val="af-ZA"/>
        </w:rPr>
        <w:t xml:space="preserve"> </w:t>
      </w:r>
      <w:proofErr w:type="spellStart"/>
      <w:r w:rsidRPr="00F33791">
        <w:rPr>
          <w:rFonts w:ascii="Sylfaen" w:hAnsi="Sylfaen"/>
          <w:sz w:val="22"/>
          <w:szCs w:val="22"/>
        </w:rPr>
        <w:t>քարտուղարի</w:t>
      </w:r>
      <w:proofErr w:type="spellEnd"/>
      <w:r w:rsidRPr="00F33791">
        <w:rPr>
          <w:rFonts w:ascii="Sylfaen" w:hAnsi="Sylfaen"/>
          <w:sz w:val="22"/>
          <w:szCs w:val="22"/>
          <w:lang w:val="af-ZA"/>
        </w:rPr>
        <w:t xml:space="preserve"> </w:t>
      </w:r>
      <w:proofErr w:type="spellStart"/>
      <w:r w:rsidRPr="00F33791">
        <w:rPr>
          <w:rFonts w:ascii="Sylfaen" w:hAnsi="Sylfaen"/>
          <w:sz w:val="22"/>
          <w:szCs w:val="22"/>
        </w:rPr>
        <w:t>էլեկտրոնային</w:t>
      </w:r>
      <w:proofErr w:type="spellEnd"/>
      <w:r w:rsidRPr="00F33791">
        <w:rPr>
          <w:rFonts w:ascii="Sylfaen" w:hAnsi="Sylfaen"/>
          <w:sz w:val="22"/>
          <w:szCs w:val="22"/>
          <w:lang w:val="af-ZA"/>
        </w:rPr>
        <w:t xml:space="preserve"> </w:t>
      </w:r>
      <w:proofErr w:type="spellStart"/>
      <w:r w:rsidRPr="00F33791">
        <w:rPr>
          <w:rFonts w:ascii="Sylfaen" w:hAnsi="Sylfaen"/>
          <w:sz w:val="22"/>
          <w:szCs w:val="22"/>
        </w:rPr>
        <w:t>փոստի</w:t>
      </w:r>
      <w:proofErr w:type="spellEnd"/>
      <w:r w:rsidRPr="00F33791">
        <w:rPr>
          <w:rFonts w:ascii="Sylfaen" w:hAnsi="Sylfaen"/>
          <w:sz w:val="22"/>
          <w:szCs w:val="22"/>
          <w:lang w:val="af-ZA"/>
        </w:rPr>
        <w:t xml:space="preserve"> </w:t>
      </w:r>
      <w:proofErr w:type="spellStart"/>
      <w:r w:rsidRPr="00F33791">
        <w:rPr>
          <w:rFonts w:ascii="Sylfaen" w:hAnsi="Sylfaen"/>
          <w:sz w:val="22"/>
          <w:szCs w:val="22"/>
        </w:rPr>
        <w:t>հասցեն</w:t>
      </w:r>
      <w:proofErr w:type="spellEnd"/>
      <w:r w:rsidRPr="00F33791">
        <w:rPr>
          <w:rFonts w:ascii="Sylfaen" w:hAnsi="Sylfaen"/>
          <w:sz w:val="22"/>
          <w:szCs w:val="22"/>
          <w:lang w:val="af-ZA"/>
        </w:rPr>
        <w:t xml:space="preserve"> </w:t>
      </w:r>
      <w:r w:rsidRPr="00F33791">
        <w:rPr>
          <w:rFonts w:ascii="Sylfaen" w:hAnsi="Sylfaen"/>
          <w:sz w:val="22"/>
          <w:szCs w:val="22"/>
        </w:rPr>
        <w:t>է</w:t>
      </w:r>
      <w:r w:rsidRPr="00F33791">
        <w:rPr>
          <w:rFonts w:ascii="Sylfaen" w:hAnsi="Sylfaen"/>
          <w:sz w:val="22"/>
          <w:szCs w:val="22"/>
          <w:lang w:val="af-ZA"/>
        </w:rPr>
        <w:t xml:space="preserve">` </w:t>
      </w:r>
      <w:r w:rsidRPr="00F33791">
        <w:rPr>
          <w:rFonts w:ascii="Arial Unicode" w:hAnsi="Arial Unicode"/>
          <w:sz w:val="18"/>
          <w:szCs w:val="18"/>
          <w:lang w:val="af-ZA"/>
        </w:rPr>
        <w:t>beglaryan_sveta@mail.ru</w:t>
      </w:r>
    </w:p>
    <w:p w14:paraId="01F44180" w14:textId="23B78A60" w:rsidR="00096865" w:rsidRPr="00A71D81" w:rsidRDefault="00A06488" w:rsidP="00A06488">
      <w:pPr>
        <w:jc w:val="center"/>
        <w:rPr>
          <w:rFonts w:ascii="GHEA Grapalat" w:hAnsi="GHEA Grapalat"/>
          <w:szCs w:val="22"/>
          <w:lang w:val="af-ZA"/>
        </w:rPr>
      </w:pPr>
      <w:r w:rsidRPr="00A06488">
        <w:rPr>
          <w:rFonts w:ascii="Sylfaen" w:hAnsi="Sylfaen"/>
          <w:sz w:val="18"/>
          <w:szCs w:val="18"/>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6FBFB21C" w14:textId="77777777" w:rsidR="00BA0CE9" w:rsidRPr="00020C38" w:rsidRDefault="002B32D6" w:rsidP="00BA0CE9">
      <w:pPr>
        <w:pStyle w:val="Heading3"/>
        <w:spacing w:line="240" w:lineRule="auto"/>
        <w:ind w:firstLine="567"/>
        <w:rPr>
          <w:rFonts w:ascii="GHEA Grapalat" w:hAnsi="GHEA Grapalat" w:cs="Sylfaen"/>
          <w:b/>
          <w:lang w:val="af-ZA"/>
        </w:rPr>
      </w:pPr>
      <w:proofErr w:type="gramStart"/>
      <w:r w:rsidRPr="00A71D81">
        <w:rPr>
          <w:rFonts w:ascii="GHEA Grapalat" w:hAnsi="GHEA Grapalat" w:cs="Sylfaen"/>
          <w:b/>
        </w:rPr>
        <w:t>ԳՆՄԱՆ</w:t>
      </w:r>
      <w:r w:rsidRPr="00A06488">
        <w:rPr>
          <w:rFonts w:ascii="GHEA Grapalat" w:hAnsi="GHEA Grapalat" w:cs="Sylfaen"/>
          <w:b/>
          <w:lang w:val="af-ZA"/>
        </w:rPr>
        <w:t xml:space="preserve">  </w:t>
      </w:r>
      <w:r w:rsidRPr="00A71D81">
        <w:rPr>
          <w:rFonts w:ascii="GHEA Grapalat" w:hAnsi="GHEA Grapalat" w:cs="Sylfaen"/>
          <w:b/>
        </w:rPr>
        <w:t>ԱՌԱՐԿԱՅԻ</w:t>
      </w:r>
      <w:proofErr w:type="gramEnd"/>
      <w:r w:rsidRPr="00A06488">
        <w:rPr>
          <w:rFonts w:ascii="GHEA Grapalat" w:hAnsi="GHEA Grapalat" w:cs="Sylfaen"/>
          <w:b/>
          <w:lang w:val="af-ZA"/>
        </w:rPr>
        <w:t xml:space="preserve">  </w:t>
      </w:r>
      <w:r w:rsidRPr="00A71D81">
        <w:rPr>
          <w:rFonts w:ascii="GHEA Grapalat" w:hAnsi="GHEA Grapalat" w:cs="Sylfaen"/>
          <w:b/>
        </w:rPr>
        <w:t>ԲՆՈՒԹԱԳԻՐԸ</w:t>
      </w:r>
    </w:p>
    <w:p w14:paraId="2096752A" w14:textId="54E1A68F" w:rsidR="00A06488" w:rsidRPr="00274850" w:rsidRDefault="00A06488" w:rsidP="00A06488">
      <w:pPr>
        <w:pStyle w:val="Heading3"/>
        <w:spacing w:line="240" w:lineRule="auto"/>
        <w:ind w:firstLine="567"/>
        <w:jc w:val="both"/>
        <w:rPr>
          <w:rFonts w:ascii="Sylfaen" w:hAnsi="Sylfaen"/>
          <w:i w:val="0"/>
          <w:lang w:val="af-ZA"/>
        </w:rPr>
      </w:pPr>
      <w:r w:rsidRPr="00A06488">
        <w:rPr>
          <w:rFonts w:ascii="Sylfaen" w:hAnsi="Sylfaen" w:cs="Sylfaen"/>
          <w:i w:val="0"/>
          <w:lang w:val="af-ZA"/>
        </w:rPr>
        <w:t xml:space="preserve">1.1 </w:t>
      </w:r>
      <w:proofErr w:type="spellStart"/>
      <w:r w:rsidRPr="00274850">
        <w:rPr>
          <w:rFonts w:ascii="Sylfaen" w:hAnsi="Sylfaen" w:cs="Sylfaen"/>
          <w:i w:val="0"/>
        </w:rPr>
        <w:t>Գնման</w:t>
      </w:r>
      <w:proofErr w:type="spellEnd"/>
      <w:r w:rsidRPr="00274850">
        <w:rPr>
          <w:rFonts w:ascii="Sylfaen" w:hAnsi="Sylfaen" w:cs="Sylfaen"/>
          <w:i w:val="0"/>
          <w:lang w:val="af-ZA"/>
        </w:rPr>
        <w:t xml:space="preserve"> </w:t>
      </w:r>
      <w:proofErr w:type="spellStart"/>
      <w:r w:rsidRPr="00274850">
        <w:rPr>
          <w:rFonts w:ascii="Sylfaen" w:hAnsi="Sylfaen" w:cs="Sylfaen"/>
          <w:i w:val="0"/>
        </w:rPr>
        <w:t>առարկա</w:t>
      </w:r>
      <w:proofErr w:type="spellEnd"/>
      <w:r w:rsidRPr="00274850">
        <w:rPr>
          <w:rFonts w:ascii="Sylfaen" w:hAnsi="Sylfaen" w:cs="Sylfaen"/>
          <w:i w:val="0"/>
          <w:lang w:val="af-ZA"/>
        </w:rPr>
        <w:t xml:space="preserve"> </w:t>
      </w:r>
      <w:r w:rsidRPr="00274850">
        <w:rPr>
          <w:rFonts w:ascii="Sylfaen" w:hAnsi="Sylfaen" w:cs="Sylfaen"/>
          <w:i w:val="0"/>
        </w:rPr>
        <w:t>է</w:t>
      </w:r>
      <w:r w:rsidRPr="00274850">
        <w:rPr>
          <w:rFonts w:ascii="Sylfaen" w:hAnsi="Sylfaen" w:cs="Sylfaen"/>
          <w:i w:val="0"/>
          <w:lang w:val="af-ZA"/>
        </w:rPr>
        <w:t xml:space="preserve"> </w:t>
      </w:r>
      <w:proofErr w:type="spellStart"/>
      <w:r w:rsidRPr="00274850">
        <w:rPr>
          <w:rFonts w:ascii="Sylfaen" w:hAnsi="Sylfaen" w:cs="Sylfaen"/>
          <w:i w:val="0"/>
        </w:rPr>
        <w:t>հանդիսանում</w:t>
      </w:r>
      <w:proofErr w:type="spellEnd"/>
      <w:r w:rsidRPr="00274850">
        <w:rPr>
          <w:rFonts w:ascii="Sylfaen" w:hAnsi="Sylfaen" w:cs="Sylfaen"/>
          <w:i w:val="0"/>
          <w:lang w:val="af-ZA"/>
        </w:rPr>
        <w:t xml:space="preserve">  </w:t>
      </w:r>
      <w:hyperlink r:id="rId8" w:history="1"/>
      <w:r w:rsidRPr="007A5DB8">
        <w:rPr>
          <w:rFonts w:ascii="Sylfaen" w:hAnsi="Sylfaen" w:cs="Times Armenian"/>
          <w:i w:val="0"/>
          <w:lang w:val="af-ZA"/>
        </w:rPr>
        <w:t>«</w:t>
      </w:r>
      <w:r>
        <w:rPr>
          <w:rFonts w:ascii="Sylfaen" w:hAnsi="Sylfaen" w:cs="Times Armenian"/>
          <w:i w:val="0"/>
          <w:lang w:val="af-ZA"/>
        </w:rPr>
        <w:t>Կապանի թիվ 8 միջնակարգ դպրոց»  Պ</w:t>
      </w:r>
      <w:r w:rsidRPr="007A5DB8">
        <w:rPr>
          <w:rFonts w:ascii="Sylfaen" w:hAnsi="Sylfaen" w:cs="Times Armenian"/>
          <w:i w:val="0"/>
          <w:lang w:val="af-ZA"/>
        </w:rPr>
        <w:t>ՈԱԿ-ի</w:t>
      </w:r>
      <w:r w:rsidRPr="007A5DB8">
        <w:rPr>
          <w:rFonts w:ascii="Sylfaen" w:hAnsi="Sylfaen" w:cs="Times Armenian"/>
          <w:b/>
          <w:i w:val="0"/>
          <w:lang w:val="af-ZA"/>
        </w:rPr>
        <w:t xml:space="preserve"> </w:t>
      </w:r>
      <w:proofErr w:type="spellStart"/>
      <w:r w:rsidRPr="00274850">
        <w:rPr>
          <w:rFonts w:ascii="Sylfaen" w:hAnsi="Sylfaen" w:cs="Sylfaen"/>
          <w:i w:val="0"/>
        </w:rPr>
        <w:t>կարիքների</w:t>
      </w:r>
      <w:proofErr w:type="spellEnd"/>
      <w:r w:rsidRPr="00274850">
        <w:rPr>
          <w:rFonts w:ascii="Sylfaen" w:hAnsi="Sylfaen" w:cs="Times Armenian"/>
          <w:i w:val="0"/>
          <w:lang w:val="af-ZA"/>
        </w:rPr>
        <w:t xml:space="preserve"> </w:t>
      </w:r>
      <w:proofErr w:type="spellStart"/>
      <w:r w:rsidRPr="00274850">
        <w:rPr>
          <w:rFonts w:ascii="Sylfaen" w:hAnsi="Sylfaen" w:cs="Sylfaen"/>
          <w:i w:val="0"/>
        </w:rPr>
        <w:t>համար</w:t>
      </w:r>
      <w:proofErr w:type="spellEnd"/>
      <w:r w:rsidRPr="00274850">
        <w:rPr>
          <w:rFonts w:ascii="Sylfaen" w:hAnsi="Sylfaen" w:cs="Times Armenian"/>
          <w:i w:val="0"/>
          <w:lang w:val="af-ZA"/>
        </w:rPr>
        <w:t xml:space="preserve">` </w:t>
      </w:r>
      <w:proofErr w:type="spellStart"/>
      <w:r>
        <w:rPr>
          <w:rFonts w:ascii="Sylfaen" w:hAnsi="Sylfaen" w:cs="Sylfaen"/>
          <w:i w:val="0"/>
        </w:rPr>
        <w:t>կենցաղային</w:t>
      </w:r>
      <w:proofErr w:type="spellEnd"/>
      <w:r w:rsidRPr="00A06488">
        <w:rPr>
          <w:rFonts w:ascii="Sylfaen" w:hAnsi="Sylfaen" w:cs="Sylfaen"/>
          <w:i w:val="0"/>
          <w:lang w:val="af-ZA"/>
        </w:rPr>
        <w:t xml:space="preserve"> </w:t>
      </w:r>
      <w:r>
        <w:rPr>
          <w:rFonts w:ascii="Sylfaen" w:hAnsi="Sylfaen" w:cs="Sylfaen"/>
          <w:i w:val="0"/>
        </w:rPr>
        <w:t>և</w:t>
      </w:r>
      <w:r w:rsidRPr="00A06488">
        <w:rPr>
          <w:rFonts w:ascii="Sylfaen" w:hAnsi="Sylfaen" w:cs="Sylfaen"/>
          <w:i w:val="0"/>
          <w:lang w:val="af-ZA"/>
        </w:rPr>
        <w:t xml:space="preserve"> </w:t>
      </w:r>
      <w:proofErr w:type="spellStart"/>
      <w:r>
        <w:rPr>
          <w:rFonts w:ascii="Sylfaen" w:hAnsi="Sylfaen" w:cs="Sylfaen"/>
          <w:i w:val="0"/>
        </w:rPr>
        <w:t>հատուկ</w:t>
      </w:r>
      <w:proofErr w:type="spellEnd"/>
      <w:r w:rsidRPr="00A06488">
        <w:rPr>
          <w:rFonts w:ascii="Sylfaen" w:hAnsi="Sylfaen" w:cs="Sylfaen"/>
          <w:i w:val="0"/>
          <w:lang w:val="af-ZA"/>
        </w:rPr>
        <w:t xml:space="preserve"> </w:t>
      </w:r>
      <w:proofErr w:type="spellStart"/>
      <w:r>
        <w:rPr>
          <w:rFonts w:ascii="Sylfaen" w:hAnsi="Sylfaen" w:cs="Sylfaen"/>
          <w:i w:val="0"/>
        </w:rPr>
        <w:t>նպատակային</w:t>
      </w:r>
      <w:proofErr w:type="spellEnd"/>
      <w:r w:rsidRPr="00A06488">
        <w:rPr>
          <w:rFonts w:ascii="Sylfaen" w:hAnsi="Sylfaen" w:cs="Sylfaen"/>
          <w:i w:val="0"/>
          <w:lang w:val="af-ZA"/>
        </w:rPr>
        <w:t xml:space="preserve"> </w:t>
      </w:r>
      <w:proofErr w:type="spellStart"/>
      <w:r>
        <w:rPr>
          <w:rFonts w:ascii="Sylfaen" w:hAnsi="Sylfaen" w:cs="Sylfaen"/>
          <w:i w:val="0"/>
        </w:rPr>
        <w:t>նյութեր</w:t>
      </w:r>
      <w:proofErr w:type="spellEnd"/>
      <w:r w:rsidRPr="00274850">
        <w:rPr>
          <w:rFonts w:ascii="Sylfaen" w:hAnsi="Sylfaen"/>
          <w:i w:val="0"/>
          <w:lang w:val="af-ZA"/>
        </w:rPr>
        <w:t xml:space="preserve">, </w:t>
      </w:r>
      <w:proofErr w:type="spellStart"/>
      <w:r w:rsidRPr="00274850">
        <w:rPr>
          <w:rFonts w:ascii="Sylfaen" w:hAnsi="Sylfaen"/>
          <w:i w:val="0"/>
        </w:rPr>
        <w:t>որոնք</w:t>
      </w:r>
      <w:proofErr w:type="spellEnd"/>
      <w:r w:rsidRPr="00274850">
        <w:rPr>
          <w:rFonts w:ascii="Sylfaen" w:hAnsi="Sylfaen"/>
          <w:i w:val="0"/>
          <w:lang w:val="af-ZA"/>
        </w:rPr>
        <w:t xml:space="preserve"> </w:t>
      </w:r>
      <w:proofErr w:type="spellStart"/>
      <w:r w:rsidRPr="00274850">
        <w:rPr>
          <w:rFonts w:ascii="Sylfaen" w:hAnsi="Sylfaen"/>
          <w:i w:val="0"/>
        </w:rPr>
        <w:t>խմբավորված</w:t>
      </w:r>
      <w:proofErr w:type="spellEnd"/>
      <w:r w:rsidRPr="00274850">
        <w:rPr>
          <w:rFonts w:ascii="Sylfaen" w:hAnsi="Sylfaen"/>
          <w:i w:val="0"/>
          <w:lang w:val="af-ZA"/>
        </w:rPr>
        <w:t xml:space="preserve">  </w:t>
      </w:r>
      <w:proofErr w:type="spellStart"/>
      <w:r w:rsidRPr="00274850">
        <w:rPr>
          <w:rFonts w:ascii="Sylfaen" w:hAnsi="Sylfaen"/>
          <w:i w:val="0"/>
        </w:rPr>
        <w:t>են</w:t>
      </w:r>
      <w:proofErr w:type="spellEnd"/>
      <w:r w:rsidRPr="00274850">
        <w:rPr>
          <w:rFonts w:ascii="Sylfaen" w:hAnsi="Sylfaen"/>
          <w:i w:val="0"/>
          <w:lang w:val="af-ZA"/>
        </w:rPr>
        <w:t xml:space="preserve"> «</w:t>
      </w:r>
      <w:r>
        <w:rPr>
          <w:rFonts w:ascii="Sylfaen" w:hAnsi="Sylfaen"/>
          <w:i w:val="0"/>
          <w:lang w:val="af-ZA"/>
        </w:rPr>
        <w:t xml:space="preserve"> </w:t>
      </w:r>
      <w:r w:rsidRPr="00A06488">
        <w:rPr>
          <w:rFonts w:ascii="Sylfaen" w:hAnsi="Sylfaen"/>
          <w:i w:val="0"/>
          <w:lang w:val="af-ZA"/>
        </w:rPr>
        <w:t xml:space="preserve">15 </w:t>
      </w:r>
      <w:r w:rsidRPr="00274850">
        <w:rPr>
          <w:rFonts w:ascii="Sylfaen" w:hAnsi="Sylfaen"/>
          <w:i w:val="0"/>
          <w:lang w:val="af-ZA"/>
        </w:rPr>
        <w:t xml:space="preserve">» </w:t>
      </w:r>
      <w:proofErr w:type="spellStart"/>
      <w:r w:rsidRPr="00274850">
        <w:rPr>
          <w:rFonts w:ascii="Sylfaen" w:hAnsi="Sylfaen" w:cs="Sylfaen"/>
          <w:i w:val="0"/>
        </w:rPr>
        <w:t>չափաբաժին</w:t>
      </w:r>
      <w:proofErr w:type="spellEnd"/>
      <w:r>
        <w:rPr>
          <w:rFonts w:ascii="Sylfaen" w:hAnsi="Sylfaen" w:cs="Sylfaen"/>
          <w:i w:val="0"/>
          <w:lang w:val="hy-AM"/>
        </w:rPr>
        <w:t>ն</w:t>
      </w:r>
      <w:proofErr w:type="spellStart"/>
      <w:r w:rsidRPr="00274850">
        <w:rPr>
          <w:rFonts w:ascii="Sylfaen" w:hAnsi="Sylfaen" w:cs="Sylfaen"/>
          <w:i w:val="0"/>
        </w:rPr>
        <w:t>երում</w:t>
      </w:r>
      <w:proofErr w:type="spellEnd"/>
      <w:r w:rsidRPr="00274850">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A06488" w:rsidRPr="00274850" w14:paraId="10C6CB06" w14:textId="77777777" w:rsidTr="00A06488">
        <w:trPr>
          <w:trHeight w:val="315"/>
        </w:trPr>
        <w:tc>
          <w:tcPr>
            <w:tcW w:w="3119" w:type="dxa"/>
            <w:gridSpan w:val="2"/>
            <w:vAlign w:val="center"/>
          </w:tcPr>
          <w:p w14:paraId="47198846" w14:textId="77777777" w:rsidR="00A06488" w:rsidRPr="00274850" w:rsidRDefault="00A06488" w:rsidP="00A06488">
            <w:pPr>
              <w:pStyle w:val="BodyTextIndent2"/>
              <w:spacing w:line="240" w:lineRule="auto"/>
              <w:ind w:firstLine="0"/>
              <w:jc w:val="center"/>
              <w:rPr>
                <w:rFonts w:ascii="Sylfaen" w:hAnsi="Sylfaen"/>
                <w:b/>
                <w:bCs/>
                <w:i/>
                <w:iCs/>
              </w:rPr>
            </w:pPr>
            <w:r w:rsidRPr="00274850">
              <w:rPr>
                <w:rFonts w:ascii="Sylfaen" w:hAnsi="Sylfaen"/>
                <w:b/>
                <w:bCs/>
                <w:i/>
                <w:iCs/>
              </w:rPr>
              <w:t xml:space="preserve">Չափաբաժինների </w:t>
            </w:r>
          </w:p>
        </w:tc>
        <w:tc>
          <w:tcPr>
            <w:tcW w:w="7231" w:type="dxa"/>
            <w:vMerge w:val="restart"/>
            <w:vAlign w:val="center"/>
          </w:tcPr>
          <w:p w14:paraId="398DD23A" w14:textId="77777777" w:rsidR="00A06488" w:rsidRPr="00274850" w:rsidRDefault="00A06488" w:rsidP="00A06488">
            <w:pPr>
              <w:pStyle w:val="BodyTextIndent2"/>
              <w:spacing w:line="240" w:lineRule="auto"/>
              <w:ind w:firstLine="0"/>
              <w:jc w:val="center"/>
              <w:rPr>
                <w:rFonts w:ascii="Sylfaen" w:hAnsi="Sylfaen"/>
                <w:b/>
                <w:bCs/>
                <w:i/>
                <w:iCs/>
              </w:rPr>
            </w:pPr>
            <w:r w:rsidRPr="00274850">
              <w:rPr>
                <w:rFonts w:ascii="Sylfaen" w:hAnsi="Sylfaen"/>
                <w:b/>
                <w:bCs/>
                <w:i/>
                <w:iCs/>
              </w:rPr>
              <w:t>Չափաբաժնի անվանումը</w:t>
            </w:r>
          </w:p>
        </w:tc>
      </w:tr>
      <w:tr w:rsidR="00A06488" w:rsidRPr="00274850" w14:paraId="5102D336" w14:textId="77777777" w:rsidTr="00A06488">
        <w:trPr>
          <w:trHeight w:val="166"/>
        </w:trPr>
        <w:tc>
          <w:tcPr>
            <w:tcW w:w="1701" w:type="dxa"/>
            <w:vAlign w:val="center"/>
          </w:tcPr>
          <w:p w14:paraId="35675163" w14:textId="77777777" w:rsidR="00A06488" w:rsidRPr="00274850" w:rsidRDefault="00A06488" w:rsidP="00A06488">
            <w:pPr>
              <w:pStyle w:val="BodyTextIndent2"/>
              <w:spacing w:line="240" w:lineRule="auto"/>
              <w:jc w:val="center"/>
              <w:rPr>
                <w:rFonts w:ascii="Sylfaen" w:hAnsi="Sylfaen"/>
                <w:b/>
                <w:bCs/>
                <w:i/>
                <w:iCs/>
              </w:rPr>
            </w:pPr>
            <w:r w:rsidRPr="00274850">
              <w:rPr>
                <w:rFonts w:ascii="Sylfaen" w:hAnsi="Sylfaen"/>
                <w:b/>
                <w:bCs/>
                <w:i/>
                <w:iCs/>
              </w:rPr>
              <w:t>համարները</w:t>
            </w:r>
          </w:p>
        </w:tc>
        <w:tc>
          <w:tcPr>
            <w:tcW w:w="1418" w:type="dxa"/>
            <w:vAlign w:val="center"/>
          </w:tcPr>
          <w:p w14:paraId="57AA233F" w14:textId="77777777" w:rsidR="00A06488" w:rsidRPr="00274850" w:rsidRDefault="00A06488" w:rsidP="00A06488">
            <w:pPr>
              <w:pStyle w:val="BodyTextIndent2"/>
              <w:spacing w:line="240" w:lineRule="auto"/>
              <w:jc w:val="center"/>
              <w:rPr>
                <w:rFonts w:ascii="Sylfaen" w:hAnsi="Sylfaen"/>
                <w:b/>
                <w:bCs/>
                <w:i/>
                <w:iCs/>
              </w:rPr>
            </w:pPr>
            <w:r w:rsidRPr="00274850">
              <w:rPr>
                <w:rFonts w:ascii="Sylfaen" w:hAnsi="Sylfaen"/>
                <w:b/>
                <w:bCs/>
                <w:i/>
                <w:iCs/>
                <w:lang w:val="hy-AM"/>
              </w:rPr>
              <w:t>գնման</w:t>
            </w:r>
            <w:r w:rsidRPr="00274850">
              <w:rPr>
                <w:rFonts w:ascii="Sylfaen" w:hAnsi="Sylfaen"/>
                <w:b/>
                <w:bCs/>
                <w:i/>
                <w:iCs/>
                <w:lang w:val="en-US"/>
              </w:rPr>
              <w:t xml:space="preserve"> </w:t>
            </w:r>
            <w:r w:rsidRPr="00274850">
              <w:rPr>
                <w:rFonts w:ascii="Sylfaen" w:hAnsi="Sylfaen"/>
                <w:b/>
                <w:bCs/>
                <w:i/>
                <w:iCs/>
                <w:lang w:val="hy-AM"/>
              </w:rPr>
              <w:t xml:space="preserve"> գինը</w:t>
            </w:r>
          </w:p>
        </w:tc>
        <w:tc>
          <w:tcPr>
            <w:tcW w:w="7231" w:type="dxa"/>
            <w:vMerge/>
            <w:vAlign w:val="center"/>
          </w:tcPr>
          <w:p w14:paraId="35171163" w14:textId="77777777" w:rsidR="00A06488" w:rsidRPr="00274850" w:rsidRDefault="00A06488" w:rsidP="00A06488">
            <w:pPr>
              <w:pStyle w:val="BodyTextIndent2"/>
              <w:spacing w:line="240" w:lineRule="auto"/>
              <w:ind w:firstLine="0"/>
              <w:jc w:val="center"/>
              <w:rPr>
                <w:rFonts w:ascii="Sylfaen" w:hAnsi="Sylfaen"/>
                <w:b/>
                <w:bCs/>
                <w:i/>
                <w:iCs/>
              </w:rPr>
            </w:pPr>
          </w:p>
        </w:tc>
      </w:tr>
      <w:tr w:rsidR="00A06488" w:rsidRPr="008E2C58" w14:paraId="6AD8A584" w14:textId="77777777" w:rsidTr="00A06488">
        <w:tc>
          <w:tcPr>
            <w:tcW w:w="1701" w:type="dxa"/>
            <w:vAlign w:val="center"/>
          </w:tcPr>
          <w:p w14:paraId="746DAD0F" w14:textId="77777777" w:rsidR="00A06488" w:rsidRPr="002622AA" w:rsidRDefault="00A06488" w:rsidP="00A06488">
            <w:pPr>
              <w:pStyle w:val="BodyTextIndent2"/>
              <w:spacing w:line="240" w:lineRule="auto"/>
              <w:ind w:firstLine="0"/>
              <w:jc w:val="center"/>
              <w:rPr>
                <w:rFonts w:ascii="Sylfaen" w:hAnsi="Sylfaen"/>
                <w:color w:val="FF0000"/>
              </w:rPr>
            </w:pPr>
            <w:r w:rsidRPr="002622AA">
              <w:rPr>
                <w:rFonts w:ascii="Sylfaen" w:hAnsi="Sylfae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E950E9D" w14:textId="77777777" w:rsidR="00A06488" w:rsidRPr="002622AA" w:rsidRDefault="00A06488" w:rsidP="00A06488">
            <w:pPr>
              <w:pStyle w:val="BodyTextIndent2"/>
              <w:spacing w:line="240" w:lineRule="auto"/>
              <w:ind w:firstLine="0"/>
              <w:jc w:val="center"/>
              <w:rPr>
                <w:rFonts w:ascii="Sylfaen" w:hAnsi="Sylfaen"/>
                <w:color w:val="FF0000"/>
              </w:rPr>
            </w:pPr>
            <w:r>
              <w:rPr>
                <w:rFonts w:ascii="Calibri" w:hAnsi="Calibri" w:cs="Calibri"/>
                <w:color w:val="000000"/>
                <w:sz w:val="22"/>
                <w:szCs w:val="22"/>
              </w:rPr>
              <w:t>51700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bottom"/>
          </w:tcPr>
          <w:p w14:paraId="275E61BF" w14:textId="77777777" w:rsidR="00A06488" w:rsidRPr="002622AA" w:rsidRDefault="00A06488" w:rsidP="00A06488">
            <w:pPr>
              <w:pStyle w:val="BodyTextIndent2"/>
              <w:spacing w:line="240" w:lineRule="auto"/>
              <w:ind w:firstLine="0"/>
              <w:rPr>
                <w:rFonts w:ascii="Sylfaen" w:hAnsi="Sylfaen"/>
                <w:color w:val="FF0000"/>
                <w:u w:val="single"/>
                <w:vertAlign w:val="subscript"/>
              </w:rPr>
            </w:pPr>
            <w:r w:rsidRPr="002622AA">
              <w:rPr>
                <w:rFonts w:ascii="Calibri" w:hAnsi="Calibri" w:cs="Calibri"/>
                <w:sz w:val="22"/>
                <w:szCs w:val="22"/>
              </w:rPr>
              <w:t xml:space="preserve">ծեփամածիկ </w:t>
            </w:r>
          </w:p>
        </w:tc>
      </w:tr>
      <w:tr w:rsidR="00A06488" w:rsidRPr="008E2C58" w14:paraId="08FD38A8" w14:textId="77777777" w:rsidTr="00A06488">
        <w:tc>
          <w:tcPr>
            <w:tcW w:w="1701" w:type="dxa"/>
            <w:vAlign w:val="center"/>
          </w:tcPr>
          <w:p w14:paraId="14529D96" w14:textId="77777777" w:rsidR="00A06488" w:rsidRPr="00274850" w:rsidRDefault="00A06488" w:rsidP="00A06488">
            <w:pPr>
              <w:pStyle w:val="BodyTextIndent2"/>
              <w:spacing w:line="240" w:lineRule="auto"/>
              <w:ind w:firstLine="0"/>
              <w:jc w:val="center"/>
              <w:rPr>
                <w:rFonts w:ascii="Sylfaen" w:hAnsi="Sylfaen"/>
              </w:rPr>
            </w:pPr>
            <w:r>
              <w:rPr>
                <w:rFonts w:ascii="Sylfaen" w:hAnsi="Sylfaen"/>
              </w:rPr>
              <w:t>2</w:t>
            </w:r>
          </w:p>
        </w:tc>
        <w:tc>
          <w:tcPr>
            <w:tcW w:w="1418" w:type="dxa"/>
            <w:tcBorders>
              <w:top w:val="nil"/>
              <w:left w:val="single" w:sz="4" w:space="0" w:color="auto"/>
              <w:bottom w:val="single" w:sz="4" w:space="0" w:color="auto"/>
              <w:right w:val="single" w:sz="4" w:space="0" w:color="auto"/>
            </w:tcBorders>
            <w:shd w:val="clear" w:color="auto" w:fill="auto"/>
            <w:vAlign w:val="bottom"/>
          </w:tcPr>
          <w:p w14:paraId="407434DF"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53000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451D1D63"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գիպսոնիտ</w:t>
            </w:r>
          </w:p>
        </w:tc>
      </w:tr>
      <w:tr w:rsidR="00A06488" w:rsidRPr="008E2C58" w14:paraId="1C6BC203" w14:textId="77777777" w:rsidTr="00A06488">
        <w:tc>
          <w:tcPr>
            <w:tcW w:w="1701" w:type="dxa"/>
            <w:vAlign w:val="center"/>
          </w:tcPr>
          <w:p w14:paraId="757348C3" w14:textId="77777777" w:rsidR="00A06488" w:rsidRPr="00274850" w:rsidRDefault="00A06488" w:rsidP="00A06488">
            <w:pPr>
              <w:pStyle w:val="BodyTextIndent2"/>
              <w:spacing w:line="240" w:lineRule="auto"/>
              <w:ind w:firstLine="0"/>
              <w:jc w:val="center"/>
              <w:rPr>
                <w:rFonts w:ascii="Sylfaen" w:hAnsi="Sylfaen"/>
              </w:rPr>
            </w:pPr>
            <w:r>
              <w:rPr>
                <w:rFonts w:ascii="Sylfaen" w:hAnsi="Sylfaen"/>
              </w:rPr>
              <w:t>3</w:t>
            </w:r>
          </w:p>
        </w:tc>
        <w:tc>
          <w:tcPr>
            <w:tcW w:w="1418" w:type="dxa"/>
            <w:tcBorders>
              <w:top w:val="nil"/>
              <w:left w:val="single" w:sz="4" w:space="0" w:color="auto"/>
              <w:bottom w:val="single" w:sz="4" w:space="0" w:color="auto"/>
              <w:right w:val="single" w:sz="4" w:space="0" w:color="auto"/>
            </w:tcBorders>
            <w:shd w:val="clear" w:color="auto" w:fill="auto"/>
            <w:vAlign w:val="bottom"/>
          </w:tcPr>
          <w:p w14:paraId="62BB68D5"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16900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4AB1A74B"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ալիբաստոր</w:t>
            </w:r>
          </w:p>
        </w:tc>
      </w:tr>
      <w:tr w:rsidR="00A06488" w:rsidRPr="008E2C58" w14:paraId="0683C54C" w14:textId="77777777" w:rsidTr="00A06488">
        <w:tc>
          <w:tcPr>
            <w:tcW w:w="1701" w:type="dxa"/>
            <w:vAlign w:val="center"/>
          </w:tcPr>
          <w:p w14:paraId="6CFEB7CA" w14:textId="77777777" w:rsidR="00A06488" w:rsidRPr="00274850" w:rsidRDefault="00A06488" w:rsidP="00A06488">
            <w:pPr>
              <w:pStyle w:val="BodyTextIndent2"/>
              <w:spacing w:line="240" w:lineRule="auto"/>
              <w:ind w:firstLine="0"/>
              <w:jc w:val="center"/>
              <w:rPr>
                <w:rFonts w:ascii="Sylfaen" w:hAnsi="Sylfaen"/>
              </w:rPr>
            </w:pPr>
            <w:r>
              <w:rPr>
                <w:rFonts w:ascii="Sylfaen" w:hAnsi="Sylfaen"/>
              </w:rPr>
              <w:t>4</w:t>
            </w:r>
          </w:p>
        </w:tc>
        <w:tc>
          <w:tcPr>
            <w:tcW w:w="1418" w:type="dxa"/>
            <w:tcBorders>
              <w:top w:val="nil"/>
              <w:left w:val="single" w:sz="4" w:space="0" w:color="auto"/>
              <w:bottom w:val="single" w:sz="4" w:space="0" w:color="auto"/>
              <w:right w:val="single" w:sz="4" w:space="0" w:color="auto"/>
            </w:tcBorders>
            <w:shd w:val="clear" w:color="auto" w:fill="auto"/>
            <w:vAlign w:val="bottom"/>
          </w:tcPr>
          <w:p w14:paraId="02DDC443"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52500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10BEE5D5"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 xml:space="preserve">ներկ  </w:t>
            </w:r>
          </w:p>
        </w:tc>
      </w:tr>
      <w:tr w:rsidR="00A06488" w:rsidRPr="008E2C58" w14:paraId="395FACB6" w14:textId="77777777" w:rsidTr="00A06488">
        <w:tc>
          <w:tcPr>
            <w:tcW w:w="1701" w:type="dxa"/>
            <w:vAlign w:val="center"/>
          </w:tcPr>
          <w:p w14:paraId="08349F79" w14:textId="77777777" w:rsidR="00A06488" w:rsidRPr="00274850" w:rsidRDefault="00A06488" w:rsidP="00A06488">
            <w:pPr>
              <w:pStyle w:val="BodyTextIndent2"/>
              <w:spacing w:line="240" w:lineRule="auto"/>
              <w:ind w:firstLine="0"/>
              <w:jc w:val="center"/>
              <w:rPr>
                <w:rFonts w:ascii="Sylfaen" w:hAnsi="Sylfaen"/>
              </w:rPr>
            </w:pPr>
            <w:r>
              <w:rPr>
                <w:rFonts w:ascii="Sylfaen" w:hAnsi="Sylfaen"/>
              </w:rPr>
              <w:t>5</w:t>
            </w:r>
          </w:p>
        </w:tc>
        <w:tc>
          <w:tcPr>
            <w:tcW w:w="1418" w:type="dxa"/>
            <w:tcBorders>
              <w:top w:val="nil"/>
              <w:left w:val="single" w:sz="4" w:space="0" w:color="auto"/>
              <w:bottom w:val="single" w:sz="4" w:space="0" w:color="auto"/>
              <w:right w:val="single" w:sz="4" w:space="0" w:color="auto"/>
            </w:tcBorders>
            <w:shd w:val="clear" w:color="auto" w:fill="auto"/>
            <w:vAlign w:val="bottom"/>
          </w:tcPr>
          <w:p w14:paraId="65D69489"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11400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740D32B8"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 xml:space="preserve">հոսանքա լար </w:t>
            </w:r>
          </w:p>
        </w:tc>
      </w:tr>
      <w:tr w:rsidR="00A06488" w:rsidRPr="008E2C58" w14:paraId="22626355" w14:textId="77777777" w:rsidTr="00A06488">
        <w:tc>
          <w:tcPr>
            <w:tcW w:w="1701" w:type="dxa"/>
            <w:vAlign w:val="center"/>
          </w:tcPr>
          <w:p w14:paraId="2671A34D" w14:textId="77777777" w:rsidR="00A06488" w:rsidRPr="00274850" w:rsidRDefault="00A06488" w:rsidP="00A06488">
            <w:pPr>
              <w:pStyle w:val="BodyTextIndent2"/>
              <w:spacing w:line="240" w:lineRule="auto"/>
              <w:ind w:firstLine="0"/>
              <w:jc w:val="center"/>
              <w:rPr>
                <w:rFonts w:ascii="Sylfaen" w:hAnsi="Sylfaen"/>
              </w:rPr>
            </w:pPr>
            <w:r>
              <w:rPr>
                <w:rFonts w:ascii="Sylfaen" w:hAnsi="Sylfaen"/>
              </w:rPr>
              <w:t>6</w:t>
            </w:r>
          </w:p>
        </w:tc>
        <w:tc>
          <w:tcPr>
            <w:tcW w:w="1418" w:type="dxa"/>
            <w:tcBorders>
              <w:top w:val="nil"/>
              <w:left w:val="single" w:sz="4" w:space="0" w:color="auto"/>
              <w:bottom w:val="single" w:sz="4" w:space="0" w:color="auto"/>
              <w:right w:val="single" w:sz="4" w:space="0" w:color="auto"/>
            </w:tcBorders>
            <w:shd w:val="clear" w:color="auto" w:fill="auto"/>
            <w:vAlign w:val="bottom"/>
          </w:tcPr>
          <w:p w14:paraId="70928B00"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3000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40EB6A86"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հոսանքա լար</w:t>
            </w:r>
          </w:p>
        </w:tc>
      </w:tr>
      <w:tr w:rsidR="00A06488" w:rsidRPr="008E2C58" w14:paraId="0A839D57" w14:textId="77777777" w:rsidTr="00A06488">
        <w:tc>
          <w:tcPr>
            <w:tcW w:w="1701" w:type="dxa"/>
            <w:vAlign w:val="center"/>
          </w:tcPr>
          <w:p w14:paraId="338986C0" w14:textId="77777777" w:rsidR="00A06488" w:rsidRPr="00274850" w:rsidRDefault="00A06488" w:rsidP="00A06488">
            <w:pPr>
              <w:pStyle w:val="BodyTextIndent2"/>
              <w:spacing w:line="240" w:lineRule="auto"/>
              <w:ind w:firstLine="0"/>
              <w:jc w:val="center"/>
              <w:rPr>
                <w:rFonts w:ascii="Sylfaen" w:hAnsi="Sylfaen"/>
              </w:rPr>
            </w:pPr>
            <w:r>
              <w:rPr>
                <w:rFonts w:ascii="Sylfaen" w:hAnsi="Sylfaen"/>
              </w:rPr>
              <w:t>.7</w:t>
            </w:r>
          </w:p>
        </w:tc>
        <w:tc>
          <w:tcPr>
            <w:tcW w:w="1418" w:type="dxa"/>
            <w:tcBorders>
              <w:top w:val="nil"/>
              <w:left w:val="single" w:sz="4" w:space="0" w:color="auto"/>
              <w:bottom w:val="single" w:sz="4" w:space="0" w:color="auto"/>
              <w:right w:val="single" w:sz="4" w:space="0" w:color="auto"/>
            </w:tcBorders>
            <w:shd w:val="clear" w:color="auto" w:fill="auto"/>
            <w:vAlign w:val="bottom"/>
          </w:tcPr>
          <w:p w14:paraId="3E03498B"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9000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1F293283"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 xml:space="preserve">հոսանքա լար 4 </w:t>
            </w:r>
          </w:p>
        </w:tc>
      </w:tr>
      <w:tr w:rsidR="00A06488" w:rsidRPr="008E2C58" w14:paraId="1645A386" w14:textId="77777777" w:rsidTr="00A06488">
        <w:tc>
          <w:tcPr>
            <w:tcW w:w="1701" w:type="dxa"/>
            <w:vAlign w:val="center"/>
          </w:tcPr>
          <w:p w14:paraId="7637CC99" w14:textId="77777777" w:rsidR="00A06488" w:rsidRDefault="00A06488" w:rsidP="00A06488">
            <w:pPr>
              <w:pStyle w:val="BodyTextIndent2"/>
              <w:spacing w:line="240" w:lineRule="auto"/>
              <w:ind w:firstLine="0"/>
              <w:jc w:val="center"/>
              <w:rPr>
                <w:rFonts w:ascii="Sylfaen" w:hAnsi="Sylfaen"/>
              </w:rPr>
            </w:pPr>
            <w:r>
              <w:rPr>
                <w:rFonts w:ascii="Sylfaen" w:hAnsi="Sylfaen"/>
              </w:rPr>
              <w:t>8</w:t>
            </w:r>
          </w:p>
        </w:tc>
        <w:tc>
          <w:tcPr>
            <w:tcW w:w="1418" w:type="dxa"/>
            <w:tcBorders>
              <w:top w:val="nil"/>
              <w:left w:val="single" w:sz="4" w:space="0" w:color="auto"/>
              <w:bottom w:val="single" w:sz="4" w:space="0" w:color="auto"/>
              <w:right w:val="single" w:sz="4" w:space="0" w:color="auto"/>
            </w:tcBorders>
            <w:shd w:val="clear" w:color="auto" w:fill="auto"/>
            <w:vAlign w:val="bottom"/>
          </w:tcPr>
          <w:p w14:paraId="55B0FA0C"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600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017590EE"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բաժանման տուփ</w:t>
            </w:r>
          </w:p>
        </w:tc>
      </w:tr>
      <w:tr w:rsidR="00A06488" w:rsidRPr="008E2C58" w14:paraId="14166D9A" w14:textId="77777777" w:rsidTr="00A06488">
        <w:tc>
          <w:tcPr>
            <w:tcW w:w="1701" w:type="dxa"/>
            <w:vAlign w:val="center"/>
          </w:tcPr>
          <w:p w14:paraId="089F13D7" w14:textId="77777777" w:rsidR="00A06488" w:rsidRDefault="00A06488" w:rsidP="00A06488">
            <w:pPr>
              <w:pStyle w:val="BodyTextIndent2"/>
              <w:spacing w:line="240" w:lineRule="auto"/>
              <w:ind w:firstLine="0"/>
              <w:jc w:val="center"/>
              <w:rPr>
                <w:rFonts w:ascii="Sylfaen" w:hAnsi="Sylfaen"/>
              </w:rPr>
            </w:pPr>
            <w:r>
              <w:rPr>
                <w:rFonts w:ascii="Sylfaen" w:hAnsi="Sylfaen"/>
              </w:rPr>
              <w:t>9</w:t>
            </w:r>
          </w:p>
        </w:tc>
        <w:tc>
          <w:tcPr>
            <w:tcW w:w="1418" w:type="dxa"/>
            <w:tcBorders>
              <w:top w:val="nil"/>
              <w:left w:val="single" w:sz="4" w:space="0" w:color="auto"/>
              <w:bottom w:val="single" w:sz="4" w:space="0" w:color="auto"/>
              <w:right w:val="single" w:sz="4" w:space="0" w:color="auto"/>
            </w:tcBorders>
            <w:shd w:val="clear" w:color="auto" w:fill="auto"/>
            <w:vAlign w:val="bottom"/>
          </w:tcPr>
          <w:p w14:paraId="59C8DB02"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5400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0986D141"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վարդակ</w:t>
            </w:r>
          </w:p>
        </w:tc>
      </w:tr>
      <w:tr w:rsidR="00A06488" w:rsidRPr="008E2C58" w14:paraId="58E085EE" w14:textId="77777777" w:rsidTr="00A06488">
        <w:tc>
          <w:tcPr>
            <w:tcW w:w="1701" w:type="dxa"/>
            <w:vAlign w:val="center"/>
          </w:tcPr>
          <w:p w14:paraId="3B776F42" w14:textId="77777777" w:rsidR="00A06488" w:rsidRDefault="00A06488" w:rsidP="00A06488">
            <w:pPr>
              <w:pStyle w:val="BodyTextIndent2"/>
              <w:spacing w:line="240" w:lineRule="auto"/>
              <w:ind w:firstLine="0"/>
              <w:jc w:val="center"/>
              <w:rPr>
                <w:rFonts w:ascii="Sylfaen" w:hAnsi="Sylfaen"/>
              </w:rPr>
            </w:pPr>
            <w:r>
              <w:rPr>
                <w:rFonts w:ascii="Sylfaen" w:hAnsi="Sylfaen"/>
              </w:rPr>
              <w:t>10</w:t>
            </w:r>
          </w:p>
        </w:tc>
        <w:tc>
          <w:tcPr>
            <w:tcW w:w="1418" w:type="dxa"/>
            <w:tcBorders>
              <w:top w:val="nil"/>
              <w:left w:val="single" w:sz="4" w:space="0" w:color="auto"/>
              <w:bottom w:val="single" w:sz="4" w:space="0" w:color="auto"/>
              <w:right w:val="single" w:sz="4" w:space="0" w:color="auto"/>
            </w:tcBorders>
            <w:shd w:val="clear" w:color="auto" w:fill="auto"/>
            <w:vAlign w:val="bottom"/>
          </w:tcPr>
          <w:p w14:paraId="6FF4074C"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35400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7FC8E405"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լամպ</w:t>
            </w:r>
          </w:p>
        </w:tc>
      </w:tr>
      <w:tr w:rsidR="00A06488" w:rsidRPr="008E2C58" w14:paraId="2B8950B0" w14:textId="77777777" w:rsidTr="00A06488">
        <w:tc>
          <w:tcPr>
            <w:tcW w:w="1701" w:type="dxa"/>
            <w:vAlign w:val="center"/>
          </w:tcPr>
          <w:p w14:paraId="387EEDE1" w14:textId="77777777" w:rsidR="00A06488" w:rsidRDefault="00A06488" w:rsidP="00A06488">
            <w:pPr>
              <w:pStyle w:val="BodyTextIndent2"/>
              <w:spacing w:line="240" w:lineRule="auto"/>
              <w:ind w:firstLine="0"/>
              <w:jc w:val="center"/>
              <w:rPr>
                <w:rFonts w:ascii="Sylfaen" w:hAnsi="Sylfaen"/>
              </w:rPr>
            </w:pPr>
            <w:r>
              <w:rPr>
                <w:rFonts w:ascii="Sylfaen" w:hAnsi="Sylfaen"/>
              </w:rPr>
              <w:t>11</w:t>
            </w:r>
          </w:p>
        </w:tc>
        <w:tc>
          <w:tcPr>
            <w:tcW w:w="1418" w:type="dxa"/>
            <w:tcBorders>
              <w:top w:val="nil"/>
              <w:left w:val="single" w:sz="4" w:space="0" w:color="auto"/>
              <w:bottom w:val="single" w:sz="4" w:space="0" w:color="auto"/>
              <w:right w:val="single" w:sz="4" w:space="0" w:color="auto"/>
            </w:tcBorders>
            <w:shd w:val="clear" w:color="auto" w:fill="auto"/>
            <w:vAlign w:val="bottom"/>
          </w:tcPr>
          <w:p w14:paraId="78789239"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2700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448E8B78"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գուաշ</w:t>
            </w:r>
          </w:p>
        </w:tc>
      </w:tr>
      <w:tr w:rsidR="00A06488" w:rsidRPr="008E2C58" w14:paraId="4E60D5DE" w14:textId="77777777" w:rsidTr="00A06488">
        <w:tc>
          <w:tcPr>
            <w:tcW w:w="1701" w:type="dxa"/>
            <w:vAlign w:val="center"/>
          </w:tcPr>
          <w:p w14:paraId="4DE93E76" w14:textId="77777777" w:rsidR="00A06488" w:rsidRDefault="00A06488" w:rsidP="00A06488">
            <w:pPr>
              <w:pStyle w:val="BodyTextIndent2"/>
              <w:spacing w:line="240" w:lineRule="auto"/>
              <w:ind w:firstLine="0"/>
              <w:jc w:val="center"/>
              <w:rPr>
                <w:rFonts w:ascii="Sylfaen" w:hAnsi="Sylfaen"/>
              </w:rPr>
            </w:pPr>
            <w:r>
              <w:rPr>
                <w:rFonts w:ascii="Sylfaen" w:hAnsi="Sylfaen"/>
              </w:rPr>
              <w:t>12</w:t>
            </w:r>
          </w:p>
        </w:tc>
        <w:tc>
          <w:tcPr>
            <w:tcW w:w="1418" w:type="dxa"/>
            <w:tcBorders>
              <w:top w:val="nil"/>
              <w:left w:val="single" w:sz="4" w:space="0" w:color="auto"/>
              <w:bottom w:val="single" w:sz="4" w:space="0" w:color="auto"/>
              <w:right w:val="single" w:sz="4" w:space="0" w:color="auto"/>
            </w:tcBorders>
            <w:shd w:val="clear" w:color="auto" w:fill="auto"/>
            <w:vAlign w:val="bottom"/>
          </w:tcPr>
          <w:p w14:paraId="080E1C7F"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11000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2067EFA2"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 xml:space="preserve">գրունտ </w:t>
            </w:r>
          </w:p>
        </w:tc>
      </w:tr>
      <w:tr w:rsidR="00A06488" w:rsidRPr="008E2C58" w14:paraId="381B8437" w14:textId="77777777" w:rsidTr="00A06488">
        <w:tc>
          <w:tcPr>
            <w:tcW w:w="1701" w:type="dxa"/>
            <w:vAlign w:val="center"/>
          </w:tcPr>
          <w:p w14:paraId="73F99271" w14:textId="77777777" w:rsidR="00A06488" w:rsidRDefault="00A06488" w:rsidP="00A06488">
            <w:pPr>
              <w:pStyle w:val="BodyTextIndent2"/>
              <w:spacing w:line="240" w:lineRule="auto"/>
              <w:ind w:firstLine="0"/>
              <w:jc w:val="center"/>
              <w:rPr>
                <w:rFonts w:ascii="Sylfaen" w:hAnsi="Sylfaen"/>
              </w:rPr>
            </w:pPr>
            <w:r>
              <w:rPr>
                <w:rFonts w:ascii="Sylfaen" w:hAnsi="Sylfaen"/>
              </w:rPr>
              <w:t>13</w:t>
            </w:r>
          </w:p>
        </w:tc>
        <w:tc>
          <w:tcPr>
            <w:tcW w:w="1418" w:type="dxa"/>
            <w:tcBorders>
              <w:top w:val="nil"/>
              <w:left w:val="single" w:sz="4" w:space="0" w:color="auto"/>
              <w:bottom w:val="single" w:sz="4" w:space="0" w:color="auto"/>
              <w:right w:val="single" w:sz="4" w:space="0" w:color="auto"/>
            </w:tcBorders>
            <w:shd w:val="clear" w:color="auto" w:fill="auto"/>
            <w:vAlign w:val="bottom"/>
          </w:tcPr>
          <w:p w14:paraId="4873EF5D"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4950</w:t>
            </w:r>
          </w:p>
        </w:tc>
        <w:tc>
          <w:tcPr>
            <w:tcW w:w="7231" w:type="dxa"/>
            <w:tcBorders>
              <w:top w:val="nil"/>
              <w:left w:val="single" w:sz="4" w:space="0" w:color="auto"/>
              <w:bottom w:val="single" w:sz="4" w:space="0" w:color="auto"/>
              <w:right w:val="single" w:sz="4" w:space="0" w:color="auto"/>
            </w:tcBorders>
            <w:shd w:val="clear" w:color="auto" w:fill="auto"/>
            <w:vAlign w:val="bottom"/>
          </w:tcPr>
          <w:p w14:paraId="22B2956F"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գաջի անկյունակ</w:t>
            </w:r>
          </w:p>
        </w:tc>
      </w:tr>
      <w:tr w:rsidR="00A06488" w:rsidRPr="008E2C58" w14:paraId="16235E1D" w14:textId="77777777" w:rsidTr="00A06488">
        <w:tc>
          <w:tcPr>
            <w:tcW w:w="1701" w:type="dxa"/>
            <w:vAlign w:val="center"/>
          </w:tcPr>
          <w:p w14:paraId="12ABF100" w14:textId="77777777" w:rsidR="00A06488" w:rsidRDefault="00A06488" w:rsidP="00A06488">
            <w:pPr>
              <w:pStyle w:val="BodyTextIndent2"/>
              <w:spacing w:line="240" w:lineRule="auto"/>
              <w:ind w:firstLine="0"/>
              <w:jc w:val="center"/>
              <w:rPr>
                <w:rFonts w:ascii="Sylfaen" w:hAnsi="Sylfaen"/>
              </w:rPr>
            </w:pPr>
            <w:r>
              <w:rPr>
                <w:rFonts w:ascii="Sylfaen" w:hAnsi="Sylfaen"/>
              </w:rPr>
              <w:t>14</w:t>
            </w:r>
          </w:p>
        </w:tc>
        <w:tc>
          <w:tcPr>
            <w:tcW w:w="1418" w:type="dxa"/>
            <w:tcBorders>
              <w:top w:val="nil"/>
              <w:left w:val="single" w:sz="4" w:space="0" w:color="auto"/>
              <w:bottom w:val="single" w:sz="4" w:space="0" w:color="auto"/>
              <w:right w:val="single" w:sz="4" w:space="0" w:color="auto"/>
            </w:tcBorders>
            <w:shd w:val="clear" w:color="auto" w:fill="auto"/>
            <w:vAlign w:val="bottom"/>
          </w:tcPr>
          <w:p w14:paraId="69493742"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2000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38D9C9E6"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 xml:space="preserve">պենա </w:t>
            </w:r>
          </w:p>
        </w:tc>
      </w:tr>
      <w:tr w:rsidR="00A06488" w:rsidRPr="008E2C58" w14:paraId="0CC7212A" w14:textId="77777777" w:rsidTr="00A06488">
        <w:tc>
          <w:tcPr>
            <w:tcW w:w="1701" w:type="dxa"/>
            <w:vAlign w:val="center"/>
          </w:tcPr>
          <w:p w14:paraId="65DE450A" w14:textId="77777777" w:rsidR="00A06488" w:rsidRDefault="00A06488" w:rsidP="00A06488">
            <w:pPr>
              <w:pStyle w:val="BodyTextIndent2"/>
              <w:spacing w:line="240" w:lineRule="auto"/>
              <w:ind w:firstLine="0"/>
              <w:jc w:val="center"/>
              <w:rPr>
                <w:rFonts w:ascii="Sylfaen" w:hAnsi="Sylfaen"/>
              </w:rPr>
            </w:pPr>
            <w:r>
              <w:rPr>
                <w:rFonts w:ascii="Sylfaen" w:hAnsi="Sylfaen"/>
              </w:rPr>
              <w:t>15</w:t>
            </w:r>
          </w:p>
        </w:tc>
        <w:tc>
          <w:tcPr>
            <w:tcW w:w="1418" w:type="dxa"/>
            <w:tcBorders>
              <w:top w:val="nil"/>
              <w:left w:val="single" w:sz="4" w:space="0" w:color="auto"/>
              <w:bottom w:val="single" w:sz="4" w:space="0" w:color="auto"/>
              <w:right w:val="single" w:sz="4" w:space="0" w:color="auto"/>
            </w:tcBorders>
            <w:shd w:val="clear" w:color="auto" w:fill="auto"/>
            <w:vAlign w:val="bottom"/>
          </w:tcPr>
          <w:p w14:paraId="1B0B8DEA" w14:textId="77777777" w:rsidR="00A06488" w:rsidRPr="00274850" w:rsidRDefault="00A06488" w:rsidP="00A06488">
            <w:pPr>
              <w:pStyle w:val="BodyTextIndent2"/>
              <w:spacing w:line="240" w:lineRule="auto"/>
              <w:ind w:firstLine="0"/>
              <w:jc w:val="center"/>
              <w:rPr>
                <w:rFonts w:ascii="Sylfaen" w:hAnsi="Sylfaen"/>
              </w:rPr>
            </w:pPr>
            <w:r>
              <w:rPr>
                <w:rFonts w:ascii="Calibri" w:hAnsi="Calibri" w:cs="Calibri"/>
                <w:color w:val="000000"/>
                <w:sz w:val="22"/>
                <w:szCs w:val="22"/>
              </w:rPr>
              <w:t>740000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25501876" w14:textId="77777777" w:rsidR="00A06488" w:rsidRPr="00274850" w:rsidRDefault="00A06488" w:rsidP="00A06488">
            <w:pPr>
              <w:pStyle w:val="BodyTextIndent2"/>
              <w:spacing w:line="240" w:lineRule="auto"/>
              <w:ind w:firstLine="0"/>
              <w:rPr>
                <w:rFonts w:ascii="Sylfaen" w:hAnsi="Sylfaen"/>
                <w:u w:val="single"/>
                <w:vertAlign w:val="subscript"/>
              </w:rPr>
            </w:pPr>
            <w:r>
              <w:rPr>
                <w:rFonts w:ascii="Calibri" w:hAnsi="Calibri" w:cs="Calibri"/>
                <w:color w:val="000000"/>
                <w:sz w:val="22"/>
                <w:szCs w:val="22"/>
              </w:rPr>
              <w:t>լամինատ</w:t>
            </w:r>
          </w:p>
        </w:tc>
      </w:tr>
    </w:tbl>
    <w:p w14:paraId="5A105D34" w14:textId="4E5007DF" w:rsidR="009112B0" w:rsidRPr="00A60941" w:rsidRDefault="009112B0" w:rsidP="00A06488">
      <w:pPr>
        <w:numPr>
          <w:ilvl w:val="0"/>
          <w:numId w:val="3"/>
        </w:numPr>
        <w:jc w:val="center"/>
        <w:rPr>
          <w:rFonts w:ascii="GHEA Grapalat" w:hAnsi="GHEA Grapalat"/>
        </w:rPr>
      </w:pPr>
    </w:p>
    <w:p w14:paraId="42F38C04" w14:textId="51C6FE23" w:rsidR="00096865" w:rsidRPr="00A71D81" w:rsidRDefault="00816505" w:rsidP="009112B0">
      <w:pPr>
        <w:pStyle w:val="BodyTextIndent2"/>
        <w:spacing w:line="240" w:lineRule="auto"/>
        <w:ind w:firstLine="567"/>
        <w:rPr>
          <w:rFonts w:ascii="GHEA Grapalat" w:hAnsi="GHEA Grapalat" w:cs="Sylfaen"/>
          <w:i/>
          <w:lang w:val="es-ES"/>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EF3662">
      <w:pPr>
        <w:ind w:firstLine="567"/>
        <w:rPr>
          <w:rFonts w:ascii="GHEA Grapalat" w:hAnsi="GHEA Grapalat" w:cs="Sylfaen"/>
          <w:i/>
          <w:sz w:val="20"/>
          <w:lang w:val="es-ES"/>
        </w:rPr>
      </w:pPr>
    </w:p>
    <w:p w14:paraId="5656C4B2" w14:textId="77777777" w:rsidR="00A06488" w:rsidRPr="00A06488" w:rsidRDefault="00A06488" w:rsidP="00A06488">
      <w:pPr>
        <w:jc w:val="center"/>
        <w:rPr>
          <w:rFonts w:ascii="Sylfaen" w:hAnsi="Sylfaen"/>
          <w:b/>
          <w:sz w:val="20"/>
          <w:szCs w:val="20"/>
          <w:lang w:val="es-ES"/>
        </w:rPr>
      </w:pPr>
      <w:r w:rsidRPr="00A06488">
        <w:rPr>
          <w:rFonts w:ascii="Sylfaen" w:hAnsi="Sylfaen"/>
          <w:b/>
          <w:sz w:val="20"/>
          <w:szCs w:val="20"/>
          <w:lang w:val="es-ES"/>
        </w:rPr>
        <w:t xml:space="preserve">2.  </w:t>
      </w:r>
      <w:r w:rsidRPr="00A06488">
        <w:rPr>
          <w:rFonts w:ascii="Sylfaen" w:hAnsi="Sylfaen" w:cs="Sylfaen"/>
          <w:b/>
          <w:sz w:val="20"/>
          <w:szCs w:val="20"/>
        </w:rPr>
        <w:t>ՄԱՍՆԱԿՑԻ</w:t>
      </w:r>
      <w:r w:rsidRPr="00A06488">
        <w:rPr>
          <w:rFonts w:ascii="Sylfaen" w:hAnsi="Sylfaen"/>
          <w:b/>
          <w:sz w:val="20"/>
          <w:szCs w:val="20"/>
          <w:lang w:val="es-ES"/>
        </w:rPr>
        <w:t xml:space="preserve"> </w:t>
      </w:r>
      <w:r w:rsidRPr="00A06488">
        <w:rPr>
          <w:rFonts w:ascii="Sylfaen" w:hAnsi="Sylfaen" w:cs="Sylfaen"/>
          <w:b/>
          <w:sz w:val="20"/>
          <w:szCs w:val="20"/>
        </w:rPr>
        <w:t>ՄԱՍՆԱԿՑՈՒԹՅԱՆ</w:t>
      </w:r>
      <w:r w:rsidRPr="00A06488">
        <w:rPr>
          <w:rFonts w:ascii="Sylfaen" w:hAnsi="Sylfaen"/>
          <w:b/>
          <w:sz w:val="20"/>
          <w:szCs w:val="20"/>
          <w:lang w:val="es-ES"/>
        </w:rPr>
        <w:t xml:space="preserve"> </w:t>
      </w:r>
      <w:r w:rsidRPr="00A06488">
        <w:rPr>
          <w:rFonts w:ascii="Sylfaen" w:hAnsi="Sylfaen" w:cs="Sylfaen"/>
          <w:b/>
          <w:sz w:val="20"/>
          <w:szCs w:val="20"/>
        </w:rPr>
        <w:t>ԻՐԱՎՈՒՆՔԻ</w:t>
      </w:r>
      <w:r w:rsidRPr="00A06488">
        <w:rPr>
          <w:rFonts w:ascii="Sylfaen" w:hAnsi="Sylfaen"/>
          <w:b/>
          <w:sz w:val="20"/>
          <w:szCs w:val="20"/>
          <w:lang w:val="es-ES"/>
        </w:rPr>
        <w:t xml:space="preserve"> </w:t>
      </w:r>
      <w:r w:rsidRPr="00A06488">
        <w:rPr>
          <w:rFonts w:ascii="Sylfaen" w:hAnsi="Sylfaen" w:cs="Sylfaen"/>
          <w:b/>
          <w:sz w:val="20"/>
          <w:szCs w:val="20"/>
        </w:rPr>
        <w:t>ՊԱՀԱՆՋՆԵՐԸ</w:t>
      </w:r>
      <w:r w:rsidRPr="00A06488">
        <w:rPr>
          <w:rFonts w:ascii="Sylfaen" w:hAnsi="Sylfaen"/>
          <w:b/>
          <w:sz w:val="20"/>
          <w:szCs w:val="20"/>
          <w:lang w:val="es-ES"/>
        </w:rPr>
        <w:t xml:space="preserve">, </w:t>
      </w:r>
      <w:r w:rsidRPr="00A06488">
        <w:rPr>
          <w:rFonts w:ascii="Sylfaen" w:hAnsi="Sylfaen" w:cs="Sylfaen"/>
          <w:b/>
          <w:sz w:val="20"/>
          <w:szCs w:val="20"/>
        </w:rPr>
        <w:t>ՈՐԱԿԱՎՈՐՄԱՆ</w:t>
      </w:r>
      <w:r w:rsidRPr="00A06488">
        <w:rPr>
          <w:rFonts w:ascii="Sylfaen" w:hAnsi="Sylfaen"/>
          <w:b/>
          <w:sz w:val="20"/>
          <w:szCs w:val="20"/>
          <w:lang w:val="es-ES"/>
        </w:rPr>
        <w:t xml:space="preserve"> </w:t>
      </w:r>
      <w:proofErr w:type="gramStart"/>
      <w:r w:rsidRPr="00A06488">
        <w:rPr>
          <w:rFonts w:ascii="Sylfaen" w:hAnsi="Sylfaen" w:cs="Sylfaen"/>
          <w:b/>
          <w:sz w:val="20"/>
          <w:szCs w:val="20"/>
        </w:rPr>
        <w:t>ՉԱՓԱՆԻՇՆԵՐԸ</w:t>
      </w:r>
      <w:r w:rsidRPr="00A06488">
        <w:rPr>
          <w:rFonts w:ascii="Sylfaen" w:hAnsi="Sylfaen"/>
          <w:b/>
          <w:sz w:val="20"/>
          <w:szCs w:val="20"/>
          <w:lang w:val="es-ES"/>
        </w:rPr>
        <w:t xml:space="preserve">  ԵՎ</w:t>
      </w:r>
      <w:proofErr w:type="gramEnd"/>
      <w:r w:rsidRPr="00A06488">
        <w:rPr>
          <w:rFonts w:ascii="Sylfaen" w:hAnsi="Sylfaen"/>
          <w:b/>
          <w:sz w:val="20"/>
          <w:szCs w:val="20"/>
          <w:lang w:val="es-ES"/>
        </w:rPr>
        <w:t xml:space="preserve"> </w:t>
      </w:r>
      <w:r w:rsidRPr="00A06488">
        <w:rPr>
          <w:rFonts w:ascii="Sylfaen" w:hAnsi="Sylfaen" w:cs="Sylfaen"/>
          <w:b/>
          <w:sz w:val="20"/>
          <w:szCs w:val="20"/>
        </w:rPr>
        <w:t>ԴՐԱՆՑ</w:t>
      </w:r>
      <w:r w:rsidRPr="00A06488">
        <w:rPr>
          <w:rFonts w:ascii="Sylfaen" w:hAnsi="Sylfaen"/>
          <w:b/>
          <w:sz w:val="20"/>
          <w:szCs w:val="20"/>
          <w:lang w:val="es-ES"/>
        </w:rPr>
        <w:t xml:space="preserve"> </w:t>
      </w:r>
      <w:r w:rsidRPr="00A06488">
        <w:rPr>
          <w:rFonts w:ascii="Sylfaen" w:hAnsi="Sylfaen" w:cs="Sylfaen"/>
          <w:b/>
          <w:sz w:val="20"/>
          <w:szCs w:val="20"/>
          <w:lang w:val="es-ES"/>
        </w:rPr>
        <w:t>Գ</w:t>
      </w:r>
      <w:r w:rsidRPr="00A06488">
        <w:rPr>
          <w:rFonts w:ascii="Sylfaen" w:hAnsi="Sylfaen" w:cs="Sylfaen"/>
          <w:b/>
          <w:sz w:val="20"/>
          <w:szCs w:val="20"/>
        </w:rPr>
        <w:t>ՆԱՀԱՏՄԱՆ</w:t>
      </w:r>
      <w:r w:rsidRPr="00A06488">
        <w:rPr>
          <w:rFonts w:ascii="Sylfaen" w:hAnsi="Sylfaen"/>
          <w:b/>
          <w:sz w:val="20"/>
          <w:szCs w:val="20"/>
          <w:lang w:val="es-ES"/>
        </w:rPr>
        <w:t xml:space="preserve"> </w:t>
      </w:r>
      <w:r w:rsidRPr="00A06488">
        <w:rPr>
          <w:rFonts w:ascii="Sylfaen" w:hAnsi="Sylfaen" w:cs="Sylfaen"/>
          <w:b/>
          <w:sz w:val="20"/>
          <w:szCs w:val="20"/>
        </w:rPr>
        <w:t>ԿԱՐ</w:t>
      </w:r>
      <w:r w:rsidRPr="00A06488">
        <w:rPr>
          <w:rFonts w:ascii="Sylfaen" w:hAnsi="Sylfaen" w:cs="Sylfaen"/>
          <w:b/>
          <w:sz w:val="20"/>
          <w:szCs w:val="20"/>
          <w:lang w:val="es-ES"/>
        </w:rPr>
        <w:t>Գ</w:t>
      </w:r>
      <w:r w:rsidRPr="00A06488">
        <w:rPr>
          <w:rFonts w:ascii="Sylfaen" w:hAnsi="Sylfaen" w:cs="Sylfaen"/>
          <w:b/>
          <w:sz w:val="20"/>
          <w:szCs w:val="20"/>
        </w:rPr>
        <w:t>Ը</w:t>
      </w:r>
      <w:r w:rsidRPr="00A06488">
        <w:rPr>
          <w:rFonts w:ascii="Sylfaen" w:hAnsi="Sylfaen"/>
          <w:b/>
          <w:sz w:val="20"/>
          <w:szCs w:val="20"/>
          <w:lang w:val="es-ES"/>
        </w:rPr>
        <w:t xml:space="preserve"> </w:t>
      </w:r>
    </w:p>
    <w:p w14:paraId="59C4C3B8" w14:textId="77777777" w:rsidR="00A06488" w:rsidRPr="00A06488" w:rsidRDefault="00A06488" w:rsidP="00A06488">
      <w:pPr>
        <w:ind w:firstLine="567"/>
        <w:jc w:val="both"/>
        <w:rPr>
          <w:rFonts w:ascii="Sylfaen" w:hAnsi="Sylfaen"/>
          <w:sz w:val="20"/>
          <w:szCs w:val="20"/>
          <w:lang w:val="es-ES"/>
        </w:rPr>
      </w:pPr>
    </w:p>
    <w:p w14:paraId="6C9548A0" w14:textId="77777777" w:rsidR="00A06488" w:rsidRPr="00A06488" w:rsidRDefault="00A06488" w:rsidP="00A06488">
      <w:pPr>
        <w:ind w:firstLine="567"/>
        <w:jc w:val="both"/>
        <w:rPr>
          <w:rFonts w:ascii="Sylfaen" w:hAnsi="Sylfaen" w:cs="Arial Armenian"/>
          <w:sz w:val="20"/>
          <w:szCs w:val="20"/>
          <w:lang w:val="es-ES"/>
        </w:rPr>
      </w:pPr>
      <w:r w:rsidRPr="00A06488">
        <w:rPr>
          <w:rFonts w:ascii="Sylfaen" w:hAnsi="Sylfaen" w:cs="Arial Armenian"/>
          <w:sz w:val="20"/>
          <w:szCs w:val="20"/>
          <w:lang w:val="es-ES"/>
        </w:rPr>
        <w:t xml:space="preserve">2.1 </w:t>
      </w:r>
      <w:proofErr w:type="spellStart"/>
      <w:proofErr w:type="gramStart"/>
      <w:r w:rsidRPr="00A06488">
        <w:rPr>
          <w:rFonts w:ascii="Sylfaen" w:hAnsi="Sylfaen" w:cs="Sylfaen"/>
          <w:sz w:val="20"/>
          <w:szCs w:val="20"/>
          <w:lang w:val="ru-RU"/>
        </w:rPr>
        <w:t>Սույն</w:t>
      </w:r>
      <w:proofErr w:type="spellEnd"/>
      <w:r w:rsidRPr="00A06488">
        <w:rPr>
          <w:rFonts w:ascii="Sylfaen" w:hAnsi="Sylfaen" w:cs="Arial Armenian"/>
          <w:sz w:val="20"/>
          <w:szCs w:val="20"/>
          <w:lang w:val="es-ES"/>
        </w:rPr>
        <w:t xml:space="preserve">  </w:t>
      </w:r>
      <w:proofErr w:type="spellStart"/>
      <w:r w:rsidRPr="00A06488">
        <w:rPr>
          <w:rFonts w:ascii="Sylfaen" w:hAnsi="Sylfaen" w:cs="Arial Armenian"/>
          <w:sz w:val="20"/>
          <w:szCs w:val="20"/>
          <w:lang w:val="es-ES"/>
        </w:rPr>
        <w:t>ընթացակարգին</w:t>
      </w:r>
      <w:proofErr w:type="spellEnd"/>
      <w:proofErr w:type="gramEnd"/>
      <w:r w:rsidRPr="00A06488">
        <w:rPr>
          <w:rFonts w:ascii="Sylfaen" w:hAnsi="Sylfaen" w:cs="Arial Armenian"/>
          <w:sz w:val="20"/>
          <w:szCs w:val="20"/>
          <w:lang w:val="es-ES"/>
        </w:rPr>
        <w:t xml:space="preserve"> </w:t>
      </w:r>
      <w:proofErr w:type="spellStart"/>
      <w:r w:rsidRPr="00A06488">
        <w:rPr>
          <w:rFonts w:ascii="Sylfaen" w:hAnsi="Sylfaen" w:cs="Sylfaen"/>
          <w:sz w:val="20"/>
          <w:szCs w:val="20"/>
          <w:lang w:val="ru-RU"/>
        </w:rPr>
        <w:t>մասնակցելու</w:t>
      </w:r>
      <w:proofErr w:type="spellEnd"/>
      <w:r w:rsidRPr="00A06488">
        <w:rPr>
          <w:rFonts w:ascii="Sylfaen" w:hAnsi="Sylfaen" w:cs="Arial Armenian"/>
          <w:sz w:val="20"/>
          <w:szCs w:val="20"/>
          <w:lang w:val="es-ES"/>
        </w:rPr>
        <w:t xml:space="preserve"> </w:t>
      </w:r>
      <w:proofErr w:type="spellStart"/>
      <w:r w:rsidRPr="00A06488">
        <w:rPr>
          <w:rFonts w:ascii="Sylfaen" w:hAnsi="Sylfaen" w:cs="Sylfaen"/>
          <w:sz w:val="20"/>
          <w:szCs w:val="20"/>
          <w:lang w:val="ru-RU"/>
        </w:rPr>
        <w:t>իրավունք</w:t>
      </w:r>
      <w:proofErr w:type="spellEnd"/>
      <w:r w:rsidRPr="00A06488">
        <w:rPr>
          <w:rFonts w:ascii="Sylfaen" w:hAnsi="Sylfaen" w:cs="Arial Armenian"/>
          <w:sz w:val="20"/>
          <w:szCs w:val="20"/>
          <w:lang w:val="es-ES"/>
        </w:rPr>
        <w:t xml:space="preserve"> </w:t>
      </w:r>
      <w:proofErr w:type="spellStart"/>
      <w:r w:rsidRPr="00A06488">
        <w:rPr>
          <w:rFonts w:ascii="Sylfaen" w:hAnsi="Sylfaen" w:cs="Sylfaen"/>
          <w:sz w:val="20"/>
          <w:szCs w:val="20"/>
          <w:lang w:val="ru-RU"/>
        </w:rPr>
        <w:t>չունեն</w:t>
      </w:r>
      <w:proofErr w:type="spellEnd"/>
      <w:r w:rsidRPr="00A06488">
        <w:rPr>
          <w:rFonts w:ascii="Sylfaen" w:hAnsi="Sylfaen" w:cs="Arial Armenian"/>
          <w:sz w:val="20"/>
          <w:szCs w:val="20"/>
          <w:lang w:val="es-ES"/>
        </w:rPr>
        <w:t xml:space="preserve"> </w:t>
      </w:r>
      <w:proofErr w:type="spellStart"/>
      <w:r w:rsidRPr="00A06488">
        <w:rPr>
          <w:rFonts w:ascii="Sylfaen" w:hAnsi="Sylfaen" w:cs="Sylfaen"/>
          <w:sz w:val="20"/>
          <w:szCs w:val="20"/>
          <w:lang w:val="ru-RU"/>
        </w:rPr>
        <w:t>անձինք</w:t>
      </w:r>
      <w:proofErr w:type="spellEnd"/>
      <w:r w:rsidRPr="00A06488">
        <w:rPr>
          <w:rFonts w:ascii="Sylfaen" w:hAnsi="Sylfaen" w:cs="Sylfaen"/>
          <w:sz w:val="20"/>
          <w:szCs w:val="20"/>
          <w:lang w:val="es-ES"/>
        </w:rPr>
        <w:t>.</w:t>
      </w:r>
    </w:p>
    <w:p w14:paraId="361019B6" w14:textId="77777777" w:rsidR="00A06488" w:rsidRPr="00A06488" w:rsidRDefault="00A06488" w:rsidP="00A06488">
      <w:pPr>
        <w:ind w:firstLine="720"/>
        <w:jc w:val="both"/>
        <w:rPr>
          <w:rFonts w:ascii="Sylfaen" w:hAnsi="Sylfaen"/>
          <w:sz w:val="20"/>
          <w:szCs w:val="20"/>
          <w:lang w:val="es-ES"/>
        </w:rPr>
      </w:pPr>
      <w:r w:rsidRPr="00A06488">
        <w:rPr>
          <w:rFonts w:ascii="Sylfaen" w:hAnsi="Sylfaen"/>
          <w:sz w:val="20"/>
          <w:szCs w:val="20"/>
          <w:lang w:val="es-ES"/>
        </w:rPr>
        <w:t xml:space="preserve">1) </w:t>
      </w:r>
      <w:proofErr w:type="spellStart"/>
      <w:r w:rsidRPr="00A06488">
        <w:rPr>
          <w:rFonts w:ascii="Sylfaen" w:hAnsi="Sylfaen" w:cs="Sylfaen"/>
          <w:sz w:val="20"/>
          <w:szCs w:val="20"/>
        </w:rPr>
        <w:t>որոնք</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հայտը</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ներկայացնելու</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օրվա</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դրությամբ</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դատական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կարգով</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ճանաչվել</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են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սնանկ</w:t>
      </w:r>
      <w:proofErr w:type="spellEnd"/>
      <w:r w:rsidRPr="00A06488">
        <w:rPr>
          <w:rFonts w:ascii="Sylfaen" w:hAnsi="Sylfaen"/>
          <w:sz w:val="20"/>
          <w:szCs w:val="20"/>
          <w:lang w:val="es-ES"/>
        </w:rPr>
        <w:t xml:space="preserve">. </w:t>
      </w:r>
    </w:p>
    <w:p w14:paraId="22B73110" w14:textId="77777777" w:rsidR="00A06488" w:rsidRPr="00A06488" w:rsidRDefault="00A06488" w:rsidP="00A06488">
      <w:pPr>
        <w:ind w:firstLine="720"/>
        <w:jc w:val="both"/>
        <w:rPr>
          <w:rFonts w:ascii="Sylfaen" w:hAnsi="Sylfaen"/>
          <w:sz w:val="20"/>
          <w:szCs w:val="20"/>
          <w:lang w:val="es-ES"/>
        </w:rPr>
      </w:pPr>
      <w:r w:rsidRPr="00A06488">
        <w:rPr>
          <w:rFonts w:ascii="Sylfaen" w:hAnsi="Sylfaen"/>
          <w:sz w:val="20"/>
          <w:szCs w:val="20"/>
          <w:lang w:val="es-ES"/>
        </w:rPr>
        <w:t xml:space="preserve">3) </w:t>
      </w:r>
      <w:proofErr w:type="spellStart"/>
      <w:r w:rsidRPr="00A06488">
        <w:rPr>
          <w:rFonts w:ascii="Sylfaen" w:hAnsi="Sylfaen"/>
          <w:sz w:val="20"/>
          <w:szCs w:val="20"/>
        </w:rPr>
        <w:t>որոնք</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կամ</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որոնց</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գործադիր</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մարմնի</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ներկայացուցիչը</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հայտը</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ներկայացնելու</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օրվան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նախորդող</w:t>
      </w:r>
      <w:proofErr w:type="spellEnd"/>
      <w:r w:rsidRPr="00A06488">
        <w:rPr>
          <w:rFonts w:ascii="Sylfaen" w:hAnsi="Sylfaen"/>
          <w:sz w:val="20"/>
          <w:szCs w:val="20"/>
          <w:lang w:val="es-ES"/>
        </w:rPr>
        <w:t xml:space="preserve"> </w:t>
      </w:r>
      <w:r w:rsidRPr="00A06488">
        <w:rPr>
          <w:rFonts w:ascii="Sylfaen" w:hAnsi="Sylfaen" w:cs="Sylfaen"/>
          <w:sz w:val="20"/>
          <w:szCs w:val="20"/>
          <w:lang w:val="hy-AM"/>
        </w:rPr>
        <w:t xml:space="preserve">հինգ </w:t>
      </w:r>
      <w:proofErr w:type="spellStart"/>
      <w:r w:rsidRPr="00A06488">
        <w:rPr>
          <w:rFonts w:ascii="Sylfaen" w:hAnsi="Sylfaen" w:cs="Sylfaen"/>
          <w:sz w:val="20"/>
          <w:szCs w:val="20"/>
        </w:rPr>
        <w:t>տարիների</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ընթացքում</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դատապարտված</w:t>
      </w:r>
      <w:proofErr w:type="spellEnd"/>
      <w:r w:rsidRPr="00A06488">
        <w:rPr>
          <w:rFonts w:ascii="Sylfaen" w:hAnsi="Sylfaen"/>
          <w:sz w:val="20"/>
          <w:szCs w:val="20"/>
          <w:lang w:val="es-ES"/>
        </w:rPr>
        <w:t xml:space="preserve"> </w:t>
      </w:r>
      <w:r w:rsidRPr="00A06488">
        <w:rPr>
          <w:rFonts w:ascii="Sylfaen" w:hAnsi="Sylfaen" w:cs="Sylfaen"/>
          <w:sz w:val="20"/>
          <w:szCs w:val="20"/>
        </w:rPr>
        <w:t>է</w:t>
      </w:r>
      <w:r w:rsidRPr="00A06488">
        <w:rPr>
          <w:rFonts w:ascii="Sylfaen" w:hAnsi="Sylfaen"/>
          <w:sz w:val="20"/>
          <w:szCs w:val="20"/>
          <w:lang w:val="es-ES"/>
        </w:rPr>
        <w:t xml:space="preserve"> </w:t>
      </w:r>
      <w:proofErr w:type="spellStart"/>
      <w:r w:rsidRPr="00A06488">
        <w:rPr>
          <w:rFonts w:ascii="Sylfaen" w:hAnsi="Sylfaen" w:cs="Sylfaen"/>
          <w:sz w:val="20"/>
          <w:szCs w:val="20"/>
        </w:rPr>
        <w:t>եղել</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ահաբեկչության</w:t>
      </w:r>
      <w:proofErr w:type="spellEnd"/>
      <w:r w:rsidRPr="00A06488">
        <w:rPr>
          <w:rFonts w:ascii="Sylfaen" w:hAnsi="Sylfaen"/>
          <w:sz w:val="20"/>
          <w:szCs w:val="20"/>
          <w:lang w:val="es-ES"/>
        </w:rPr>
        <w:t xml:space="preserve"> </w:t>
      </w:r>
      <w:proofErr w:type="spellStart"/>
      <w:r w:rsidRPr="00A06488">
        <w:rPr>
          <w:rFonts w:ascii="Sylfaen" w:hAnsi="Sylfaen"/>
          <w:sz w:val="20"/>
          <w:szCs w:val="20"/>
        </w:rPr>
        <w:t>ֆինանսավորման</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երեխայի</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շահագործման</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կամ</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մարդկային</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թրաֆիքինգ</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ներառող</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հանցագործության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հանցավոր</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համագործակցություն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ստեղծելու</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կամ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դրան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մասնակցելու</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կաշառք</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ստանալու</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կաշառք</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տալու</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կամ</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կաշառքի</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միջնորդության</w:t>
      </w:r>
      <w:proofErr w:type="spellEnd"/>
      <w:r w:rsidRPr="00A06488">
        <w:rPr>
          <w:rFonts w:ascii="Sylfaen" w:hAnsi="Sylfaen"/>
          <w:sz w:val="20"/>
          <w:szCs w:val="20"/>
          <w:lang w:val="es-ES"/>
        </w:rPr>
        <w:t xml:space="preserve"> </w:t>
      </w:r>
      <w:r w:rsidRPr="00A06488">
        <w:rPr>
          <w:rFonts w:ascii="Sylfaen" w:hAnsi="Sylfaen"/>
          <w:sz w:val="20"/>
          <w:szCs w:val="20"/>
        </w:rPr>
        <w:t>և</w:t>
      </w:r>
      <w:r w:rsidRPr="00A06488">
        <w:rPr>
          <w:rFonts w:ascii="Sylfaen" w:hAnsi="Sylfaen"/>
          <w:sz w:val="20"/>
          <w:szCs w:val="20"/>
          <w:lang w:val="es-ES"/>
        </w:rPr>
        <w:t xml:space="preserve"> </w:t>
      </w:r>
      <w:proofErr w:type="spellStart"/>
      <w:r w:rsidRPr="00A06488">
        <w:rPr>
          <w:rFonts w:ascii="Sylfaen" w:hAnsi="Sylfaen"/>
          <w:sz w:val="20"/>
          <w:szCs w:val="20"/>
        </w:rPr>
        <w:t>օրենքով</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նախատեսված</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տնտեսական</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գործունեության</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դեմ</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ուղղված</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հանցագործությունների</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համար</w:t>
      </w:r>
      <w:proofErr w:type="spellEnd"/>
      <w:r w:rsidRPr="00A06488">
        <w:rPr>
          <w:rFonts w:ascii="Sylfaen" w:hAnsi="Sylfaen"/>
          <w:sz w:val="20"/>
          <w:szCs w:val="20"/>
          <w:lang w:val="es-ES"/>
        </w:rPr>
        <w:t>,</w:t>
      </w:r>
      <w:r w:rsidRPr="00A06488">
        <w:rPr>
          <w:rFonts w:ascii="Sylfaen" w:hAnsi="Sylfaen" w:cs="Sylfaen"/>
          <w:sz w:val="20"/>
          <w:szCs w:val="20"/>
          <w:lang w:val="es-ES"/>
        </w:rPr>
        <w:t xml:space="preserve"> </w:t>
      </w:r>
      <w:proofErr w:type="spellStart"/>
      <w:r w:rsidRPr="00A06488">
        <w:rPr>
          <w:rFonts w:ascii="Sylfaen" w:hAnsi="Sylfaen" w:cs="Sylfaen"/>
          <w:sz w:val="20"/>
          <w:szCs w:val="20"/>
        </w:rPr>
        <w:t>բացառությամբ</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այն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դեպքերի</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երբ</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դատվածությունը</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օրենքով</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սահմանված</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կարգով</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մարված</w:t>
      </w:r>
      <w:proofErr w:type="spellEnd"/>
      <w:r w:rsidRPr="00A06488">
        <w:rPr>
          <w:rFonts w:ascii="Sylfaen" w:hAnsi="Sylfaen"/>
          <w:sz w:val="20"/>
          <w:szCs w:val="20"/>
          <w:lang w:val="es-ES"/>
        </w:rPr>
        <w:t xml:space="preserve"> </w:t>
      </w:r>
      <w:r w:rsidRPr="00A06488">
        <w:rPr>
          <w:rFonts w:ascii="Sylfaen" w:hAnsi="Sylfaen"/>
          <w:sz w:val="20"/>
          <w:szCs w:val="20"/>
          <w:lang w:val="hy-AM"/>
        </w:rPr>
        <w:t xml:space="preserve">կամ վերացված </w:t>
      </w:r>
      <w:r w:rsidRPr="00A06488">
        <w:rPr>
          <w:rFonts w:ascii="Sylfaen" w:hAnsi="Sylfaen" w:cs="Sylfaen"/>
          <w:sz w:val="20"/>
          <w:szCs w:val="20"/>
        </w:rPr>
        <w:t>է</w:t>
      </w:r>
      <w:r w:rsidRPr="00A06488">
        <w:rPr>
          <w:rFonts w:ascii="Sylfaen" w:hAnsi="Sylfaen"/>
          <w:sz w:val="20"/>
          <w:szCs w:val="20"/>
          <w:lang w:val="es-ES"/>
        </w:rPr>
        <w:t xml:space="preserve">.  </w:t>
      </w:r>
    </w:p>
    <w:p w14:paraId="68E1F366" w14:textId="77777777" w:rsidR="00A06488" w:rsidRPr="00A06488" w:rsidRDefault="00A06488" w:rsidP="00A06488">
      <w:pPr>
        <w:ind w:firstLine="720"/>
        <w:jc w:val="both"/>
        <w:rPr>
          <w:rFonts w:ascii="Sylfaen" w:hAnsi="Sylfaen"/>
          <w:sz w:val="20"/>
          <w:szCs w:val="20"/>
          <w:lang w:val="es-ES"/>
        </w:rPr>
      </w:pPr>
      <w:r w:rsidRPr="00A06488">
        <w:rPr>
          <w:rFonts w:ascii="Sylfaen" w:hAnsi="Sylfaen" w:cs="Sylfaen"/>
          <w:sz w:val="20"/>
          <w:szCs w:val="20"/>
          <w:lang w:val="es-ES"/>
        </w:rPr>
        <w:t>4)</w:t>
      </w:r>
      <w:r w:rsidRPr="00A06488">
        <w:rPr>
          <w:rFonts w:ascii="Sylfaen" w:hAnsi="Sylfaen"/>
          <w:sz w:val="20"/>
          <w:szCs w:val="20"/>
          <w:lang w:val="es-ES"/>
        </w:rPr>
        <w:t xml:space="preserve"> </w:t>
      </w:r>
      <w:proofErr w:type="spellStart"/>
      <w:r w:rsidRPr="00A06488">
        <w:rPr>
          <w:rFonts w:ascii="Sylfaen" w:hAnsi="Sylfaen" w:cs="Sylfaen"/>
          <w:sz w:val="20"/>
          <w:szCs w:val="20"/>
        </w:rPr>
        <w:t>որոնց</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վերաբերյալ</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գնումների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ոլորտում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հակամրցակցային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համաձայնության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գերիշխող</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դիրքի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չարաշահման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կամ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անբարեխիղճ</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մրցակցության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համար</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պատասխանատվություն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սահմանող</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վարչական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ակտը</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հայտը</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ներկայացվելու</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օրվան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նախորդող</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երեք</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տարվա</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ընթացքում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դարձել</w:t>
      </w:r>
      <w:proofErr w:type="spellEnd"/>
      <w:r w:rsidRPr="00A06488">
        <w:rPr>
          <w:rFonts w:ascii="Sylfaen" w:hAnsi="Sylfaen" w:cs="Sylfaen"/>
          <w:sz w:val="20"/>
          <w:szCs w:val="20"/>
          <w:lang w:val="es-ES"/>
        </w:rPr>
        <w:t xml:space="preserve"> </w:t>
      </w:r>
      <w:r w:rsidRPr="00A06488">
        <w:rPr>
          <w:rFonts w:ascii="Sylfaen" w:hAnsi="Sylfaen" w:cs="Sylfaen"/>
          <w:sz w:val="20"/>
          <w:szCs w:val="20"/>
        </w:rPr>
        <w:t>է</w:t>
      </w:r>
      <w:r w:rsidRPr="00A06488">
        <w:rPr>
          <w:rFonts w:ascii="Sylfaen" w:hAnsi="Sylfaen" w:cs="Sylfaen"/>
          <w:sz w:val="20"/>
          <w:szCs w:val="20"/>
          <w:lang w:val="es-ES"/>
        </w:rPr>
        <w:t xml:space="preserve"> </w:t>
      </w:r>
      <w:proofErr w:type="spellStart"/>
      <w:r w:rsidRPr="00A06488">
        <w:rPr>
          <w:rFonts w:ascii="Sylfaen" w:hAnsi="Sylfaen" w:cs="Sylfaen"/>
          <w:sz w:val="20"/>
          <w:szCs w:val="20"/>
        </w:rPr>
        <w:t>անբողոքարկելի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իսկ</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բողոքարկված</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լինելու</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դեպքում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թողնվել</w:t>
      </w:r>
      <w:proofErr w:type="spellEnd"/>
      <w:r w:rsidRPr="00A06488">
        <w:rPr>
          <w:rFonts w:ascii="Sylfaen" w:hAnsi="Sylfaen" w:cs="Sylfaen"/>
          <w:sz w:val="20"/>
          <w:szCs w:val="20"/>
          <w:lang w:val="es-ES"/>
        </w:rPr>
        <w:t xml:space="preserve"> </w:t>
      </w:r>
      <w:r w:rsidRPr="00A06488">
        <w:rPr>
          <w:rFonts w:ascii="Sylfaen" w:hAnsi="Sylfaen" w:cs="Sylfaen"/>
          <w:sz w:val="20"/>
          <w:szCs w:val="20"/>
        </w:rPr>
        <w:t>է</w:t>
      </w:r>
      <w:r w:rsidRPr="00A06488">
        <w:rPr>
          <w:rFonts w:ascii="Sylfaen" w:hAnsi="Sylfaen" w:cs="Sylfaen"/>
          <w:sz w:val="20"/>
          <w:szCs w:val="20"/>
          <w:lang w:val="es-ES"/>
        </w:rPr>
        <w:t xml:space="preserve"> </w:t>
      </w:r>
      <w:proofErr w:type="spellStart"/>
      <w:r w:rsidRPr="00A06488">
        <w:rPr>
          <w:rFonts w:ascii="Sylfaen" w:hAnsi="Sylfaen" w:cs="Sylfaen"/>
          <w:sz w:val="20"/>
          <w:szCs w:val="20"/>
        </w:rPr>
        <w:t>անփոփոխ</w:t>
      </w:r>
      <w:proofErr w:type="spellEnd"/>
      <w:r w:rsidRPr="00A06488">
        <w:rPr>
          <w:rFonts w:ascii="MS Mincho" w:eastAsia="MS Mincho" w:hAnsi="MS Mincho" w:cs="MS Mincho" w:hint="eastAsia"/>
          <w:sz w:val="20"/>
          <w:szCs w:val="20"/>
          <w:lang w:val="es-ES"/>
        </w:rPr>
        <w:t>․</w:t>
      </w:r>
      <w:r w:rsidRPr="00A06488">
        <w:rPr>
          <w:rFonts w:ascii="Sylfaen" w:hAnsi="Sylfaen"/>
          <w:sz w:val="20"/>
          <w:szCs w:val="20"/>
          <w:lang w:val="es-ES"/>
        </w:rPr>
        <w:t xml:space="preserve"> </w:t>
      </w:r>
    </w:p>
    <w:p w14:paraId="3F437FEC" w14:textId="77777777" w:rsidR="00A06488" w:rsidRPr="00A06488" w:rsidRDefault="00A06488" w:rsidP="00A06488">
      <w:pPr>
        <w:ind w:firstLine="720"/>
        <w:jc w:val="both"/>
        <w:rPr>
          <w:rFonts w:ascii="Sylfaen" w:hAnsi="Sylfaen"/>
          <w:sz w:val="20"/>
          <w:szCs w:val="20"/>
          <w:lang w:val="es-ES"/>
        </w:rPr>
      </w:pPr>
      <w:r w:rsidRPr="00A06488">
        <w:rPr>
          <w:rFonts w:ascii="Sylfaen" w:hAnsi="Sylfaen" w:cs="Sylfaen"/>
          <w:sz w:val="20"/>
          <w:szCs w:val="20"/>
          <w:lang w:val="es-ES"/>
        </w:rPr>
        <w:t xml:space="preserve">5) </w:t>
      </w:r>
      <w:proofErr w:type="spellStart"/>
      <w:r w:rsidRPr="00A06488">
        <w:rPr>
          <w:rFonts w:ascii="Sylfaen" w:hAnsi="Sylfaen" w:cs="Sylfaen"/>
          <w:sz w:val="20"/>
          <w:szCs w:val="20"/>
        </w:rPr>
        <w:t>որոնք</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հայտը</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ներկայացնելու</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օրվա</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դրությամբ</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ներառված</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են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Եվրասիական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տնտեսական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միությանն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անդամակցող</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երկրների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գնումների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մասին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օրենսդրության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համաձայն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հրապարակված</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գնումների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գործընթացին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մասնակցելու</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իրավունք</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չունեցող</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մասնակիցների</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ցուցակում</w:t>
      </w:r>
      <w:proofErr w:type="spellEnd"/>
      <w:r w:rsidRPr="00A06488">
        <w:rPr>
          <w:rFonts w:ascii="Sylfaen" w:hAnsi="Sylfaen" w:cs="Sylfaen"/>
          <w:sz w:val="20"/>
          <w:szCs w:val="20"/>
          <w:lang w:val="es-ES"/>
        </w:rPr>
        <w:t xml:space="preserve">. </w:t>
      </w:r>
    </w:p>
    <w:p w14:paraId="1B8F61D8" w14:textId="77777777" w:rsidR="00A06488" w:rsidRPr="00A06488" w:rsidRDefault="00A06488" w:rsidP="00A06488">
      <w:pPr>
        <w:ind w:firstLine="567"/>
        <w:jc w:val="both"/>
        <w:rPr>
          <w:rFonts w:ascii="Sylfaen" w:hAnsi="Sylfaen"/>
          <w:sz w:val="20"/>
          <w:szCs w:val="20"/>
          <w:lang w:val="es-ES"/>
        </w:rPr>
      </w:pPr>
      <w:r w:rsidRPr="00A06488">
        <w:rPr>
          <w:rFonts w:ascii="Sylfaen" w:hAnsi="Sylfaen"/>
          <w:sz w:val="20"/>
          <w:szCs w:val="20"/>
          <w:lang w:val="es-ES"/>
        </w:rPr>
        <w:t xml:space="preserve">   6) </w:t>
      </w:r>
      <w:proofErr w:type="spellStart"/>
      <w:r w:rsidRPr="00A06488">
        <w:rPr>
          <w:rFonts w:ascii="Sylfaen" w:hAnsi="Sylfaen"/>
          <w:sz w:val="20"/>
          <w:szCs w:val="20"/>
        </w:rPr>
        <w:t>որոնք</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հայտը</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ներկայացնելու</w:t>
      </w:r>
      <w:proofErr w:type="spellEnd"/>
      <w:r w:rsidRPr="00A06488">
        <w:rPr>
          <w:rFonts w:ascii="Sylfaen" w:hAnsi="Sylfaen"/>
          <w:sz w:val="20"/>
          <w:szCs w:val="20"/>
          <w:lang w:val="es-ES"/>
        </w:rPr>
        <w:t xml:space="preserve"> </w:t>
      </w:r>
      <w:proofErr w:type="spellStart"/>
      <w:r w:rsidRPr="00A06488">
        <w:rPr>
          <w:rFonts w:ascii="Sylfaen" w:hAnsi="Sylfaen"/>
          <w:sz w:val="20"/>
          <w:szCs w:val="20"/>
        </w:rPr>
        <w:t>օրվա</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դրությամբ</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ներառված</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են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գնումների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գործընթացին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մասնակցելու</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իրավունք</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չունեցող</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մասնակիցների</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ցուցակում</w:t>
      </w:r>
      <w:proofErr w:type="spellEnd"/>
      <w:r w:rsidRPr="00A06488">
        <w:rPr>
          <w:rFonts w:ascii="Sylfaen" w:hAnsi="Sylfaen"/>
          <w:sz w:val="20"/>
          <w:szCs w:val="20"/>
          <w:lang w:val="es-ES"/>
        </w:rPr>
        <w:t>:</w:t>
      </w:r>
    </w:p>
    <w:p w14:paraId="66A95E87" w14:textId="77777777" w:rsidR="00A06488" w:rsidRPr="00A06488" w:rsidRDefault="00A06488" w:rsidP="00A06488">
      <w:pPr>
        <w:ind w:firstLine="567"/>
        <w:jc w:val="both"/>
        <w:rPr>
          <w:rFonts w:ascii="Sylfaen" w:hAnsi="Sylfaen" w:cs="Sylfaen"/>
          <w:sz w:val="20"/>
          <w:szCs w:val="20"/>
          <w:lang w:val="es-ES"/>
        </w:rPr>
      </w:pPr>
      <w:proofErr w:type="spellStart"/>
      <w:r w:rsidRPr="00A06488">
        <w:rPr>
          <w:rFonts w:ascii="Sylfaen" w:hAnsi="Sylfaen" w:cs="Sylfaen"/>
          <w:sz w:val="20"/>
          <w:szCs w:val="20"/>
          <w:lang w:val="es-ES"/>
        </w:rPr>
        <w:t>Ընդ</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որում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եթե</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մասնակիցը</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սույն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կետի</w:t>
      </w:r>
      <w:proofErr w:type="spellEnd"/>
      <w:r w:rsidRPr="00A06488">
        <w:rPr>
          <w:rFonts w:ascii="Sylfaen" w:hAnsi="Sylfaen" w:cs="Sylfaen"/>
          <w:sz w:val="20"/>
          <w:szCs w:val="20"/>
          <w:lang w:val="es-ES"/>
        </w:rPr>
        <w:t xml:space="preserve"> 5-րդ և 6-րդ </w:t>
      </w:r>
      <w:proofErr w:type="spellStart"/>
      <w:r w:rsidRPr="00A06488">
        <w:rPr>
          <w:rFonts w:ascii="Sylfaen" w:hAnsi="Sylfaen" w:cs="Sylfaen"/>
          <w:sz w:val="20"/>
          <w:szCs w:val="20"/>
          <w:lang w:val="es-ES"/>
        </w:rPr>
        <w:t>ենթակետերով</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նախատեսված</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ցուցակներում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ներառվել</w:t>
      </w:r>
      <w:proofErr w:type="spellEnd"/>
      <w:r w:rsidRPr="00A06488">
        <w:rPr>
          <w:rFonts w:ascii="Sylfaen" w:hAnsi="Sylfaen" w:cs="Sylfaen"/>
          <w:sz w:val="20"/>
          <w:szCs w:val="20"/>
          <w:lang w:val="es-ES"/>
        </w:rPr>
        <w:t xml:space="preserve"> է </w:t>
      </w:r>
      <w:proofErr w:type="spellStart"/>
      <w:r w:rsidRPr="00A06488">
        <w:rPr>
          <w:rFonts w:ascii="Sylfaen" w:hAnsi="Sylfaen" w:cs="Sylfaen"/>
          <w:sz w:val="20"/>
          <w:szCs w:val="20"/>
          <w:lang w:val="es-ES"/>
        </w:rPr>
        <w:t>հայտը</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ներկայացնելու</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օրվանից</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հետո</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ապա</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նրա</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տվյալ</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հայտը</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ենթակա</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չէ</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մերժման</w:t>
      </w:r>
      <w:proofErr w:type="spellEnd"/>
      <w:r w:rsidRPr="00A06488">
        <w:rPr>
          <w:rFonts w:ascii="Sylfaen" w:hAnsi="Sylfaen" w:cs="Sylfaen"/>
          <w:sz w:val="20"/>
          <w:szCs w:val="20"/>
          <w:lang w:val="es-ES"/>
        </w:rPr>
        <w:t>:</w:t>
      </w:r>
    </w:p>
    <w:p w14:paraId="0A9C50B1" w14:textId="77777777" w:rsidR="00A06488" w:rsidRPr="00A06488" w:rsidRDefault="00A06488" w:rsidP="00A06488">
      <w:pPr>
        <w:shd w:val="clear" w:color="auto" w:fill="FFFFFF"/>
        <w:ind w:firstLine="375"/>
        <w:jc w:val="both"/>
        <w:rPr>
          <w:rFonts w:ascii="Sylfaen" w:hAnsi="Sylfaen" w:cs="Arial"/>
          <w:sz w:val="20"/>
          <w:szCs w:val="20"/>
          <w:lang w:val="es-ES"/>
        </w:rPr>
      </w:pPr>
      <w:proofErr w:type="spellStart"/>
      <w:r w:rsidRPr="00A06488">
        <w:rPr>
          <w:rFonts w:ascii="Sylfaen" w:hAnsi="Sylfaen" w:cs="Arial"/>
          <w:sz w:val="20"/>
          <w:szCs w:val="20"/>
          <w:lang w:val="es-ES"/>
        </w:rPr>
        <w:t>Մասնակիցն</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ընդգրկվում</w:t>
      </w:r>
      <w:proofErr w:type="spellEnd"/>
      <w:r w:rsidRPr="00A06488">
        <w:rPr>
          <w:rFonts w:ascii="Sylfaen" w:hAnsi="Sylfaen" w:cs="Arial"/>
          <w:sz w:val="20"/>
          <w:szCs w:val="20"/>
          <w:lang w:val="es-ES"/>
        </w:rPr>
        <w:t xml:space="preserve"> է </w:t>
      </w:r>
      <w:proofErr w:type="spellStart"/>
      <w:r w:rsidRPr="00A06488">
        <w:rPr>
          <w:rFonts w:ascii="Sylfaen" w:hAnsi="Sylfaen" w:cs="Arial"/>
          <w:sz w:val="20"/>
          <w:szCs w:val="20"/>
          <w:lang w:val="es-ES"/>
        </w:rPr>
        <w:t>գնումների</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գործընթացին</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մասնակցելու</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իրավունք</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չունեցող</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մասնակիցների</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ցուցակում</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այսուհետ</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նաև</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ցուցակ</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եթե</w:t>
      </w:r>
      <w:proofErr w:type="spellEnd"/>
      <w:r w:rsidRPr="00A06488">
        <w:rPr>
          <w:rFonts w:ascii="Sylfaen" w:hAnsi="Sylfaen" w:cs="Arial"/>
          <w:sz w:val="20"/>
          <w:szCs w:val="20"/>
          <w:lang w:val="es-ES"/>
        </w:rPr>
        <w:t>`</w:t>
      </w:r>
    </w:p>
    <w:p w14:paraId="29D03C24" w14:textId="77777777" w:rsidR="00A06488" w:rsidRPr="00A06488" w:rsidRDefault="00A06488" w:rsidP="00A06488">
      <w:pPr>
        <w:numPr>
          <w:ilvl w:val="0"/>
          <w:numId w:val="30"/>
        </w:numPr>
        <w:shd w:val="clear" w:color="auto" w:fill="FFFFFF"/>
        <w:ind w:left="0" w:firstLine="720"/>
        <w:jc w:val="both"/>
        <w:rPr>
          <w:rFonts w:ascii="Sylfaen" w:hAnsi="Sylfaen" w:cs="Arial"/>
          <w:sz w:val="20"/>
          <w:szCs w:val="20"/>
          <w:lang w:val="es-ES"/>
        </w:rPr>
      </w:pPr>
      <w:proofErr w:type="spellStart"/>
      <w:r w:rsidRPr="00A06488">
        <w:rPr>
          <w:rFonts w:ascii="Sylfaen" w:hAnsi="Sylfaen" w:cs="Arial"/>
          <w:sz w:val="20"/>
          <w:szCs w:val="20"/>
          <w:lang w:val="es-ES"/>
        </w:rPr>
        <w:t>խախտել</w:t>
      </w:r>
      <w:proofErr w:type="spellEnd"/>
      <w:r w:rsidRPr="00A06488">
        <w:rPr>
          <w:rFonts w:ascii="Sylfaen" w:hAnsi="Sylfaen" w:cs="Arial"/>
          <w:sz w:val="20"/>
          <w:szCs w:val="20"/>
          <w:lang w:val="es-ES"/>
        </w:rPr>
        <w:t xml:space="preserve"> է </w:t>
      </w:r>
      <w:proofErr w:type="spellStart"/>
      <w:r w:rsidRPr="00A06488">
        <w:rPr>
          <w:rFonts w:ascii="Sylfaen" w:hAnsi="Sylfaen" w:cs="Arial"/>
          <w:sz w:val="20"/>
          <w:szCs w:val="20"/>
          <w:lang w:val="es-ES"/>
        </w:rPr>
        <w:t>պայմանագրով</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նախատեսված</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կամ</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գնման</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գործընթացի</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շրջանակում</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ստանձնած</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պարտավորությունը</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որը</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հանգեցրել</w:t>
      </w:r>
      <w:proofErr w:type="spellEnd"/>
      <w:r w:rsidRPr="00A06488">
        <w:rPr>
          <w:rFonts w:ascii="Sylfaen" w:hAnsi="Sylfaen" w:cs="Arial"/>
          <w:sz w:val="20"/>
          <w:szCs w:val="20"/>
          <w:lang w:val="es-ES"/>
        </w:rPr>
        <w:t xml:space="preserve"> է </w:t>
      </w:r>
      <w:proofErr w:type="spellStart"/>
      <w:r w:rsidRPr="00A06488">
        <w:rPr>
          <w:rFonts w:ascii="Sylfaen" w:hAnsi="Sylfaen" w:cs="Arial"/>
          <w:sz w:val="20"/>
          <w:szCs w:val="20"/>
          <w:lang w:val="es-ES"/>
        </w:rPr>
        <w:t>պատվիրատուի</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կողմից</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պայմանագրի</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միակողմանի</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լուծմանը</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կամ</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գնման</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գործընթացին</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տվյալ</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մասնակցի</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հետագա</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մասնակցության</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դադարեցմանը</w:t>
      </w:r>
      <w:proofErr w:type="spellEnd"/>
      <w:r w:rsidRPr="00A06488">
        <w:rPr>
          <w:rFonts w:ascii="Sylfaen" w:hAnsi="Sylfaen" w:cs="Arial"/>
          <w:sz w:val="20"/>
          <w:szCs w:val="20"/>
          <w:lang w:val="es-ES"/>
        </w:rPr>
        <w:t xml:space="preserve"> և </w:t>
      </w:r>
      <w:proofErr w:type="spellStart"/>
      <w:r w:rsidRPr="00A06488">
        <w:rPr>
          <w:rFonts w:ascii="Sylfaen" w:hAnsi="Sylfaen" w:cs="Arial"/>
          <w:sz w:val="20"/>
          <w:szCs w:val="20"/>
          <w:lang w:val="es-ES"/>
        </w:rPr>
        <w:t>մասնակիցը</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հրավերով</w:t>
      </w:r>
      <w:proofErr w:type="spellEnd"/>
      <w:r w:rsidRPr="00A06488">
        <w:rPr>
          <w:rFonts w:ascii="Sylfaen" w:hAnsi="Sylfaen" w:cs="Arial"/>
          <w:sz w:val="20"/>
          <w:szCs w:val="20"/>
          <w:lang w:val="es-ES"/>
        </w:rPr>
        <w:t xml:space="preserve"> և (</w:t>
      </w:r>
      <w:proofErr w:type="spellStart"/>
      <w:r w:rsidRPr="00A06488">
        <w:rPr>
          <w:rFonts w:ascii="Sylfaen" w:hAnsi="Sylfaen" w:cs="Arial"/>
          <w:sz w:val="20"/>
          <w:szCs w:val="20"/>
          <w:lang w:val="es-ES"/>
        </w:rPr>
        <w:t>կամ</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պայմանագրով</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սահմանված</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ժամկետում</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չի</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վճարել</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հայտի</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պայմանագրի</w:t>
      </w:r>
      <w:proofErr w:type="spellEnd"/>
      <w:r w:rsidRPr="00A06488">
        <w:rPr>
          <w:rFonts w:ascii="Sylfaen" w:hAnsi="Sylfaen" w:cs="Arial"/>
          <w:sz w:val="20"/>
          <w:szCs w:val="20"/>
          <w:lang w:val="es-ES"/>
        </w:rPr>
        <w:t xml:space="preserve"> և (</w:t>
      </w:r>
      <w:proofErr w:type="spellStart"/>
      <w:r w:rsidRPr="00A06488">
        <w:rPr>
          <w:rFonts w:ascii="Sylfaen" w:hAnsi="Sylfaen" w:cs="Arial"/>
          <w:sz w:val="20"/>
          <w:szCs w:val="20"/>
          <w:lang w:val="es-ES"/>
        </w:rPr>
        <w:t>կամ</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որակավորան</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ապահովման</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գումարը</w:t>
      </w:r>
      <w:proofErr w:type="spellEnd"/>
      <w:r w:rsidRPr="00A06488">
        <w:rPr>
          <w:rFonts w:ascii="Sylfaen" w:hAnsi="Sylfaen" w:cs="Arial"/>
          <w:sz w:val="20"/>
          <w:szCs w:val="20"/>
          <w:lang w:val="es-ES"/>
        </w:rPr>
        <w:t>.</w:t>
      </w:r>
    </w:p>
    <w:p w14:paraId="34A00081" w14:textId="77777777" w:rsidR="00A06488" w:rsidRPr="00A06488" w:rsidRDefault="00A06488" w:rsidP="00A06488">
      <w:pPr>
        <w:numPr>
          <w:ilvl w:val="0"/>
          <w:numId w:val="30"/>
        </w:numPr>
        <w:shd w:val="clear" w:color="auto" w:fill="FFFFFF"/>
        <w:ind w:left="0" w:firstLine="720"/>
        <w:jc w:val="both"/>
        <w:rPr>
          <w:rFonts w:ascii="Sylfaen" w:hAnsi="Sylfaen" w:cs="Arial"/>
          <w:sz w:val="20"/>
          <w:szCs w:val="20"/>
          <w:lang w:val="es-ES" w:eastAsia="ru-RU"/>
        </w:rPr>
      </w:pPr>
      <w:proofErr w:type="spellStart"/>
      <w:r w:rsidRPr="00A06488">
        <w:rPr>
          <w:rFonts w:ascii="Sylfaen" w:hAnsi="Sylfaen" w:cs="Arial"/>
          <w:sz w:val="20"/>
          <w:szCs w:val="20"/>
          <w:lang w:val="es-ES"/>
        </w:rPr>
        <w:t>որպես</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ընտրված</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մասնակից</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հրաժարվել</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կամ</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զրկվել</w:t>
      </w:r>
      <w:proofErr w:type="spellEnd"/>
      <w:r w:rsidRPr="00A06488">
        <w:rPr>
          <w:rFonts w:ascii="Sylfaen" w:hAnsi="Sylfaen" w:cs="Arial"/>
          <w:sz w:val="20"/>
          <w:szCs w:val="20"/>
          <w:lang w:val="es-ES"/>
        </w:rPr>
        <w:t xml:space="preserve"> է </w:t>
      </w:r>
      <w:proofErr w:type="spellStart"/>
      <w:r w:rsidRPr="00A06488">
        <w:rPr>
          <w:rFonts w:ascii="Sylfaen" w:hAnsi="Sylfaen" w:cs="Arial"/>
          <w:sz w:val="20"/>
          <w:szCs w:val="20"/>
          <w:lang w:val="es-ES"/>
        </w:rPr>
        <w:t>պայմանագիր</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կնքելու</w:t>
      </w:r>
      <w:proofErr w:type="spellEnd"/>
      <w:r w:rsidRPr="00A06488">
        <w:rPr>
          <w:rFonts w:ascii="Sylfaen" w:hAnsi="Sylfaen" w:cs="Arial"/>
          <w:sz w:val="20"/>
          <w:szCs w:val="20"/>
          <w:lang w:val="es-ES"/>
        </w:rPr>
        <w:t xml:space="preserve"> </w:t>
      </w:r>
      <w:proofErr w:type="spellStart"/>
      <w:r w:rsidRPr="00A06488">
        <w:rPr>
          <w:rFonts w:ascii="Sylfaen" w:hAnsi="Sylfaen" w:cs="Arial"/>
          <w:sz w:val="20"/>
          <w:szCs w:val="20"/>
          <w:lang w:val="es-ES"/>
        </w:rPr>
        <w:t>իրավունքից</w:t>
      </w:r>
      <w:proofErr w:type="spellEnd"/>
      <w:r w:rsidRPr="00A06488">
        <w:rPr>
          <w:rFonts w:ascii="Sylfaen" w:hAnsi="Sylfaen" w:cs="Arial"/>
          <w:sz w:val="20"/>
          <w:szCs w:val="20"/>
          <w:lang w:val="es-ES"/>
        </w:rPr>
        <w:t>:</w:t>
      </w:r>
    </w:p>
    <w:p w14:paraId="79401D04" w14:textId="77777777" w:rsidR="00A06488" w:rsidRPr="00A06488" w:rsidRDefault="00A06488" w:rsidP="00A06488">
      <w:pPr>
        <w:ind w:firstLine="567"/>
        <w:jc w:val="both"/>
        <w:rPr>
          <w:rFonts w:ascii="Sylfaen" w:hAnsi="Sylfaen" w:cs="Sylfaen"/>
          <w:sz w:val="20"/>
          <w:szCs w:val="20"/>
          <w:lang w:val="es-ES"/>
        </w:rPr>
      </w:pPr>
      <w:r w:rsidRPr="00A06488">
        <w:rPr>
          <w:rFonts w:ascii="Sylfaen" w:hAnsi="Sylfaen" w:cs="Sylfaen"/>
          <w:sz w:val="20"/>
          <w:szCs w:val="20"/>
          <w:lang w:val="es-ES"/>
        </w:rPr>
        <w:lastRenderedPageBreak/>
        <w:t xml:space="preserve">2.2 </w:t>
      </w:r>
      <w:proofErr w:type="spellStart"/>
      <w:r w:rsidRPr="00A06488">
        <w:rPr>
          <w:rFonts w:ascii="Sylfaen" w:hAnsi="Sylfaen" w:cs="Sylfaen"/>
          <w:sz w:val="20"/>
          <w:szCs w:val="20"/>
          <w:lang w:val="es-ES"/>
        </w:rPr>
        <w:t>Մասնակցության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իրավունքի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գնահատման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համար</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մասնակիցը</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հայտով</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պետք</w:t>
      </w:r>
      <w:proofErr w:type="spellEnd"/>
      <w:r w:rsidRPr="00A06488">
        <w:rPr>
          <w:rFonts w:ascii="Sylfaen" w:hAnsi="Sylfaen" w:cs="Sylfaen"/>
          <w:sz w:val="20"/>
          <w:szCs w:val="20"/>
          <w:lang w:val="es-ES"/>
        </w:rPr>
        <w:t xml:space="preserve"> է </w:t>
      </w:r>
      <w:proofErr w:type="spellStart"/>
      <w:r w:rsidRPr="00A06488">
        <w:rPr>
          <w:rFonts w:ascii="Sylfaen" w:hAnsi="Sylfaen" w:cs="Sylfaen"/>
          <w:sz w:val="20"/>
          <w:szCs w:val="20"/>
          <w:lang w:val="es-ES"/>
        </w:rPr>
        <w:t>ներկայացնի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իր</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կողմից</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հաստատված</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lang w:val="es-ES"/>
        </w:rPr>
        <w:t>սույն</w:t>
      </w:r>
      <w:proofErr w:type="spellEnd"/>
      <w:r w:rsidRPr="00A06488">
        <w:rPr>
          <w:rFonts w:ascii="Sylfaen" w:hAnsi="Sylfaen" w:cs="Arial"/>
          <w:sz w:val="20"/>
          <w:szCs w:val="20"/>
          <w:lang w:val="es-ES"/>
        </w:rPr>
        <w:t xml:space="preserve"> </w:t>
      </w:r>
      <w:proofErr w:type="spellStart"/>
      <w:r w:rsidRPr="00A06488">
        <w:rPr>
          <w:rFonts w:ascii="Sylfaen" w:hAnsi="Sylfaen" w:cs="Sylfaen"/>
          <w:sz w:val="20"/>
          <w:szCs w:val="20"/>
          <w:lang w:val="es-ES"/>
        </w:rPr>
        <w:t>հրավերի</w:t>
      </w:r>
      <w:proofErr w:type="spellEnd"/>
      <w:r w:rsidRPr="00A06488">
        <w:rPr>
          <w:rFonts w:ascii="Sylfaen" w:hAnsi="Sylfaen" w:cs="Arial"/>
          <w:sz w:val="20"/>
          <w:szCs w:val="20"/>
          <w:lang w:val="es-ES"/>
        </w:rPr>
        <w:t xml:space="preserve"> 2-րդ </w:t>
      </w:r>
      <w:proofErr w:type="spellStart"/>
      <w:r w:rsidRPr="00A06488">
        <w:rPr>
          <w:rFonts w:ascii="Sylfaen" w:hAnsi="Sylfaen" w:cs="Sylfaen"/>
          <w:sz w:val="20"/>
          <w:szCs w:val="20"/>
          <w:lang w:val="es-ES"/>
        </w:rPr>
        <w:t>մասի</w:t>
      </w:r>
      <w:proofErr w:type="spellEnd"/>
      <w:r w:rsidRPr="00A06488">
        <w:rPr>
          <w:rFonts w:ascii="Sylfaen" w:hAnsi="Sylfaen" w:cs="Arial"/>
          <w:sz w:val="20"/>
          <w:szCs w:val="20"/>
          <w:lang w:val="es-ES"/>
        </w:rPr>
        <w:t xml:space="preserve"> 2.</w:t>
      </w:r>
      <w:r w:rsidRPr="00A06488">
        <w:rPr>
          <w:rFonts w:ascii="Sylfaen" w:hAnsi="Sylfaen" w:cs="Arial"/>
          <w:sz w:val="20"/>
          <w:szCs w:val="20"/>
          <w:lang w:val="hy-AM"/>
        </w:rPr>
        <w:t>1</w:t>
      </w:r>
      <w:r w:rsidRPr="00A06488">
        <w:rPr>
          <w:rFonts w:ascii="Sylfaen" w:hAnsi="Sylfaen" w:cs="Arial"/>
          <w:sz w:val="20"/>
          <w:szCs w:val="20"/>
          <w:lang w:val="es-ES"/>
        </w:rPr>
        <w:t xml:space="preserve"> </w:t>
      </w:r>
      <w:proofErr w:type="spellStart"/>
      <w:r w:rsidRPr="00A06488">
        <w:rPr>
          <w:rFonts w:ascii="Sylfaen" w:hAnsi="Sylfaen" w:cs="Sylfaen"/>
          <w:sz w:val="20"/>
          <w:szCs w:val="20"/>
          <w:lang w:val="es-ES"/>
        </w:rPr>
        <w:t>կետով</w:t>
      </w:r>
      <w:proofErr w:type="spellEnd"/>
      <w:r w:rsidRPr="00A06488">
        <w:rPr>
          <w:rFonts w:ascii="Sylfaen" w:hAnsi="Sylfaen" w:cs="Arial"/>
          <w:sz w:val="20"/>
          <w:szCs w:val="20"/>
          <w:lang w:val="es-ES"/>
        </w:rPr>
        <w:t xml:space="preserve"> </w:t>
      </w:r>
      <w:proofErr w:type="spellStart"/>
      <w:r w:rsidRPr="00A06488">
        <w:rPr>
          <w:rFonts w:ascii="Sylfaen" w:hAnsi="Sylfaen" w:cs="Sylfaen"/>
          <w:sz w:val="20"/>
          <w:szCs w:val="20"/>
          <w:lang w:val="es-ES"/>
        </w:rPr>
        <w:t>նախատեսված</w:t>
      </w:r>
      <w:proofErr w:type="spellEnd"/>
      <w:r w:rsidRPr="00A06488">
        <w:rPr>
          <w:rFonts w:ascii="Sylfaen" w:hAnsi="Sylfaen" w:cs="Arial"/>
          <w:sz w:val="20"/>
          <w:szCs w:val="20"/>
          <w:lang w:val="es-ES"/>
        </w:rPr>
        <w:t xml:space="preserve"> </w:t>
      </w:r>
      <w:proofErr w:type="spellStart"/>
      <w:r w:rsidRPr="00A06488">
        <w:rPr>
          <w:rFonts w:ascii="Sylfaen" w:hAnsi="Sylfaen" w:cs="Sylfaen"/>
          <w:sz w:val="20"/>
          <w:szCs w:val="20"/>
          <w:lang w:val="es-ES"/>
        </w:rPr>
        <w:t>գրավոր</w:t>
      </w:r>
      <w:proofErr w:type="spellEnd"/>
      <w:r w:rsidRPr="00A06488">
        <w:rPr>
          <w:rFonts w:ascii="Sylfaen" w:hAnsi="Sylfaen" w:cs="Arial"/>
          <w:sz w:val="20"/>
          <w:szCs w:val="20"/>
          <w:lang w:val="es-ES"/>
        </w:rPr>
        <w:t xml:space="preserve"> </w:t>
      </w:r>
      <w:proofErr w:type="spellStart"/>
      <w:r w:rsidRPr="00A06488">
        <w:rPr>
          <w:rFonts w:ascii="Sylfaen" w:hAnsi="Sylfaen" w:cs="Sylfaen"/>
          <w:sz w:val="20"/>
          <w:szCs w:val="20"/>
          <w:lang w:val="es-ES"/>
        </w:rPr>
        <w:t>հայտարարություն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Բացի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սույն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կետով</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նախատեսված</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հայտարարությունից</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մասնակցության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իրավունքի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գնահատման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համար</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մասնակցից</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այդ</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թվում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ընտրված</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մասնակցից</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այլ</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փաստաթղթեր</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կամ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հիմնավորումներ</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չեն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կարող</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պահանջվել</w:t>
      </w:r>
      <w:proofErr w:type="spellEnd"/>
      <w:r w:rsidRPr="00A06488">
        <w:rPr>
          <w:rFonts w:ascii="Sylfaen" w:hAnsi="Sylfaen" w:cs="Sylfaen"/>
          <w:sz w:val="20"/>
          <w:szCs w:val="20"/>
          <w:lang w:val="es-ES"/>
        </w:rPr>
        <w:t>:</w:t>
      </w:r>
      <w:r w:rsidRPr="00A06488">
        <w:rPr>
          <w:rFonts w:ascii="Sylfaen" w:hAnsi="Sylfaen" w:cs="Tahoma"/>
          <w:sz w:val="20"/>
          <w:szCs w:val="20"/>
          <w:lang w:val="hy-AM"/>
        </w:rPr>
        <w:t xml:space="preserve"> </w:t>
      </w:r>
      <w:proofErr w:type="spellStart"/>
      <w:r w:rsidRPr="00A06488">
        <w:rPr>
          <w:rFonts w:ascii="Sylfaen" w:hAnsi="Sylfaen" w:cs="Tahoma"/>
          <w:sz w:val="20"/>
          <w:szCs w:val="20"/>
        </w:rPr>
        <w:t>Մասնակցի</w:t>
      </w:r>
      <w:proofErr w:type="spellEnd"/>
      <w:r w:rsidRPr="00A06488">
        <w:rPr>
          <w:rFonts w:ascii="Sylfaen" w:hAnsi="Sylfaen" w:cs="Tahoma"/>
          <w:sz w:val="20"/>
          <w:szCs w:val="20"/>
          <w:lang w:val="es-ES"/>
        </w:rPr>
        <w:t xml:space="preserve"> </w:t>
      </w:r>
      <w:proofErr w:type="spellStart"/>
      <w:r w:rsidRPr="00A06488">
        <w:rPr>
          <w:rFonts w:ascii="Sylfaen" w:hAnsi="Sylfaen" w:cs="Tahoma"/>
          <w:sz w:val="20"/>
          <w:szCs w:val="20"/>
        </w:rPr>
        <w:t>հայտարարության</w:t>
      </w:r>
      <w:proofErr w:type="spellEnd"/>
      <w:r w:rsidRPr="00A06488">
        <w:rPr>
          <w:rFonts w:ascii="Sylfaen" w:hAnsi="Sylfaen" w:cs="Tahoma"/>
          <w:sz w:val="20"/>
          <w:szCs w:val="20"/>
          <w:lang w:val="es-ES"/>
        </w:rPr>
        <w:t xml:space="preserve"> </w:t>
      </w:r>
      <w:proofErr w:type="spellStart"/>
      <w:r w:rsidRPr="00A06488">
        <w:rPr>
          <w:rFonts w:ascii="Sylfaen" w:hAnsi="Sylfaen" w:cs="Tahoma"/>
          <w:sz w:val="20"/>
          <w:szCs w:val="20"/>
        </w:rPr>
        <w:t>իսկությունը</w:t>
      </w:r>
      <w:proofErr w:type="spellEnd"/>
      <w:r w:rsidRPr="00A06488">
        <w:rPr>
          <w:rFonts w:ascii="Sylfaen" w:hAnsi="Sylfaen" w:cs="Tahoma"/>
          <w:sz w:val="20"/>
          <w:szCs w:val="20"/>
          <w:lang w:val="es-ES"/>
        </w:rPr>
        <w:t xml:space="preserve"> </w:t>
      </w:r>
      <w:proofErr w:type="spellStart"/>
      <w:r w:rsidRPr="00A06488">
        <w:rPr>
          <w:rFonts w:ascii="Sylfaen" w:hAnsi="Sylfaen" w:cs="Tahoma"/>
          <w:sz w:val="20"/>
          <w:szCs w:val="20"/>
        </w:rPr>
        <w:t>գնահատող</w:t>
      </w:r>
      <w:proofErr w:type="spellEnd"/>
      <w:r w:rsidRPr="00A06488">
        <w:rPr>
          <w:rFonts w:ascii="Sylfaen" w:hAnsi="Sylfaen" w:cs="Tahoma"/>
          <w:sz w:val="20"/>
          <w:szCs w:val="20"/>
          <w:lang w:val="es-ES"/>
        </w:rPr>
        <w:t xml:space="preserve"> </w:t>
      </w:r>
      <w:proofErr w:type="spellStart"/>
      <w:r w:rsidRPr="00A06488">
        <w:rPr>
          <w:rFonts w:ascii="Sylfaen" w:hAnsi="Sylfaen" w:cs="Tahoma"/>
          <w:sz w:val="20"/>
          <w:szCs w:val="20"/>
        </w:rPr>
        <w:t>հանձնաժողովը</w:t>
      </w:r>
      <w:proofErr w:type="spellEnd"/>
      <w:r w:rsidRPr="00A06488">
        <w:rPr>
          <w:rFonts w:ascii="Sylfaen" w:hAnsi="Sylfaen" w:cs="Tahoma"/>
          <w:sz w:val="20"/>
          <w:szCs w:val="20"/>
          <w:lang w:val="es-ES"/>
        </w:rPr>
        <w:t xml:space="preserve"> (</w:t>
      </w:r>
      <w:proofErr w:type="spellStart"/>
      <w:r w:rsidRPr="00A06488">
        <w:rPr>
          <w:rFonts w:ascii="Sylfaen" w:hAnsi="Sylfaen" w:cs="Tahoma"/>
          <w:sz w:val="20"/>
          <w:szCs w:val="20"/>
        </w:rPr>
        <w:t>այսուհետ</w:t>
      </w:r>
      <w:proofErr w:type="spellEnd"/>
      <w:r w:rsidRPr="00A06488">
        <w:rPr>
          <w:rFonts w:ascii="Sylfaen" w:hAnsi="Sylfaen" w:cs="Tahoma"/>
          <w:sz w:val="20"/>
          <w:szCs w:val="20"/>
          <w:lang w:val="es-ES"/>
        </w:rPr>
        <w:t xml:space="preserve">` </w:t>
      </w:r>
      <w:proofErr w:type="spellStart"/>
      <w:r w:rsidRPr="00A06488">
        <w:rPr>
          <w:rFonts w:ascii="Sylfaen" w:hAnsi="Sylfaen" w:cs="Tahoma"/>
          <w:sz w:val="20"/>
          <w:szCs w:val="20"/>
        </w:rPr>
        <w:t>հանձնաժողով</w:t>
      </w:r>
      <w:proofErr w:type="spellEnd"/>
      <w:r w:rsidRPr="00A06488">
        <w:rPr>
          <w:rFonts w:ascii="Sylfaen" w:hAnsi="Sylfaen" w:cs="Tahoma"/>
          <w:sz w:val="20"/>
          <w:szCs w:val="20"/>
          <w:lang w:val="es-ES"/>
        </w:rPr>
        <w:t xml:space="preserve">) </w:t>
      </w:r>
      <w:proofErr w:type="spellStart"/>
      <w:r w:rsidRPr="00A06488">
        <w:rPr>
          <w:rFonts w:ascii="Sylfaen" w:hAnsi="Sylfaen" w:cs="Tahoma"/>
          <w:sz w:val="20"/>
          <w:szCs w:val="20"/>
        </w:rPr>
        <w:t>գնահատում</w:t>
      </w:r>
      <w:proofErr w:type="spellEnd"/>
      <w:r w:rsidRPr="00A06488">
        <w:rPr>
          <w:rFonts w:ascii="Sylfaen" w:hAnsi="Sylfaen" w:cs="Tahoma"/>
          <w:sz w:val="20"/>
          <w:szCs w:val="20"/>
          <w:lang w:val="es-ES"/>
        </w:rPr>
        <w:t xml:space="preserve"> </w:t>
      </w:r>
      <w:r w:rsidRPr="00A06488">
        <w:rPr>
          <w:rFonts w:ascii="Sylfaen" w:hAnsi="Sylfaen" w:cs="Tahoma"/>
          <w:sz w:val="20"/>
          <w:szCs w:val="20"/>
        </w:rPr>
        <w:t>է</w:t>
      </w:r>
      <w:r w:rsidRPr="00A06488">
        <w:rPr>
          <w:rFonts w:ascii="Sylfaen" w:hAnsi="Sylfaen" w:cs="Tahoma"/>
          <w:sz w:val="20"/>
          <w:szCs w:val="20"/>
          <w:lang w:val="es-ES"/>
        </w:rPr>
        <w:t xml:space="preserve"> </w:t>
      </w:r>
      <w:proofErr w:type="spellStart"/>
      <w:r w:rsidRPr="00A06488">
        <w:rPr>
          <w:rFonts w:ascii="Sylfaen" w:hAnsi="Sylfaen" w:cs="Tahoma"/>
          <w:sz w:val="20"/>
          <w:szCs w:val="20"/>
        </w:rPr>
        <w:t>սույն</w:t>
      </w:r>
      <w:proofErr w:type="spellEnd"/>
      <w:r w:rsidRPr="00A06488">
        <w:rPr>
          <w:rFonts w:ascii="Sylfaen" w:hAnsi="Sylfaen" w:cs="Tahoma"/>
          <w:sz w:val="20"/>
          <w:szCs w:val="20"/>
          <w:lang w:val="es-ES"/>
        </w:rPr>
        <w:t xml:space="preserve"> </w:t>
      </w:r>
      <w:proofErr w:type="spellStart"/>
      <w:r w:rsidRPr="00A06488">
        <w:rPr>
          <w:rFonts w:ascii="Sylfaen" w:hAnsi="Sylfaen" w:cs="Tahoma"/>
          <w:sz w:val="20"/>
          <w:szCs w:val="20"/>
        </w:rPr>
        <w:t>հրավերով</w:t>
      </w:r>
      <w:proofErr w:type="spellEnd"/>
      <w:r w:rsidRPr="00A06488">
        <w:rPr>
          <w:rFonts w:ascii="Sylfaen" w:hAnsi="Sylfaen" w:cs="Tahoma"/>
          <w:sz w:val="20"/>
          <w:szCs w:val="20"/>
          <w:lang w:val="es-ES"/>
        </w:rPr>
        <w:t xml:space="preserve"> </w:t>
      </w:r>
      <w:proofErr w:type="spellStart"/>
      <w:r w:rsidRPr="00A06488">
        <w:rPr>
          <w:rFonts w:ascii="Sylfaen" w:hAnsi="Sylfaen" w:cs="Tahoma"/>
          <w:sz w:val="20"/>
          <w:szCs w:val="20"/>
        </w:rPr>
        <w:t>սահմանված</w:t>
      </w:r>
      <w:proofErr w:type="spellEnd"/>
      <w:r w:rsidRPr="00A06488">
        <w:rPr>
          <w:rFonts w:ascii="Sylfaen" w:hAnsi="Sylfaen" w:cs="Tahoma"/>
          <w:sz w:val="20"/>
          <w:szCs w:val="20"/>
          <w:lang w:val="es-ES"/>
        </w:rPr>
        <w:t xml:space="preserve"> </w:t>
      </w:r>
      <w:proofErr w:type="spellStart"/>
      <w:r w:rsidRPr="00A06488">
        <w:rPr>
          <w:rFonts w:ascii="Sylfaen" w:hAnsi="Sylfaen" w:cs="Tahoma"/>
          <w:sz w:val="20"/>
          <w:szCs w:val="20"/>
        </w:rPr>
        <w:t>պայմաններով</w:t>
      </w:r>
      <w:proofErr w:type="spellEnd"/>
      <w:r w:rsidRPr="00A06488">
        <w:rPr>
          <w:rFonts w:ascii="Sylfaen" w:hAnsi="Sylfaen" w:cs="Tahoma"/>
          <w:sz w:val="20"/>
          <w:szCs w:val="20"/>
          <w:lang w:val="es-ES"/>
        </w:rPr>
        <w:t>:</w:t>
      </w:r>
    </w:p>
    <w:p w14:paraId="2BA61F96" w14:textId="77777777" w:rsidR="00A06488" w:rsidRPr="00A06488" w:rsidRDefault="00A06488" w:rsidP="00A06488">
      <w:pPr>
        <w:ind w:firstLine="720"/>
        <w:jc w:val="both"/>
        <w:rPr>
          <w:rFonts w:ascii="Sylfaen" w:hAnsi="Sylfaen"/>
          <w:color w:val="000000"/>
          <w:sz w:val="20"/>
          <w:szCs w:val="20"/>
          <w:lang w:val="es-ES"/>
        </w:rPr>
      </w:pPr>
      <w:r w:rsidRPr="00A06488">
        <w:rPr>
          <w:rFonts w:ascii="Sylfaen" w:hAnsi="Sylfaen" w:cs="Tahoma"/>
          <w:sz w:val="20"/>
          <w:szCs w:val="20"/>
          <w:lang w:val="es-ES"/>
        </w:rPr>
        <w:t>2.3</w:t>
      </w:r>
      <w:r w:rsidRPr="00A06488">
        <w:rPr>
          <w:rFonts w:ascii="Sylfaen" w:hAnsi="Sylfaen" w:cs="Sylfaen"/>
          <w:sz w:val="20"/>
          <w:szCs w:val="20"/>
          <w:lang w:val="es-ES"/>
        </w:rPr>
        <w:t xml:space="preserve"> </w:t>
      </w:r>
      <w:proofErr w:type="spellStart"/>
      <w:r w:rsidRPr="00A06488">
        <w:rPr>
          <w:rFonts w:ascii="Sylfaen" w:hAnsi="Sylfaen" w:cs="Sylfaen"/>
          <w:sz w:val="20"/>
          <w:szCs w:val="20"/>
        </w:rPr>
        <w:t>Մասնակիցի</w:t>
      </w:r>
      <w:proofErr w:type="spellEnd"/>
      <w:r w:rsidRPr="00A06488">
        <w:rPr>
          <w:rFonts w:ascii="Sylfaen" w:hAnsi="Sylfaen" w:cs="Sylfaen"/>
          <w:sz w:val="20"/>
          <w:szCs w:val="20"/>
        </w:rPr>
        <w:t>՝</w:t>
      </w:r>
      <w:r w:rsidRPr="00A06488">
        <w:rPr>
          <w:rFonts w:ascii="Sylfaen" w:hAnsi="Sylfaen" w:cs="Sylfaen"/>
          <w:sz w:val="20"/>
          <w:szCs w:val="20"/>
          <w:lang w:val="es-ES"/>
        </w:rPr>
        <w:t xml:space="preserve"> </w:t>
      </w:r>
      <w:r w:rsidRPr="00A06488">
        <w:rPr>
          <w:rFonts w:ascii="Sylfaen" w:hAnsi="Sylfaen" w:cs="Sylfaen"/>
          <w:sz w:val="20"/>
          <w:szCs w:val="20"/>
          <w:lang w:val="hy-AM"/>
        </w:rPr>
        <w:t>Օ</w:t>
      </w:r>
      <w:proofErr w:type="spellStart"/>
      <w:r w:rsidRPr="00A06488">
        <w:rPr>
          <w:rFonts w:ascii="Sylfaen" w:hAnsi="Sylfaen" w:cs="Sylfaen"/>
          <w:sz w:val="20"/>
          <w:szCs w:val="20"/>
        </w:rPr>
        <w:t>րենքի</w:t>
      </w:r>
      <w:proofErr w:type="spellEnd"/>
      <w:r w:rsidRPr="00A06488">
        <w:rPr>
          <w:rFonts w:ascii="Sylfaen" w:hAnsi="Sylfaen" w:cs="Sylfaen"/>
          <w:sz w:val="20"/>
          <w:szCs w:val="20"/>
          <w:lang w:val="es-ES"/>
        </w:rPr>
        <w:t xml:space="preserve"> 6-</w:t>
      </w:r>
      <w:proofErr w:type="spellStart"/>
      <w:r w:rsidRPr="00A06488">
        <w:rPr>
          <w:rFonts w:ascii="Sylfaen" w:hAnsi="Sylfaen" w:cs="Sylfaen"/>
          <w:sz w:val="20"/>
          <w:szCs w:val="20"/>
        </w:rPr>
        <w:t>րդ</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հոդվածի</w:t>
      </w:r>
      <w:proofErr w:type="spellEnd"/>
      <w:r w:rsidRPr="00A06488">
        <w:rPr>
          <w:rFonts w:ascii="Sylfaen" w:hAnsi="Sylfaen" w:cs="Sylfaen"/>
          <w:sz w:val="20"/>
          <w:szCs w:val="20"/>
          <w:lang w:val="es-ES"/>
        </w:rPr>
        <w:t xml:space="preserve"> 1-</w:t>
      </w:r>
      <w:proofErr w:type="spellStart"/>
      <w:r w:rsidRPr="00A06488">
        <w:rPr>
          <w:rFonts w:ascii="Sylfaen" w:hAnsi="Sylfaen" w:cs="Sylfaen"/>
          <w:sz w:val="20"/>
          <w:szCs w:val="20"/>
        </w:rPr>
        <w:t>ին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մասի</w:t>
      </w:r>
      <w:proofErr w:type="spellEnd"/>
      <w:r w:rsidRPr="00A06488">
        <w:rPr>
          <w:rFonts w:ascii="Sylfaen" w:hAnsi="Sylfaen" w:cs="Sylfaen"/>
          <w:sz w:val="20"/>
          <w:szCs w:val="20"/>
          <w:lang w:val="es-ES"/>
        </w:rPr>
        <w:t xml:space="preserve"> 6-</w:t>
      </w:r>
      <w:proofErr w:type="spellStart"/>
      <w:r w:rsidRPr="00A06488">
        <w:rPr>
          <w:rFonts w:ascii="Sylfaen" w:hAnsi="Sylfaen" w:cs="Sylfaen"/>
          <w:sz w:val="20"/>
          <w:szCs w:val="20"/>
        </w:rPr>
        <w:t>րդ</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կետով</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նախատեսված</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ցուցակում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ներառվելը</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դրանում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գտնվելու</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ժամանակահատվածում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ինքնաբերաբար</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հանգեցնում</w:t>
      </w:r>
      <w:proofErr w:type="spellEnd"/>
      <w:r w:rsidRPr="00A06488">
        <w:rPr>
          <w:rFonts w:ascii="Sylfaen" w:hAnsi="Sylfaen" w:cs="Sylfaen"/>
          <w:sz w:val="20"/>
          <w:szCs w:val="20"/>
          <w:lang w:val="es-ES"/>
        </w:rPr>
        <w:t xml:space="preserve"> </w:t>
      </w:r>
      <w:r w:rsidRPr="00A06488">
        <w:rPr>
          <w:rFonts w:ascii="Sylfaen" w:hAnsi="Sylfaen" w:cs="Sylfaen"/>
          <w:sz w:val="20"/>
          <w:szCs w:val="20"/>
        </w:rPr>
        <w:t>է</w:t>
      </w:r>
      <w:r w:rsidRPr="00A06488">
        <w:rPr>
          <w:rFonts w:ascii="Sylfaen" w:hAnsi="Sylfaen" w:cs="Sylfaen"/>
          <w:sz w:val="20"/>
          <w:szCs w:val="20"/>
          <w:lang w:val="es-ES"/>
        </w:rPr>
        <w:t xml:space="preserve"> </w:t>
      </w:r>
      <w:proofErr w:type="spellStart"/>
      <w:r w:rsidRPr="00A06488">
        <w:rPr>
          <w:rFonts w:ascii="Sylfaen" w:hAnsi="Sylfaen" w:cs="Sylfaen"/>
          <w:sz w:val="20"/>
          <w:szCs w:val="20"/>
        </w:rPr>
        <w:t>վերջինիս</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հետ</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փոխկապակցված</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անձանց</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գնումների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գործընթացին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մասնակցության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իրավունքի</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սահմանափակման</w:t>
      </w:r>
      <w:proofErr w:type="spellEnd"/>
      <w:r w:rsidRPr="00A06488">
        <w:rPr>
          <w:rFonts w:ascii="Sylfaen" w:hAnsi="Sylfaen" w:cs="Sylfaen"/>
          <w:sz w:val="20"/>
          <w:szCs w:val="20"/>
          <w:lang w:val="es-ES"/>
        </w:rPr>
        <w:t>:</w:t>
      </w:r>
      <w:r w:rsidRPr="00A06488">
        <w:rPr>
          <w:rFonts w:ascii="Sylfaen" w:hAnsi="Sylfaen"/>
          <w:color w:val="000000"/>
          <w:sz w:val="20"/>
          <w:szCs w:val="20"/>
          <w:lang w:val="es-ES"/>
        </w:rPr>
        <w:t xml:space="preserve"> </w:t>
      </w:r>
    </w:p>
    <w:p w14:paraId="1F167E28" w14:textId="77777777" w:rsidR="00A06488" w:rsidRPr="00A06488" w:rsidRDefault="00A06488" w:rsidP="00A06488">
      <w:pPr>
        <w:ind w:firstLine="720"/>
        <w:jc w:val="both"/>
        <w:rPr>
          <w:rFonts w:ascii="Sylfaen" w:hAnsi="Sylfaen"/>
          <w:sz w:val="20"/>
          <w:szCs w:val="20"/>
          <w:lang w:val="es-ES"/>
        </w:rPr>
      </w:pPr>
      <w:r w:rsidRPr="00A06488">
        <w:rPr>
          <w:rFonts w:ascii="Sylfaen" w:hAnsi="Sylfaen" w:cs="Tahoma"/>
          <w:sz w:val="20"/>
          <w:szCs w:val="20"/>
          <w:lang w:val="es-ES"/>
        </w:rPr>
        <w:t xml:space="preserve"> </w:t>
      </w:r>
      <w:proofErr w:type="spellStart"/>
      <w:r w:rsidRPr="00A06488">
        <w:rPr>
          <w:rFonts w:ascii="Sylfaen" w:hAnsi="Sylfaen" w:cs="Sylfaen"/>
          <w:sz w:val="20"/>
          <w:szCs w:val="20"/>
        </w:rPr>
        <w:t>Արգելվում</w:t>
      </w:r>
      <w:proofErr w:type="spellEnd"/>
      <w:r w:rsidRPr="00A06488">
        <w:rPr>
          <w:rFonts w:ascii="Sylfaen" w:hAnsi="Sylfaen"/>
          <w:sz w:val="20"/>
          <w:szCs w:val="20"/>
          <w:lang w:val="es-ES"/>
        </w:rPr>
        <w:t xml:space="preserve"> </w:t>
      </w:r>
      <w:r w:rsidRPr="00A06488">
        <w:rPr>
          <w:rFonts w:ascii="Sylfaen" w:hAnsi="Sylfaen" w:cs="Sylfaen"/>
          <w:sz w:val="20"/>
          <w:szCs w:val="20"/>
        </w:rPr>
        <w:t>է</w:t>
      </w:r>
      <w:r w:rsidRPr="00A06488">
        <w:rPr>
          <w:rFonts w:ascii="Sylfaen" w:hAnsi="Sylfaen"/>
          <w:sz w:val="20"/>
          <w:szCs w:val="20"/>
          <w:lang w:val="es-ES"/>
        </w:rPr>
        <w:t xml:space="preserve"> </w:t>
      </w:r>
      <w:proofErr w:type="spellStart"/>
      <w:r w:rsidRPr="00A06488">
        <w:rPr>
          <w:rFonts w:ascii="Sylfaen" w:hAnsi="Sylfaen"/>
          <w:sz w:val="20"/>
          <w:szCs w:val="20"/>
        </w:rPr>
        <w:t>սույն</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կետով</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սահմանված</w:t>
      </w:r>
      <w:proofErr w:type="spellEnd"/>
      <w:r w:rsidRPr="00A06488">
        <w:rPr>
          <w:rFonts w:ascii="Sylfaen" w:hAnsi="Sylfaen"/>
          <w:sz w:val="20"/>
          <w:szCs w:val="20"/>
          <w:lang w:val="es-ES"/>
        </w:rPr>
        <w:t xml:space="preserve"> </w:t>
      </w:r>
      <w:proofErr w:type="spellStart"/>
      <w:r w:rsidRPr="00A06488">
        <w:rPr>
          <w:rFonts w:ascii="Sylfaen" w:hAnsi="Sylfaen"/>
          <w:sz w:val="20"/>
          <w:szCs w:val="20"/>
        </w:rPr>
        <w:t>փոխկապակցված</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անձանց</w:t>
      </w:r>
      <w:proofErr w:type="spellEnd"/>
      <w:r w:rsidRPr="00A06488">
        <w:rPr>
          <w:rFonts w:ascii="Sylfaen" w:hAnsi="Sylfaen"/>
          <w:sz w:val="20"/>
          <w:szCs w:val="20"/>
          <w:lang w:val="es-ES"/>
        </w:rPr>
        <w:t xml:space="preserve"> </w:t>
      </w:r>
      <w:r w:rsidRPr="00A06488">
        <w:rPr>
          <w:rFonts w:ascii="Sylfaen" w:hAnsi="Sylfaen"/>
          <w:sz w:val="20"/>
          <w:szCs w:val="20"/>
        </w:rPr>
        <w:t>և</w:t>
      </w:r>
      <w:r w:rsidRPr="00A06488">
        <w:rPr>
          <w:rFonts w:ascii="Sylfaen" w:hAnsi="Sylfaen"/>
          <w:sz w:val="20"/>
          <w:szCs w:val="20"/>
          <w:lang w:val="es-ES"/>
        </w:rPr>
        <w:t xml:space="preserve"> (</w:t>
      </w:r>
      <w:proofErr w:type="spellStart"/>
      <w:r w:rsidRPr="00A06488">
        <w:rPr>
          <w:rFonts w:ascii="Sylfaen" w:hAnsi="Sylfaen"/>
          <w:sz w:val="20"/>
          <w:szCs w:val="20"/>
        </w:rPr>
        <w:t>կամ</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միևնույն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անձի</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անձանց</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կողմից</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հիմնադրված</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կամ</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ավելի</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քան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հիսուն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տոկոս</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միևնույն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անձի</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անձանց</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պատկանող</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բաժնեմաս</w:t>
      </w:r>
      <w:proofErr w:type="spellEnd"/>
      <w:r w:rsidRPr="00A06488">
        <w:rPr>
          <w:rFonts w:ascii="Sylfaen" w:hAnsi="Sylfaen"/>
          <w:sz w:val="20"/>
          <w:szCs w:val="20"/>
          <w:lang w:val="es-ES"/>
        </w:rPr>
        <w:t xml:space="preserve"> (</w:t>
      </w:r>
      <w:proofErr w:type="spellStart"/>
      <w:r w:rsidRPr="00A06488">
        <w:rPr>
          <w:rFonts w:ascii="Sylfaen" w:hAnsi="Sylfaen"/>
          <w:sz w:val="20"/>
          <w:szCs w:val="20"/>
        </w:rPr>
        <w:t>փայաբաժին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ունեցող</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կազմակերպությունների</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միաժամանակյա</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մասնակցությունը</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սույն</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ընթացակարգին</w:t>
      </w:r>
      <w:proofErr w:type="spellEnd"/>
      <w:r w:rsidRPr="00A06488">
        <w:rPr>
          <w:rFonts w:ascii="Sylfaen" w:hAnsi="Sylfaen"/>
          <w:sz w:val="20"/>
          <w:szCs w:val="20"/>
          <w:lang w:val="hy-AM"/>
        </w:rPr>
        <w:t xml:space="preserve"> </w:t>
      </w:r>
      <w:r w:rsidRPr="00A06488">
        <w:rPr>
          <w:rFonts w:ascii="Sylfaen" w:hAnsi="Sylfaen" w:cs="Sylfaen"/>
          <w:sz w:val="20"/>
          <w:szCs w:val="20"/>
          <w:lang w:val="es-ES"/>
        </w:rPr>
        <w:t>(</w:t>
      </w:r>
      <w:proofErr w:type="spellStart"/>
      <w:r w:rsidRPr="00A06488">
        <w:rPr>
          <w:rFonts w:ascii="Sylfaen" w:hAnsi="Sylfaen" w:cs="Sylfaen"/>
          <w:sz w:val="20"/>
          <w:szCs w:val="20"/>
        </w:rPr>
        <w:t>միևնույն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չափաբաժնին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բացառությամբ</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պետության</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կամ</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համայնքների</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կողմից</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հիմնադրված</w:t>
      </w:r>
      <w:proofErr w:type="spellEnd"/>
      <w:r w:rsidRPr="00A06488">
        <w:rPr>
          <w:rFonts w:ascii="Sylfaen" w:hAnsi="Sylfaen"/>
          <w:sz w:val="20"/>
          <w:szCs w:val="20"/>
          <w:lang w:val="es-ES"/>
        </w:rPr>
        <w:t xml:space="preserve"> </w:t>
      </w:r>
      <w:proofErr w:type="spellStart"/>
      <w:r w:rsidRPr="00A06488">
        <w:rPr>
          <w:rFonts w:ascii="Sylfaen" w:hAnsi="Sylfaen" w:cs="Sylfaen"/>
          <w:sz w:val="20"/>
          <w:szCs w:val="20"/>
        </w:rPr>
        <w:t>կազմակերպությունների</w:t>
      </w:r>
      <w:proofErr w:type="spellEnd"/>
      <w:r w:rsidRPr="00A06488">
        <w:rPr>
          <w:rFonts w:ascii="Sylfaen" w:hAnsi="Sylfaen" w:cs="Sylfaen"/>
          <w:sz w:val="20"/>
          <w:szCs w:val="20"/>
          <w:lang w:val="es-ES"/>
        </w:rPr>
        <w:t xml:space="preserve"> </w:t>
      </w:r>
      <w:r w:rsidRPr="00A06488">
        <w:rPr>
          <w:rFonts w:ascii="Sylfaen" w:hAnsi="Sylfaen" w:cs="Sylfaen"/>
          <w:sz w:val="20"/>
          <w:szCs w:val="20"/>
        </w:rPr>
        <w:t>և</w:t>
      </w:r>
      <w:r w:rsidRPr="00A06488">
        <w:rPr>
          <w:rFonts w:ascii="Sylfaen" w:hAnsi="Sylfaen" w:cs="Sylfaen"/>
          <w:sz w:val="20"/>
          <w:szCs w:val="20"/>
          <w:lang w:val="es-ES"/>
        </w:rPr>
        <w:t xml:space="preserve"> (</w:t>
      </w:r>
      <w:proofErr w:type="spellStart"/>
      <w:r w:rsidRPr="00A06488">
        <w:rPr>
          <w:rFonts w:ascii="Sylfaen" w:hAnsi="Sylfaen" w:cs="Sylfaen"/>
          <w:sz w:val="20"/>
          <w:szCs w:val="20"/>
        </w:rPr>
        <w:t>կամ</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համատեղ</w:t>
      </w:r>
      <w:proofErr w:type="spellEnd"/>
      <w:r w:rsidRPr="00A06488">
        <w:rPr>
          <w:rFonts w:ascii="Sylfaen" w:hAnsi="Sylfaen" w:cs="Times Armenian"/>
          <w:sz w:val="20"/>
          <w:szCs w:val="20"/>
          <w:lang w:val="af-ZA"/>
        </w:rPr>
        <w:t xml:space="preserve"> </w:t>
      </w:r>
      <w:proofErr w:type="spellStart"/>
      <w:r w:rsidRPr="00A06488">
        <w:rPr>
          <w:rFonts w:ascii="Sylfaen" w:hAnsi="Sylfaen" w:cs="Times Armenian"/>
          <w:sz w:val="20"/>
          <w:szCs w:val="20"/>
        </w:rPr>
        <w:t>գ</w:t>
      </w:r>
      <w:r w:rsidRPr="00A06488">
        <w:rPr>
          <w:rFonts w:ascii="Sylfaen" w:hAnsi="Sylfaen" w:cs="Sylfaen"/>
          <w:sz w:val="20"/>
          <w:szCs w:val="20"/>
        </w:rPr>
        <w:t>ործունեության</w:t>
      </w:r>
      <w:proofErr w:type="spellEnd"/>
      <w:r w:rsidRPr="00A06488">
        <w:rPr>
          <w:rFonts w:ascii="Sylfaen" w:hAnsi="Sylfaen" w:cs="Times Armenian"/>
          <w:sz w:val="20"/>
          <w:szCs w:val="20"/>
          <w:lang w:val="af-ZA"/>
        </w:rPr>
        <w:t xml:space="preserve"> </w:t>
      </w:r>
      <w:proofErr w:type="spellStart"/>
      <w:r w:rsidRPr="00A06488">
        <w:rPr>
          <w:rFonts w:ascii="Sylfaen" w:hAnsi="Sylfaen" w:cs="Sylfaen"/>
          <w:sz w:val="20"/>
          <w:szCs w:val="20"/>
        </w:rPr>
        <w:t>կար</w:t>
      </w:r>
      <w:r w:rsidRPr="00A06488">
        <w:rPr>
          <w:rFonts w:ascii="Sylfaen" w:hAnsi="Sylfaen" w:cs="Times Armenian"/>
          <w:sz w:val="20"/>
          <w:szCs w:val="20"/>
        </w:rPr>
        <w:t>գ</w:t>
      </w:r>
      <w:r w:rsidRPr="00A06488">
        <w:rPr>
          <w:rFonts w:ascii="Sylfaen" w:hAnsi="Sylfaen" w:cs="Sylfaen"/>
          <w:sz w:val="20"/>
          <w:szCs w:val="20"/>
        </w:rPr>
        <w:t>ով</w:t>
      </w:r>
      <w:proofErr w:type="spellEnd"/>
      <w:r w:rsidRPr="00A06488">
        <w:rPr>
          <w:rFonts w:ascii="Sylfaen" w:hAnsi="Sylfaen" w:cs="Sylfaen"/>
          <w:sz w:val="20"/>
          <w:szCs w:val="20"/>
          <w:lang w:val="af-ZA"/>
        </w:rPr>
        <w:t xml:space="preserve"> </w:t>
      </w:r>
      <w:r w:rsidRPr="00A06488">
        <w:rPr>
          <w:rFonts w:ascii="Sylfaen" w:hAnsi="Sylfaen" w:cs="Times Armenian"/>
          <w:sz w:val="20"/>
          <w:szCs w:val="20"/>
          <w:lang w:val="af-ZA"/>
        </w:rPr>
        <w:t>(</w:t>
      </w:r>
      <w:proofErr w:type="spellStart"/>
      <w:r w:rsidRPr="00A06488">
        <w:rPr>
          <w:rFonts w:ascii="Sylfaen" w:hAnsi="Sylfaen" w:cs="Sylfaen"/>
          <w:sz w:val="20"/>
          <w:szCs w:val="20"/>
        </w:rPr>
        <w:t>կոնսորցիումով</w:t>
      </w:r>
      <w:proofErr w:type="spellEnd"/>
      <w:r w:rsidRPr="00A06488">
        <w:rPr>
          <w:rFonts w:ascii="Sylfaen" w:hAnsi="Sylfaen" w:cs="Times Armenian"/>
          <w:sz w:val="20"/>
          <w:szCs w:val="20"/>
          <w:lang w:val="af-ZA"/>
        </w:rPr>
        <w:t xml:space="preserve">) </w:t>
      </w:r>
      <w:proofErr w:type="spellStart"/>
      <w:r w:rsidRPr="00A06488">
        <w:rPr>
          <w:rFonts w:ascii="Sylfaen" w:hAnsi="Sylfaen" w:cs="Times Armenian"/>
          <w:sz w:val="20"/>
          <w:szCs w:val="20"/>
        </w:rPr>
        <w:t>գ</w:t>
      </w:r>
      <w:r w:rsidRPr="00A06488">
        <w:rPr>
          <w:rFonts w:ascii="Sylfaen" w:hAnsi="Sylfaen" w:cs="Sylfaen"/>
          <w:sz w:val="20"/>
          <w:szCs w:val="20"/>
        </w:rPr>
        <w:t>նումների</w:t>
      </w:r>
      <w:proofErr w:type="spellEnd"/>
      <w:r w:rsidRPr="00A06488">
        <w:rPr>
          <w:rFonts w:ascii="Sylfaen" w:hAnsi="Sylfaen" w:cs="Times Armenian"/>
          <w:sz w:val="20"/>
          <w:szCs w:val="20"/>
          <w:lang w:val="af-ZA"/>
        </w:rPr>
        <w:t xml:space="preserve"> </w:t>
      </w:r>
      <w:proofErr w:type="spellStart"/>
      <w:r w:rsidRPr="00A06488">
        <w:rPr>
          <w:rFonts w:ascii="Sylfaen" w:hAnsi="Sylfaen" w:cs="Times Armenian"/>
          <w:sz w:val="20"/>
          <w:szCs w:val="20"/>
        </w:rPr>
        <w:t>գ</w:t>
      </w:r>
      <w:r w:rsidRPr="00A06488">
        <w:rPr>
          <w:rFonts w:ascii="Sylfaen" w:hAnsi="Sylfaen" w:cs="Sylfaen"/>
          <w:sz w:val="20"/>
          <w:szCs w:val="20"/>
        </w:rPr>
        <w:t>ործընթացին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մասնակցության</w:t>
      </w:r>
      <w:proofErr w:type="spellEnd"/>
      <w:r w:rsidRPr="00A06488">
        <w:rPr>
          <w:rFonts w:ascii="Sylfaen" w:hAnsi="Sylfaen" w:cs="Sylfaen"/>
          <w:sz w:val="20"/>
          <w:szCs w:val="20"/>
          <w:lang w:val="es-ES"/>
        </w:rPr>
        <w:t xml:space="preserve"> </w:t>
      </w:r>
      <w:proofErr w:type="spellStart"/>
      <w:r w:rsidRPr="00A06488">
        <w:rPr>
          <w:rFonts w:ascii="Sylfaen" w:hAnsi="Sylfaen" w:cs="Sylfaen"/>
          <w:sz w:val="20"/>
          <w:szCs w:val="20"/>
        </w:rPr>
        <w:t>դեպքերի</w:t>
      </w:r>
      <w:proofErr w:type="spellEnd"/>
      <w:r w:rsidRPr="00A06488">
        <w:rPr>
          <w:rFonts w:ascii="Sylfaen" w:hAnsi="Sylfaen" w:cs="Sylfaen"/>
          <w:sz w:val="20"/>
          <w:szCs w:val="20"/>
          <w:lang w:val="es-ES"/>
        </w:rPr>
        <w:t>:</w:t>
      </w:r>
    </w:p>
    <w:p w14:paraId="3CF29501" w14:textId="77777777" w:rsidR="00A06488" w:rsidRPr="00A06488" w:rsidRDefault="00A06488" w:rsidP="00A06488">
      <w:pPr>
        <w:ind w:firstLine="708"/>
        <w:jc w:val="both"/>
        <w:rPr>
          <w:rFonts w:ascii="Sylfaen" w:hAnsi="Sylfaen"/>
          <w:sz w:val="20"/>
          <w:szCs w:val="20"/>
          <w:lang w:val="hy-AM"/>
        </w:rPr>
      </w:pPr>
      <w:proofErr w:type="spellStart"/>
      <w:r w:rsidRPr="00A06488">
        <w:rPr>
          <w:rFonts w:ascii="Sylfaen" w:hAnsi="Sylfaen"/>
          <w:sz w:val="20"/>
          <w:szCs w:val="20"/>
        </w:rPr>
        <w:t>Կարգի</w:t>
      </w:r>
      <w:proofErr w:type="spellEnd"/>
      <w:r w:rsidRPr="00A06488">
        <w:rPr>
          <w:rFonts w:ascii="Sylfaen" w:hAnsi="Sylfaen"/>
          <w:sz w:val="20"/>
          <w:szCs w:val="20"/>
          <w:lang w:val="es-ES"/>
        </w:rPr>
        <w:t xml:space="preserve"> 119-</w:t>
      </w:r>
      <w:proofErr w:type="spellStart"/>
      <w:r w:rsidRPr="00A06488">
        <w:rPr>
          <w:rFonts w:ascii="Sylfaen" w:hAnsi="Sylfaen"/>
          <w:sz w:val="20"/>
          <w:szCs w:val="20"/>
        </w:rPr>
        <w:t>րդ</w:t>
      </w:r>
      <w:proofErr w:type="spellEnd"/>
      <w:r w:rsidRPr="00A06488">
        <w:rPr>
          <w:rFonts w:ascii="Sylfaen" w:hAnsi="Sylfaen"/>
          <w:sz w:val="20"/>
          <w:szCs w:val="20"/>
          <w:lang w:val="es-ES"/>
        </w:rPr>
        <w:t xml:space="preserve"> </w:t>
      </w:r>
      <w:proofErr w:type="spellStart"/>
      <w:r w:rsidRPr="00A06488">
        <w:rPr>
          <w:rFonts w:ascii="Sylfaen" w:hAnsi="Sylfaen"/>
          <w:sz w:val="20"/>
          <w:szCs w:val="20"/>
        </w:rPr>
        <w:t>կետի</w:t>
      </w:r>
      <w:proofErr w:type="spellEnd"/>
      <w:r w:rsidRPr="00A06488">
        <w:rPr>
          <w:rFonts w:ascii="Sylfaen" w:hAnsi="Sylfaen"/>
          <w:sz w:val="20"/>
          <w:szCs w:val="20"/>
          <w:lang w:val="es-ES"/>
        </w:rPr>
        <w:t xml:space="preserve"> </w:t>
      </w:r>
      <w:r w:rsidRPr="00A06488">
        <w:rPr>
          <w:rFonts w:ascii="Sylfaen" w:hAnsi="Sylfaen"/>
          <w:sz w:val="20"/>
          <w:szCs w:val="20"/>
          <w:lang w:val="hy-AM"/>
        </w:rPr>
        <w:t>իմաստով`</w:t>
      </w:r>
    </w:p>
    <w:p w14:paraId="414B2459" w14:textId="77777777" w:rsidR="00A06488" w:rsidRPr="00A06488" w:rsidRDefault="00A06488" w:rsidP="00A06488">
      <w:pPr>
        <w:ind w:firstLine="708"/>
        <w:jc w:val="both"/>
        <w:rPr>
          <w:rFonts w:ascii="Sylfaen" w:hAnsi="Sylfaen"/>
          <w:color w:val="000000"/>
          <w:sz w:val="20"/>
          <w:szCs w:val="20"/>
          <w:lang w:val="hy-AM"/>
        </w:rPr>
      </w:pPr>
      <w:r w:rsidRPr="00A06488">
        <w:rPr>
          <w:rFonts w:ascii="Sylfaen" w:hAnsi="Sylfaen"/>
          <w:sz w:val="20"/>
          <w:szCs w:val="20"/>
          <w:lang w:val="hy-AM"/>
        </w:rPr>
        <w:t>1</w:t>
      </w:r>
      <w:r w:rsidRPr="00A06488">
        <w:rPr>
          <w:rFonts w:ascii="Sylfaen" w:hAnsi="Sylfaen"/>
          <w:color w:val="000000"/>
          <w:sz w:val="20"/>
          <w:szCs w:val="20"/>
          <w:lang w:val="hy-AM"/>
        </w:rPr>
        <w:t xml:space="preserve">) </w:t>
      </w:r>
      <w:r w:rsidRPr="00A06488">
        <w:rPr>
          <w:rFonts w:ascii="Sylfaen" w:hAnsi="Sylfaen"/>
          <w:sz w:val="20"/>
          <w:szCs w:val="20"/>
          <w:lang w:val="hy-AM"/>
        </w:rPr>
        <w:t xml:space="preserve">ֆիզիկական </w:t>
      </w:r>
      <w:r w:rsidRPr="00A06488">
        <w:rPr>
          <w:rFonts w:ascii="Sylfaen" w:hAnsi="Sylfaen" w:cs="GHEA Grapalat"/>
          <w:color w:val="000000"/>
          <w:sz w:val="20"/>
          <w:szCs w:val="20"/>
          <w:lang w:val="hy-AM"/>
        </w:rPr>
        <w:t xml:space="preserve">անձինք համարվում են փոխկապակցված, </w:t>
      </w:r>
      <w:r w:rsidRPr="00A06488">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ABE5421" w14:textId="77777777" w:rsidR="00A06488" w:rsidRPr="00A06488" w:rsidRDefault="00A06488" w:rsidP="00A06488">
      <w:pPr>
        <w:ind w:firstLine="708"/>
        <w:jc w:val="both"/>
        <w:rPr>
          <w:rFonts w:ascii="Sylfaen" w:hAnsi="Sylfaen"/>
          <w:color w:val="000000"/>
          <w:sz w:val="20"/>
          <w:szCs w:val="20"/>
          <w:lang w:val="hy-AM"/>
        </w:rPr>
      </w:pPr>
      <w:r w:rsidRPr="00A06488">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2AE621B" w14:textId="77777777" w:rsidR="00A06488" w:rsidRPr="00A06488" w:rsidRDefault="00A06488" w:rsidP="00A06488">
      <w:pPr>
        <w:ind w:firstLine="708"/>
        <w:jc w:val="both"/>
        <w:rPr>
          <w:rFonts w:ascii="Sylfaen" w:hAnsi="Sylfaen"/>
          <w:color w:val="000000"/>
          <w:sz w:val="20"/>
          <w:szCs w:val="20"/>
          <w:lang w:val="hy-AM"/>
        </w:rPr>
      </w:pPr>
      <w:r w:rsidRPr="00A06488">
        <w:rPr>
          <w:rFonts w:ascii="Sylfaen" w:hAnsi="Sylfaen"/>
          <w:color w:val="000000"/>
          <w:sz w:val="20"/>
          <w:szCs w:val="20"/>
          <w:lang w:val="hy-AM"/>
        </w:rPr>
        <w:t>ա. տվյալ իրավաբանական անձի բաժնետոմսերի տաս տոկոսից ավելին տնօրինող մասնակից.</w:t>
      </w:r>
    </w:p>
    <w:p w14:paraId="26F6AA35" w14:textId="77777777" w:rsidR="00A06488" w:rsidRPr="00A06488" w:rsidRDefault="00A06488" w:rsidP="00A06488">
      <w:pPr>
        <w:ind w:firstLine="708"/>
        <w:jc w:val="both"/>
        <w:rPr>
          <w:rFonts w:ascii="Sylfaen" w:hAnsi="Sylfaen"/>
          <w:color w:val="000000"/>
          <w:sz w:val="20"/>
          <w:szCs w:val="20"/>
          <w:lang w:val="hy-AM"/>
        </w:rPr>
      </w:pPr>
      <w:r w:rsidRPr="00A06488">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FEC8B98" w14:textId="77777777" w:rsidR="00A06488" w:rsidRPr="00A06488" w:rsidRDefault="00A06488" w:rsidP="00A06488">
      <w:pPr>
        <w:ind w:firstLine="708"/>
        <w:jc w:val="both"/>
        <w:rPr>
          <w:rFonts w:ascii="Sylfaen" w:hAnsi="Sylfaen"/>
          <w:color w:val="000000"/>
          <w:sz w:val="20"/>
          <w:szCs w:val="20"/>
          <w:lang w:val="hy-AM"/>
        </w:rPr>
      </w:pPr>
      <w:r w:rsidRPr="00A06488">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0B425FB" w14:textId="77777777" w:rsidR="00A06488" w:rsidRPr="00A06488" w:rsidRDefault="00A06488" w:rsidP="00A06488">
      <w:pPr>
        <w:ind w:firstLine="708"/>
        <w:jc w:val="both"/>
        <w:rPr>
          <w:rFonts w:ascii="Sylfaen" w:hAnsi="Sylfaen"/>
          <w:color w:val="000000"/>
          <w:sz w:val="20"/>
          <w:szCs w:val="20"/>
          <w:lang w:val="hy-AM"/>
        </w:rPr>
      </w:pPr>
      <w:r w:rsidRPr="00A06488">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A21C6E7" w14:textId="77777777" w:rsidR="00A06488" w:rsidRPr="00A06488" w:rsidRDefault="00A06488" w:rsidP="00A06488">
      <w:pPr>
        <w:ind w:firstLine="708"/>
        <w:jc w:val="both"/>
        <w:rPr>
          <w:rFonts w:ascii="Sylfaen" w:hAnsi="Sylfaen"/>
          <w:color w:val="000000"/>
          <w:sz w:val="20"/>
          <w:szCs w:val="20"/>
          <w:lang w:val="hy-AM"/>
        </w:rPr>
      </w:pPr>
      <w:r w:rsidRPr="00A06488">
        <w:rPr>
          <w:rFonts w:ascii="Sylfaen" w:hAnsi="Sylfaen"/>
          <w:sz w:val="20"/>
          <w:szCs w:val="20"/>
          <w:lang w:val="hy-AM"/>
        </w:rPr>
        <w:t xml:space="preserve">3) ֆիզիկական անձի կարգավիճակ չունեցող մասնակիցները </w:t>
      </w:r>
      <w:r w:rsidRPr="00A06488">
        <w:rPr>
          <w:rFonts w:ascii="Sylfaen" w:hAnsi="Sylfaen"/>
          <w:color w:val="000000"/>
          <w:sz w:val="20"/>
          <w:szCs w:val="20"/>
          <w:lang w:val="hy-AM"/>
        </w:rPr>
        <w:t xml:space="preserve">համարվում են փոխկապակցված, եթե` </w:t>
      </w:r>
    </w:p>
    <w:p w14:paraId="2CD87904" w14:textId="77777777" w:rsidR="00A06488" w:rsidRPr="00A06488" w:rsidRDefault="00A06488" w:rsidP="00A06488">
      <w:pPr>
        <w:ind w:firstLine="269"/>
        <w:jc w:val="both"/>
        <w:rPr>
          <w:rFonts w:ascii="Sylfaen" w:hAnsi="Sylfaen"/>
          <w:color w:val="000000"/>
          <w:sz w:val="20"/>
          <w:szCs w:val="20"/>
          <w:lang w:val="hy-AM"/>
        </w:rPr>
      </w:pPr>
      <w:r w:rsidRPr="00A06488">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7A753EA" w14:textId="77777777" w:rsidR="00A06488" w:rsidRPr="00A06488" w:rsidRDefault="00A06488" w:rsidP="00A06488">
      <w:pPr>
        <w:ind w:firstLine="269"/>
        <w:jc w:val="both"/>
        <w:rPr>
          <w:rFonts w:ascii="Sylfaen" w:hAnsi="Sylfaen"/>
          <w:color w:val="000000"/>
          <w:sz w:val="20"/>
          <w:szCs w:val="20"/>
          <w:lang w:val="hy-AM"/>
        </w:rPr>
      </w:pPr>
      <w:r w:rsidRPr="00A06488">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94AFA18" w14:textId="77777777" w:rsidR="00A06488" w:rsidRPr="00A06488" w:rsidRDefault="00A06488" w:rsidP="00A06488">
      <w:pPr>
        <w:ind w:firstLine="708"/>
        <w:jc w:val="both"/>
        <w:rPr>
          <w:rFonts w:ascii="Sylfaen" w:hAnsi="Sylfaen"/>
          <w:sz w:val="20"/>
          <w:szCs w:val="20"/>
          <w:lang w:val="hy-AM"/>
        </w:rPr>
      </w:pPr>
      <w:r w:rsidRPr="00A06488">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C694C81" w14:textId="77777777" w:rsidR="00A06488" w:rsidRPr="00A06488" w:rsidRDefault="00A06488" w:rsidP="00A06488">
      <w:pPr>
        <w:ind w:firstLine="708"/>
        <w:jc w:val="both"/>
        <w:rPr>
          <w:rFonts w:ascii="Sylfaen" w:hAnsi="Sylfaen"/>
          <w:color w:val="000000"/>
          <w:sz w:val="20"/>
          <w:szCs w:val="20"/>
          <w:lang w:val="hy-AM"/>
        </w:rPr>
      </w:pPr>
      <w:r w:rsidRPr="00A06488">
        <w:rPr>
          <w:rFonts w:ascii="Sylfaen" w:hAnsi="Sylfaen"/>
          <w:color w:val="000000"/>
          <w:sz w:val="20"/>
          <w:szCs w:val="20"/>
          <w:lang w:val="hy-AM"/>
        </w:rPr>
        <w:t>դ. նրանք գործել կամ գործում են համաձայնեցված՝ ելնելով ընդհանուր տնտեսական շահերից.</w:t>
      </w:r>
    </w:p>
    <w:p w14:paraId="3EA8A5EA" w14:textId="77777777" w:rsidR="00A06488" w:rsidRPr="00A06488" w:rsidRDefault="00A06488" w:rsidP="00A06488">
      <w:pPr>
        <w:ind w:firstLine="284"/>
        <w:jc w:val="both"/>
        <w:rPr>
          <w:rFonts w:ascii="Sylfaen" w:hAnsi="Sylfaen"/>
          <w:color w:val="000000"/>
          <w:sz w:val="20"/>
          <w:szCs w:val="20"/>
          <w:lang w:val="hy-AM"/>
        </w:rPr>
      </w:pPr>
      <w:r w:rsidRPr="00A06488">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14:paraId="66F1CC8F" w14:textId="77777777" w:rsidR="00A06488" w:rsidRPr="00A06488" w:rsidRDefault="00A06488" w:rsidP="00A06488">
      <w:pPr>
        <w:ind w:firstLine="567"/>
        <w:jc w:val="both"/>
        <w:rPr>
          <w:rFonts w:ascii="Sylfaen" w:hAnsi="Sylfaen" w:cs="Arial"/>
          <w:color w:val="FFFFFF"/>
          <w:sz w:val="20"/>
          <w:szCs w:val="20"/>
          <w:lang w:val="hy-AM"/>
        </w:rPr>
      </w:pPr>
      <w:r w:rsidRPr="00A06488">
        <w:rPr>
          <w:rFonts w:ascii="Sylfaen" w:hAnsi="Sylfaen" w:cs="Arial Armenian"/>
          <w:sz w:val="20"/>
          <w:szCs w:val="20"/>
          <w:lang w:val="hy-AM"/>
        </w:rPr>
        <w:t xml:space="preserve">2.4 </w:t>
      </w:r>
      <w:r w:rsidRPr="00A06488">
        <w:rPr>
          <w:rFonts w:ascii="Sylfaen" w:hAnsi="Sylfaen" w:cs="Sylfaen"/>
          <w:sz w:val="20"/>
          <w:szCs w:val="20"/>
          <w:lang w:val="hy-AM"/>
        </w:rPr>
        <w:t>Մասնակիցը</w:t>
      </w:r>
      <w:r w:rsidRPr="00A06488">
        <w:rPr>
          <w:rFonts w:ascii="Sylfaen" w:hAnsi="Sylfaen" w:cs="Arial"/>
          <w:sz w:val="20"/>
          <w:szCs w:val="20"/>
          <w:lang w:val="hy-AM"/>
        </w:rPr>
        <w:t xml:space="preserve"> ընտրված մասնակից ճանաչվելու դեպքում</w:t>
      </w:r>
      <w:r w:rsidRPr="00A06488">
        <w:rPr>
          <w:rFonts w:ascii="Sylfaen" w:hAnsi="Sylfaen"/>
          <w:color w:val="000000"/>
          <w:sz w:val="20"/>
          <w:szCs w:val="20"/>
          <w:lang w:val="hy-AM"/>
        </w:rPr>
        <w:t xml:space="preserve"> ներկայացնում է որակավորման ապահովում՝ սույն հրավերով սահմանված կարգով և չափով: </w:t>
      </w:r>
    </w:p>
    <w:p w14:paraId="65417FE2" w14:textId="77777777" w:rsidR="00A06488" w:rsidRPr="00A06488" w:rsidRDefault="00A06488" w:rsidP="00A06488">
      <w:pPr>
        <w:ind w:firstLine="540"/>
        <w:jc w:val="both"/>
        <w:rPr>
          <w:rFonts w:ascii="Sylfaen" w:hAnsi="Sylfaen" w:cs="Sylfaen"/>
          <w:sz w:val="20"/>
          <w:szCs w:val="20"/>
          <w:lang w:val="af-ZA"/>
        </w:rPr>
      </w:pPr>
      <w:r w:rsidRPr="00A06488">
        <w:rPr>
          <w:rFonts w:ascii="Sylfaen" w:hAnsi="Sylfaen" w:cs="Sylfaen"/>
          <w:sz w:val="20"/>
          <w:szCs w:val="20"/>
          <w:lang w:val="hy-AM"/>
        </w:rPr>
        <w:t>2.5 Սույն ընթացակարգի շրջանակում կնքվելիք պայմանագիրը</w:t>
      </w:r>
      <w:r w:rsidRPr="00A06488">
        <w:rPr>
          <w:rFonts w:ascii="Sylfaen" w:hAnsi="Sylfaen" w:cs="Sylfaen"/>
          <w:sz w:val="20"/>
          <w:szCs w:val="20"/>
          <w:lang w:val="af-ZA"/>
        </w:rPr>
        <w:t xml:space="preserve"> </w:t>
      </w:r>
      <w:r w:rsidRPr="00A06488">
        <w:rPr>
          <w:rFonts w:ascii="Sylfaen" w:hAnsi="Sylfaen" w:cs="Sylfaen"/>
          <w:sz w:val="20"/>
          <w:szCs w:val="20"/>
          <w:lang w:val="hy-AM"/>
        </w:rPr>
        <w:t>կարող</w:t>
      </w:r>
      <w:r w:rsidRPr="00A06488">
        <w:rPr>
          <w:rFonts w:ascii="Sylfaen" w:hAnsi="Sylfaen" w:cs="Sylfaen"/>
          <w:sz w:val="20"/>
          <w:szCs w:val="20"/>
          <w:lang w:val="af-ZA"/>
        </w:rPr>
        <w:t xml:space="preserve"> է </w:t>
      </w:r>
      <w:r w:rsidRPr="00A06488">
        <w:rPr>
          <w:rFonts w:ascii="Sylfaen" w:hAnsi="Sylfaen" w:cs="Sylfaen"/>
          <w:sz w:val="20"/>
          <w:szCs w:val="20"/>
          <w:lang w:val="hy-AM"/>
        </w:rPr>
        <w:t>իրականացվել</w:t>
      </w:r>
      <w:r w:rsidRPr="00A06488">
        <w:rPr>
          <w:rFonts w:ascii="Sylfaen" w:hAnsi="Sylfaen" w:cs="Sylfaen"/>
          <w:sz w:val="20"/>
          <w:szCs w:val="20"/>
          <w:lang w:val="af-ZA"/>
        </w:rPr>
        <w:t xml:space="preserve"> </w:t>
      </w:r>
      <w:r w:rsidRPr="00A06488">
        <w:rPr>
          <w:rFonts w:ascii="Sylfaen" w:hAnsi="Sylfaen" w:cs="Sylfaen"/>
          <w:sz w:val="20"/>
          <w:szCs w:val="20"/>
          <w:lang w:val="hy-AM"/>
        </w:rPr>
        <w:t>գործակալության</w:t>
      </w:r>
      <w:r w:rsidRPr="00A06488">
        <w:rPr>
          <w:rFonts w:ascii="Sylfaen" w:hAnsi="Sylfaen" w:cs="Sylfaen"/>
          <w:sz w:val="20"/>
          <w:szCs w:val="20"/>
          <w:lang w:val="af-ZA"/>
        </w:rPr>
        <w:t xml:space="preserve"> </w:t>
      </w:r>
      <w:r w:rsidRPr="00A06488">
        <w:rPr>
          <w:rFonts w:ascii="Sylfaen" w:hAnsi="Sylfaen" w:cs="Sylfaen"/>
          <w:sz w:val="20"/>
          <w:szCs w:val="20"/>
          <w:lang w:val="hy-AM"/>
        </w:rPr>
        <w:t>պայմանագիր</w:t>
      </w:r>
      <w:r w:rsidRPr="00A06488">
        <w:rPr>
          <w:rFonts w:ascii="Sylfaen" w:hAnsi="Sylfaen" w:cs="Sylfaen"/>
          <w:sz w:val="20"/>
          <w:szCs w:val="20"/>
          <w:lang w:val="af-ZA"/>
        </w:rPr>
        <w:t xml:space="preserve"> </w:t>
      </w:r>
      <w:r w:rsidRPr="00A06488">
        <w:rPr>
          <w:rFonts w:ascii="Sylfaen" w:hAnsi="Sylfaen" w:cs="Sylfaen"/>
          <w:sz w:val="20"/>
          <w:szCs w:val="20"/>
          <w:lang w:val="hy-AM"/>
        </w:rPr>
        <w:t>կնքելու</w:t>
      </w:r>
      <w:r w:rsidRPr="00A06488">
        <w:rPr>
          <w:rFonts w:ascii="Sylfaen" w:hAnsi="Sylfaen" w:cs="Sylfaen"/>
          <w:sz w:val="20"/>
          <w:szCs w:val="20"/>
          <w:lang w:val="af-ZA"/>
        </w:rPr>
        <w:t xml:space="preserve"> </w:t>
      </w:r>
      <w:r w:rsidRPr="00A06488">
        <w:rPr>
          <w:rFonts w:ascii="Sylfaen" w:hAnsi="Sylfaen" w:cs="Sylfaen"/>
          <w:sz w:val="20"/>
          <w:szCs w:val="20"/>
          <w:lang w:val="hy-AM"/>
        </w:rPr>
        <w:t>միջոցով։</w:t>
      </w:r>
      <w:r w:rsidRPr="00A06488">
        <w:rPr>
          <w:rFonts w:ascii="Sylfaen" w:hAnsi="Sylfaen" w:cs="Sylfaen"/>
          <w:sz w:val="20"/>
          <w:szCs w:val="20"/>
          <w:lang w:val="af-ZA"/>
        </w:rPr>
        <w:t xml:space="preserve"> </w:t>
      </w:r>
      <w:proofErr w:type="spellStart"/>
      <w:r w:rsidRPr="00A06488">
        <w:rPr>
          <w:rFonts w:ascii="Sylfaen" w:hAnsi="Sylfaen" w:cs="Sylfaen"/>
          <w:sz w:val="20"/>
          <w:szCs w:val="20"/>
        </w:rPr>
        <w:t>Գործակալության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պայմանագրի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կողմ</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չի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կարող</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հանդիսանալ</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սույն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ընթացակարգին</w:t>
      </w:r>
      <w:proofErr w:type="spellEnd"/>
      <w:r w:rsidRPr="00A06488">
        <w:rPr>
          <w:rFonts w:ascii="Sylfaen" w:hAnsi="Sylfaen" w:cs="Sylfaen"/>
          <w:sz w:val="20"/>
          <w:szCs w:val="20"/>
          <w:lang w:val="af-ZA"/>
        </w:rPr>
        <w:t xml:space="preserve"> </w:t>
      </w:r>
      <w:r w:rsidRPr="00A06488">
        <w:rPr>
          <w:rFonts w:ascii="Sylfaen" w:hAnsi="Sylfaen" w:cs="Sylfaen"/>
          <w:sz w:val="20"/>
          <w:szCs w:val="20"/>
          <w:lang w:val="af-ZA" w:eastAsia="ru-RU"/>
        </w:rPr>
        <w:t>(</w:t>
      </w:r>
      <w:proofErr w:type="spellStart"/>
      <w:r w:rsidRPr="00A06488">
        <w:rPr>
          <w:rFonts w:ascii="Sylfaen" w:hAnsi="Sylfaen" w:cs="Sylfaen"/>
          <w:sz w:val="20"/>
          <w:szCs w:val="20"/>
          <w:lang w:eastAsia="ru-RU"/>
        </w:rPr>
        <w:t>միևնույն</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չափաբաժնին</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rPr>
        <w:t>մասնակցելու</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նպատակով</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հայտ</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ներկայացրած</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մասնակիցը</w:t>
      </w:r>
      <w:proofErr w:type="spellEnd"/>
      <w:r w:rsidRPr="00A06488">
        <w:rPr>
          <w:rFonts w:ascii="Sylfaen" w:hAnsi="Sylfaen" w:cs="Sylfaen"/>
          <w:sz w:val="20"/>
          <w:szCs w:val="20"/>
          <w:lang w:val="af-ZA"/>
        </w:rPr>
        <w:t xml:space="preserve">: </w:t>
      </w:r>
    </w:p>
    <w:p w14:paraId="1CD3FD8F" w14:textId="77777777" w:rsidR="00A06488" w:rsidRPr="00A06488" w:rsidRDefault="00A06488" w:rsidP="00A06488">
      <w:pPr>
        <w:ind w:firstLine="540"/>
        <w:jc w:val="both"/>
        <w:rPr>
          <w:rFonts w:ascii="Sylfaen" w:hAnsi="Sylfaen" w:cs="Sylfaen"/>
          <w:sz w:val="20"/>
          <w:szCs w:val="20"/>
          <w:lang w:val="af-ZA"/>
        </w:rPr>
      </w:pPr>
      <w:r w:rsidRPr="00A06488">
        <w:rPr>
          <w:rFonts w:ascii="Sylfaen" w:hAnsi="Sylfaen" w:cs="Sylfaen"/>
          <w:sz w:val="20"/>
          <w:szCs w:val="20"/>
          <w:lang w:val="af-ZA"/>
        </w:rPr>
        <w:t xml:space="preserve"> 2</w:t>
      </w:r>
      <w:r w:rsidRPr="00A06488">
        <w:rPr>
          <w:rFonts w:ascii="Sylfaen" w:hAnsi="Sylfaen" w:cs="Sylfaen"/>
          <w:sz w:val="20"/>
          <w:szCs w:val="20"/>
          <w:lang w:val="hy-AM"/>
        </w:rPr>
        <w:t>.</w:t>
      </w:r>
      <w:r w:rsidRPr="00A06488">
        <w:rPr>
          <w:rFonts w:ascii="Sylfaen" w:hAnsi="Sylfaen" w:cs="Sylfaen"/>
          <w:sz w:val="20"/>
          <w:szCs w:val="20"/>
          <w:lang w:val="af-ZA"/>
        </w:rPr>
        <w:t xml:space="preserve">6 </w:t>
      </w:r>
      <w:proofErr w:type="spellStart"/>
      <w:r w:rsidRPr="00A06488">
        <w:rPr>
          <w:rFonts w:ascii="Sylfaen" w:hAnsi="Sylfaen" w:cs="Sylfaen"/>
          <w:sz w:val="20"/>
          <w:szCs w:val="20"/>
          <w:lang w:val="ru-RU"/>
        </w:rPr>
        <w:t>Մասնակիցները</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կարող</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են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սույն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ընթացակարգին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մասնակցել</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համատեղ</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գործունեության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կարգով</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կոնսորցիումով</w:t>
      </w:r>
      <w:proofErr w:type="spellEnd"/>
      <w:r w:rsidRPr="00A06488">
        <w:rPr>
          <w:rFonts w:ascii="Sylfaen" w:hAnsi="Sylfaen" w:cs="Sylfaen"/>
          <w:sz w:val="20"/>
          <w:szCs w:val="20"/>
          <w:lang w:val="af-ZA"/>
        </w:rPr>
        <w:t>)</w:t>
      </w:r>
      <w:r w:rsidRPr="00A06488">
        <w:rPr>
          <w:rFonts w:ascii="Sylfaen" w:hAnsi="Sylfaen" w:cs="Sylfaen"/>
          <w:sz w:val="20"/>
          <w:szCs w:val="20"/>
          <w:lang w:val="ru-RU"/>
        </w:rPr>
        <w:t>։</w:t>
      </w:r>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Նման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դեպքում</w:t>
      </w:r>
      <w:proofErr w:type="spellEnd"/>
      <w:r w:rsidRPr="00A06488">
        <w:rPr>
          <w:rFonts w:ascii="Sylfaen" w:hAnsi="Sylfaen" w:cs="Sylfaen"/>
          <w:sz w:val="20"/>
          <w:szCs w:val="20"/>
          <w:lang w:val="af-ZA"/>
        </w:rPr>
        <w:t>`</w:t>
      </w:r>
    </w:p>
    <w:p w14:paraId="0BB3257A" w14:textId="77777777" w:rsidR="00A06488" w:rsidRPr="00A06488" w:rsidRDefault="00A06488" w:rsidP="00A06488">
      <w:pPr>
        <w:ind w:firstLine="540"/>
        <w:jc w:val="both"/>
        <w:rPr>
          <w:rFonts w:ascii="Sylfaen" w:hAnsi="Sylfaen" w:cs="Sylfaen"/>
          <w:sz w:val="20"/>
          <w:szCs w:val="20"/>
          <w:lang w:val="af-ZA"/>
        </w:rPr>
      </w:pPr>
      <w:r w:rsidRPr="00A06488">
        <w:rPr>
          <w:rFonts w:ascii="Sylfaen" w:hAnsi="Sylfaen" w:cs="Sylfaen"/>
          <w:sz w:val="20"/>
          <w:szCs w:val="20"/>
          <w:lang w:val="af-ZA"/>
        </w:rPr>
        <w:t xml:space="preserve">1) </w:t>
      </w:r>
      <w:proofErr w:type="spellStart"/>
      <w:r w:rsidRPr="00A06488">
        <w:rPr>
          <w:rFonts w:ascii="Sylfaen" w:hAnsi="Sylfaen" w:cs="Sylfaen"/>
          <w:sz w:val="20"/>
          <w:szCs w:val="20"/>
          <w:lang w:val="ru-RU"/>
        </w:rPr>
        <w:t>համատեղ</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գործունեության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պայմանագրի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կողմերից</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որևէ</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մեկը</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չի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կարող</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նույն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ընթացակարգին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միևնույն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չափաբաժնին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ներկայացնել</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առանձին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հայտ</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Սույն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պարբերության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պահանջի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չպահպանման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lastRenderedPageBreak/>
        <w:t>դեպքում</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հայտերի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բացման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նիստում</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մերժվում</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են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ինչպես</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համատեղ</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գործունեության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կարգով</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այնպես</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էլ</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առանձին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ներկայացված</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հայտերը</w:t>
      </w:r>
      <w:proofErr w:type="spellEnd"/>
      <w:r w:rsidRPr="00A06488">
        <w:rPr>
          <w:rFonts w:ascii="Sylfaen" w:hAnsi="Sylfaen" w:cs="Sylfaen"/>
          <w:sz w:val="20"/>
          <w:szCs w:val="20"/>
          <w:lang w:val="af-ZA"/>
        </w:rPr>
        <w:t>.</w:t>
      </w:r>
    </w:p>
    <w:p w14:paraId="72B17A95" w14:textId="77777777" w:rsidR="00A06488" w:rsidRPr="00A06488" w:rsidRDefault="00A06488" w:rsidP="00A06488">
      <w:pPr>
        <w:ind w:firstLine="567"/>
        <w:jc w:val="both"/>
        <w:rPr>
          <w:rFonts w:ascii="Sylfaen" w:hAnsi="Sylfaen" w:cs="Sylfaen"/>
          <w:sz w:val="20"/>
          <w:szCs w:val="20"/>
          <w:lang w:val="hy-AM"/>
        </w:rPr>
      </w:pPr>
      <w:r w:rsidRPr="00A06488">
        <w:rPr>
          <w:rFonts w:ascii="Sylfaen" w:hAnsi="Sylfaen" w:cs="Sylfaen"/>
          <w:sz w:val="20"/>
          <w:szCs w:val="20"/>
          <w:lang w:val="af-ZA"/>
        </w:rPr>
        <w:t>2) Մ</w:t>
      </w:r>
      <w:proofErr w:type="spellStart"/>
      <w:r w:rsidRPr="00A06488">
        <w:rPr>
          <w:rFonts w:ascii="Sylfaen" w:hAnsi="Sylfaen" w:cs="Sylfaen"/>
          <w:sz w:val="20"/>
          <w:szCs w:val="20"/>
          <w:lang w:val="ru-RU"/>
        </w:rPr>
        <w:t>ասնակիցները</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կրում</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են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համատեղ</w:t>
      </w:r>
      <w:proofErr w:type="spellEnd"/>
      <w:r w:rsidRPr="00A06488">
        <w:rPr>
          <w:rFonts w:ascii="Sylfaen" w:hAnsi="Sylfaen" w:cs="Sylfaen"/>
          <w:sz w:val="20"/>
          <w:szCs w:val="20"/>
          <w:lang w:val="af-ZA"/>
        </w:rPr>
        <w:t xml:space="preserve"> </w:t>
      </w:r>
      <w:r w:rsidRPr="00A06488">
        <w:rPr>
          <w:rFonts w:ascii="Sylfaen" w:hAnsi="Sylfaen" w:cs="Sylfaen"/>
          <w:sz w:val="20"/>
          <w:szCs w:val="20"/>
          <w:lang w:val="ru-RU"/>
        </w:rPr>
        <w:t>և</w:t>
      </w:r>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համապարտ</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պատասխանատվություն</w:t>
      </w:r>
      <w:proofErr w:type="spellEnd"/>
      <w:r w:rsidRPr="00A06488">
        <w:rPr>
          <w:rFonts w:ascii="Sylfaen" w:hAnsi="Sylfaen" w:cs="Sylfaen"/>
          <w:sz w:val="20"/>
          <w:szCs w:val="20"/>
          <w:lang w:val="af-ZA"/>
        </w:rPr>
        <w:t>:</w:t>
      </w:r>
      <w:r w:rsidRPr="00A06488">
        <w:rPr>
          <w:rFonts w:ascii="Sylfaen" w:hAnsi="Sylfaen" w:cs="Sylfaen"/>
          <w:sz w:val="20"/>
          <w:szCs w:val="20"/>
          <w:lang w:val="hy-AM"/>
        </w:rPr>
        <w:t xml:space="preserve"> </w:t>
      </w:r>
      <w:r w:rsidRPr="00A06488">
        <w:rPr>
          <w:rFonts w:ascii="Sylfaen" w:hAnsi="Sylfaen" w:cs="Sylfaen"/>
          <w:sz w:val="20"/>
          <w:szCs w:val="20"/>
          <w:lang w:val="af-ZA"/>
        </w:rPr>
        <w:t>Ընդ որում,</w:t>
      </w:r>
      <w:r w:rsidRPr="00A06488">
        <w:rPr>
          <w:rFonts w:ascii="Sylfaen" w:hAnsi="Sylfaen" w:cs="Sylfaen"/>
          <w:sz w:val="20"/>
          <w:szCs w:val="20"/>
          <w:lang w:val="hy-AM"/>
        </w:rPr>
        <w:t xml:space="preserve"> </w:t>
      </w:r>
      <w:proofErr w:type="spellStart"/>
      <w:r w:rsidRPr="00A06488">
        <w:rPr>
          <w:rFonts w:ascii="Sylfaen" w:hAnsi="Sylfaen" w:cs="Sylfaen"/>
          <w:sz w:val="20"/>
          <w:szCs w:val="20"/>
          <w:lang w:val="ru-RU"/>
        </w:rPr>
        <w:t>կոնսորցիումի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անդամի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կոնսորցիումից</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դուրս</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գալու</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դեպքում</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կոնսորցիումի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հետ</w:t>
      </w:r>
      <w:proofErr w:type="spellEnd"/>
      <w:r w:rsidRPr="00A06488">
        <w:rPr>
          <w:rFonts w:ascii="Sylfaen" w:hAnsi="Sylfaen" w:cs="Sylfaen"/>
          <w:sz w:val="20"/>
          <w:szCs w:val="20"/>
          <w:lang w:val="af-ZA"/>
        </w:rPr>
        <w:t xml:space="preserve"> </w:t>
      </w:r>
      <w:r w:rsidRPr="00A06488">
        <w:rPr>
          <w:rFonts w:ascii="Sylfaen" w:hAnsi="Sylfaen" w:cs="Sylfaen"/>
          <w:sz w:val="20"/>
          <w:szCs w:val="20"/>
        </w:rPr>
        <w:t>պ</w:t>
      </w:r>
      <w:proofErr w:type="spellStart"/>
      <w:r w:rsidRPr="00A06488">
        <w:rPr>
          <w:rFonts w:ascii="Sylfaen" w:hAnsi="Sylfaen" w:cs="Sylfaen"/>
          <w:sz w:val="20"/>
          <w:szCs w:val="20"/>
          <w:lang w:val="ru-RU"/>
        </w:rPr>
        <w:t>ատվիրատուի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կնքած</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պայմանագիրը</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միակողմանիորեն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լուծվում</w:t>
      </w:r>
      <w:proofErr w:type="spellEnd"/>
      <w:r w:rsidRPr="00A06488">
        <w:rPr>
          <w:rFonts w:ascii="Sylfaen" w:hAnsi="Sylfaen" w:cs="Sylfaen"/>
          <w:sz w:val="20"/>
          <w:szCs w:val="20"/>
          <w:lang w:val="af-ZA"/>
        </w:rPr>
        <w:t xml:space="preserve"> </w:t>
      </w:r>
      <w:r w:rsidRPr="00A06488">
        <w:rPr>
          <w:rFonts w:ascii="Sylfaen" w:hAnsi="Sylfaen" w:cs="Sylfaen"/>
          <w:sz w:val="20"/>
          <w:szCs w:val="20"/>
          <w:lang w:val="ru-RU"/>
        </w:rPr>
        <w:t>է</w:t>
      </w:r>
      <w:r w:rsidRPr="00A06488">
        <w:rPr>
          <w:rFonts w:ascii="Sylfaen" w:hAnsi="Sylfaen" w:cs="Sylfaen"/>
          <w:sz w:val="20"/>
          <w:szCs w:val="20"/>
          <w:lang w:val="af-ZA"/>
        </w:rPr>
        <w:t xml:space="preserve"> </w:t>
      </w:r>
      <w:r w:rsidRPr="00A06488">
        <w:rPr>
          <w:rFonts w:ascii="Sylfaen" w:hAnsi="Sylfaen" w:cs="Sylfaen"/>
          <w:sz w:val="20"/>
          <w:szCs w:val="20"/>
          <w:lang w:val="ru-RU"/>
        </w:rPr>
        <w:t>և</w:t>
      </w:r>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կոնսորցիումի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անդամների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նկատմամբ</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կիրառվում</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են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պայմանագրով</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նախատեսված</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պատասխանատվության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միջոցները</w:t>
      </w:r>
      <w:proofErr w:type="spellEnd"/>
      <w:r w:rsidRPr="00A06488">
        <w:rPr>
          <w:rFonts w:ascii="Sylfaen" w:hAnsi="Sylfaen" w:cs="Sylfaen"/>
          <w:sz w:val="20"/>
          <w:szCs w:val="20"/>
          <w:lang w:val="hy-AM"/>
        </w:rPr>
        <w:t>:</w:t>
      </w:r>
    </w:p>
    <w:p w14:paraId="1DB887FD" w14:textId="77777777" w:rsidR="00A06488" w:rsidRPr="00A06488" w:rsidRDefault="00A06488" w:rsidP="00A06488">
      <w:pPr>
        <w:ind w:firstLine="567"/>
        <w:jc w:val="both"/>
        <w:rPr>
          <w:rFonts w:ascii="Sylfaen" w:hAnsi="Sylfaen"/>
          <w:b/>
          <w:sz w:val="20"/>
          <w:szCs w:val="20"/>
          <w:lang w:val="af-ZA"/>
        </w:rPr>
      </w:pPr>
    </w:p>
    <w:p w14:paraId="4B45B114" w14:textId="77777777" w:rsidR="00A06488" w:rsidRPr="00A06488" w:rsidRDefault="00A06488" w:rsidP="00A06488">
      <w:pPr>
        <w:ind w:firstLine="567"/>
        <w:jc w:val="both"/>
        <w:rPr>
          <w:rFonts w:ascii="Sylfaen" w:hAnsi="Sylfaen"/>
          <w:b/>
          <w:sz w:val="20"/>
          <w:szCs w:val="20"/>
          <w:lang w:val="af-ZA"/>
        </w:rPr>
      </w:pPr>
    </w:p>
    <w:p w14:paraId="4BA720A2" w14:textId="77777777" w:rsidR="00A06488" w:rsidRPr="00A06488" w:rsidRDefault="00A06488" w:rsidP="00A06488">
      <w:pPr>
        <w:jc w:val="center"/>
        <w:rPr>
          <w:rFonts w:ascii="Sylfaen" w:hAnsi="Sylfaen" w:cs="Arial"/>
          <w:b/>
          <w:sz w:val="20"/>
          <w:szCs w:val="20"/>
          <w:lang w:val="af-ZA"/>
        </w:rPr>
      </w:pPr>
      <w:r w:rsidRPr="00A06488">
        <w:rPr>
          <w:rFonts w:ascii="Sylfaen" w:hAnsi="Sylfaen"/>
          <w:b/>
          <w:sz w:val="20"/>
          <w:szCs w:val="20"/>
          <w:lang w:val="af-ZA"/>
        </w:rPr>
        <w:t xml:space="preserve">3.  </w:t>
      </w:r>
      <w:proofErr w:type="gramStart"/>
      <w:r w:rsidRPr="00A06488">
        <w:rPr>
          <w:rFonts w:ascii="Sylfaen" w:hAnsi="Sylfaen" w:cs="Sylfaen"/>
          <w:b/>
          <w:sz w:val="20"/>
          <w:szCs w:val="20"/>
        </w:rPr>
        <w:t>ՀՐԱՎԵՐԻ</w:t>
      </w:r>
      <w:r w:rsidRPr="00A06488">
        <w:rPr>
          <w:rFonts w:ascii="Sylfaen" w:hAnsi="Sylfaen" w:cs="Arial"/>
          <w:b/>
          <w:sz w:val="20"/>
          <w:szCs w:val="20"/>
          <w:lang w:val="af-ZA"/>
        </w:rPr>
        <w:t xml:space="preserve">  </w:t>
      </w:r>
      <w:r w:rsidRPr="00A06488">
        <w:rPr>
          <w:rFonts w:ascii="Sylfaen" w:hAnsi="Sylfaen" w:cs="Sylfaen"/>
          <w:b/>
          <w:sz w:val="20"/>
          <w:szCs w:val="20"/>
        </w:rPr>
        <w:t>ՊԱՐԶԱԲԱՆՈՒՄԸ</w:t>
      </w:r>
      <w:proofErr w:type="gramEnd"/>
      <w:r w:rsidRPr="00A06488">
        <w:rPr>
          <w:rFonts w:ascii="Sylfaen" w:hAnsi="Sylfaen" w:cs="Arial"/>
          <w:b/>
          <w:sz w:val="20"/>
          <w:szCs w:val="20"/>
          <w:lang w:val="af-ZA"/>
        </w:rPr>
        <w:t xml:space="preserve">  </w:t>
      </w:r>
      <w:r w:rsidRPr="00A06488">
        <w:rPr>
          <w:rFonts w:ascii="Sylfaen" w:hAnsi="Sylfaen" w:cs="Arial"/>
          <w:b/>
          <w:sz w:val="20"/>
          <w:szCs w:val="20"/>
        </w:rPr>
        <w:t>ԵՎ</w:t>
      </w:r>
      <w:r w:rsidRPr="00A06488">
        <w:rPr>
          <w:rFonts w:ascii="Sylfaen" w:hAnsi="Sylfaen" w:cs="Arial"/>
          <w:b/>
          <w:sz w:val="20"/>
          <w:szCs w:val="20"/>
          <w:lang w:val="af-ZA"/>
        </w:rPr>
        <w:t xml:space="preserve"> </w:t>
      </w:r>
      <w:r w:rsidRPr="00A06488">
        <w:rPr>
          <w:rFonts w:ascii="Sylfaen" w:hAnsi="Sylfaen" w:cs="Sylfaen"/>
          <w:b/>
          <w:sz w:val="20"/>
          <w:szCs w:val="20"/>
        </w:rPr>
        <w:t>ՀՐԱՎԵՐՈՒՄ</w:t>
      </w:r>
      <w:r w:rsidRPr="00A06488">
        <w:rPr>
          <w:rFonts w:ascii="Sylfaen" w:hAnsi="Sylfaen" w:cs="Arial"/>
          <w:b/>
          <w:sz w:val="20"/>
          <w:szCs w:val="20"/>
          <w:lang w:val="af-ZA"/>
        </w:rPr>
        <w:t xml:space="preserve"> </w:t>
      </w:r>
      <w:r w:rsidRPr="00A06488">
        <w:rPr>
          <w:rFonts w:ascii="Sylfaen" w:hAnsi="Sylfaen" w:cs="Sylfaen"/>
          <w:b/>
          <w:sz w:val="20"/>
          <w:szCs w:val="20"/>
        </w:rPr>
        <w:t>ՓՈՓՈԽՈՒԹՅՈՒՆ</w:t>
      </w:r>
      <w:r w:rsidRPr="00A06488">
        <w:rPr>
          <w:rFonts w:ascii="Sylfaen" w:hAnsi="Sylfaen" w:cs="Arial"/>
          <w:b/>
          <w:sz w:val="20"/>
          <w:szCs w:val="20"/>
          <w:lang w:val="af-ZA"/>
        </w:rPr>
        <w:t xml:space="preserve"> </w:t>
      </w:r>
      <w:r w:rsidRPr="00A06488">
        <w:rPr>
          <w:rFonts w:ascii="Sylfaen" w:hAnsi="Sylfaen" w:cs="Sylfaen"/>
          <w:b/>
          <w:sz w:val="20"/>
          <w:szCs w:val="20"/>
        </w:rPr>
        <w:t>ԿԱՏԱՐԵԼՈՒ</w:t>
      </w:r>
      <w:r w:rsidRPr="00A06488">
        <w:rPr>
          <w:rFonts w:ascii="Sylfaen" w:hAnsi="Sylfaen" w:cs="Arial"/>
          <w:b/>
          <w:sz w:val="20"/>
          <w:szCs w:val="20"/>
          <w:lang w:val="af-ZA"/>
        </w:rPr>
        <w:t xml:space="preserve"> </w:t>
      </w:r>
      <w:r w:rsidRPr="00A06488">
        <w:rPr>
          <w:rFonts w:ascii="Sylfaen" w:hAnsi="Sylfaen" w:cs="Sylfaen"/>
          <w:b/>
          <w:sz w:val="20"/>
          <w:szCs w:val="20"/>
        </w:rPr>
        <w:t>ԿԱՐԳԸ</w:t>
      </w:r>
      <w:r w:rsidRPr="00A06488">
        <w:rPr>
          <w:rFonts w:ascii="Sylfaen" w:hAnsi="Sylfaen" w:cs="Arial"/>
          <w:b/>
          <w:sz w:val="20"/>
          <w:szCs w:val="20"/>
          <w:lang w:val="af-ZA"/>
        </w:rPr>
        <w:t xml:space="preserve"> </w:t>
      </w:r>
    </w:p>
    <w:p w14:paraId="659BD4EB" w14:textId="77777777" w:rsidR="00A06488" w:rsidRPr="00A06488" w:rsidRDefault="00A06488" w:rsidP="00A06488">
      <w:pPr>
        <w:jc w:val="center"/>
        <w:rPr>
          <w:rFonts w:ascii="Sylfaen" w:hAnsi="Sylfaen"/>
          <w:b/>
          <w:sz w:val="20"/>
          <w:szCs w:val="20"/>
          <w:lang w:val="af-ZA"/>
        </w:rPr>
      </w:pPr>
    </w:p>
    <w:p w14:paraId="2644350E" w14:textId="77777777" w:rsidR="00A06488" w:rsidRPr="00A06488" w:rsidRDefault="00A06488" w:rsidP="00A06488">
      <w:pPr>
        <w:ind w:firstLine="567"/>
        <w:jc w:val="both"/>
        <w:rPr>
          <w:rFonts w:ascii="Sylfaen" w:hAnsi="Sylfaen"/>
          <w:sz w:val="20"/>
          <w:szCs w:val="20"/>
          <w:lang w:val="af-ZA"/>
        </w:rPr>
      </w:pPr>
      <w:r w:rsidRPr="00A06488">
        <w:rPr>
          <w:rFonts w:ascii="Sylfaen" w:hAnsi="Sylfaen"/>
          <w:sz w:val="20"/>
          <w:szCs w:val="20"/>
          <w:lang w:val="af-ZA"/>
        </w:rPr>
        <w:t xml:space="preserve">3.1 </w:t>
      </w:r>
      <w:proofErr w:type="spellStart"/>
      <w:r w:rsidRPr="00A06488">
        <w:rPr>
          <w:rFonts w:ascii="Sylfaen" w:hAnsi="Sylfaen" w:cs="Sylfaen"/>
          <w:sz w:val="20"/>
          <w:szCs w:val="20"/>
        </w:rPr>
        <w:t>Օրենքի</w:t>
      </w:r>
      <w:proofErr w:type="spellEnd"/>
      <w:r w:rsidRPr="00A06488">
        <w:rPr>
          <w:rFonts w:ascii="Sylfaen" w:hAnsi="Sylfaen" w:cs="Arial"/>
          <w:sz w:val="20"/>
          <w:szCs w:val="20"/>
          <w:lang w:val="af-ZA"/>
        </w:rPr>
        <w:t xml:space="preserve"> 29-</w:t>
      </w:r>
      <w:proofErr w:type="spellStart"/>
      <w:r w:rsidRPr="00A06488">
        <w:rPr>
          <w:rFonts w:ascii="Sylfaen" w:hAnsi="Sylfaen" w:cs="Sylfaen"/>
          <w:sz w:val="20"/>
          <w:szCs w:val="20"/>
        </w:rPr>
        <w:t>րդ</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հոդվածի</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համաձայն</w:t>
      </w:r>
      <w:proofErr w:type="spellEnd"/>
      <w:r w:rsidRPr="00A06488">
        <w:rPr>
          <w:rFonts w:ascii="Sylfaen" w:hAnsi="Sylfaen" w:cs="Arial"/>
          <w:sz w:val="20"/>
          <w:szCs w:val="20"/>
          <w:lang w:val="af-ZA"/>
        </w:rPr>
        <w:t xml:space="preserve">` </w:t>
      </w:r>
      <w:proofErr w:type="spellStart"/>
      <w:r w:rsidRPr="00A06488">
        <w:rPr>
          <w:rFonts w:ascii="Sylfaen" w:hAnsi="Sylfaen" w:cs="Arial"/>
          <w:sz w:val="20"/>
          <w:szCs w:val="20"/>
        </w:rPr>
        <w:t>մ</w:t>
      </w:r>
      <w:r w:rsidRPr="00A06488">
        <w:rPr>
          <w:rFonts w:ascii="Sylfaen" w:hAnsi="Sylfaen" w:cs="Sylfaen"/>
          <w:sz w:val="20"/>
          <w:szCs w:val="20"/>
        </w:rPr>
        <w:t>ասնակիցն</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իրավունք</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ունի</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պատվիրատուից</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պահանջել</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հրավերի</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պարզաբանում</w:t>
      </w:r>
      <w:proofErr w:type="spellEnd"/>
      <w:r w:rsidRPr="00A06488">
        <w:rPr>
          <w:rFonts w:ascii="Sylfaen" w:hAnsi="Sylfaen" w:cs="Tahoma"/>
          <w:sz w:val="20"/>
          <w:szCs w:val="20"/>
        </w:rPr>
        <w:t>։</w:t>
      </w:r>
    </w:p>
    <w:p w14:paraId="21B43354" w14:textId="77777777" w:rsidR="00A06488" w:rsidRPr="00A06488" w:rsidRDefault="00A06488" w:rsidP="00A06488">
      <w:pPr>
        <w:jc w:val="both"/>
        <w:rPr>
          <w:rFonts w:ascii="Sylfaen" w:hAnsi="Sylfaen"/>
          <w:sz w:val="20"/>
          <w:szCs w:val="16"/>
          <w:lang w:val="af-ZA"/>
        </w:rPr>
      </w:pPr>
      <w:r w:rsidRPr="00A06488">
        <w:rPr>
          <w:rFonts w:ascii="Sylfaen" w:hAnsi="Sylfaen" w:cs="Sylfaen"/>
          <w:sz w:val="20"/>
          <w:szCs w:val="16"/>
          <w:lang w:val="af-ZA" w:eastAsia="ru-RU"/>
        </w:rPr>
        <w:t>«</w:t>
      </w:r>
      <w:proofErr w:type="spellStart"/>
      <w:r w:rsidRPr="00A06488">
        <w:rPr>
          <w:rFonts w:ascii="Sylfaen" w:hAnsi="Sylfaen" w:cs="Sylfaen"/>
          <w:sz w:val="20"/>
          <w:szCs w:val="16"/>
          <w:lang w:eastAsia="ru-RU"/>
        </w:rPr>
        <w:t>Մասնակիցն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իրավունք</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ունի</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հայտերի</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ներկայացման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վերջնաժամկետը</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լրանալուց</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առնվազն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մեկ</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օրացուցային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օր</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առաջ</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հանձնաժողովից</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պահանջելու</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հրավերի</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պարզաբանում</w:t>
      </w:r>
      <w:proofErr w:type="spellEnd"/>
      <w:r w:rsidRPr="00A06488">
        <w:rPr>
          <w:rFonts w:ascii="Sylfaen" w:hAnsi="Sylfaen" w:cs="Sylfaen"/>
          <w:sz w:val="20"/>
          <w:szCs w:val="16"/>
          <w:lang w:eastAsia="ru-RU"/>
        </w:rPr>
        <w:t>։</w:t>
      </w:r>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Ընդ</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որում</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պարզաբանումը</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կարող</w:t>
      </w:r>
      <w:proofErr w:type="spellEnd"/>
      <w:r w:rsidRPr="00A06488">
        <w:rPr>
          <w:rFonts w:ascii="Sylfaen" w:hAnsi="Sylfaen" w:cs="Sylfaen"/>
          <w:sz w:val="20"/>
          <w:szCs w:val="16"/>
          <w:lang w:val="af-ZA" w:eastAsia="ru-RU"/>
        </w:rPr>
        <w:t xml:space="preserve"> </w:t>
      </w:r>
      <w:r w:rsidRPr="00A06488">
        <w:rPr>
          <w:rFonts w:ascii="Sylfaen" w:hAnsi="Sylfaen" w:cs="Sylfaen"/>
          <w:sz w:val="20"/>
          <w:szCs w:val="16"/>
          <w:lang w:eastAsia="ru-RU"/>
        </w:rPr>
        <w:t>է</w:t>
      </w:r>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պահանջվել</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մինչև</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սույն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կետում</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նշված</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օրվա</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ժամը</w:t>
      </w:r>
      <w:proofErr w:type="spellEnd"/>
      <w:r w:rsidRPr="00A06488">
        <w:rPr>
          <w:rFonts w:ascii="Sylfaen" w:hAnsi="Sylfaen" w:cs="Sylfaen"/>
          <w:sz w:val="20"/>
          <w:szCs w:val="16"/>
          <w:lang w:val="af-ZA" w:eastAsia="ru-RU"/>
        </w:rPr>
        <w:t xml:space="preserve"> 17:00-</w:t>
      </w:r>
      <w:r w:rsidRPr="00A06488">
        <w:rPr>
          <w:rFonts w:ascii="Sylfaen" w:hAnsi="Sylfaen" w:cs="Sylfaen"/>
          <w:sz w:val="20"/>
          <w:szCs w:val="16"/>
          <w:lang w:eastAsia="ru-RU"/>
        </w:rPr>
        <w:t>ն</w:t>
      </w:r>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Երևանի</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ժամանակով</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Հանձնաժողովը</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հարցումը</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կատարած</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մասնակցին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պարզաբանումը</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տրամադրում</w:t>
      </w:r>
      <w:proofErr w:type="spellEnd"/>
      <w:r w:rsidRPr="00A06488">
        <w:rPr>
          <w:rFonts w:ascii="Sylfaen" w:hAnsi="Sylfaen" w:cs="Sylfaen"/>
          <w:sz w:val="20"/>
          <w:szCs w:val="16"/>
          <w:lang w:val="af-ZA" w:eastAsia="ru-RU"/>
        </w:rPr>
        <w:t xml:space="preserve"> </w:t>
      </w:r>
      <w:r w:rsidRPr="00A06488">
        <w:rPr>
          <w:rFonts w:ascii="Sylfaen" w:hAnsi="Sylfaen" w:cs="Sylfaen"/>
          <w:sz w:val="20"/>
          <w:szCs w:val="16"/>
          <w:lang w:eastAsia="ru-RU"/>
        </w:rPr>
        <w:t>է</w:t>
      </w:r>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հարցումը</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ստանալու</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օրվան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հաջորդող</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օրացուցային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օրվա</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ընթացքում</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բայց</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ոչ</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ուշ</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քան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ընթացակարգի</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հայտերի</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ներկայացման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վերջնաժամկետը</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լրանալուց</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առնվազն</w:t>
      </w:r>
      <w:proofErr w:type="spellEnd"/>
      <w:r w:rsidRPr="00A06488">
        <w:rPr>
          <w:rFonts w:ascii="Sylfaen" w:hAnsi="Sylfaen" w:cs="Sylfaen"/>
          <w:sz w:val="20"/>
          <w:szCs w:val="16"/>
          <w:lang w:val="af-ZA" w:eastAsia="ru-RU"/>
        </w:rPr>
        <w:t xml:space="preserve"> 3 </w:t>
      </w:r>
      <w:proofErr w:type="spellStart"/>
      <w:r w:rsidRPr="00A06488">
        <w:rPr>
          <w:rFonts w:ascii="Sylfaen" w:hAnsi="Sylfaen" w:cs="Sylfaen"/>
          <w:sz w:val="20"/>
          <w:szCs w:val="16"/>
          <w:lang w:eastAsia="ru-RU"/>
        </w:rPr>
        <w:t>ժամ</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առաջ</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Սույն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կետում</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նշված</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հարցումը</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մասնակիցը</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ներկայացնում</w:t>
      </w:r>
      <w:proofErr w:type="spellEnd"/>
      <w:r w:rsidRPr="00A06488">
        <w:rPr>
          <w:rFonts w:ascii="Sylfaen" w:hAnsi="Sylfaen" w:cs="Sylfaen"/>
          <w:sz w:val="20"/>
          <w:szCs w:val="16"/>
          <w:lang w:val="af-ZA" w:eastAsia="ru-RU"/>
        </w:rPr>
        <w:t xml:space="preserve"> </w:t>
      </w:r>
      <w:r w:rsidRPr="00A06488">
        <w:rPr>
          <w:rFonts w:ascii="Sylfaen" w:hAnsi="Sylfaen" w:cs="Sylfaen"/>
          <w:sz w:val="20"/>
          <w:szCs w:val="16"/>
          <w:lang w:eastAsia="ru-RU"/>
        </w:rPr>
        <w:t>է</w:t>
      </w:r>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հանձնաժողովի</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քարտուղարի</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էլեկտրոնային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փոստին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ուղարկելու</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միջոցով</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Հարցման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մասին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պարզաբանումն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ուղարկվում</w:t>
      </w:r>
      <w:proofErr w:type="spellEnd"/>
      <w:r w:rsidRPr="00A06488">
        <w:rPr>
          <w:rFonts w:ascii="Sylfaen" w:hAnsi="Sylfaen" w:cs="Sylfaen"/>
          <w:sz w:val="20"/>
          <w:szCs w:val="16"/>
          <w:lang w:val="af-ZA" w:eastAsia="ru-RU"/>
        </w:rPr>
        <w:t xml:space="preserve"> </w:t>
      </w:r>
      <w:r w:rsidRPr="00A06488">
        <w:rPr>
          <w:rFonts w:ascii="Sylfaen" w:hAnsi="Sylfaen" w:cs="Sylfaen"/>
          <w:sz w:val="20"/>
          <w:szCs w:val="16"/>
          <w:lang w:eastAsia="ru-RU"/>
        </w:rPr>
        <w:t>է</w:t>
      </w:r>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հանձնաժողովի</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քարտուղարի</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սույն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հրավերով</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նախատեսված</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էլեկտրոնային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փոստից</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մասնակցի</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հարցումը</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ստացված</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էլեկտրոնային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փոստին</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ուղարկելու</w:t>
      </w:r>
      <w:proofErr w:type="spellEnd"/>
      <w:r w:rsidRPr="00A06488">
        <w:rPr>
          <w:rFonts w:ascii="Sylfaen" w:hAnsi="Sylfaen" w:cs="Sylfaen"/>
          <w:sz w:val="20"/>
          <w:szCs w:val="16"/>
          <w:lang w:val="af-ZA" w:eastAsia="ru-RU"/>
        </w:rPr>
        <w:t xml:space="preserve"> </w:t>
      </w:r>
      <w:proofErr w:type="spellStart"/>
      <w:r w:rsidRPr="00A06488">
        <w:rPr>
          <w:rFonts w:ascii="Sylfaen" w:hAnsi="Sylfaen" w:cs="Sylfaen"/>
          <w:sz w:val="20"/>
          <w:szCs w:val="16"/>
          <w:lang w:eastAsia="ru-RU"/>
        </w:rPr>
        <w:t>միջոցով</w:t>
      </w:r>
      <w:proofErr w:type="spellEnd"/>
      <w:r w:rsidRPr="00A06488">
        <w:rPr>
          <w:rFonts w:ascii="Sylfaen" w:hAnsi="Sylfaen" w:cs="Sylfaen"/>
          <w:sz w:val="20"/>
          <w:szCs w:val="16"/>
          <w:lang w:val="af-ZA" w:eastAsia="ru-RU"/>
        </w:rPr>
        <w:t>:</w:t>
      </w:r>
      <w:r w:rsidRPr="00A06488">
        <w:rPr>
          <w:rFonts w:ascii="Sylfaen" w:hAnsi="Sylfaen"/>
          <w:sz w:val="20"/>
          <w:szCs w:val="16"/>
          <w:lang w:val="af-ZA"/>
        </w:rPr>
        <w:t>».</w:t>
      </w:r>
    </w:p>
    <w:p w14:paraId="1921DDCF" w14:textId="77777777" w:rsidR="00A06488" w:rsidRPr="00A06488" w:rsidRDefault="00A06488" w:rsidP="00A06488">
      <w:pPr>
        <w:ind w:firstLine="567"/>
        <w:jc w:val="both"/>
        <w:rPr>
          <w:rFonts w:ascii="Sylfaen" w:hAnsi="Sylfaen"/>
          <w:sz w:val="20"/>
          <w:szCs w:val="20"/>
          <w:lang w:val="af-ZA"/>
        </w:rPr>
      </w:pPr>
      <w:r w:rsidRPr="00A06488">
        <w:rPr>
          <w:rFonts w:ascii="Sylfaen" w:hAnsi="Sylfaen"/>
          <w:sz w:val="20"/>
          <w:szCs w:val="20"/>
          <w:lang w:val="af-ZA"/>
        </w:rPr>
        <w:t xml:space="preserve">3.2 </w:t>
      </w:r>
      <w:proofErr w:type="spellStart"/>
      <w:r w:rsidRPr="00A06488">
        <w:rPr>
          <w:rFonts w:ascii="Sylfaen" w:hAnsi="Sylfaen" w:cs="Sylfaen"/>
          <w:sz w:val="20"/>
          <w:szCs w:val="20"/>
        </w:rPr>
        <w:t>Հարցման</w:t>
      </w:r>
      <w:proofErr w:type="spellEnd"/>
      <w:r w:rsidRPr="00A06488">
        <w:rPr>
          <w:rFonts w:ascii="Sylfaen" w:hAnsi="Sylfaen" w:cs="Arial"/>
          <w:sz w:val="20"/>
          <w:szCs w:val="20"/>
          <w:lang w:val="af-ZA"/>
        </w:rPr>
        <w:t xml:space="preserve"> </w:t>
      </w:r>
      <w:r w:rsidRPr="00A06488">
        <w:rPr>
          <w:rFonts w:ascii="Sylfaen" w:hAnsi="Sylfaen" w:cs="Sylfaen"/>
          <w:sz w:val="20"/>
          <w:szCs w:val="20"/>
        </w:rPr>
        <w:t>և</w:t>
      </w:r>
      <w:r w:rsidRPr="00A06488">
        <w:rPr>
          <w:rFonts w:ascii="Sylfaen" w:hAnsi="Sylfaen" w:cs="Arial"/>
          <w:sz w:val="20"/>
          <w:szCs w:val="20"/>
          <w:lang w:val="af-ZA"/>
        </w:rPr>
        <w:t xml:space="preserve"> </w:t>
      </w:r>
      <w:proofErr w:type="spellStart"/>
      <w:r w:rsidRPr="00A06488">
        <w:rPr>
          <w:rFonts w:ascii="Sylfaen" w:hAnsi="Sylfaen" w:cs="Sylfaen"/>
          <w:sz w:val="20"/>
          <w:szCs w:val="20"/>
        </w:rPr>
        <w:t>պարզաբանումների</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բովանդակության</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մասին</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հայտարարությունը</w:t>
      </w:r>
      <w:proofErr w:type="spellEnd"/>
      <w:r w:rsidRPr="00A06488">
        <w:rPr>
          <w:rFonts w:ascii="Sylfaen" w:hAnsi="Sylfaen" w:cs="Arial"/>
          <w:sz w:val="20"/>
          <w:szCs w:val="20"/>
          <w:lang w:val="af-ZA"/>
        </w:rPr>
        <w:t xml:space="preserve"> </w:t>
      </w:r>
      <w:proofErr w:type="spellStart"/>
      <w:r w:rsidRPr="00A06488">
        <w:rPr>
          <w:rFonts w:ascii="Sylfaen" w:hAnsi="Sylfaen" w:cs="Arial"/>
          <w:sz w:val="20"/>
          <w:szCs w:val="20"/>
        </w:rPr>
        <w:t>պարզաբանումը</w:t>
      </w:r>
      <w:proofErr w:type="spellEnd"/>
      <w:r w:rsidRPr="00A06488">
        <w:rPr>
          <w:rFonts w:ascii="Sylfaen" w:hAnsi="Sylfaen" w:cs="Arial"/>
          <w:sz w:val="20"/>
          <w:szCs w:val="20"/>
          <w:lang w:val="af-ZA"/>
        </w:rPr>
        <w:t xml:space="preserve"> </w:t>
      </w:r>
      <w:proofErr w:type="spellStart"/>
      <w:r w:rsidRPr="00A06488">
        <w:rPr>
          <w:rFonts w:ascii="Sylfaen" w:hAnsi="Sylfaen" w:cs="Arial"/>
          <w:sz w:val="20"/>
          <w:szCs w:val="20"/>
        </w:rPr>
        <w:t>տրամադրելու</w:t>
      </w:r>
      <w:proofErr w:type="spellEnd"/>
      <w:r w:rsidRPr="00A06488">
        <w:rPr>
          <w:rFonts w:ascii="Sylfaen" w:hAnsi="Sylfaen" w:cs="Arial"/>
          <w:sz w:val="20"/>
          <w:szCs w:val="20"/>
          <w:lang w:val="af-ZA"/>
        </w:rPr>
        <w:t xml:space="preserve"> </w:t>
      </w:r>
      <w:proofErr w:type="spellStart"/>
      <w:r w:rsidRPr="00A06488">
        <w:rPr>
          <w:rFonts w:ascii="Sylfaen" w:hAnsi="Sylfaen" w:cs="Arial"/>
          <w:sz w:val="20"/>
          <w:szCs w:val="20"/>
        </w:rPr>
        <w:t>օրը</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հրապարակվում</w:t>
      </w:r>
      <w:proofErr w:type="spellEnd"/>
      <w:r w:rsidRPr="00A06488">
        <w:rPr>
          <w:rFonts w:ascii="Sylfaen" w:hAnsi="Sylfaen" w:cs="Arial"/>
          <w:sz w:val="20"/>
          <w:szCs w:val="20"/>
          <w:lang w:val="af-ZA"/>
        </w:rPr>
        <w:t xml:space="preserve"> </w:t>
      </w:r>
      <w:r w:rsidRPr="00A06488">
        <w:rPr>
          <w:rFonts w:ascii="Sylfaen" w:hAnsi="Sylfaen" w:cs="Sylfaen"/>
          <w:sz w:val="20"/>
          <w:szCs w:val="20"/>
        </w:rPr>
        <w:t>է</w:t>
      </w:r>
      <w:r w:rsidRPr="00A06488">
        <w:rPr>
          <w:rFonts w:ascii="Sylfaen" w:hAnsi="Sylfaen" w:cs="Arial"/>
          <w:sz w:val="20"/>
          <w:szCs w:val="20"/>
          <w:lang w:val="af-ZA"/>
        </w:rPr>
        <w:t xml:space="preserve"> </w:t>
      </w:r>
      <w:r w:rsidRPr="00A06488">
        <w:rPr>
          <w:rFonts w:ascii="Sylfaen" w:hAnsi="Sylfaen" w:cs="Sylfaen"/>
          <w:sz w:val="20"/>
          <w:szCs w:val="20"/>
          <w:lang w:val="af-ZA"/>
        </w:rPr>
        <w:t xml:space="preserve">www.procurement.am </w:t>
      </w:r>
      <w:proofErr w:type="spellStart"/>
      <w:r w:rsidRPr="00A06488">
        <w:rPr>
          <w:rFonts w:ascii="Sylfaen" w:hAnsi="Sylfaen" w:cs="Sylfaen"/>
          <w:sz w:val="20"/>
          <w:szCs w:val="20"/>
          <w:lang w:val="ru-RU"/>
        </w:rPr>
        <w:t>հասցեով</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գործող</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տեղեկագր</w:t>
      </w:r>
      <w:proofErr w:type="spellEnd"/>
      <w:r w:rsidRPr="00A06488">
        <w:rPr>
          <w:rFonts w:ascii="Sylfaen" w:hAnsi="Sylfaen" w:cs="Sylfaen"/>
          <w:sz w:val="20"/>
          <w:szCs w:val="20"/>
        </w:rPr>
        <w:t>ի</w:t>
      </w:r>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այսուհետ</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lang w:val="ru-RU"/>
        </w:rPr>
        <w:t>տեղեկագիր</w:t>
      </w:r>
      <w:proofErr w:type="spellEnd"/>
      <w:r w:rsidRPr="00A06488">
        <w:rPr>
          <w:rFonts w:ascii="Sylfaen" w:hAnsi="Sylfaen" w:cs="Sylfaen"/>
          <w:sz w:val="20"/>
          <w:szCs w:val="20"/>
          <w:lang w:val="af-ZA"/>
        </w:rPr>
        <w:t xml:space="preserve">) </w:t>
      </w:r>
      <w:r w:rsidRPr="00A06488">
        <w:rPr>
          <w:rFonts w:ascii="Sylfaen" w:hAnsi="Sylfaen"/>
          <w:sz w:val="20"/>
          <w:szCs w:val="20"/>
          <w:lang w:val="af-ZA"/>
        </w:rPr>
        <w:t>«</w:t>
      </w:r>
      <w:proofErr w:type="spellStart"/>
      <w:r w:rsidRPr="00A06488">
        <w:rPr>
          <w:rFonts w:ascii="Sylfaen" w:hAnsi="Sylfaen" w:cs="Sylfaen"/>
          <w:sz w:val="20"/>
          <w:szCs w:val="20"/>
        </w:rPr>
        <w:t>Գնումների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հայտարարություններ</w:t>
      </w:r>
      <w:proofErr w:type="spellEnd"/>
      <w:r w:rsidRPr="00A06488">
        <w:rPr>
          <w:rFonts w:ascii="Sylfaen" w:hAnsi="Sylfaen"/>
          <w:sz w:val="20"/>
          <w:szCs w:val="20"/>
          <w:lang w:val="af-ZA"/>
        </w:rPr>
        <w:t>»</w:t>
      </w:r>
      <w:r w:rsidRPr="00A06488">
        <w:rPr>
          <w:rFonts w:ascii="Sylfaen" w:hAnsi="Sylfaen" w:cs="Sylfaen"/>
          <w:sz w:val="20"/>
          <w:szCs w:val="20"/>
          <w:lang w:val="af-ZA"/>
        </w:rPr>
        <w:t xml:space="preserve"> </w:t>
      </w:r>
      <w:proofErr w:type="spellStart"/>
      <w:r w:rsidRPr="00A06488">
        <w:rPr>
          <w:rFonts w:ascii="Sylfaen" w:hAnsi="Sylfaen" w:cs="Sylfaen"/>
          <w:sz w:val="20"/>
          <w:szCs w:val="20"/>
        </w:rPr>
        <w:t>բաժնի</w:t>
      </w:r>
      <w:proofErr w:type="spellEnd"/>
      <w:r w:rsidRPr="00A06488">
        <w:rPr>
          <w:rFonts w:ascii="Sylfaen" w:hAnsi="Sylfaen" w:cs="Sylfaen"/>
          <w:sz w:val="20"/>
          <w:szCs w:val="20"/>
          <w:lang w:val="af-ZA"/>
        </w:rPr>
        <w:t xml:space="preserve"> </w:t>
      </w:r>
      <w:r w:rsidRPr="00A06488">
        <w:rPr>
          <w:rFonts w:ascii="Sylfaen" w:hAnsi="Sylfaen"/>
          <w:sz w:val="20"/>
          <w:szCs w:val="20"/>
          <w:lang w:val="af-ZA"/>
        </w:rPr>
        <w:t>«</w:t>
      </w:r>
      <w:proofErr w:type="spellStart"/>
      <w:r w:rsidRPr="00A06488">
        <w:rPr>
          <w:rFonts w:ascii="Sylfaen" w:hAnsi="Sylfaen" w:cs="Sylfaen"/>
          <w:sz w:val="20"/>
          <w:szCs w:val="20"/>
        </w:rPr>
        <w:t>Հրավերների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պարզաբանումների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վերաբերյալ</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հայտարարություններ</w:t>
      </w:r>
      <w:proofErr w:type="spellEnd"/>
      <w:r w:rsidRPr="00A06488">
        <w:rPr>
          <w:rFonts w:ascii="Sylfaen" w:hAnsi="Sylfaen"/>
          <w:sz w:val="20"/>
          <w:szCs w:val="20"/>
          <w:lang w:val="af-ZA"/>
        </w:rPr>
        <w:t>»</w:t>
      </w:r>
      <w:r w:rsidRPr="00A06488">
        <w:rPr>
          <w:rFonts w:ascii="Sylfaen" w:hAnsi="Sylfaen" w:cs="Sylfaen"/>
          <w:sz w:val="20"/>
          <w:szCs w:val="20"/>
          <w:lang w:val="af-ZA"/>
        </w:rPr>
        <w:t xml:space="preserve"> </w:t>
      </w:r>
      <w:proofErr w:type="spellStart"/>
      <w:r w:rsidRPr="00A06488">
        <w:rPr>
          <w:rFonts w:ascii="Sylfaen" w:hAnsi="Sylfaen" w:cs="Sylfaen"/>
          <w:sz w:val="20"/>
          <w:szCs w:val="20"/>
        </w:rPr>
        <w:t>ենթաբաբաժնում</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առանց</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նշելու</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հարցումը</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կատարած</w:t>
      </w:r>
      <w:proofErr w:type="spellEnd"/>
      <w:r w:rsidRPr="00A06488">
        <w:rPr>
          <w:rFonts w:ascii="Sylfaen" w:hAnsi="Sylfaen" w:cs="Arial"/>
          <w:sz w:val="20"/>
          <w:szCs w:val="20"/>
          <w:lang w:val="af-ZA"/>
        </w:rPr>
        <w:t xml:space="preserve"> </w:t>
      </w:r>
      <w:proofErr w:type="spellStart"/>
      <w:r w:rsidRPr="00A06488">
        <w:rPr>
          <w:rFonts w:ascii="Sylfaen" w:hAnsi="Sylfaen" w:cs="Arial"/>
          <w:sz w:val="20"/>
          <w:szCs w:val="20"/>
        </w:rPr>
        <w:t>մ</w:t>
      </w:r>
      <w:r w:rsidRPr="00A06488">
        <w:rPr>
          <w:rFonts w:ascii="Sylfaen" w:hAnsi="Sylfaen" w:cs="Sylfaen"/>
          <w:sz w:val="20"/>
          <w:szCs w:val="20"/>
        </w:rPr>
        <w:t>ասնակցի</w:t>
      </w:r>
      <w:proofErr w:type="spellEnd"/>
      <w:r w:rsidRPr="00A06488">
        <w:rPr>
          <w:rFonts w:ascii="Sylfaen" w:hAnsi="Sylfaen" w:cs="Arial"/>
          <w:sz w:val="20"/>
          <w:szCs w:val="20"/>
          <w:lang w:val="af-ZA"/>
        </w:rPr>
        <w:t xml:space="preserve"> </w:t>
      </w:r>
      <w:proofErr w:type="spellStart"/>
      <w:r w:rsidRPr="00A06488">
        <w:rPr>
          <w:rFonts w:ascii="Sylfaen" w:hAnsi="Sylfaen" w:cs="Sylfaen"/>
          <w:sz w:val="20"/>
          <w:szCs w:val="20"/>
        </w:rPr>
        <w:t>տվյալները</w:t>
      </w:r>
      <w:proofErr w:type="spellEnd"/>
      <w:r w:rsidRPr="00A06488">
        <w:rPr>
          <w:rFonts w:ascii="Sylfaen" w:hAnsi="Sylfaen" w:cs="Tahoma"/>
          <w:sz w:val="20"/>
          <w:szCs w:val="20"/>
        </w:rPr>
        <w:t>։</w:t>
      </w:r>
      <w:r w:rsidRPr="00A06488">
        <w:rPr>
          <w:rFonts w:ascii="Sylfaen" w:hAnsi="Sylfaen" w:cs="Tahoma"/>
          <w:sz w:val="20"/>
          <w:szCs w:val="20"/>
          <w:lang w:val="af-ZA"/>
        </w:rPr>
        <w:t xml:space="preserve"> </w:t>
      </w:r>
    </w:p>
    <w:p w14:paraId="4346FBD5" w14:textId="77777777" w:rsidR="00A06488" w:rsidRPr="00A06488" w:rsidRDefault="00A06488" w:rsidP="00A06488">
      <w:pPr>
        <w:autoSpaceDE w:val="0"/>
        <w:autoSpaceDN w:val="0"/>
        <w:adjustRightInd w:val="0"/>
        <w:ind w:firstLine="567"/>
        <w:jc w:val="both"/>
        <w:rPr>
          <w:rFonts w:ascii="Sylfaen" w:hAnsi="Sylfaen" w:cs="Arial Unicode"/>
          <w:sz w:val="20"/>
          <w:szCs w:val="20"/>
          <w:lang w:val="af-ZA"/>
        </w:rPr>
      </w:pPr>
      <w:r w:rsidRPr="00A06488">
        <w:rPr>
          <w:rFonts w:ascii="Sylfaen" w:hAnsi="Sylfaen" w:cs="Arial Unicode"/>
          <w:sz w:val="20"/>
          <w:szCs w:val="20"/>
          <w:lang w:val="af-ZA"/>
        </w:rPr>
        <w:t xml:space="preserve">3.3 </w:t>
      </w:r>
      <w:proofErr w:type="spellStart"/>
      <w:r w:rsidRPr="00A06488">
        <w:rPr>
          <w:rFonts w:ascii="Sylfaen" w:hAnsi="Sylfaen" w:cs="Sylfaen"/>
          <w:sz w:val="20"/>
          <w:szCs w:val="20"/>
          <w:lang w:val="ru-RU"/>
        </w:rPr>
        <w:t>Պարզաբանում</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չի</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տրամադրվում</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եթե</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հարցումը</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կատարվել</w:t>
      </w:r>
      <w:proofErr w:type="spellEnd"/>
      <w:r w:rsidRPr="00A06488">
        <w:rPr>
          <w:rFonts w:ascii="Sylfaen" w:hAnsi="Sylfaen" w:cs="Arial Unicode"/>
          <w:sz w:val="20"/>
          <w:szCs w:val="20"/>
          <w:lang w:val="af-ZA"/>
        </w:rPr>
        <w:t xml:space="preserve"> </w:t>
      </w:r>
      <w:r w:rsidRPr="00A06488">
        <w:rPr>
          <w:rFonts w:ascii="Sylfaen" w:hAnsi="Sylfaen" w:cs="Sylfaen"/>
          <w:sz w:val="20"/>
          <w:szCs w:val="20"/>
          <w:lang w:val="ru-RU"/>
        </w:rPr>
        <w:t>է</w:t>
      </w:r>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սույն</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rPr>
        <w:t>բաժն</w:t>
      </w:r>
      <w:r w:rsidRPr="00A06488">
        <w:rPr>
          <w:rFonts w:ascii="Sylfaen" w:hAnsi="Sylfaen" w:cs="Sylfaen"/>
          <w:sz w:val="20"/>
          <w:szCs w:val="20"/>
          <w:lang w:val="ru-RU"/>
        </w:rPr>
        <w:t>ով</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սահմանված</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ժամկետի</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խախտմամբ</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ինչպես</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նաև</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եթե</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հարցումը</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դուրս</w:t>
      </w:r>
      <w:proofErr w:type="spellEnd"/>
      <w:r w:rsidRPr="00A06488">
        <w:rPr>
          <w:rFonts w:ascii="Sylfaen" w:hAnsi="Sylfaen" w:cs="Arial Unicode"/>
          <w:sz w:val="20"/>
          <w:szCs w:val="20"/>
          <w:lang w:val="af-ZA"/>
        </w:rPr>
        <w:t xml:space="preserve"> </w:t>
      </w:r>
      <w:r w:rsidRPr="00A06488">
        <w:rPr>
          <w:rFonts w:ascii="Sylfaen" w:hAnsi="Sylfaen" w:cs="Sylfaen"/>
          <w:sz w:val="20"/>
          <w:szCs w:val="20"/>
          <w:lang w:val="ru-RU"/>
        </w:rPr>
        <w:t>է</w:t>
      </w:r>
      <w:r w:rsidRPr="00A06488">
        <w:rPr>
          <w:rFonts w:ascii="Sylfaen" w:hAnsi="Sylfaen" w:cs="Arial Unicode"/>
          <w:sz w:val="20"/>
          <w:szCs w:val="20"/>
          <w:lang w:val="af-ZA"/>
        </w:rPr>
        <w:t xml:space="preserve"> </w:t>
      </w:r>
      <w:proofErr w:type="spellStart"/>
      <w:r w:rsidRPr="00A06488">
        <w:rPr>
          <w:rFonts w:ascii="Sylfaen" w:hAnsi="Sylfaen" w:cs="Arial Unicode"/>
          <w:sz w:val="20"/>
          <w:szCs w:val="20"/>
        </w:rPr>
        <w:t>սույն</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հրավերի</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բովանդակության</w:t>
      </w:r>
      <w:proofErr w:type="spellEnd"/>
      <w:r w:rsidRPr="00A06488">
        <w:rPr>
          <w:rFonts w:ascii="Sylfaen" w:hAnsi="Sylfaen" w:cs="Arial Unicode"/>
          <w:sz w:val="20"/>
          <w:szCs w:val="20"/>
          <w:lang w:val="af-ZA"/>
        </w:rPr>
        <w:t xml:space="preserve"> </w:t>
      </w:r>
      <w:proofErr w:type="spellStart"/>
      <w:r w:rsidRPr="00A06488">
        <w:rPr>
          <w:rFonts w:ascii="Sylfaen" w:hAnsi="Sylfaen" w:cs="Sylfaen"/>
          <w:sz w:val="20"/>
          <w:szCs w:val="20"/>
          <w:lang w:val="ru-RU"/>
        </w:rPr>
        <w:t>շրջանակից</w:t>
      </w:r>
      <w:proofErr w:type="spellEnd"/>
      <w:r w:rsidRPr="00A06488">
        <w:rPr>
          <w:rFonts w:ascii="Sylfaen" w:hAnsi="Sylfaen" w:cs="Sylfaen"/>
          <w:sz w:val="20"/>
          <w:szCs w:val="20"/>
          <w:lang w:val="af-ZA"/>
        </w:rPr>
        <w:t xml:space="preserve"> </w:t>
      </w:r>
      <w:r w:rsidRPr="00A06488">
        <w:rPr>
          <w:rFonts w:ascii="Sylfaen" w:hAnsi="Sylfaen" w:cs="Tahoma"/>
          <w:sz w:val="20"/>
          <w:szCs w:val="20"/>
        </w:rPr>
        <w:t>։</w:t>
      </w:r>
      <w:r w:rsidRPr="00A06488">
        <w:rPr>
          <w:rFonts w:ascii="Sylfaen" w:hAnsi="Sylfaen" w:cs="Arial Unicode"/>
          <w:sz w:val="20"/>
          <w:szCs w:val="20"/>
          <w:lang w:val="af-ZA"/>
        </w:rPr>
        <w:t xml:space="preserve"> </w:t>
      </w:r>
      <w:proofErr w:type="spellStart"/>
      <w:r w:rsidRPr="00A06488">
        <w:rPr>
          <w:rFonts w:ascii="Sylfaen" w:hAnsi="Sylfaen"/>
          <w:sz w:val="20"/>
          <w:szCs w:val="20"/>
        </w:rPr>
        <w:t>Ընդ</w:t>
      </w:r>
      <w:proofErr w:type="spellEnd"/>
      <w:r w:rsidRPr="00A06488">
        <w:rPr>
          <w:rFonts w:ascii="Sylfaen" w:hAnsi="Sylfaen"/>
          <w:sz w:val="20"/>
          <w:szCs w:val="20"/>
          <w:lang w:val="af-ZA"/>
        </w:rPr>
        <w:t xml:space="preserve"> </w:t>
      </w:r>
      <w:proofErr w:type="spellStart"/>
      <w:r w:rsidRPr="00A06488">
        <w:rPr>
          <w:rFonts w:ascii="Sylfaen" w:hAnsi="Sylfaen"/>
          <w:sz w:val="20"/>
          <w:szCs w:val="20"/>
        </w:rPr>
        <w:t>որում</w:t>
      </w:r>
      <w:proofErr w:type="spellEnd"/>
      <w:r w:rsidRPr="00A06488">
        <w:rPr>
          <w:rFonts w:ascii="Sylfaen" w:hAnsi="Sylfaen"/>
          <w:sz w:val="20"/>
          <w:szCs w:val="20"/>
          <w:lang w:val="af-ZA"/>
        </w:rPr>
        <w:t xml:space="preserve">, </w:t>
      </w:r>
      <w:proofErr w:type="spellStart"/>
      <w:r w:rsidRPr="00A06488">
        <w:rPr>
          <w:rFonts w:ascii="Sylfaen" w:hAnsi="Sylfaen"/>
          <w:sz w:val="20"/>
          <w:szCs w:val="20"/>
        </w:rPr>
        <w:t>մասնակիցը</w:t>
      </w:r>
      <w:proofErr w:type="spellEnd"/>
      <w:r w:rsidRPr="00A06488">
        <w:rPr>
          <w:rFonts w:ascii="Sylfaen" w:hAnsi="Sylfaen"/>
          <w:sz w:val="20"/>
          <w:szCs w:val="20"/>
          <w:lang w:val="af-ZA"/>
        </w:rPr>
        <w:t xml:space="preserve"> </w:t>
      </w:r>
      <w:proofErr w:type="spellStart"/>
      <w:r w:rsidRPr="00A06488">
        <w:rPr>
          <w:rFonts w:ascii="Sylfaen" w:hAnsi="Sylfaen"/>
          <w:sz w:val="20"/>
          <w:szCs w:val="20"/>
        </w:rPr>
        <w:t>գրավոր</w:t>
      </w:r>
      <w:proofErr w:type="spellEnd"/>
      <w:r w:rsidRPr="00A06488">
        <w:rPr>
          <w:rFonts w:ascii="Sylfaen" w:hAnsi="Sylfaen"/>
          <w:sz w:val="20"/>
          <w:szCs w:val="20"/>
          <w:lang w:val="af-ZA"/>
        </w:rPr>
        <w:t xml:space="preserve"> </w:t>
      </w:r>
      <w:proofErr w:type="spellStart"/>
      <w:r w:rsidRPr="00A06488">
        <w:rPr>
          <w:rFonts w:ascii="Sylfaen" w:hAnsi="Sylfaen"/>
          <w:sz w:val="20"/>
          <w:szCs w:val="20"/>
        </w:rPr>
        <w:t>ծանուցվում</w:t>
      </w:r>
      <w:proofErr w:type="spellEnd"/>
      <w:r w:rsidRPr="00A06488">
        <w:rPr>
          <w:rFonts w:ascii="Sylfaen" w:hAnsi="Sylfaen"/>
          <w:sz w:val="20"/>
          <w:szCs w:val="20"/>
          <w:lang w:val="af-ZA"/>
        </w:rPr>
        <w:t xml:space="preserve"> </w:t>
      </w:r>
      <w:r w:rsidRPr="00A06488">
        <w:rPr>
          <w:rFonts w:ascii="Sylfaen" w:hAnsi="Sylfaen"/>
          <w:sz w:val="20"/>
          <w:szCs w:val="20"/>
        </w:rPr>
        <w:t>է</w:t>
      </w:r>
      <w:r w:rsidRPr="00A06488">
        <w:rPr>
          <w:rFonts w:ascii="Sylfaen" w:hAnsi="Sylfaen"/>
          <w:sz w:val="20"/>
          <w:szCs w:val="20"/>
          <w:lang w:val="af-ZA"/>
        </w:rPr>
        <w:t xml:space="preserve"> </w:t>
      </w:r>
      <w:proofErr w:type="spellStart"/>
      <w:r w:rsidRPr="00A06488">
        <w:rPr>
          <w:rFonts w:ascii="Sylfaen" w:hAnsi="Sylfaen"/>
          <w:sz w:val="20"/>
          <w:szCs w:val="20"/>
        </w:rPr>
        <w:t>պարզաբանում</w:t>
      </w:r>
      <w:proofErr w:type="spellEnd"/>
      <w:r w:rsidRPr="00A06488">
        <w:rPr>
          <w:rFonts w:ascii="Sylfaen" w:hAnsi="Sylfaen"/>
          <w:sz w:val="20"/>
          <w:szCs w:val="20"/>
          <w:lang w:val="af-ZA"/>
        </w:rPr>
        <w:t xml:space="preserve"> </w:t>
      </w:r>
      <w:proofErr w:type="spellStart"/>
      <w:r w:rsidRPr="00A06488">
        <w:rPr>
          <w:rFonts w:ascii="Sylfaen" w:hAnsi="Sylfaen"/>
          <w:sz w:val="20"/>
          <w:szCs w:val="20"/>
        </w:rPr>
        <w:t>չտրամադրելու</w:t>
      </w:r>
      <w:proofErr w:type="spellEnd"/>
      <w:r w:rsidRPr="00A06488">
        <w:rPr>
          <w:rFonts w:ascii="Sylfaen" w:hAnsi="Sylfaen"/>
          <w:sz w:val="20"/>
          <w:szCs w:val="20"/>
          <w:lang w:val="af-ZA"/>
        </w:rPr>
        <w:t xml:space="preserve"> </w:t>
      </w:r>
      <w:proofErr w:type="spellStart"/>
      <w:r w:rsidRPr="00A06488">
        <w:rPr>
          <w:rFonts w:ascii="Sylfaen" w:hAnsi="Sylfaen"/>
          <w:sz w:val="20"/>
          <w:szCs w:val="20"/>
        </w:rPr>
        <w:t>հիմքերի</w:t>
      </w:r>
      <w:proofErr w:type="spellEnd"/>
      <w:r w:rsidRPr="00A06488">
        <w:rPr>
          <w:rFonts w:ascii="Sylfaen" w:hAnsi="Sylfaen"/>
          <w:sz w:val="20"/>
          <w:szCs w:val="20"/>
          <w:lang w:val="af-ZA"/>
        </w:rPr>
        <w:t xml:space="preserve"> </w:t>
      </w:r>
      <w:proofErr w:type="spellStart"/>
      <w:r w:rsidRPr="00A06488">
        <w:rPr>
          <w:rFonts w:ascii="Sylfaen" w:hAnsi="Sylfaen"/>
          <w:sz w:val="20"/>
          <w:szCs w:val="20"/>
        </w:rPr>
        <w:t>մասին</w:t>
      </w:r>
      <w:proofErr w:type="spellEnd"/>
      <w:r w:rsidRPr="00A06488">
        <w:rPr>
          <w:rFonts w:ascii="Sylfaen" w:hAnsi="Sylfaen"/>
          <w:sz w:val="20"/>
          <w:szCs w:val="20"/>
          <w:lang w:val="af-ZA"/>
        </w:rPr>
        <w:t xml:space="preserve">` </w:t>
      </w:r>
      <w:proofErr w:type="spellStart"/>
      <w:r w:rsidRPr="00A06488">
        <w:rPr>
          <w:rFonts w:ascii="Sylfaen" w:hAnsi="Sylfaen" w:cs="Sylfaen"/>
          <w:sz w:val="20"/>
          <w:szCs w:val="20"/>
        </w:rPr>
        <w:t>հարցումը</w:t>
      </w:r>
      <w:proofErr w:type="spellEnd"/>
      <w:r w:rsidRPr="00A06488">
        <w:rPr>
          <w:rFonts w:ascii="Sylfaen" w:hAnsi="Sylfaen"/>
          <w:sz w:val="20"/>
          <w:szCs w:val="20"/>
          <w:lang w:val="af-ZA"/>
        </w:rPr>
        <w:t xml:space="preserve"> </w:t>
      </w:r>
      <w:proofErr w:type="spellStart"/>
      <w:r w:rsidRPr="00A06488">
        <w:rPr>
          <w:rFonts w:ascii="Sylfaen" w:hAnsi="Sylfaen" w:cs="Sylfaen"/>
          <w:sz w:val="20"/>
          <w:szCs w:val="20"/>
        </w:rPr>
        <w:t>ստանալու</w:t>
      </w:r>
      <w:proofErr w:type="spellEnd"/>
      <w:r w:rsidRPr="00A06488">
        <w:rPr>
          <w:rFonts w:ascii="Sylfaen" w:hAnsi="Sylfaen"/>
          <w:sz w:val="20"/>
          <w:szCs w:val="20"/>
          <w:lang w:val="af-ZA"/>
        </w:rPr>
        <w:t xml:space="preserve"> </w:t>
      </w:r>
      <w:proofErr w:type="spellStart"/>
      <w:r w:rsidRPr="00A06488">
        <w:rPr>
          <w:rFonts w:ascii="Sylfaen" w:hAnsi="Sylfaen" w:cs="Sylfaen"/>
          <w:sz w:val="20"/>
          <w:szCs w:val="20"/>
        </w:rPr>
        <w:t>օրվան</w:t>
      </w:r>
      <w:proofErr w:type="spellEnd"/>
      <w:r w:rsidRPr="00A06488">
        <w:rPr>
          <w:rFonts w:ascii="Sylfaen" w:hAnsi="Sylfaen"/>
          <w:sz w:val="20"/>
          <w:szCs w:val="20"/>
          <w:lang w:val="af-ZA"/>
        </w:rPr>
        <w:t xml:space="preserve"> </w:t>
      </w:r>
      <w:proofErr w:type="spellStart"/>
      <w:r w:rsidRPr="00A06488">
        <w:rPr>
          <w:rFonts w:ascii="Sylfaen" w:hAnsi="Sylfaen" w:cs="Sylfaen"/>
          <w:sz w:val="20"/>
          <w:szCs w:val="20"/>
        </w:rPr>
        <w:t>հաջորդող</w:t>
      </w:r>
      <w:proofErr w:type="spellEnd"/>
      <w:r w:rsidRPr="00A06488">
        <w:rPr>
          <w:rFonts w:ascii="Sylfaen" w:hAnsi="Sylfaen"/>
          <w:sz w:val="20"/>
          <w:szCs w:val="20"/>
          <w:lang w:val="af-ZA"/>
        </w:rPr>
        <w:t xml:space="preserve"> </w:t>
      </w:r>
      <w:proofErr w:type="spellStart"/>
      <w:r w:rsidRPr="00A06488">
        <w:rPr>
          <w:rFonts w:ascii="Sylfaen" w:hAnsi="Sylfaen" w:cs="Sylfaen"/>
          <w:sz w:val="20"/>
          <w:szCs w:val="20"/>
        </w:rPr>
        <w:t>երկու</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օրացուցային</w:t>
      </w:r>
      <w:proofErr w:type="spellEnd"/>
      <w:r w:rsidRPr="00A06488">
        <w:rPr>
          <w:rFonts w:ascii="Sylfaen" w:hAnsi="Sylfaen"/>
          <w:sz w:val="20"/>
          <w:szCs w:val="20"/>
          <w:lang w:val="af-ZA"/>
        </w:rPr>
        <w:t xml:space="preserve"> </w:t>
      </w:r>
      <w:proofErr w:type="spellStart"/>
      <w:r w:rsidRPr="00A06488">
        <w:rPr>
          <w:rFonts w:ascii="Sylfaen" w:hAnsi="Sylfaen" w:cs="Sylfaen"/>
          <w:sz w:val="20"/>
          <w:szCs w:val="20"/>
        </w:rPr>
        <w:t>օրվա</w:t>
      </w:r>
      <w:proofErr w:type="spellEnd"/>
      <w:r w:rsidRPr="00A06488">
        <w:rPr>
          <w:rFonts w:ascii="Sylfaen" w:hAnsi="Sylfaen"/>
          <w:sz w:val="20"/>
          <w:szCs w:val="20"/>
          <w:lang w:val="af-ZA"/>
        </w:rPr>
        <w:t xml:space="preserve"> </w:t>
      </w:r>
      <w:proofErr w:type="spellStart"/>
      <w:r w:rsidRPr="00A06488">
        <w:rPr>
          <w:rFonts w:ascii="Sylfaen" w:hAnsi="Sylfaen" w:cs="Sylfaen"/>
          <w:sz w:val="20"/>
          <w:szCs w:val="20"/>
        </w:rPr>
        <w:t>ընթացքում</w:t>
      </w:r>
      <w:proofErr w:type="spellEnd"/>
      <w:r w:rsidRPr="00A06488">
        <w:rPr>
          <w:rFonts w:ascii="Sylfaen" w:hAnsi="Sylfaen"/>
          <w:sz w:val="20"/>
          <w:szCs w:val="20"/>
          <w:lang w:val="af-ZA"/>
        </w:rPr>
        <w:t>:</w:t>
      </w:r>
    </w:p>
    <w:p w14:paraId="1537E59C" w14:textId="77777777" w:rsidR="00A06488" w:rsidRPr="00A06488" w:rsidRDefault="00A06488" w:rsidP="00A06488">
      <w:pPr>
        <w:autoSpaceDE w:val="0"/>
        <w:autoSpaceDN w:val="0"/>
        <w:adjustRightInd w:val="0"/>
        <w:ind w:firstLine="567"/>
        <w:jc w:val="both"/>
        <w:rPr>
          <w:rFonts w:ascii="Sylfaen" w:hAnsi="Sylfaen" w:cs="Sylfaen"/>
          <w:sz w:val="20"/>
          <w:szCs w:val="20"/>
          <w:lang w:val="af-ZA" w:eastAsia="ru-RU"/>
        </w:rPr>
      </w:pPr>
      <w:r w:rsidRPr="00A06488">
        <w:rPr>
          <w:rFonts w:ascii="Sylfaen" w:hAnsi="Sylfaen" w:cs="Arial Unicode"/>
          <w:sz w:val="20"/>
          <w:szCs w:val="20"/>
          <w:lang w:val="af-ZA"/>
        </w:rPr>
        <w:t xml:space="preserve">3.4 </w:t>
      </w:r>
      <w:r w:rsidRPr="00A06488">
        <w:rPr>
          <w:rFonts w:ascii="Sylfaen" w:hAnsi="Sylfaen" w:cs="Sylfaen"/>
          <w:b/>
          <w:sz w:val="20"/>
          <w:szCs w:val="20"/>
          <w:lang w:val="af-ZA" w:eastAsia="ru-RU"/>
        </w:rPr>
        <w:t>3.</w:t>
      </w:r>
      <w:r w:rsidRPr="00A06488">
        <w:rPr>
          <w:rFonts w:ascii="Sylfaen" w:hAnsi="Sylfaen" w:cs="Sylfaen"/>
          <w:sz w:val="20"/>
          <w:szCs w:val="20"/>
          <w:lang w:val="af-ZA" w:eastAsia="ru-RU"/>
        </w:rPr>
        <w:t xml:space="preserve">4 </w:t>
      </w:r>
      <w:proofErr w:type="spellStart"/>
      <w:r w:rsidRPr="00A06488">
        <w:rPr>
          <w:rFonts w:ascii="Sylfaen" w:hAnsi="Sylfaen" w:cs="Sylfaen"/>
          <w:sz w:val="20"/>
          <w:szCs w:val="20"/>
          <w:lang w:eastAsia="ru-RU"/>
        </w:rPr>
        <w:t>Հայտերի</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ներկայացման</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վերջնաժամկետը</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լրանալուց</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առնվազն</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մեկ</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օրացուցային</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օր</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առաջ</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հրավերում</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կարող</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են</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կատարվել</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փոփոխություններ</w:t>
      </w:r>
      <w:proofErr w:type="spellEnd"/>
      <w:r w:rsidRPr="00A06488">
        <w:rPr>
          <w:rFonts w:ascii="Sylfaen" w:hAnsi="Sylfaen" w:cs="Sylfaen"/>
          <w:sz w:val="20"/>
          <w:szCs w:val="20"/>
          <w:lang w:eastAsia="ru-RU"/>
        </w:rPr>
        <w:t>։</w:t>
      </w:r>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Փոփոխություն</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կատարելու</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օրը</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փոփոխություն</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կատարելու</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մասին</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հայտարարություն</w:t>
      </w:r>
      <w:proofErr w:type="spellEnd"/>
      <w:r w:rsidRPr="00A06488">
        <w:rPr>
          <w:rFonts w:ascii="Sylfaen" w:hAnsi="Sylfaen" w:cs="Sylfaen"/>
          <w:sz w:val="20"/>
          <w:szCs w:val="20"/>
          <w:lang w:val="af-ZA" w:eastAsia="ru-RU"/>
        </w:rPr>
        <w:t xml:space="preserve"> </w:t>
      </w:r>
      <w:r w:rsidRPr="00A06488">
        <w:rPr>
          <w:rFonts w:ascii="Sylfaen" w:hAnsi="Sylfaen" w:cs="Sylfaen"/>
          <w:sz w:val="20"/>
          <w:szCs w:val="20"/>
          <w:lang w:eastAsia="ru-RU"/>
        </w:rPr>
        <w:t>է</w:t>
      </w:r>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հրապարակվում</w:t>
      </w:r>
      <w:proofErr w:type="spellEnd"/>
      <w:r w:rsidRPr="00A06488">
        <w:rPr>
          <w:rFonts w:ascii="Sylfaen" w:hAnsi="Sylfaen" w:cs="Sylfaen"/>
          <w:sz w:val="20"/>
          <w:szCs w:val="20"/>
          <w:lang w:val="af-ZA" w:eastAsia="ru-RU"/>
        </w:rPr>
        <w:t xml:space="preserve"> </w:t>
      </w:r>
      <w:proofErr w:type="spellStart"/>
      <w:r w:rsidRPr="00A06488">
        <w:rPr>
          <w:rFonts w:ascii="Sylfaen" w:hAnsi="Sylfaen" w:cs="Sylfaen"/>
          <w:sz w:val="20"/>
          <w:szCs w:val="20"/>
          <w:lang w:eastAsia="ru-RU"/>
        </w:rPr>
        <w:t>տեղեկագրում</w:t>
      </w:r>
      <w:proofErr w:type="spellEnd"/>
      <w:r w:rsidRPr="00A06488">
        <w:rPr>
          <w:rFonts w:ascii="Sylfaen" w:hAnsi="Sylfaen" w:cs="Sylfaen"/>
          <w:sz w:val="20"/>
          <w:szCs w:val="20"/>
          <w:lang w:val="af-ZA" w:eastAsia="ru-RU"/>
        </w:rPr>
        <w:t>:</w:t>
      </w:r>
    </w:p>
    <w:p w14:paraId="1C70533D" w14:textId="77777777" w:rsidR="00A06488" w:rsidRPr="00A06488" w:rsidRDefault="00A06488" w:rsidP="00A06488">
      <w:pPr>
        <w:autoSpaceDE w:val="0"/>
        <w:autoSpaceDN w:val="0"/>
        <w:adjustRightInd w:val="0"/>
        <w:ind w:firstLine="567"/>
        <w:jc w:val="both"/>
        <w:rPr>
          <w:rFonts w:ascii="Sylfaen" w:hAnsi="Sylfaen" w:cs="Sylfaen"/>
          <w:sz w:val="20"/>
          <w:szCs w:val="20"/>
          <w:lang w:val="hy-AM"/>
        </w:rPr>
      </w:pPr>
      <w:r w:rsidRPr="00A06488">
        <w:rPr>
          <w:rFonts w:ascii="Sylfaen" w:hAnsi="Sylfaen" w:cs="Sylfaen"/>
          <w:sz w:val="20"/>
          <w:szCs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1C35FC2A" w14:textId="77777777" w:rsidR="00A06488" w:rsidRPr="00A06488" w:rsidRDefault="00A06488" w:rsidP="00A06488">
      <w:pPr>
        <w:autoSpaceDE w:val="0"/>
        <w:autoSpaceDN w:val="0"/>
        <w:adjustRightInd w:val="0"/>
        <w:ind w:firstLine="567"/>
        <w:jc w:val="both"/>
        <w:rPr>
          <w:rFonts w:ascii="Sylfaen" w:hAnsi="Sylfaen" w:cs="Arial Unicode"/>
          <w:sz w:val="20"/>
          <w:szCs w:val="20"/>
          <w:lang w:val="hy-AM"/>
        </w:rPr>
      </w:pPr>
      <w:r w:rsidRPr="00A06488">
        <w:rPr>
          <w:rFonts w:ascii="Sylfaen" w:hAnsi="Sylfaen" w:cs="Arial Unicode"/>
          <w:sz w:val="20"/>
          <w:szCs w:val="20"/>
          <w:lang w:val="hy-AM"/>
        </w:rPr>
        <w:t xml:space="preserve">3.5 </w:t>
      </w:r>
      <w:r w:rsidRPr="00A06488">
        <w:rPr>
          <w:rFonts w:ascii="Sylfaen" w:hAnsi="Sylfaen" w:cs="Sylfaen"/>
          <w:sz w:val="20"/>
          <w:szCs w:val="20"/>
          <w:lang w:val="hy-AM"/>
        </w:rPr>
        <w:t>Հրավերում</w:t>
      </w:r>
      <w:r w:rsidRPr="00A06488">
        <w:rPr>
          <w:rFonts w:ascii="Sylfaen" w:hAnsi="Sylfaen" w:cs="Arial Unicode"/>
          <w:sz w:val="20"/>
          <w:szCs w:val="20"/>
          <w:lang w:val="hy-AM"/>
        </w:rPr>
        <w:t xml:space="preserve"> </w:t>
      </w:r>
      <w:r w:rsidRPr="00A06488">
        <w:rPr>
          <w:rFonts w:ascii="Sylfaen" w:hAnsi="Sylfaen" w:cs="Sylfaen"/>
          <w:sz w:val="20"/>
          <w:szCs w:val="20"/>
          <w:lang w:val="hy-AM"/>
        </w:rPr>
        <w:t>փոփոխություններ</w:t>
      </w:r>
      <w:r w:rsidRPr="00A06488">
        <w:rPr>
          <w:rFonts w:ascii="Sylfaen" w:hAnsi="Sylfaen" w:cs="Arial Unicode"/>
          <w:sz w:val="20"/>
          <w:szCs w:val="20"/>
          <w:lang w:val="hy-AM"/>
        </w:rPr>
        <w:t xml:space="preserve"> </w:t>
      </w:r>
      <w:r w:rsidRPr="00A06488">
        <w:rPr>
          <w:rFonts w:ascii="Sylfaen" w:hAnsi="Sylfaen" w:cs="Sylfaen"/>
          <w:sz w:val="20"/>
          <w:szCs w:val="20"/>
          <w:lang w:val="hy-AM"/>
        </w:rPr>
        <w:t>կատարվելու</w:t>
      </w:r>
      <w:r w:rsidRPr="00A06488">
        <w:rPr>
          <w:rFonts w:ascii="Sylfaen" w:hAnsi="Sylfaen" w:cs="Arial Unicode"/>
          <w:sz w:val="20"/>
          <w:szCs w:val="20"/>
          <w:lang w:val="hy-AM"/>
        </w:rPr>
        <w:t xml:space="preserve"> </w:t>
      </w:r>
      <w:r w:rsidRPr="00A06488">
        <w:rPr>
          <w:rFonts w:ascii="Sylfaen" w:hAnsi="Sylfaen" w:cs="Sylfaen"/>
          <w:sz w:val="20"/>
          <w:szCs w:val="20"/>
          <w:lang w:val="hy-AM"/>
        </w:rPr>
        <w:t>դեպքում</w:t>
      </w:r>
      <w:r w:rsidRPr="00A06488">
        <w:rPr>
          <w:rFonts w:ascii="Sylfaen" w:hAnsi="Sylfaen" w:cs="Arial Unicode"/>
          <w:sz w:val="20"/>
          <w:szCs w:val="20"/>
          <w:lang w:val="hy-AM"/>
        </w:rPr>
        <w:t xml:space="preserve"> </w:t>
      </w:r>
      <w:r w:rsidRPr="00A06488">
        <w:rPr>
          <w:rFonts w:ascii="Sylfaen" w:hAnsi="Sylfaen" w:cs="Sylfaen"/>
          <w:sz w:val="20"/>
          <w:szCs w:val="20"/>
          <w:lang w:val="hy-AM"/>
        </w:rPr>
        <w:t>հայտերը</w:t>
      </w:r>
      <w:r w:rsidRPr="00A06488">
        <w:rPr>
          <w:rFonts w:ascii="Sylfaen" w:hAnsi="Sylfaen" w:cs="Arial Unicode"/>
          <w:sz w:val="20"/>
          <w:szCs w:val="20"/>
          <w:lang w:val="hy-AM"/>
        </w:rPr>
        <w:t xml:space="preserve"> </w:t>
      </w:r>
      <w:r w:rsidRPr="00A06488">
        <w:rPr>
          <w:rFonts w:ascii="Sylfaen" w:hAnsi="Sylfaen" w:cs="Sylfaen"/>
          <w:sz w:val="20"/>
          <w:szCs w:val="20"/>
          <w:lang w:val="hy-AM"/>
        </w:rPr>
        <w:t>ներկայացնելու</w:t>
      </w:r>
      <w:r w:rsidRPr="00A06488">
        <w:rPr>
          <w:rFonts w:ascii="Sylfaen" w:hAnsi="Sylfaen" w:cs="Arial Unicode"/>
          <w:sz w:val="20"/>
          <w:szCs w:val="20"/>
          <w:lang w:val="hy-AM"/>
        </w:rPr>
        <w:t xml:space="preserve"> </w:t>
      </w:r>
      <w:r w:rsidRPr="00A06488">
        <w:rPr>
          <w:rFonts w:ascii="Sylfaen" w:hAnsi="Sylfaen" w:cs="Sylfaen"/>
          <w:sz w:val="20"/>
          <w:szCs w:val="20"/>
          <w:lang w:val="hy-AM"/>
        </w:rPr>
        <w:t>վերջնաժամկետը</w:t>
      </w:r>
      <w:r w:rsidRPr="00A06488">
        <w:rPr>
          <w:rFonts w:ascii="Sylfaen" w:hAnsi="Sylfaen" w:cs="Arial Unicode"/>
          <w:sz w:val="20"/>
          <w:szCs w:val="20"/>
          <w:lang w:val="hy-AM"/>
        </w:rPr>
        <w:t xml:space="preserve"> </w:t>
      </w:r>
      <w:r w:rsidRPr="00A06488">
        <w:rPr>
          <w:rFonts w:ascii="Sylfaen" w:hAnsi="Sylfaen" w:cs="Sylfaen"/>
          <w:sz w:val="20"/>
          <w:szCs w:val="20"/>
          <w:lang w:val="hy-AM"/>
        </w:rPr>
        <w:t>հաշվվում</w:t>
      </w:r>
      <w:r w:rsidRPr="00A06488">
        <w:rPr>
          <w:rFonts w:ascii="Sylfaen" w:hAnsi="Sylfaen" w:cs="Arial Unicode"/>
          <w:sz w:val="20"/>
          <w:szCs w:val="20"/>
          <w:lang w:val="hy-AM"/>
        </w:rPr>
        <w:t xml:space="preserve"> </w:t>
      </w:r>
      <w:r w:rsidRPr="00A06488">
        <w:rPr>
          <w:rFonts w:ascii="Sylfaen" w:hAnsi="Sylfaen" w:cs="Sylfaen"/>
          <w:sz w:val="20"/>
          <w:szCs w:val="20"/>
          <w:lang w:val="hy-AM"/>
        </w:rPr>
        <w:t>է</w:t>
      </w:r>
      <w:r w:rsidRPr="00A06488">
        <w:rPr>
          <w:rFonts w:ascii="Sylfaen" w:hAnsi="Sylfaen" w:cs="Arial Unicode"/>
          <w:sz w:val="20"/>
          <w:szCs w:val="20"/>
          <w:lang w:val="hy-AM"/>
        </w:rPr>
        <w:t xml:space="preserve"> </w:t>
      </w:r>
      <w:r w:rsidRPr="00A06488">
        <w:rPr>
          <w:rFonts w:ascii="Sylfaen" w:hAnsi="Sylfaen" w:cs="Sylfaen"/>
          <w:sz w:val="20"/>
          <w:szCs w:val="20"/>
          <w:lang w:val="hy-AM"/>
        </w:rPr>
        <w:t>այդ</w:t>
      </w:r>
      <w:r w:rsidRPr="00A06488">
        <w:rPr>
          <w:rFonts w:ascii="Sylfaen" w:hAnsi="Sylfaen" w:cs="Arial Unicode"/>
          <w:sz w:val="20"/>
          <w:szCs w:val="20"/>
          <w:lang w:val="hy-AM"/>
        </w:rPr>
        <w:t xml:space="preserve"> </w:t>
      </w:r>
      <w:r w:rsidRPr="00A06488">
        <w:rPr>
          <w:rFonts w:ascii="Sylfaen" w:hAnsi="Sylfaen" w:cs="Sylfaen"/>
          <w:sz w:val="20"/>
          <w:szCs w:val="20"/>
          <w:lang w:val="hy-AM"/>
        </w:rPr>
        <w:t>փոփոխությունների</w:t>
      </w:r>
      <w:r w:rsidRPr="00A06488">
        <w:rPr>
          <w:rFonts w:ascii="Sylfaen" w:hAnsi="Sylfaen" w:cs="Arial Unicode"/>
          <w:sz w:val="20"/>
          <w:szCs w:val="20"/>
          <w:lang w:val="hy-AM"/>
        </w:rPr>
        <w:t xml:space="preserve"> </w:t>
      </w:r>
      <w:r w:rsidRPr="00A06488">
        <w:rPr>
          <w:rFonts w:ascii="Sylfaen" w:hAnsi="Sylfaen" w:cs="Sylfaen"/>
          <w:sz w:val="20"/>
          <w:szCs w:val="20"/>
          <w:lang w:val="hy-AM"/>
        </w:rPr>
        <w:t>մասին</w:t>
      </w:r>
      <w:r w:rsidRPr="00A06488">
        <w:rPr>
          <w:rFonts w:ascii="Sylfaen" w:hAnsi="Sylfaen" w:cs="Arial Unicode"/>
          <w:sz w:val="20"/>
          <w:szCs w:val="20"/>
          <w:lang w:val="hy-AM"/>
        </w:rPr>
        <w:t xml:space="preserve"> </w:t>
      </w:r>
      <w:r w:rsidRPr="00A06488">
        <w:rPr>
          <w:rFonts w:ascii="Sylfaen" w:hAnsi="Sylfaen" w:cs="Sylfaen"/>
          <w:sz w:val="20"/>
          <w:szCs w:val="20"/>
          <w:lang w:val="hy-AM"/>
        </w:rPr>
        <w:t>տեղեկագրում</w:t>
      </w:r>
      <w:r w:rsidRPr="00A06488">
        <w:rPr>
          <w:rFonts w:ascii="Sylfaen" w:hAnsi="Sylfaen" w:cs="Arial"/>
          <w:sz w:val="20"/>
          <w:szCs w:val="20"/>
          <w:lang w:val="hy-AM"/>
        </w:rPr>
        <w:t xml:space="preserve"> </w:t>
      </w:r>
      <w:r w:rsidRPr="00A06488">
        <w:rPr>
          <w:rFonts w:ascii="Sylfaen" w:hAnsi="Sylfaen" w:cs="Sylfaen"/>
          <w:sz w:val="20"/>
          <w:szCs w:val="20"/>
          <w:lang w:val="hy-AM"/>
        </w:rPr>
        <w:t>հայտարարության</w:t>
      </w:r>
      <w:r w:rsidRPr="00A06488">
        <w:rPr>
          <w:rFonts w:ascii="Sylfaen" w:hAnsi="Sylfaen" w:cs="Arial Unicode"/>
          <w:sz w:val="20"/>
          <w:szCs w:val="20"/>
          <w:lang w:val="hy-AM"/>
        </w:rPr>
        <w:t xml:space="preserve"> </w:t>
      </w:r>
      <w:r w:rsidRPr="00A06488">
        <w:rPr>
          <w:rFonts w:ascii="Sylfaen" w:hAnsi="Sylfaen" w:cs="Sylfaen"/>
          <w:sz w:val="20"/>
          <w:szCs w:val="20"/>
          <w:lang w:val="hy-AM"/>
        </w:rPr>
        <w:t>հրապարակման</w:t>
      </w:r>
      <w:r w:rsidRPr="00A06488">
        <w:rPr>
          <w:rFonts w:ascii="Sylfaen" w:hAnsi="Sylfaen" w:cs="Arial Unicode"/>
          <w:sz w:val="20"/>
          <w:szCs w:val="20"/>
          <w:lang w:val="hy-AM"/>
        </w:rPr>
        <w:t xml:space="preserve"> </w:t>
      </w:r>
      <w:r w:rsidRPr="00A06488">
        <w:rPr>
          <w:rFonts w:ascii="Sylfaen" w:hAnsi="Sylfaen" w:cs="Sylfaen"/>
          <w:sz w:val="20"/>
          <w:szCs w:val="20"/>
          <w:lang w:val="hy-AM"/>
        </w:rPr>
        <w:t>օրվանից</w:t>
      </w:r>
      <w:r w:rsidRPr="00A06488">
        <w:rPr>
          <w:rFonts w:ascii="Sylfaen" w:hAnsi="Sylfaen" w:cs="Tahoma"/>
          <w:sz w:val="20"/>
          <w:szCs w:val="20"/>
          <w:lang w:val="hy-AM"/>
        </w:rPr>
        <w:t>։</w:t>
      </w:r>
      <w:r w:rsidRPr="00A06488">
        <w:rPr>
          <w:rFonts w:ascii="Sylfaen" w:hAnsi="Sylfaen" w:cs="Arial Unicode"/>
          <w:sz w:val="20"/>
          <w:szCs w:val="20"/>
          <w:lang w:val="hy-AM"/>
        </w:rPr>
        <w:t xml:space="preserve"> </w:t>
      </w:r>
      <w:r w:rsidRPr="00A06488">
        <w:rPr>
          <w:rFonts w:ascii="Sylfaen" w:hAnsi="Sylfaen" w:cs="Sylfaen"/>
          <w:sz w:val="20"/>
          <w:szCs w:val="20"/>
          <w:lang w:val="hy-AM"/>
        </w:rPr>
        <w:t>Այդ</w:t>
      </w:r>
      <w:r w:rsidRPr="00A06488">
        <w:rPr>
          <w:rFonts w:ascii="Sylfaen" w:hAnsi="Sylfaen" w:cs="Arial Unicode"/>
          <w:sz w:val="20"/>
          <w:szCs w:val="20"/>
          <w:lang w:val="hy-AM"/>
        </w:rPr>
        <w:t xml:space="preserve"> </w:t>
      </w:r>
      <w:r w:rsidRPr="00A06488">
        <w:rPr>
          <w:rFonts w:ascii="Sylfaen" w:hAnsi="Sylfaen" w:cs="Sylfaen"/>
          <w:sz w:val="20"/>
          <w:szCs w:val="20"/>
          <w:lang w:val="hy-AM"/>
        </w:rPr>
        <w:t>դեպքում</w:t>
      </w:r>
      <w:r w:rsidRPr="00A06488">
        <w:rPr>
          <w:rFonts w:ascii="Sylfaen" w:hAnsi="Sylfaen" w:cs="Arial Unicode"/>
          <w:sz w:val="20"/>
          <w:szCs w:val="20"/>
          <w:lang w:val="hy-AM"/>
        </w:rPr>
        <w:t xml:space="preserve"> </w:t>
      </w:r>
      <w:r w:rsidRPr="00A06488">
        <w:rPr>
          <w:rFonts w:ascii="Sylfaen" w:hAnsi="Sylfaen" w:cs="Sylfaen"/>
          <w:sz w:val="20"/>
          <w:szCs w:val="20"/>
          <w:lang w:val="hy-AM"/>
        </w:rPr>
        <w:t>մասնակիցները</w:t>
      </w:r>
      <w:r w:rsidRPr="00A06488">
        <w:rPr>
          <w:rFonts w:ascii="Sylfaen" w:hAnsi="Sylfaen" w:cs="Arial Unicode"/>
          <w:sz w:val="20"/>
          <w:szCs w:val="20"/>
          <w:lang w:val="hy-AM"/>
        </w:rPr>
        <w:t xml:space="preserve"> </w:t>
      </w:r>
      <w:r w:rsidRPr="00A06488">
        <w:rPr>
          <w:rFonts w:ascii="Sylfaen" w:hAnsi="Sylfaen" w:cs="Sylfaen"/>
          <w:sz w:val="20"/>
          <w:szCs w:val="20"/>
          <w:lang w:val="hy-AM"/>
        </w:rPr>
        <w:t>պարտավոր</w:t>
      </w:r>
      <w:r w:rsidRPr="00A06488">
        <w:rPr>
          <w:rFonts w:ascii="Sylfaen" w:hAnsi="Sylfaen" w:cs="Arial Unicode"/>
          <w:sz w:val="20"/>
          <w:szCs w:val="20"/>
          <w:lang w:val="hy-AM"/>
        </w:rPr>
        <w:t xml:space="preserve"> </w:t>
      </w:r>
      <w:r w:rsidRPr="00A06488">
        <w:rPr>
          <w:rFonts w:ascii="Sylfaen" w:hAnsi="Sylfaen" w:cs="Sylfaen"/>
          <w:sz w:val="20"/>
          <w:szCs w:val="20"/>
          <w:lang w:val="hy-AM"/>
        </w:rPr>
        <w:t>են</w:t>
      </w:r>
      <w:r w:rsidRPr="00A06488">
        <w:rPr>
          <w:rFonts w:ascii="Sylfaen" w:hAnsi="Sylfaen" w:cs="Arial Unicode"/>
          <w:sz w:val="20"/>
          <w:szCs w:val="20"/>
          <w:lang w:val="hy-AM"/>
        </w:rPr>
        <w:t xml:space="preserve"> </w:t>
      </w:r>
      <w:r w:rsidRPr="00A06488">
        <w:rPr>
          <w:rFonts w:ascii="Sylfaen" w:hAnsi="Sylfaen" w:cs="Sylfaen"/>
          <w:sz w:val="20"/>
          <w:szCs w:val="20"/>
          <w:lang w:val="hy-AM"/>
        </w:rPr>
        <w:t>երկարաձգել</w:t>
      </w:r>
      <w:r w:rsidRPr="00A06488">
        <w:rPr>
          <w:rFonts w:ascii="Sylfaen" w:hAnsi="Sylfaen" w:cs="Arial Unicode"/>
          <w:sz w:val="20"/>
          <w:szCs w:val="20"/>
          <w:lang w:val="hy-AM"/>
        </w:rPr>
        <w:t xml:space="preserve"> </w:t>
      </w:r>
      <w:r w:rsidRPr="00A06488">
        <w:rPr>
          <w:rFonts w:ascii="Sylfaen" w:hAnsi="Sylfaen" w:cs="Sylfaen"/>
          <w:sz w:val="20"/>
          <w:szCs w:val="20"/>
          <w:lang w:val="hy-AM"/>
        </w:rPr>
        <w:t>իրենց</w:t>
      </w:r>
      <w:r w:rsidRPr="00A06488">
        <w:rPr>
          <w:rFonts w:ascii="Sylfaen" w:hAnsi="Sylfaen" w:cs="Arial Unicode"/>
          <w:sz w:val="20"/>
          <w:szCs w:val="20"/>
          <w:lang w:val="hy-AM"/>
        </w:rPr>
        <w:t xml:space="preserve"> </w:t>
      </w:r>
      <w:r w:rsidRPr="00A06488">
        <w:rPr>
          <w:rFonts w:ascii="Sylfaen" w:hAnsi="Sylfaen" w:cs="Sylfaen"/>
          <w:sz w:val="20"/>
          <w:szCs w:val="20"/>
          <w:lang w:val="hy-AM"/>
        </w:rPr>
        <w:t>ներկայացրած</w:t>
      </w:r>
      <w:r w:rsidRPr="00A06488">
        <w:rPr>
          <w:rFonts w:ascii="Sylfaen" w:hAnsi="Sylfaen" w:cs="Arial Unicode"/>
          <w:sz w:val="20"/>
          <w:szCs w:val="20"/>
          <w:lang w:val="hy-AM"/>
        </w:rPr>
        <w:t xml:space="preserve"> </w:t>
      </w:r>
      <w:r w:rsidRPr="00A06488">
        <w:rPr>
          <w:rFonts w:ascii="Sylfaen" w:hAnsi="Sylfaen" w:cs="Sylfaen"/>
          <w:sz w:val="20"/>
          <w:szCs w:val="20"/>
          <w:lang w:val="hy-AM"/>
        </w:rPr>
        <w:t>հայտի</w:t>
      </w:r>
      <w:r w:rsidRPr="00A06488">
        <w:rPr>
          <w:rFonts w:ascii="Sylfaen" w:hAnsi="Sylfaen" w:cs="Arial Unicode"/>
          <w:sz w:val="20"/>
          <w:szCs w:val="20"/>
          <w:lang w:val="hy-AM"/>
        </w:rPr>
        <w:t xml:space="preserve"> </w:t>
      </w:r>
      <w:r w:rsidRPr="00A06488">
        <w:rPr>
          <w:rFonts w:ascii="Sylfaen" w:hAnsi="Sylfaen" w:cs="Sylfaen"/>
          <w:sz w:val="20"/>
          <w:szCs w:val="20"/>
          <w:lang w:val="hy-AM"/>
        </w:rPr>
        <w:t>ապահովման</w:t>
      </w:r>
      <w:r w:rsidRPr="00A06488">
        <w:rPr>
          <w:rFonts w:ascii="Sylfaen" w:hAnsi="Sylfaen" w:cs="Arial Unicode"/>
          <w:sz w:val="20"/>
          <w:szCs w:val="20"/>
          <w:lang w:val="hy-AM"/>
        </w:rPr>
        <w:t xml:space="preserve"> վավերականության </w:t>
      </w:r>
      <w:r w:rsidRPr="00A06488">
        <w:rPr>
          <w:rFonts w:ascii="Sylfaen" w:hAnsi="Sylfaen" w:cs="Sylfaen"/>
          <w:sz w:val="20"/>
          <w:szCs w:val="20"/>
          <w:lang w:val="hy-AM"/>
        </w:rPr>
        <w:t>ժամկետը</w:t>
      </w:r>
      <w:r w:rsidRPr="00A06488">
        <w:rPr>
          <w:rFonts w:ascii="Sylfaen" w:hAnsi="Sylfaen" w:cs="Arial Unicode"/>
          <w:sz w:val="20"/>
          <w:szCs w:val="20"/>
          <w:lang w:val="hy-AM"/>
        </w:rPr>
        <w:t xml:space="preserve"> </w:t>
      </w:r>
      <w:r w:rsidRPr="00A06488">
        <w:rPr>
          <w:rFonts w:ascii="Sylfaen" w:hAnsi="Sylfaen" w:cs="Sylfaen"/>
          <w:sz w:val="20"/>
          <w:szCs w:val="20"/>
          <w:lang w:val="hy-AM"/>
        </w:rPr>
        <w:t>կամ</w:t>
      </w:r>
      <w:r w:rsidRPr="00A06488">
        <w:rPr>
          <w:rFonts w:ascii="Sylfaen" w:hAnsi="Sylfaen" w:cs="Arial Unicode"/>
          <w:sz w:val="20"/>
          <w:szCs w:val="20"/>
          <w:lang w:val="hy-AM"/>
        </w:rPr>
        <w:t xml:space="preserve"> </w:t>
      </w:r>
      <w:r w:rsidRPr="00A06488">
        <w:rPr>
          <w:rFonts w:ascii="Sylfaen" w:hAnsi="Sylfaen" w:cs="Sylfaen"/>
          <w:sz w:val="20"/>
          <w:szCs w:val="20"/>
          <w:lang w:val="hy-AM"/>
        </w:rPr>
        <w:t>ներկայացնել</w:t>
      </w:r>
      <w:r w:rsidRPr="00A06488">
        <w:rPr>
          <w:rFonts w:ascii="Sylfaen" w:hAnsi="Sylfaen" w:cs="Arial Unicode"/>
          <w:sz w:val="20"/>
          <w:szCs w:val="20"/>
          <w:lang w:val="hy-AM"/>
        </w:rPr>
        <w:t xml:space="preserve"> </w:t>
      </w:r>
      <w:r w:rsidRPr="00A06488">
        <w:rPr>
          <w:rFonts w:ascii="Sylfaen" w:hAnsi="Sylfaen" w:cs="Sylfaen"/>
          <w:sz w:val="20"/>
          <w:szCs w:val="20"/>
          <w:lang w:val="hy-AM"/>
        </w:rPr>
        <w:t>հայտի</w:t>
      </w:r>
      <w:r w:rsidRPr="00A06488">
        <w:rPr>
          <w:rFonts w:ascii="Sylfaen" w:hAnsi="Sylfaen" w:cs="Arial Unicode"/>
          <w:sz w:val="20"/>
          <w:szCs w:val="20"/>
          <w:lang w:val="hy-AM"/>
        </w:rPr>
        <w:t xml:space="preserve"> </w:t>
      </w:r>
      <w:r w:rsidRPr="00A06488">
        <w:rPr>
          <w:rFonts w:ascii="Sylfaen" w:hAnsi="Sylfaen" w:cs="Sylfaen"/>
          <w:sz w:val="20"/>
          <w:szCs w:val="20"/>
          <w:lang w:val="hy-AM"/>
        </w:rPr>
        <w:t>նոր</w:t>
      </w:r>
      <w:r w:rsidRPr="00A06488">
        <w:rPr>
          <w:rFonts w:ascii="Sylfaen" w:hAnsi="Sylfaen" w:cs="Arial Unicode"/>
          <w:sz w:val="20"/>
          <w:szCs w:val="20"/>
          <w:lang w:val="hy-AM"/>
        </w:rPr>
        <w:t xml:space="preserve"> </w:t>
      </w:r>
      <w:r w:rsidRPr="00A06488">
        <w:rPr>
          <w:rFonts w:ascii="Sylfaen" w:hAnsi="Sylfaen" w:cs="Sylfaen"/>
          <w:sz w:val="20"/>
          <w:szCs w:val="20"/>
          <w:lang w:val="hy-AM"/>
        </w:rPr>
        <w:t>ապահովում</w:t>
      </w:r>
      <w:r w:rsidRPr="00A06488">
        <w:rPr>
          <w:rFonts w:ascii="Sylfaen" w:hAnsi="Sylfaen" w:cs="Sylfaen"/>
          <w:sz w:val="20"/>
          <w:szCs w:val="20"/>
          <w:shd w:val="clear" w:color="auto" w:fill="FFFFFF"/>
          <w:lang w:val="hy-AM"/>
        </w:rPr>
        <w:t>:</w:t>
      </w:r>
      <w:r w:rsidRPr="00A06488">
        <w:rPr>
          <w:rFonts w:ascii="Sylfaen" w:hAnsi="Sylfaen" w:cs="Sylfaen"/>
          <w:sz w:val="20"/>
          <w:szCs w:val="20"/>
          <w:shd w:val="clear" w:color="auto" w:fill="FFFFFF"/>
          <w:vertAlign w:val="superscript"/>
          <w:lang w:val="hy-AM"/>
        </w:rPr>
        <w:footnoteReference w:id="1"/>
      </w:r>
    </w:p>
    <w:p w14:paraId="5E17A927" w14:textId="77777777" w:rsidR="00A06488" w:rsidRPr="00A06488" w:rsidRDefault="00A06488" w:rsidP="00A06488">
      <w:pPr>
        <w:ind w:firstLine="567"/>
        <w:jc w:val="both"/>
        <w:rPr>
          <w:rFonts w:ascii="Sylfaen" w:hAnsi="Sylfaen" w:cs="Sylfaen"/>
          <w:b/>
          <w:sz w:val="20"/>
          <w:szCs w:val="20"/>
          <w:lang w:val="hy-AM"/>
        </w:rPr>
      </w:pPr>
      <w:r w:rsidRPr="00A06488">
        <w:rPr>
          <w:rFonts w:ascii="Sylfaen" w:hAnsi="Sylfaen" w:cs="Sylfaen"/>
          <w:sz w:val="20"/>
          <w:szCs w:val="20"/>
          <w:lang w:val="af-ZA"/>
        </w:rPr>
        <w:t>3.</w:t>
      </w:r>
      <w:r w:rsidRPr="00A06488">
        <w:rPr>
          <w:rFonts w:ascii="Sylfaen" w:hAnsi="Sylfaen" w:cs="Sylfaen"/>
          <w:b/>
          <w:sz w:val="20"/>
          <w:szCs w:val="20"/>
          <w:lang w:val="af-ZA"/>
        </w:rPr>
        <w:t xml:space="preserve">6 </w:t>
      </w:r>
      <w:r w:rsidRPr="00A06488">
        <w:rPr>
          <w:rFonts w:ascii="Sylfaen" w:hAnsi="Sylfaen" w:cs="Sylfaen"/>
          <w:b/>
          <w:sz w:val="20"/>
          <w:szCs w:val="20"/>
          <w:lang w:val="af-ZA" w:eastAsia="ru-RU"/>
        </w:rPr>
        <w:t xml:space="preserve">3.6 </w:t>
      </w:r>
      <w:r w:rsidRPr="00A06488">
        <w:rPr>
          <w:rFonts w:ascii="Sylfaen" w:hAnsi="Sylfaen" w:cs="Sylfaen"/>
          <w:b/>
          <w:sz w:val="20"/>
          <w:szCs w:val="20"/>
          <w:lang w:val="hy-AM" w:eastAsia="ru-RU"/>
        </w:rPr>
        <w:t>Հրավերում</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փոփոխություններ</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կատարվելու</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դեպքում</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հայտերը</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ներկայացնելու</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վերջնաժամկետը</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հաշվվում</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է</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այդ</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փոփոխությունների</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մասին</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տեղեկագրում</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հայտարարության</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հրապարակման</w:t>
      </w:r>
      <w:r w:rsidRPr="00A06488">
        <w:rPr>
          <w:rFonts w:ascii="Sylfaen" w:hAnsi="Sylfaen" w:cs="Sylfaen"/>
          <w:b/>
          <w:sz w:val="20"/>
          <w:szCs w:val="20"/>
          <w:lang w:val="af-ZA" w:eastAsia="ru-RU"/>
        </w:rPr>
        <w:t xml:space="preserve"> </w:t>
      </w:r>
      <w:r w:rsidRPr="00A06488">
        <w:rPr>
          <w:rFonts w:ascii="Sylfaen" w:hAnsi="Sylfaen" w:cs="Sylfaen"/>
          <w:b/>
          <w:sz w:val="20"/>
          <w:szCs w:val="20"/>
          <w:lang w:val="hy-AM" w:eastAsia="ru-RU"/>
        </w:rPr>
        <w:t>օրվանից։</w:t>
      </w:r>
    </w:p>
    <w:p w14:paraId="4CC12B76" w14:textId="77777777" w:rsidR="00A06488" w:rsidRPr="00A06488" w:rsidRDefault="00A06488" w:rsidP="00A06488">
      <w:pPr>
        <w:jc w:val="center"/>
        <w:rPr>
          <w:rFonts w:ascii="Sylfaen" w:hAnsi="Sylfaen"/>
          <w:b/>
          <w:sz w:val="20"/>
          <w:szCs w:val="20"/>
          <w:lang w:val="hy-AM"/>
        </w:rPr>
      </w:pPr>
    </w:p>
    <w:p w14:paraId="29AD3618" w14:textId="77777777" w:rsidR="00A06488" w:rsidRPr="00A06488" w:rsidRDefault="00A06488" w:rsidP="00A06488">
      <w:pPr>
        <w:jc w:val="center"/>
        <w:rPr>
          <w:rFonts w:ascii="Sylfaen" w:hAnsi="Sylfaen" w:cs="Arial"/>
          <w:b/>
          <w:sz w:val="20"/>
          <w:szCs w:val="20"/>
          <w:lang w:val="hy-AM"/>
        </w:rPr>
      </w:pPr>
      <w:r w:rsidRPr="00A06488">
        <w:rPr>
          <w:rFonts w:ascii="Sylfaen" w:hAnsi="Sylfaen"/>
          <w:b/>
          <w:sz w:val="20"/>
          <w:szCs w:val="20"/>
          <w:lang w:val="hy-AM"/>
        </w:rPr>
        <w:t xml:space="preserve">4.  </w:t>
      </w:r>
      <w:r w:rsidRPr="00A06488">
        <w:rPr>
          <w:rFonts w:ascii="Sylfaen" w:hAnsi="Sylfaen" w:cs="Sylfaen"/>
          <w:b/>
          <w:sz w:val="20"/>
          <w:szCs w:val="20"/>
          <w:lang w:val="hy-AM"/>
        </w:rPr>
        <w:t>ՀԱՅՏԸ</w:t>
      </w:r>
      <w:r w:rsidRPr="00A06488">
        <w:rPr>
          <w:rFonts w:ascii="Sylfaen" w:hAnsi="Sylfaen" w:cs="Arial"/>
          <w:b/>
          <w:sz w:val="20"/>
          <w:szCs w:val="20"/>
          <w:lang w:val="hy-AM"/>
        </w:rPr>
        <w:t xml:space="preserve"> </w:t>
      </w:r>
      <w:r w:rsidRPr="00A06488">
        <w:rPr>
          <w:rFonts w:ascii="Sylfaen" w:hAnsi="Sylfaen" w:cs="Sylfaen"/>
          <w:b/>
          <w:sz w:val="20"/>
          <w:szCs w:val="20"/>
          <w:lang w:val="hy-AM"/>
        </w:rPr>
        <w:t>ՆԵՐԿԱՅԱՑՆԵԼՈՒ</w:t>
      </w:r>
      <w:r w:rsidRPr="00A06488">
        <w:rPr>
          <w:rFonts w:ascii="Sylfaen" w:hAnsi="Sylfaen" w:cs="Arial"/>
          <w:b/>
          <w:sz w:val="20"/>
          <w:szCs w:val="20"/>
          <w:lang w:val="hy-AM"/>
        </w:rPr>
        <w:t xml:space="preserve"> </w:t>
      </w:r>
      <w:r w:rsidRPr="00A06488">
        <w:rPr>
          <w:rFonts w:ascii="Sylfaen" w:hAnsi="Sylfaen" w:cs="Sylfaen"/>
          <w:b/>
          <w:sz w:val="20"/>
          <w:szCs w:val="20"/>
          <w:lang w:val="hy-AM"/>
        </w:rPr>
        <w:t>ԿԱՐԳԸ</w:t>
      </w:r>
    </w:p>
    <w:p w14:paraId="75010398" w14:textId="77777777" w:rsidR="00A06488" w:rsidRPr="00A06488" w:rsidRDefault="00A06488" w:rsidP="00A06488">
      <w:pPr>
        <w:jc w:val="center"/>
        <w:rPr>
          <w:rFonts w:ascii="Sylfaen" w:hAnsi="Sylfaen"/>
          <w:b/>
          <w:sz w:val="20"/>
          <w:szCs w:val="20"/>
          <w:lang w:val="hy-AM"/>
        </w:rPr>
      </w:pPr>
      <w:r w:rsidRPr="00A06488">
        <w:rPr>
          <w:rFonts w:ascii="Sylfaen" w:hAnsi="Sylfaen"/>
          <w:b/>
          <w:sz w:val="20"/>
          <w:szCs w:val="20"/>
          <w:lang w:val="hy-AM"/>
        </w:rPr>
        <w:t xml:space="preserve">  </w:t>
      </w:r>
    </w:p>
    <w:p w14:paraId="42F3C5FF" w14:textId="77777777" w:rsidR="00A06488" w:rsidRPr="00A06488" w:rsidRDefault="00A06488" w:rsidP="00A06488">
      <w:pPr>
        <w:ind w:firstLine="567"/>
        <w:jc w:val="both"/>
        <w:rPr>
          <w:rFonts w:ascii="Sylfaen" w:hAnsi="Sylfaen"/>
          <w:sz w:val="20"/>
          <w:szCs w:val="20"/>
          <w:lang w:val="af-ZA"/>
        </w:rPr>
      </w:pPr>
      <w:r w:rsidRPr="00A06488">
        <w:rPr>
          <w:rFonts w:ascii="Sylfaen" w:hAnsi="Sylfaen"/>
          <w:sz w:val="20"/>
          <w:szCs w:val="20"/>
          <w:lang w:val="hy-AM"/>
        </w:rPr>
        <w:t>4</w:t>
      </w:r>
      <w:r w:rsidRPr="00A06488">
        <w:rPr>
          <w:rFonts w:ascii="Sylfaen" w:hAnsi="Sylfaen" w:cs="Sylfaen"/>
          <w:sz w:val="20"/>
          <w:szCs w:val="20"/>
          <w:lang w:val="hy-AM"/>
        </w:rPr>
        <w:t>.1 Սույն</w:t>
      </w:r>
      <w:r w:rsidRPr="00A06488">
        <w:rPr>
          <w:rFonts w:ascii="Sylfaen" w:hAnsi="Sylfaen" w:cs="Sylfaen"/>
          <w:sz w:val="20"/>
          <w:szCs w:val="20"/>
          <w:lang w:val="af-ZA"/>
        </w:rPr>
        <w:t xml:space="preserve"> </w:t>
      </w:r>
      <w:r w:rsidRPr="00A06488">
        <w:rPr>
          <w:rFonts w:ascii="Sylfaen" w:hAnsi="Sylfaen" w:cs="Sylfaen"/>
          <w:sz w:val="20"/>
          <w:szCs w:val="20"/>
          <w:lang w:val="hy-AM"/>
        </w:rPr>
        <w:t>ընթացակարգին</w:t>
      </w:r>
      <w:r w:rsidRPr="00A06488">
        <w:rPr>
          <w:rFonts w:ascii="Sylfaen" w:hAnsi="Sylfaen" w:cs="Sylfaen"/>
          <w:sz w:val="20"/>
          <w:szCs w:val="20"/>
          <w:lang w:val="af-ZA"/>
        </w:rPr>
        <w:t xml:space="preserve"> </w:t>
      </w:r>
      <w:r w:rsidRPr="00A06488">
        <w:rPr>
          <w:rFonts w:ascii="Sylfaen" w:hAnsi="Sylfaen" w:cs="Sylfaen"/>
          <w:sz w:val="20"/>
          <w:szCs w:val="20"/>
          <w:lang w:val="hy-AM"/>
        </w:rPr>
        <w:t>մասնակցելու</w:t>
      </w:r>
      <w:r w:rsidRPr="00A06488">
        <w:rPr>
          <w:rFonts w:ascii="Sylfaen" w:hAnsi="Sylfaen" w:cs="Sylfaen"/>
          <w:sz w:val="20"/>
          <w:szCs w:val="20"/>
          <w:lang w:val="af-ZA"/>
        </w:rPr>
        <w:t xml:space="preserve"> </w:t>
      </w:r>
      <w:r w:rsidRPr="00A06488">
        <w:rPr>
          <w:rFonts w:ascii="Sylfaen" w:hAnsi="Sylfaen" w:cs="Sylfaen"/>
          <w:sz w:val="20"/>
          <w:szCs w:val="20"/>
          <w:lang w:val="hy-AM"/>
        </w:rPr>
        <w:t>համար</w:t>
      </w:r>
      <w:r w:rsidRPr="00A06488">
        <w:rPr>
          <w:rFonts w:ascii="Sylfaen" w:hAnsi="Sylfaen" w:cs="Sylfaen"/>
          <w:sz w:val="20"/>
          <w:szCs w:val="20"/>
          <w:lang w:val="af-ZA"/>
        </w:rPr>
        <w:t xml:space="preserve"> </w:t>
      </w:r>
      <w:r w:rsidRPr="00A06488">
        <w:rPr>
          <w:rFonts w:ascii="Sylfaen" w:hAnsi="Sylfaen" w:cs="Sylfaen"/>
          <w:sz w:val="20"/>
          <w:szCs w:val="20"/>
          <w:lang w:val="hy-AM"/>
        </w:rPr>
        <w:t>մասնակիցը</w:t>
      </w:r>
      <w:r w:rsidRPr="00A06488">
        <w:rPr>
          <w:rFonts w:ascii="Sylfaen" w:hAnsi="Sylfaen" w:cs="Sylfaen"/>
          <w:sz w:val="20"/>
          <w:szCs w:val="20"/>
          <w:lang w:val="af-ZA"/>
        </w:rPr>
        <w:t xml:space="preserve"> </w:t>
      </w:r>
      <w:r w:rsidRPr="00A06488">
        <w:rPr>
          <w:rFonts w:ascii="Sylfaen" w:hAnsi="Sylfaen" w:cs="Sylfaen"/>
          <w:sz w:val="20"/>
          <w:szCs w:val="20"/>
          <w:lang w:val="hy-AM"/>
        </w:rPr>
        <w:t>հանձնաժողովին</w:t>
      </w:r>
      <w:r w:rsidRPr="00A06488">
        <w:rPr>
          <w:rFonts w:ascii="Sylfaen" w:hAnsi="Sylfaen" w:cs="Sylfaen"/>
          <w:sz w:val="20"/>
          <w:szCs w:val="20"/>
          <w:lang w:val="af-ZA"/>
        </w:rPr>
        <w:t xml:space="preserve"> </w:t>
      </w:r>
      <w:r w:rsidRPr="00A06488">
        <w:rPr>
          <w:rFonts w:ascii="Sylfaen" w:hAnsi="Sylfaen" w:cs="Sylfaen"/>
          <w:sz w:val="20"/>
          <w:szCs w:val="20"/>
          <w:lang w:val="hy-AM"/>
        </w:rPr>
        <w:t>ներկայացնում</w:t>
      </w:r>
      <w:r w:rsidRPr="00A06488">
        <w:rPr>
          <w:rFonts w:ascii="Sylfaen" w:hAnsi="Sylfaen" w:cs="Sylfaen"/>
          <w:sz w:val="20"/>
          <w:szCs w:val="20"/>
          <w:lang w:val="af-ZA"/>
        </w:rPr>
        <w:t xml:space="preserve"> </w:t>
      </w:r>
      <w:r w:rsidRPr="00A06488">
        <w:rPr>
          <w:rFonts w:ascii="Sylfaen" w:hAnsi="Sylfaen" w:cs="Sylfaen"/>
          <w:sz w:val="20"/>
          <w:szCs w:val="20"/>
          <w:lang w:val="hy-AM"/>
        </w:rPr>
        <w:t>է</w:t>
      </w:r>
      <w:r w:rsidRPr="00A06488">
        <w:rPr>
          <w:rFonts w:ascii="Sylfaen" w:hAnsi="Sylfaen" w:cs="Sylfaen"/>
          <w:sz w:val="20"/>
          <w:szCs w:val="20"/>
          <w:lang w:val="af-ZA"/>
        </w:rPr>
        <w:t xml:space="preserve"> </w:t>
      </w:r>
      <w:r w:rsidRPr="00A06488">
        <w:rPr>
          <w:rFonts w:ascii="Sylfaen" w:hAnsi="Sylfaen" w:cs="Sylfaen"/>
          <w:sz w:val="20"/>
          <w:szCs w:val="20"/>
          <w:lang w:val="hy-AM"/>
        </w:rPr>
        <w:t>հայտ</w:t>
      </w:r>
      <w:r w:rsidRPr="00A06488">
        <w:rPr>
          <w:rFonts w:ascii="Sylfaen" w:hAnsi="Sylfaen" w:cs="Tahoma"/>
          <w:sz w:val="20"/>
          <w:szCs w:val="20"/>
          <w:lang w:val="hy-AM"/>
        </w:rPr>
        <w:t>։</w:t>
      </w:r>
      <w:r w:rsidRPr="00A06488">
        <w:rPr>
          <w:rFonts w:ascii="Sylfaen" w:hAnsi="Sylfaen"/>
          <w:sz w:val="20"/>
          <w:szCs w:val="20"/>
          <w:lang w:val="af-ZA"/>
        </w:rPr>
        <w:t xml:space="preserve"> </w:t>
      </w:r>
      <w:proofErr w:type="spellStart"/>
      <w:r w:rsidRPr="00A06488">
        <w:rPr>
          <w:rFonts w:ascii="Sylfaen" w:hAnsi="Sylfaen" w:cs="Sylfaen"/>
          <w:sz w:val="20"/>
          <w:szCs w:val="20"/>
        </w:rPr>
        <w:t>Հայտը</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սույն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հրավերի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հիման</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վրա</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մասնակցի</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կողմից</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ներկայացվող</w:t>
      </w:r>
      <w:proofErr w:type="spellEnd"/>
      <w:r w:rsidRPr="00A06488">
        <w:rPr>
          <w:rFonts w:ascii="Sylfaen" w:hAnsi="Sylfaen" w:cs="Sylfaen"/>
          <w:sz w:val="20"/>
          <w:szCs w:val="20"/>
          <w:lang w:val="af-ZA"/>
        </w:rPr>
        <w:t xml:space="preserve"> </w:t>
      </w:r>
      <w:proofErr w:type="spellStart"/>
      <w:r w:rsidRPr="00A06488">
        <w:rPr>
          <w:rFonts w:ascii="Sylfaen" w:hAnsi="Sylfaen" w:cs="Sylfaen"/>
          <w:sz w:val="20"/>
          <w:szCs w:val="20"/>
        </w:rPr>
        <w:t>առաջարկն</w:t>
      </w:r>
      <w:proofErr w:type="spellEnd"/>
      <w:r w:rsidRPr="00A06488">
        <w:rPr>
          <w:rFonts w:ascii="Sylfaen" w:hAnsi="Sylfaen" w:cs="Sylfaen"/>
          <w:sz w:val="20"/>
          <w:szCs w:val="20"/>
          <w:lang w:val="af-ZA"/>
        </w:rPr>
        <w:t xml:space="preserve"> </w:t>
      </w:r>
      <w:r w:rsidRPr="00A06488">
        <w:rPr>
          <w:rFonts w:ascii="Sylfaen" w:hAnsi="Sylfaen" w:cs="Sylfaen"/>
          <w:sz w:val="20"/>
          <w:szCs w:val="20"/>
        </w:rPr>
        <w:t>է</w:t>
      </w:r>
      <w:r w:rsidRPr="00A06488">
        <w:rPr>
          <w:rFonts w:ascii="Sylfaen" w:hAnsi="Sylfaen" w:cs="Sylfaen"/>
          <w:sz w:val="20"/>
          <w:szCs w:val="20"/>
          <w:lang w:val="af-ZA"/>
        </w:rPr>
        <w:t>:</w:t>
      </w:r>
    </w:p>
    <w:p w14:paraId="1CFF9125" w14:textId="77777777" w:rsidR="00A06488" w:rsidRPr="00A06488" w:rsidRDefault="00A06488" w:rsidP="00A06488">
      <w:pPr>
        <w:ind w:firstLine="567"/>
        <w:jc w:val="both"/>
        <w:rPr>
          <w:rFonts w:ascii="Sylfaen" w:hAnsi="Sylfaen" w:cs="Sylfaen"/>
          <w:sz w:val="20"/>
          <w:szCs w:val="20"/>
          <w:lang w:val="hy-AM"/>
        </w:rPr>
      </w:pPr>
      <w:r w:rsidRPr="00A06488">
        <w:rPr>
          <w:rFonts w:ascii="Sylfaen" w:hAnsi="Sylfaen" w:cs="Sylfaen"/>
          <w:sz w:val="20"/>
          <w:szCs w:val="20"/>
          <w:lang w:val="hy-AM"/>
        </w:rPr>
        <w:t>Հայտը ներկայացվում է մինչև դրա համար սույն հրավերով սահմանված ժամկետի ավարտը։</w:t>
      </w:r>
    </w:p>
    <w:p w14:paraId="136FF330" w14:textId="77777777" w:rsidR="00A06488" w:rsidRPr="00A06488" w:rsidRDefault="00A06488" w:rsidP="00A06488">
      <w:pPr>
        <w:ind w:firstLine="567"/>
        <w:jc w:val="both"/>
        <w:rPr>
          <w:rFonts w:ascii="Sylfaen" w:hAnsi="Sylfaen" w:cs="Sylfaen"/>
          <w:sz w:val="20"/>
          <w:szCs w:val="20"/>
          <w:lang w:val="hy-AM"/>
        </w:rPr>
      </w:pPr>
      <w:r w:rsidRPr="00A06488">
        <w:rPr>
          <w:rFonts w:ascii="Sylfaen" w:hAnsi="Sylfaen" w:cs="Sylfaen"/>
          <w:sz w:val="20"/>
          <w:szCs w:val="20"/>
          <w:lang w:val="hy-AM"/>
        </w:rPr>
        <w:t xml:space="preserve">Հայտի պատրաստման կարգը նկարագրված է սույն հրավերի 2-րդ մասում` </w:t>
      </w:r>
      <w:r w:rsidRPr="00A06488">
        <w:rPr>
          <w:rFonts w:ascii="Sylfaen" w:hAnsi="Sylfaen" w:cs="Sylfaen"/>
          <w:sz w:val="20"/>
          <w:lang w:val="hy-AM"/>
        </w:rPr>
        <w:t>հրատապության հիմքով պայմանավորված մեկ անձից գնման հայտերը պատրաստելու հրահանգում</w:t>
      </w:r>
      <w:r w:rsidRPr="00A06488">
        <w:rPr>
          <w:rFonts w:ascii="Sylfaen" w:hAnsi="Sylfaen" w:cs="Sylfaen"/>
          <w:sz w:val="20"/>
          <w:szCs w:val="20"/>
          <w:lang w:val="hy-AM"/>
        </w:rPr>
        <w:t xml:space="preserve"> </w:t>
      </w:r>
    </w:p>
    <w:p w14:paraId="48D13B80" w14:textId="77777777" w:rsidR="00A06488" w:rsidRPr="00A06488" w:rsidRDefault="00A06488" w:rsidP="00A06488">
      <w:pPr>
        <w:ind w:firstLine="567"/>
        <w:jc w:val="both"/>
        <w:rPr>
          <w:rFonts w:ascii="Sylfaen" w:hAnsi="Sylfaen" w:cs="Sylfaen"/>
          <w:bCs/>
          <w:sz w:val="20"/>
          <w:szCs w:val="20"/>
          <w:u w:val="single"/>
          <w:lang w:val="hy-AM"/>
        </w:rPr>
      </w:pPr>
      <w:r w:rsidRPr="00A06488">
        <w:rPr>
          <w:rFonts w:ascii="Sylfaen" w:hAnsi="Sylfaen" w:cs="Sylfaen"/>
          <w:sz w:val="20"/>
          <w:szCs w:val="20"/>
          <w:lang w:val="hy-AM"/>
        </w:rPr>
        <w:t xml:space="preserve">4.2  Ընթացակարգի հայտերն անհրաժեշտ է ներկայացնել </w:t>
      </w:r>
      <w:r w:rsidRPr="00A06488">
        <w:rPr>
          <w:rFonts w:ascii="Sylfaen" w:hAnsi="Sylfaen" w:cs="Sylfaen"/>
          <w:sz w:val="20"/>
          <w:szCs w:val="20"/>
          <w:lang w:val="af-ZA"/>
        </w:rPr>
        <w:t>հանձնաժողովին</w:t>
      </w:r>
      <w:r w:rsidRPr="00A06488">
        <w:rPr>
          <w:rFonts w:ascii="Sylfaen" w:hAnsi="Sylfaen" w:cs="Sylfaen"/>
          <w:sz w:val="20"/>
          <w:szCs w:val="20"/>
          <w:lang w:val="hy-AM"/>
        </w:rPr>
        <w:t xml:space="preserve"> ոչ ուշ, քան սույն ընթացակարգի հայտարարությունը և հրավերը տեղեկագրում հրապարակվելու օրվանից </w:t>
      </w:r>
      <w:r w:rsidRPr="00A06488">
        <w:rPr>
          <w:rFonts w:ascii="Sylfaen" w:hAnsi="Sylfaen" w:cs="Sylfaen"/>
          <w:bCs/>
          <w:sz w:val="20"/>
          <w:szCs w:val="20"/>
          <w:lang w:val="hy-AM"/>
        </w:rPr>
        <w:t xml:space="preserve">հաշված </w:t>
      </w:r>
      <w:r w:rsidRPr="00A06488">
        <w:rPr>
          <w:rFonts w:ascii="Sylfaen" w:hAnsi="Sylfaen" w:cs="Sylfaen"/>
          <w:bCs/>
          <w:sz w:val="20"/>
          <w:szCs w:val="20"/>
          <w:u w:val="single"/>
          <w:lang w:val="hy-AM"/>
        </w:rPr>
        <w:t>«3»-րդ օրվա ժամը «11:00»-ն, «ք.Կապան, Շղարշիկ153» հասցեով:</w:t>
      </w:r>
    </w:p>
    <w:p w14:paraId="1DE466C8" w14:textId="77777777" w:rsidR="00A06488" w:rsidRPr="00A06488" w:rsidRDefault="00A06488" w:rsidP="00A06488">
      <w:pPr>
        <w:ind w:firstLine="567"/>
        <w:jc w:val="both"/>
        <w:rPr>
          <w:rFonts w:ascii="Sylfaen" w:hAnsi="Sylfaen" w:cs="Sylfaen"/>
          <w:sz w:val="20"/>
          <w:szCs w:val="20"/>
          <w:lang w:val="hy-AM"/>
        </w:rPr>
      </w:pPr>
      <w:r w:rsidRPr="00A06488">
        <w:rPr>
          <w:rFonts w:ascii="Sylfaen" w:hAnsi="Sylfaen" w:cs="Sylfaen"/>
          <w:sz w:val="20"/>
          <w:szCs w:val="20"/>
          <w:lang w:val="hy-AM"/>
        </w:rPr>
        <w:t xml:space="preserve">Ընթացակարգի հայտերը ստանում և հայտերի գրանցամատյանում գրանցում է հանձնաժողովի քարտուղար </w:t>
      </w:r>
      <w:r w:rsidRPr="00FE7B48">
        <w:rPr>
          <w:rFonts w:ascii="Sylfaen" w:hAnsi="Sylfaen"/>
          <w:sz w:val="20"/>
          <w:szCs w:val="20"/>
          <w:u w:val="single"/>
          <w:lang w:val="hy-AM"/>
        </w:rPr>
        <w:t>Սվետիկ Բեգլարյանը</w:t>
      </w:r>
      <w:r w:rsidRPr="00A06488">
        <w:rPr>
          <w:rFonts w:ascii="Sylfaen" w:hAnsi="Sylfaen" w:cs="Sylfaen"/>
          <w:sz w:val="20"/>
          <w:szCs w:val="20"/>
          <w:lang w:val="hy-AM"/>
        </w:rPr>
        <w:t xml:space="preserve">։ Հայտերը քարտուղարի կողմից գրանցվում են գրանցամատյանում` ըստ </w:t>
      </w:r>
      <w:r w:rsidRPr="00A06488">
        <w:rPr>
          <w:rFonts w:ascii="Sylfaen" w:hAnsi="Sylfaen" w:cs="Sylfaen"/>
          <w:sz w:val="20"/>
          <w:szCs w:val="20"/>
          <w:lang w:val="hy-AM"/>
        </w:rPr>
        <w:lastRenderedPageBreak/>
        <w:t>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5E47D2DB" w14:textId="77777777" w:rsidR="00A06488" w:rsidRPr="00A06488" w:rsidRDefault="00A06488" w:rsidP="00A06488">
      <w:pPr>
        <w:ind w:firstLine="567"/>
        <w:jc w:val="both"/>
        <w:rPr>
          <w:rFonts w:ascii="Sylfaen" w:hAnsi="Sylfaen" w:cs="Sylfaen"/>
          <w:sz w:val="20"/>
          <w:szCs w:val="20"/>
          <w:lang w:val="hy-AM"/>
        </w:rPr>
      </w:pPr>
      <w:r w:rsidRPr="00A06488">
        <w:rPr>
          <w:rFonts w:ascii="Sylfaen" w:hAnsi="Sylfaen" w:cs="Sylfaen"/>
          <w:sz w:val="20"/>
          <w:szCs w:val="20"/>
          <w:lang w:val="hy-AM"/>
        </w:rPr>
        <w:t>4.3 Մասնակիցը հայտով ներկայացնում է`</w:t>
      </w:r>
    </w:p>
    <w:p w14:paraId="0471115A" w14:textId="77777777" w:rsidR="00A06488" w:rsidRPr="00A06488" w:rsidRDefault="00A06488" w:rsidP="00A06488">
      <w:pPr>
        <w:ind w:firstLine="567"/>
        <w:jc w:val="both"/>
        <w:rPr>
          <w:rFonts w:ascii="Sylfaen" w:hAnsi="Sylfaen" w:cs="Sylfaen"/>
          <w:sz w:val="20"/>
          <w:szCs w:val="20"/>
          <w:lang w:val="hy-AM"/>
        </w:rPr>
      </w:pPr>
      <w:bookmarkStart w:id="3" w:name="_Hlk9261647"/>
      <w:r w:rsidRPr="00A06488">
        <w:rPr>
          <w:rFonts w:ascii="Sylfaen" w:hAnsi="Sylfaen" w:cs="Sylfaen"/>
          <w:sz w:val="20"/>
          <w:szCs w:val="20"/>
          <w:lang w:val="hy-AM"/>
        </w:rPr>
        <w:t>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14:paraId="00B34B7E" w14:textId="77777777" w:rsidR="00A06488" w:rsidRPr="00A06488" w:rsidRDefault="00A06488" w:rsidP="00A06488">
      <w:pPr>
        <w:ind w:firstLine="567"/>
        <w:jc w:val="both"/>
        <w:rPr>
          <w:rFonts w:ascii="Sylfaen" w:hAnsi="Sylfaen" w:cs="Sylfaen"/>
          <w:sz w:val="20"/>
          <w:szCs w:val="20"/>
          <w:lang w:val="hy-AM"/>
        </w:rPr>
      </w:pPr>
      <w:r w:rsidRPr="00A06488">
        <w:rPr>
          <w:rFonts w:ascii="Sylfaen" w:hAnsi="Sylfaen" w:cs="Sylfaen"/>
          <w:sz w:val="20"/>
          <w:szCs w:val="20"/>
          <w:lang w:val="hy-AM"/>
        </w:rPr>
        <w:t>ա) հավաստում սույն հրավերով սահմանված մասնակ</w:t>
      </w:r>
      <w:r w:rsidRPr="00A06488">
        <w:rPr>
          <w:rFonts w:ascii="Sylfaen" w:hAnsi="Sylfaen" w:cs="Sylfaen"/>
          <w:sz w:val="20"/>
          <w:szCs w:val="20"/>
          <w:lang w:val="hy-AM"/>
        </w:rPr>
        <w:softHyphen/>
        <w:t>ցության իրավունքի պահանջներին իր և իրեն փոխկապակցված անձանց տվյալների համապատասխանության մասին.</w:t>
      </w:r>
    </w:p>
    <w:p w14:paraId="7963D12D" w14:textId="77777777" w:rsidR="00A06488" w:rsidRPr="00A06488" w:rsidRDefault="00A06488" w:rsidP="00A06488">
      <w:pPr>
        <w:shd w:val="clear" w:color="auto" w:fill="FFFFFF"/>
        <w:ind w:firstLine="567"/>
        <w:jc w:val="both"/>
        <w:rPr>
          <w:rFonts w:ascii="Sylfaen" w:hAnsi="Sylfaen" w:cs="Sylfaen"/>
          <w:sz w:val="20"/>
          <w:szCs w:val="20"/>
          <w:lang w:val="hy-AM"/>
        </w:rPr>
      </w:pPr>
      <w:r w:rsidRPr="00A06488">
        <w:rPr>
          <w:rFonts w:ascii="Sylfaen" w:hAnsi="Sylfaen" w:cs="Sylfaen"/>
          <w:sz w:val="20"/>
          <w:szCs w:val="20"/>
          <w:lang w:val="hy-AM"/>
        </w:rPr>
        <w:t xml:space="preserve">բ) 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055C923B" w14:textId="77777777" w:rsidR="00A06488" w:rsidRPr="00A06488" w:rsidRDefault="00A06488" w:rsidP="00A06488">
      <w:pPr>
        <w:ind w:firstLine="567"/>
        <w:jc w:val="both"/>
        <w:rPr>
          <w:rFonts w:ascii="Sylfaen" w:hAnsi="Sylfaen" w:cs="Sylfaen"/>
          <w:sz w:val="20"/>
          <w:szCs w:val="20"/>
          <w:lang w:val="hy-AM"/>
        </w:rPr>
      </w:pPr>
      <w:r w:rsidRPr="00A06488">
        <w:rPr>
          <w:rFonts w:ascii="Sylfaen" w:hAnsi="Sylfaen" w:cs="Sylfaen"/>
          <w:sz w:val="20"/>
          <w:szCs w:val="20"/>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4B628938" w14:textId="77777777" w:rsidR="00A06488" w:rsidRPr="00A06488" w:rsidRDefault="00A06488" w:rsidP="00A06488">
      <w:pPr>
        <w:ind w:firstLine="567"/>
        <w:jc w:val="both"/>
        <w:rPr>
          <w:rFonts w:ascii="Sylfaen" w:hAnsi="Sylfaen" w:cs="Sylfaen"/>
          <w:sz w:val="20"/>
          <w:szCs w:val="20"/>
          <w:lang w:val="hy-AM"/>
        </w:rPr>
      </w:pPr>
      <w:bookmarkStart w:id="4" w:name="_Hlk9261892"/>
      <w:bookmarkEnd w:id="3"/>
      <w:r w:rsidRPr="00A06488">
        <w:rPr>
          <w:rFonts w:ascii="Sylfaen" w:hAnsi="Sylfaen" w:cs="Sylfaen"/>
          <w:sz w:val="20"/>
          <w:szCs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1E37147E" w14:textId="77777777" w:rsidR="00A06488" w:rsidRPr="00A06488" w:rsidRDefault="00A06488" w:rsidP="00A06488">
      <w:pPr>
        <w:ind w:firstLine="630"/>
        <w:jc w:val="both"/>
        <w:rPr>
          <w:rFonts w:ascii="Sylfaen" w:hAnsi="Sylfaen" w:cs="Sylfaen"/>
          <w:sz w:val="20"/>
          <w:szCs w:val="20"/>
          <w:lang w:val="hy-AM" w:eastAsia="ru-RU"/>
        </w:rPr>
      </w:pPr>
      <w:r w:rsidRPr="00A06488">
        <w:rPr>
          <w:rFonts w:ascii="Sylfaen" w:hAnsi="Sylfaen"/>
          <w:sz w:val="20"/>
          <w:szCs w:val="20"/>
          <w:lang w:val="hy-AM" w:eastAsia="ru-RU"/>
        </w:rPr>
        <w:t xml:space="preserve">ե) </w:t>
      </w:r>
      <w:r w:rsidRPr="00A06488">
        <w:rPr>
          <w:rFonts w:ascii="Sylfaen" w:hAnsi="Sylfaen" w:cs="Sylfaen"/>
          <w:sz w:val="20"/>
          <w:szCs w:val="20"/>
          <w:lang w:val="hy-AM"/>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A06488">
        <w:rPr>
          <w:rFonts w:ascii="Sylfaen" w:hAnsi="Sylfaen"/>
          <w:sz w:val="20"/>
          <w:szCs w:val="20"/>
          <w:lang w:val="hy-AM" w:eastAsia="ru-RU"/>
        </w:rPr>
        <w:t xml:space="preserve">Ընդ որում </w:t>
      </w:r>
      <w:r w:rsidRPr="00A06488">
        <w:rPr>
          <w:rFonts w:ascii="Sylfaen" w:hAnsi="Sylfaen" w:cs="Sylfaen"/>
          <w:sz w:val="20"/>
          <w:szCs w:val="20"/>
          <w:lang w:val="hy-AM" w:eastAsia="ru-RU"/>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A06488">
        <w:rPr>
          <w:rFonts w:ascii="MS Mincho" w:eastAsia="MS Mincho" w:hAnsi="MS Mincho" w:cs="MS Mincho" w:hint="eastAsia"/>
          <w:sz w:val="20"/>
          <w:szCs w:val="20"/>
          <w:lang w:val="hy-AM" w:eastAsia="ru-RU"/>
        </w:rPr>
        <w:t>․</w:t>
      </w:r>
      <w:r w:rsidRPr="00A06488">
        <w:rPr>
          <w:rFonts w:ascii="Sylfaen" w:hAnsi="Sylfaen" w:cs="Sylfaen"/>
          <w:sz w:val="20"/>
          <w:szCs w:val="20"/>
          <w:vertAlign w:val="superscript"/>
          <w:lang w:val="hy-AM" w:eastAsia="ru-RU"/>
        </w:rPr>
        <w:footnoteReference w:id="2"/>
      </w:r>
    </w:p>
    <w:p w14:paraId="4219F5DF" w14:textId="77777777" w:rsidR="00A06488" w:rsidRPr="00A06488" w:rsidRDefault="00A06488" w:rsidP="00A06488">
      <w:pPr>
        <w:ind w:firstLine="630"/>
        <w:jc w:val="both"/>
        <w:rPr>
          <w:rFonts w:ascii="Sylfaen" w:hAnsi="Sylfaen" w:cs="Sylfaen"/>
          <w:sz w:val="20"/>
          <w:szCs w:val="20"/>
          <w:lang w:val="hy-AM"/>
        </w:rPr>
      </w:pPr>
      <w:r w:rsidRPr="00A06488">
        <w:rPr>
          <w:rFonts w:ascii="Sylfaen" w:hAnsi="Sylfaen"/>
          <w:b/>
          <w:sz w:val="20"/>
          <w:szCs w:val="20"/>
          <w:lang w:val="hy-AM" w:eastAsia="ru-RU"/>
        </w:rPr>
        <w:t xml:space="preserve"> </w:t>
      </w:r>
      <w:bookmarkEnd w:id="4"/>
      <w:r w:rsidRPr="00A06488">
        <w:rPr>
          <w:rFonts w:ascii="Sylfaen" w:hAnsi="Sylfaen" w:cs="Sylfaen"/>
          <w:sz w:val="20"/>
          <w:szCs w:val="20"/>
          <w:lang w:val="hy-AM"/>
        </w:rPr>
        <w:t>2) իր կողմից հաստատված գնային առաջարկ.</w:t>
      </w:r>
    </w:p>
    <w:p w14:paraId="78FA4C84" w14:textId="77777777" w:rsidR="00A06488" w:rsidRPr="00A06488" w:rsidRDefault="00A06488" w:rsidP="00A06488">
      <w:pPr>
        <w:ind w:firstLine="709"/>
        <w:jc w:val="both"/>
        <w:rPr>
          <w:rFonts w:ascii="Sylfaen" w:hAnsi="Sylfaen" w:cs="Sylfaen"/>
          <w:sz w:val="20"/>
          <w:szCs w:val="20"/>
          <w:lang w:val="hy-AM"/>
        </w:rPr>
      </w:pPr>
      <w:r w:rsidRPr="00A06488">
        <w:rPr>
          <w:rFonts w:ascii="Sylfaen" w:hAnsi="Sylfaen" w:cs="Sylfaen"/>
          <w:sz w:val="20"/>
          <w:szCs w:val="20"/>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3556625C" w14:textId="77777777" w:rsidR="00A06488" w:rsidRPr="00A06488" w:rsidRDefault="00A06488" w:rsidP="00A06488">
      <w:pPr>
        <w:ind w:firstLine="709"/>
        <w:jc w:val="both"/>
        <w:rPr>
          <w:rFonts w:ascii="Sylfaen" w:hAnsi="Sylfaen" w:cs="Sylfaen"/>
          <w:sz w:val="20"/>
          <w:szCs w:val="20"/>
          <w:lang w:val="hy-AM"/>
        </w:rPr>
      </w:pPr>
      <w:r w:rsidRPr="00A06488">
        <w:rPr>
          <w:rFonts w:ascii="Sylfaen" w:hAnsi="Sylfaen" w:cs="Sylfaen"/>
          <w:sz w:val="20"/>
          <w:szCs w:val="20"/>
          <w:lang w:val="hy-AM"/>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4E082762" w14:textId="77777777" w:rsidR="00A06488" w:rsidRPr="00A06488" w:rsidRDefault="00A06488" w:rsidP="00A06488">
      <w:pPr>
        <w:ind w:firstLine="709"/>
        <w:jc w:val="both"/>
        <w:rPr>
          <w:rFonts w:ascii="Sylfaen" w:hAnsi="Sylfaen" w:cs="Sylfaen"/>
          <w:sz w:val="20"/>
          <w:szCs w:val="20"/>
          <w:lang w:val="hy-AM"/>
        </w:rPr>
      </w:pPr>
      <w:bookmarkStart w:id="5" w:name="_Hlk9262052"/>
      <w:r w:rsidRPr="00A06488">
        <w:rPr>
          <w:rFonts w:ascii="Sylfaen" w:hAnsi="Sylfaen" w:cs="Sylfaen"/>
          <w:sz w:val="20"/>
          <w:szCs w:val="20"/>
          <w:lang w:val="hy-AM"/>
        </w:rPr>
        <w:t>Ընդ որում համատեղ գործունեության կարգով (կոնսորցիումով) սույն ընթացակարգին մասնակցելու դեպքում՝</w:t>
      </w:r>
    </w:p>
    <w:p w14:paraId="29DBAAC7" w14:textId="77777777" w:rsidR="00A06488" w:rsidRPr="00A06488" w:rsidRDefault="00A06488" w:rsidP="00A06488">
      <w:pPr>
        <w:numPr>
          <w:ilvl w:val="0"/>
          <w:numId w:val="18"/>
        </w:numPr>
        <w:ind w:left="0" w:firstLine="810"/>
        <w:jc w:val="both"/>
        <w:rPr>
          <w:rFonts w:ascii="Sylfaen" w:hAnsi="Sylfaen" w:cs="Sylfaen"/>
          <w:sz w:val="20"/>
          <w:szCs w:val="20"/>
          <w:lang w:val="hy-AM"/>
        </w:rPr>
      </w:pPr>
      <w:r w:rsidRPr="00A06488">
        <w:rPr>
          <w:rFonts w:ascii="Sylfaen" w:hAnsi="Sylfaen" w:cs="Sylfaen"/>
          <w:sz w:val="20"/>
          <w:szCs w:val="20"/>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6B335567" w14:textId="77777777" w:rsidR="00A06488" w:rsidRPr="00A06488" w:rsidRDefault="00A06488" w:rsidP="00A06488">
      <w:pPr>
        <w:numPr>
          <w:ilvl w:val="0"/>
          <w:numId w:val="18"/>
        </w:numPr>
        <w:ind w:left="0" w:firstLine="810"/>
        <w:jc w:val="both"/>
        <w:rPr>
          <w:rFonts w:ascii="Sylfaen" w:hAnsi="Sylfaen" w:cs="Sylfaen"/>
          <w:sz w:val="20"/>
          <w:szCs w:val="20"/>
          <w:lang w:val="hy-AM"/>
        </w:rPr>
      </w:pPr>
      <w:r w:rsidRPr="00A06488">
        <w:rPr>
          <w:rFonts w:ascii="Sylfaen" w:hAnsi="Sylfaen" w:cs="Sylfaen"/>
          <w:sz w:val="20"/>
          <w:szCs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2B604AB4" w14:textId="77777777" w:rsidR="00A06488" w:rsidRPr="00A06488" w:rsidRDefault="00A06488" w:rsidP="00A06488">
      <w:pPr>
        <w:ind w:firstLine="709"/>
        <w:jc w:val="both"/>
        <w:rPr>
          <w:rFonts w:ascii="Sylfaen" w:hAnsi="Sylfaen" w:cs="Sylfaen"/>
          <w:sz w:val="20"/>
          <w:szCs w:val="20"/>
          <w:lang w:val="hy-AM"/>
        </w:rPr>
      </w:pPr>
    </w:p>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FE7B48">
        <w:rPr>
          <w:rFonts w:ascii="GHEA Grapalat" w:hAnsi="GHEA Grapalat" w:cs="Sylfaen"/>
          <w:sz w:val="20"/>
          <w:szCs w:val="24"/>
          <w:u w:val="single"/>
          <w:lang w:eastAsia="en-US"/>
        </w:rPr>
        <w:t>Մ</w:t>
      </w:r>
      <w:r w:rsidR="00A45946" w:rsidRPr="00FE7B48">
        <w:rPr>
          <w:rFonts w:ascii="GHEA Grapalat" w:hAnsi="GHEA Grapalat" w:cs="Sylfaen"/>
          <w:sz w:val="20"/>
          <w:szCs w:val="24"/>
          <w:u w:val="single"/>
          <w:lang w:val="hy-AM" w:eastAsia="en-US"/>
        </w:rPr>
        <w:t xml:space="preserve">ասնակիցների գնային առաջարկների </w:t>
      </w:r>
      <w:r w:rsidR="00934B33" w:rsidRPr="00FE7B48">
        <w:rPr>
          <w:rFonts w:ascii="GHEA Grapalat" w:hAnsi="GHEA Grapalat" w:cs="Sylfaen"/>
          <w:sz w:val="20"/>
          <w:szCs w:val="24"/>
          <w:u w:val="single"/>
          <w:lang w:val="hy-AM" w:eastAsia="en-US"/>
        </w:rPr>
        <w:t>գնահատում</w:t>
      </w:r>
      <w:r w:rsidR="00934B33" w:rsidRPr="00FE7B48">
        <w:rPr>
          <w:rFonts w:ascii="GHEA Grapalat" w:hAnsi="GHEA Grapalat" w:cs="Sylfaen"/>
          <w:sz w:val="20"/>
          <w:szCs w:val="24"/>
          <w:u w:val="single"/>
          <w:lang w:eastAsia="en-US"/>
        </w:rPr>
        <w:t>ն</w:t>
      </w:r>
      <w:r w:rsidR="00934B33" w:rsidRPr="00FE7B48">
        <w:rPr>
          <w:rFonts w:ascii="GHEA Grapalat" w:hAnsi="GHEA Grapalat" w:cs="Sylfaen"/>
          <w:sz w:val="20"/>
          <w:szCs w:val="24"/>
          <w:u w:val="single"/>
          <w:lang w:val="hy-AM" w:eastAsia="en-US"/>
        </w:rPr>
        <w:t xml:space="preserve"> </w:t>
      </w:r>
      <w:proofErr w:type="spellStart"/>
      <w:r w:rsidR="00934B33" w:rsidRPr="00FE7B48">
        <w:rPr>
          <w:rFonts w:ascii="GHEA Grapalat" w:hAnsi="GHEA Grapalat" w:cs="Sylfaen"/>
          <w:sz w:val="20"/>
          <w:szCs w:val="24"/>
          <w:u w:val="single"/>
          <w:lang w:eastAsia="en-US"/>
        </w:rPr>
        <w:t>ու</w:t>
      </w:r>
      <w:proofErr w:type="spellEnd"/>
      <w:r w:rsidR="00A45946" w:rsidRPr="00FE7B48">
        <w:rPr>
          <w:rFonts w:ascii="GHEA Grapalat" w:hAnsi="GHEA Grapalat" w:cs="Sylfaen"/>
          <w:sz w:val="20"/>
          <w:szCs w:val="24"/>
          <w:u w:val="single"/>
          <w:lang w:val="hy-AM" w:eastAsia="en-US"/>
        </w:rPr>
        <w:t xml:space="preserve"> համեմատումն իրականացվում </w:t>
      </w:r>
      <w:proofErr w:type="spellStart"/>
      <w:r w:rsidR="00934B33" w:rsidRPr="00FE7B48">
        <w:rPr>
          <w:rFonts w:ascii="GHEA Grapalat" w:hAnsi="GHEA Grapalat" w:cs="Sylfaen"/>
          <w:sz w:val="20"/>
          <w:szCs w:val="24"/>
          <w:u w:val="single"/>
          <w:lang w:eastAsia="en-US"/>
        </w:rPr>
        <w:t>են</w:t>
      </w:r>
      <w:proofErr w:type="spellEnd"/>
      <w:r w:rsidR="00A45946" w:rsidRPr="00FE7B48">
        <w:rPr>
          <w:rFonts w:ascii="GHEA Grapalat" w:hAnsi="GHEA Grapalat" w:cs="Sylfaen"/>
          <w:sz w:val="20"/>
          <w:szCs w:val="24"/>
          <w:u w:val="single"/>
          <w:lang w:val="hy-AM" w:eastAsia="en-US"/>
        </w:rPr>
        <w:t xml:space="preserve"> առանց սույն կետում նշված հարկի գումարի հաշվարկման:</w:t>
      </w:r>
      <w:r w:rsidRPr="00FE7B48">
        <w:rPr>
          <w:rFonts w:ascii="GHEA Grapalat" w:hAnsi="GHEA Grapalat" w:cs="Sylfaen"/>
          <w:sz w:val="20"/>
          <w:szCs w:val="24"/>
          <w:u w:val="single"/>
          <w:lang w:val="hy-AM" w:eastAsia="en-US"/>
        </w:rPr>
        <w:t xml:space="preserve"> Ընդ որում, մասնակցի հայտը ենթակա չէ մերժման, եթե</w:t>
      </w:r>
      <w:r w:rsidRPr="00A71D81">
        <w:rPr>
          <w:rFonts w:ascii="GHEA Grapalat" w:hAnsi="GHEA Grapalat" w:cs="Sylfaen"/>
          <w:sz w:val="20"/>
          <w:szCs w:val="24"/>
          <w:lang w:val="hy-AM" w:eastAsia="en-US"/>
        </w:rPr>
        <w:t>`</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0ACABCF7" w:rsidR="00096865" w:rsidRPr="006D2E03" w:rsidRDefault="00041323" w:rsidP="005B236A">
      <w:pPr>
        <w:ind w:firstLine="567"/>
        <w:jc w:val="center"/>
        <w:rPr>
          <w:rFonts w:ascii="GHEA Grapalat" w:hAnsi="GHEA Grapalat" w:cs="Sylfaen"/>
          <w:sz w:val="20"/>
          <w:lang w:val="af-ZA"/>
        </w:rPr>
      </w:pPr>
      <w:r w:rsidRPr="00A71D81">
        <w:rPr>
          <w:rFonts w:ascii="GHEA Grapalat" w:hAnsi="GHEA Grapalat"/>
          <w:b/>
          <w:sz w:val="20"/>
          <w:lang w:val="af-ZA"/>
        </w:rPr>
        <w:br w:type="page"/>
      </w:r>
    </w:p>
    <w:p w14:paraId="2A5ECB9A" w14:textId="77777777" w:rsidR="00096865" w:rsidRPr="006D2E03" w:rsidRDefault="00096865" w:rsidP="00EF3662">
      <w:pPr>
        <w:ind w:firstLine="567"/>
        <w:jc w:val="both"/>
        <w:rPr>
          <w:rFonts w:ascii="GHEA Grapalat" w:hAnsi="GHEA Grapalat" w:cs="Sylfaen"/>
          <w:sz w:val="20"/>
          <w:lang w:val="af-ZA"/>
        </w:rPr>
      </w:pPr>
    </w:p>
    <w:p w14:paraId="75E04BE0" w14:textId="77777777" w:rsidR="00A06488" w:rsidRPr="00274850" w:rsidRDefault="00FD2748" w:rsidP="00A06488">
      <w:pPr>
        <w:ind w:firstLine="567"/>
        <w:jc w:val="center"/>
        <w:rPr>
          <w:rFonts w:ascii="Sylfaen" w:hAnsi="Sylfaen"/>
          <w:b/>
          <w:sz w:val="20"/>
          <w:szCs w:val="20"/>
          <w:lang w:val="hy-AM"/>
        </w:rPr>
      </w:pPr>
      <w:r w:rsidRPr="006D2E03">
        <w:rPr>
          <w:rFonts w:ascii="GHEA Grapalat" w:hAnsi="GHEA Grapalat"/>
          <w:b/>
          <w:sz w:val="20"/>
          <w:lang w:val="af-ZA"/>
        </w:rPr>
        <w:t>8</w:t>
      </w:r>
      <w:r w:rsidR="008D5016" w:rsidRPr="006D2E03">
        <w:rPr>
          <w:rFonts w:ascii="GHEA Grapalat" w:hAnsi="GHEA Grapalat"/>
          <w:b/>
          <w:sz w:val="20"/>
          <w:lang w:val="af-ZA"/>
        </w:rPr>
        <w:t xml:space="preserve">.  </w:t>
      </w:r>
      <w:r w:rsidR="00A06488" w:rsidRPr="00274850">
        <w:rPr>
          <w:rFonts w:ascii="Sylfaen" w:hAnsi="Sylfaen"/>
          <w:b/>
          <w:sz w:val="20"/>
          <w:szCs w:val="20"/>
          <w:lang w:val="af-ZA"/>
        </w:rPr>
        <w:t>ՀԱՅՏԵՐԻ ԲԱՑՈՒՄԸ</w:t>
      </w:r>
      <w:r w:rsidR="00A06488" w:rsidRPr="00274850">
        <w:rPr>
          <w:rFonts w:ascii="Sylfaen" w:hAnsi="Sylfaen"/>
          <w:b/>
          <w:sz w:val="20"/>
          <w:szCs w:val="20"/>
          <w:lang w:val="hy-AM"/>
        </w:rPr>
        <w:t xml:space="preserve">, </w:t>
      </w:r>
      <w:r w:rsidR="00A06488" w:rsidRPr="00274850">
        <w:rPr>
          <w:rFonts w:ascii="Sylfaen" w:hAnsi="Sylfaen"/>
          <w:b/>
          <w:sz w:val="20"/>
          <w:szCs w:val="20"/>
          <w:lang w:val="af-ZA"/>
        </w:rPr>
        <w:t xml:space="preserve">ԳՆԱՀԱՏՈՒՄԸ  ԵՎ  </w:t>
      </w:r>
    </w:p>
    <w:p w14:paraId="38CBCAA9" w14:textId="77777777" w:rsidR="00A06488" w:rsidRPr="00274850" w:rsidRDefault="00A06488" w:rsidP="00A06488">
      <w:pPr>
        <w:ind w:firstLine="567"/>
        <w:jc w:val="center"/>
        <w:rPr>
          <w:rFonts w:ascii="Sylfaen" w:hAnsi="Sylfaen"/>
          <w:b/>
          <w:sz w:val="20"/>
          <w:szCs w:val="20"/>
          <w:lang w:val="af-ZA"/>
        </w:rPr>
      </w:pPr>
      <w:r w:rsidRPr="00274850">
        <w:rPr>
          <w:rFonts w:ascii="Sylfaen" w:hAnsi="Sylfaen"/>
          <w:b/>
          <w:sz w:val="20"/>
          <w:szCs w:val="20"/>
          <w:lang w:val="af-ZA"/>
        </w:rPr>
        <w:t xml:space="preserve">ԱՐԴՅՈՒՆՔՆԵՐԻ ԱՄՓՈՓՈՒՄԸ </w:t>
      </w:r>
    </w:p>
    <w:p w14:paraId="7D2A79A7" w14:textId="77777777" w:rsidR="00A06488" w:rsidRPr="00274850" w:rsidRDefault="00A06488" w:rsidP="00A06488">
      <w:pPr>
        <w:ind w:firstLine="567"/>
        <w:jc w:val="both"/>
        <w:rPr>
          <w:rFonts w:ascii="Sylfaen" w:hAnsi="Sylfaen"/>
          <w:b/>
          <w:sz w:val="20"/>
          <w:szCs w:val="20"/>
          <w:lang w:val="af-ZA"/>
        </w:rPr>
      </w:pPr>
    </w:p>
    <w:p w14:paraId="6189E7B6" w14:textId="77777777" w:rsidR="00A06488" w:rsidRPr="00F33791" w:rsidRDefault="00A06488" w:rsidP="00A06488">
      <w:pPr>
        <w:pStyle w:val="BodyTextIndent2"/>
        <w:spacing w:line="240" w:lineRule="auto"/>
        <w:ind w:firstLine="567"/>
        <w:rPr>
          <w:rFonts w:ascii="Sylfaen" w:hAnsi="Sylfaen" w:cs="Tahoma"/>
          <w:bCs/>
        </w:rPr>
      </w:pPr>
      <w:r w:rsidRPr="00274850">
        <w:rPr>
          <w:rFonts w:ascii="Sylfaen" w:hAnsi="Sylfaen"/>
        </w:rPr>
        <w:t xml:space="preserve">8.1 </w:t>
      </w:r>
      <w:proofErr w:type="spellStart"/>
      <w:r w:rsidRPr="00274850">
        <w:rPr>
          <w:rFonts w:ascii="Sylfaen" w:hAnsi="Sylfaen" w:cs="Sylfaen"/>
          <w:lang w:val="ru-RU"/>
        </w:rPr>
        <w:t>Հայտերի</w:t>
      </w:r>
      <w:proofErr w:type="spellEnd"/>
      <w:r w:rsidRPr="00274850">
        <w:rPr>
          <w:rFonts w:ascii="Sylfaen" w:hAnsi="Sylfaen" w:cs="Sylfaen"/>
        </w:rPr>
        <w:t xml:space="preserve"> </w:t>
      </w:r>
      <w:proofErr w:type="spellStart"/>
      <w:r w:rsidRPr="00274850">
        <w:rPr>
          <w:rFonts w:ascii="Sylfaen" w:hAnsi="Sylfaen" w:cs="Sylfaen"/>
          <w:lang w:val="ru-RU"/>
        </w:rPr>
        <w:t>բացումը</w:t>
      </w:r>
      <w:proofErr w:type="spellEnd"/>
      <w:r w:rsidRPr="00274850">
        <w:rPr>
          <w:rFonts w:ascii="Sylfaen" w:hAnsi="Sylfaen" w:cs="Sylfaen"/>
        </w:rPr>
        <w:t xml:space="preserve"> </w:t>
      </w:r>
      <w:proofErr w:type="spellStart"/>
      <w:r w:rsidRPr="00274850">
        <w:rPr>
          <w:rFonts w:ascii="Sylfaen" w:hAnsi="Sylfaen" w:cs="Sylfaen"/>
          <w:lang w:val="ru-RU"/>
        </w:rPr>
        <w:t>կկատարվի</w:t>
      </w:r>
      <w:proofErr w:type="spellEnd"/>
      <w:r w:rsidRPr="00274850">
        <w:rPr>
          <w:rFonts w:ascii="Sylfaen" w:hAnsi="Sylfaen" w:cs="Sylfaen"/>
        </w:rPr>
        <w:t xml:space="preserve"> հանձնաժողովի հայտերի բացման նիստում</w:t>
      </w:r>
      <w:r w:rsidRPr="00274850" w:rsidDel="00B65C2F">
        <w:rPr>
          <w:rFonts w:ascii="Sylfaen" w:hAnsi="Sylfaen" w:cs="Sylfaen"/>
        </w:rPr>
        <w:t xml:space="preserve"> </w:t>
      </w:r>
      <w:r w:rsidRPr="00274850">
        <w:rPr>
          <w:rFonts w:ascii="Sylfaen" w:hAnsi="Sylfaen" w:cs="Sylfaen"/>
        </w:rPr>
        <w:t xml:space="preserve">`  </w:t>
      </w:r>
      <w:proofErr w:type="spellStart"/>
      <w:r w:rsidRPr="00274850">
        <w:rPr>
          <w:rFonts w:ascii="Sylfaen" w:hAnsi="Sylfaen" w:cs="Sylfaen"/>
          <w:lang w:val="ru-RU"/>
        </w:rPr>
        <w:t>սույն</w:t>
      </w:r>
      <w:proofErr w:type="spellEnd"/>
      <w:r w:rsidRPr="00274850">
        <w:rPr>
          <w:rFonts w:ascii="Sylfaen" w:hAnsi="Sylfaen" w:cs="Sylfaen"/>
        </w:rPr>
        <w:t xml:space="preserve"> </w:t>
      </w:r>
      <w:proofErr w:type="spellStart"/>
      <w:r w:rsidRPr="00274850">
        <w:rPr>
          <w:rFonts w:ascii="Sylfaen" w:hAnsi="Sylfaen" w:cs="Sylfaen"/>
          <w:lang w:val="ru-RU"/>
        </w:rPr>
        <w:t>ընթացակարգի</w:t>
      </w:r>
      <w:proofErr w:type="spellEnd"/>
      <w:r w:rsidRPr="00274850">
        <w:rPr>
          <w:rFonts w:ascii="Sylfaen" w:hAnsi="Sylfaen" w:cs="Sylfaen"/>
        </w:rPr>
        <w:t xml:space="preserve"> </w:t>
      </w:r>
      <w:proofErr w:type="spellStart"/>
      <w:r w:rsidRPr="00274850">
        <w:rPr>
          <w:rFonts w:ascii="Sylfaen" w:hAnsi="Sylfaen" w:cs="Sylfaen"/>
          <w:lang w:val="ru-RU"/>
        </w:rPr>
        <w:t>հայտարարությունը</w:t>
      </w:r>
      <w:proofErr w:type="spellEnd"/>
      <w:r w:rsidRPr="00274850">
        <w:rPr>
          <w:rFonts w:ascii="Sylfaen" w:hAnsi="Sylfaen" w:cs="Sylfaen"/>
        </w:rPr>
        <w:t xml:space="preserve"> </w:t>
      </w:r>
      <w:r w:rsidRPr="00274850">
        <w:rPr>
          <w:rFonts w:ascii="Sylfaen" w:hAnsi="Sylfaen" w:cs="Sylfaen"/>
          <w:lang w:val="ru-RU"/>
        </w:rPr>
        <w:t>և</w:t>
      </w:r>
      <w:r w:rsidRPr="00274850">
        <w:rPr>
          <w:rFonts w:ascii="Sylfaen" w:hAnsi="Sylfaen" w:cs="Sylfaen"/>
        </w:rPr>
        <w:t xml:space="preserve"> </w:t>
      </w:r>
      <w:proofErr w:type="spellStart"/>
      <w:r w:rsidRPr="00274850">
        <w:rPr>
          <w:rFonts w:ascii="Sylfaen" w:hAnsi="Sylfaen" w:cs="Sylfaen"/>
          <w:lang w:val="ru-RU"/>
        </w:rPr>
        <w:t>հրավերը</w:t>
      </w:r>
      <w:proofErr w:type="spellEnd"/>
      <w:r w:rsidRPr="00274850">
        <w:rPr>
          <w:rFonts w:ascii="Sylfaen" w:hAnsi="Sylfaen" w:cs="Sylfaen"/>
        </w:rPr>
        <w:t xml:space="preserve"> տեղեկագրում </w:t>
      </w:r>
      <w:r w:rsidRPr="00274850">
        <w:rPr>
          <w:rFonts w:ascii="Sylfaen" w:hAnsi="Sylfaen" w:cs="Sylfaen"/>
          <w:lang w:val="en-US"/>
        </w:rPr>
        <w:t>հ</w:t>
      </w:r>
      <w:proofErr w:type="spellStart"/>
      <w:r w:rsidRPr="00274850">
        <w:rPr>
          <w:rFonts w:ascii="Sylfaen" w:hAnsi="Sylfaen" w:cs="Sylfaen"/>
          <w:lang w:val="ru-RU"/>
        </w:rPr>
        <w:t>րապարակվելու</w:t>
      </w:r>
      <w:proofErr w:type="spellEnd"/>
      <w:r w:rsidRPr="00274850">
        <w:rPr>
          <w:rFonts w:ascii="Sylfaen" w:hAnsi="Sylfaen" w:cs="Sylfaen"/>
        </w:rPr>
        <w:t xml:space="preserve"> </w:t>
      </w:r>
      <w:proofErr w:type="spellStart"/>
      <w:r w:rsidRPr="00274850">
        <w:rPr>
          <w:rFonts w:ascii="Sylfaen" w:hAnsi="Sylfaen" w:cs="Sylfaen"/>
          <w:lang w:val="en-US"/>
        </w:rPr>
        <w:t>օրվանից</w:t>
      </w:r>
      <w:proofErr w:type="spellEnd"/>
      <w:r w:rsidRPr="00274850">
        <w:rPr>
          <w:rFonts w:ascii="Sylfaen" w:hAnsi="Sylfaen" w:cs="Sylfaen"/>
        </w:rPr>
        <w:t xml:space="preserve"> </w:t>
      </w:r>
      <w:proofErr w:type="spellStart"/>
      <w:r w:rsidRPr="00274850">
        <w:rPr>
          <w:rFonts w:ascii="Sylfaen" w:hAnsi="Sylfaen" w:cs="Sylfaen"/>
          <w:lang w:val="ru-RU"/>
        </w:rPr>
        <w:t>հաշված</w:t>
      </w:r>
      <w:proofErr w:type="spellEnd"/>
      <w:r w:rsidRPr="00274850">
        <w:rPr>
          <w:rFonts w:ascii="Sylfaen" w:hAnsi="Sylfaen" w:cs="Sylfaen"/>
        </w:rPr>
        <w:t xml:space="preserve"> </w:t>
      </w:r>
      <w:r w:rsidRPr="00F33791">
        <w:rPr>
          <w:rFonts w:ascii="Sylfaen" w:hAnsi="Sylfaen" w:cs="Sylfaen"/>
          <w:bCs/>
        </w:rPr>
        <w:t>«3»-</w:t>
      </w:r>
      <w:proofErr w:type="spellStart"/>
      <w:r w:rsidRPr="00F33791">
        <w:rPr>
          <w:rFonts w:ascii="Sylfaen" w:hAnsi="Sylfaen" w:cs="Sylfaen"/>
          <w:bCs/>
          <w:lang w:val="ru-RU"/>
        </w:rPr>
        <w:t>րդ</w:t>
      </w:r>
      <w:proofErr w:type="spellEnd"/>
      <w:r w:rsidRPr="00F33791">
        <w:rPr>
          <w:rFonts w:ascii="Sylfaen" w:hAnsi="Sylfaen" w:cs="Sylfaen"/>
          <w:bCs/>
        </w:rPr>
        <w:t xml:space="preserve"> </w:t>
      </w:r>
      <w:proofErr w:type="spellStart"/>
      <w:r w:rsidRPr="00F33791">
        <w:rPr>
          <w:rFonts w:ascii="Sylfaen" w:hAnsi="Sylfaen" w:cs="Sylfaen"/>
          <w:bCs/>
          <w:lang w:val="ru-RU"/>
        </w:rPr>
        <w:t>օրվա</w:t>
      </w:r>
      <w:proofErr w:type="spellEnd"/>
      <w:r w:rsidRPr="00F33791">
        <w:rPr>
          <w:rFonts w:ascii="Sylfaen" w:hAnsi="Sylfaen" w:cs="Sylfaen"/>
          <w:bCs/>
        </w:rPr>
        <w:t xml:space="preserve"> </w:t>
      </w:r>
      <w:proofErr w:type="spellStart"/>
      <w:r w:rsidRPr="00F33791">
        <w:rPr>
          <w:rFonts w:ascii="Sylfaen" w:hAnsi="Sylfaen" w:cs="Sylfaen"/>
          <w:bCs/>
          <w:lang w:val="ru-RU"/>
        </w:rPr>
        <w:t>ժամը</w:t>
      </w:r>
      <w:proofErr w:type="spellEnd"/>
      <w:r w:rsidRPr="00F33791">
        <w:rPr>
          <w:rFonts w:ascii="Sylfaen" w:hAnsi="Sylfaen" w:cs="Sylfaen"/>
          <w:bCs/>
        </w:rPr>
        <w:t xml:space="preserve"> «11:00 »-</w:t>
      </w:r>
      <w:r w:rsidRPr="00F33791">
        <w:rPr>
          <w:rFonts w:ascii="Sylfaen" w:hAnsi="Sylfaen" w:cs="Sylfaen"/>
          <w:bCs/>
          <w:lang w:val="en-US"/>
        </w:rPr>
        <w:t>ի</w:t>
      </w:r>
      <w:r w:rsidRPr="00F33791">
        <w:rPr>
          <w:rFonts w:ascii="Sylfaen" w:hAnsi="Sylfaen" w:cs="Sylfaen"/>
          <w:bCs/>
          <w:lang w:val="ru-RU"/>
        </w:rPr>
        <w:t>ն։</w:t>
      </w:r>
      <w:r w:rsidRPr="00F33791">
        <w:rPr>
          <w:rFonts w:ascii="Sylfaen" w:hAnsi="Sylfaen" w:cs="Sylfaen"/>
          <w:bCs/>
        </w:rPr>
        <w:t xml:space="preserve"> </w:t>
      </w:r>
    </w:p>
    <w:p w14:paraId="028B2EA0" w14:textId="77777777" w:rsidR="00A06488" w:rsidRPr="00274850" w:rsidRDefault="00A06488" w:rsidP="00A06488">
      <w:pPr>
        <w:ind w:firstLine="567"/>
        <w:jc w:val="both"/>
        <w:rPr>
          <w:rFonts w:ascii="Sylfaen" w:hAnsi="Sylfaen" w:cs="Sylfaen"/>
          <w:sz w:val="20"/>
          <w:szCs w:val="20"/>
          <w:lang w:val="af-ZA"/>
        </w:rPr>
      </w:pPr>
      <w:proofErr w:type="spellStart"/>
      <w:r w:rsidRPr="00274850">
        <w:rPr>
          <w:rFonts w:ascii="Sylfaen" w:hAnsi="Sylfaen" w:cs="Sylfaen"/>
          <w:sz w:val="20"/>
          <w:szCs w:val="20"/>
          <w:lang w:val="ru-RU"/>
        </w:rPr>
        <w:t>Հայտերի</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բացման</w:t>
      </w:r>
      <w:proofErr w:type="spellEnd"/>
      <w:r w:rsidRPr="00274850">
        <w:rPr>
          <w:rFonts w:ascii="Sylfaen" w:hAnsi="Sylfaen" w:cs="Sylfaen"/>
          <w:sz w:val="20"/>
          <w:szCs w:val="20"/>
          <w:lang w:val="af-ZA"/>
        </w:rPr>
        <w:t xml:space="preserve"> և գնահատման </w:t>
      </w:r>
      <w:proofErr w:type="spellStart"/>
      <w:r w:rsidRPr="00274850">
        <w:rPr>
          <w:rFonts w:ascii="Sylfaen" w:hAnsi="Sylfaen" w:cs="Sylfaen"/>
          <w:sz w:val="20"/>
          <w:szCs w:val="20"/>
          <w:lang w:val="ru-RU"/>
        </w:rPr>
        <w:t>նիստում</w:t>
      </w:r>
      <w:proofErr w:type="spellEnd"/>
      <w:r w:rsidRPr="00274850">
        <w:rPr>
          <w:rFonts w:ascii="Sylfaen" w:hAnsi="Sylfaen" w:cs="Sylfaen"/>
          <w:sz w:val="20"/>
          <w:szCs w:val="20"/>
        </w:rPr>
        <w:t>՝</w:t>
      </w:r>
    </w:p>
    <w:p w14:paraId="30886D1E" w14:textId="0D8E27EB" w:rsidR="00A06488" w:rsidRPr="00274850" w:rsidRDefault="00A06488" w:rsidP="00A06488">
      <w:pPr>
        <w:ind w:firstLine="567"/>
        <w:jc w:val="both"/>
        <w:rPr>
          <w:rFonts w:ascii="Sylfaen" w:hAnsi="Sylfaen" w:cs="Sylfaen"/>
          <w:sz w:val="20"/>
          <w:szCs w:val="20"/>
          <w:lang w:val="af-ZA"/>
        </w:rPr>
      </w:pPr>
      <w:r w:rsidRPr="00274850">
        <w:rPr>
          <w:rFonts w:ascii="Sylfaen" w:hAnsi="Sylfaen" w:cs="Sylfaen"/>
          <w:sz w:val="20"/>
          <w:szCs w:val="20"/>
          <w:lang w:val="af-ZA"/>
        </w:rPr>
        <w:t xml:space="preserve">1) </w:t>
      </w:r>
      <w:proofErr w:type="spellStart"/>
      <w:r w:rsidRPr="00274850">
        <w:rPr>
          <w:rFonts w:ascii="Sylfaen" w:hAnsi="Sylfaen" w:cs="Sylfaen"/>
          <w:sz w:val="20"/>
          <w:szCs w:val="20"/>
        </w:rPr>
        <w:t>հանձնաժողովի</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նախագահը</w:t>
      </w:r>
      <w:proofErr w:type="spellEnd"/>
      <w:r w:rsidRPr="00274850">
        <w:rPr>
          <w:rFonts w:ascii="Sylfaen" w:hAnsi="Sylfaen" w:cs="Sylfaen"/>
          <w:sz w:val="20"/>
          <w:szCs w:val="20"/>
          <w:lang w:val="af-ZA"/>
        </w:rPr>
        <w:t xml:space="preserve"> (</w:t>
      </w:r>
      <w:r w:rsidRPr="00274850">
        <w:rPr>
          <w:rFonts w:ascii="Sylfaen" w:hAnsi="Sylfaen" w:cs="Sylfaen"/>
          <w:sz w:val="20"/>
          <w:szCs w:val="20"/>
          <w:lang w:val="hy-AM"/>
        </w:rPr>
        <w:t>նիստը</w:t>
      </w:r>
      <w:r w:rsidRPr="00274850">
        <w:rPr>
          <w:rFonts w:ascii="Sylfaen" w:hAnsi="Sylfaen" w:cs="Sylfaen"/>
          <w:sz w:val="20"/>
          <w:szCs w:val="20"/>
          <w:lang w:val="af-ZA"/>
        </w:rPr>
        <w:t xml:space="preserve"> </w:t>
      </w:r>
      <w:r w:rsidRPr="00274850">
        <w:rPr>
          <w:rFonts w:ascii="Sylfaen" w:hAnsi="Sylfaen" w:cs="Sylfaen"/>
          <w:sz w:val="20"/>
          <w:szCs w:val="20"/>
          <w:lang w:val="hy-AM"/>
        </w:rPr>
        <w:t>նախագահողը</w:t>
      </w:r>
      <w:r w:rsidRPr="00274850">
        <w:rPr>
          <w:rFonts w:ascii="Sylfaen" w:hAnsi="Sylfaen" w:cs="Sylfaen"/>
          <w:sz w:val="20"/>
          <w:szCs w:val="20"/>
          <w:lang w:val="af-ZA"/>
        </w:rPr>
        <w:t xml:space="preserve">) </w:t>
      </w:r>
      <w:r w:rsidRPr="00274850">
        <w:rPr>
          <w:rFonts w:ascii="Sylfaen" w:hAnsi="Sylfaen" w:cs="Sylfaen"/>
          <w:sz w:val="20"/>
          <w:szCs w:val="20"/>
          <w:lang w:val="hy-AM"/>
        </w:rPr>
        <w:t>նիստը</w:t>
      </w:r>
      <w:r w:rsidRPr="00274850">
        <w:rPr>
          <w:rFonts w:ascii="Sylfaen" w:hAnsi="Sylfaen" w:cs="Sylfaen"/>
          <w:sz w:val="20"/>
          <w:szCs w:val="20"/>
          <w:lang w:val="af-ZA"/>
        </w:rPr>
        <w:t xml:space="preserve"> </w:t>
      </w:r>
      <w:r w:rsidRPr="00274850">
        <w:rPr>
          <w:rFonts w:ascii="Sylfaen" w:hAnsi="Sylfaen" w:cs="Sylfaen"/>
          <w:sz w:val="20"/>
          <w:szCs w:val="20"/>
          <w:lang w:val="hy-AM"/>
        </w:rPr>
        <w:t>հայտարարում</w:t>
      </w:r>
      <w:r w:rsidRPr="00274850">
        <w:rPr>
          <w:rFonts w:ascii="Sylfaen" w:hAnsi="Sylfaen" w:cs="Sylfaen"/>
          <w:sz w:val="20"/>
          <w:szCs w:val="20"/>
          <w:lang w:val="af-ZA"/>
        </w:rPr>
        <w:t xml:space="preserve"> </w:t>
      </w:r>
      <w:r w:rsidRPr="00274850">
        <w:rPr>
          <w:rFonts w:ascii="Sylfaen" w:hAnsi="Sylfaen" w:cs="Sylfaen"/>
          <w:sz w:val="20"/>
          <w:szCs w:val="20"/>
          <w:lang w:val="hy-AM"/>
        </w:rPr>
        <w:t>է</w:t>
      </w:r>
      <w:r w:rsidRPr="00274850">
        <w:rPr>
          <w:rFonts w:ascii="Sylfaen" w:hAnsi="Sylfaen" w:cs="Sylfaen"/>
          <w:sz w:val="20"/>
          <w:szCs w:val="20"/>
          <w:lang w:val="af-ZA"/>
        </w:rPr>
        <w:t xml:space="preserve"> </w:t>
      </w:r>
      <w:r w:rsidRPr="00274850">
        <w:rPr>
          <w:rFonts w:ascii="Sylfaen" w:hAnsi="Sylfaen" w:cs="Sylfaen"/>
          <w:sz w:val="20"/>
          <w:szCs w:val="20"/>
          <w:lang w:val="hy-AM"/>
        </w:rPr>
        <w:t>բացված</w:t>
      </w:r>
      <w:r w:rsidRPr="00274850">
        <w:rPr>
          <w:rFonts w:ascii="Sylfaen" w:hAnsi="Sylfaen" w:cs="Sylfaen"/>
          <w:sz w:val="20"/>
          <w:szCs w:val="20"/>
          <w:lang w:val="af-ZA"/>
        </w:rPr>
        <w:t xml:space="preserve"> </w:t>
      </w:r>
      <w:r w:rsidRPr="00274850">
        <w:rPr>
          <w:rFonts w:ascii="Sylfaen" w:hAnsi="Sylfaen" w:cs="Sylfaen"/>
          <w:sz w:val="20"/>
          <w:szCs w:val="20"/>
          <w:lang w:val="hy-AM"/>
        </w:rPr>
        <w:t>և</w:t>
      </w:r>
      <w:r w:rsidRPr="00274850">
        <w:rPr>
          <w:rFonts w:ascii="Sylfaen" w:hAnsi="Sylfaen" w:cs="Sylfaen"/>
          <w:sz w:val="20"/>
          <w:szCs w:val="20"/>
          <w:lang w:val="af-ZA"/>
        </w:rPr>
        <w:t xml:space="preserve"> </w:t>
      </w:r>
      <w:r w:rsidRPr="00274850">
        <w:rPr>
          <w:rFonts w:ascii="Sylfaen" w:hAnsi="Sylfaen" w:cs="Sylfaen"/>
          <w:sz w:val="20"/>
          <w:szCs w:val="20"/>
          <w:lang w:val="hy-AM"/>
        </w:rPr>
        <w:t>հրապա</w:t>
      </w:r>
      <w:r w:rsidRPr="00274850">
        <w:rPr>
          <w:rFonts w:ascii="Sylfaen" w:hAnsi="Sylfaen" w:cs="Sylfaen"/>
          <w:sz w:val="20"/>
          <w:szCs w:val="20"/>
          <w:lang w:val="hy-AM"/>
        </w:rPr>
        <w:softHyphen/>
        <w:t>րակում է գնման հայտով սահմանված</w:t>
      </w:r>
      <w:r w:rsidRPr="00274850">
        <w:rPr>
          <w:rFonts w:ascii="Sylfaen" w:hAnsi="Sylfaen" w:cs="Sylfaen"/>
          <w:sz w:val="20"/>
          <w:szCs w:val="20"/>
          <w:lang w:val="af-ZA"/>
        </w:rPr>
        <w:t>`</w:t>
      </w:r>
      <w:r w:rsidRPr="00274850">
        <w:rPr>
          <w:rFonts w:ascii="Sylfaen" w:hAnsi="Sylfaen" w:cs="Sylfaen"/>
          <w:sz w:val="20"/>
          <w:szCs w:val="20"/>
          <w:lang w:val="hy-AM"/>
        </w:rPr>
        <w:t xml:space="preserve"> </w:t>
      </w:r>
      <w:proofErr w:type="spellStart"/>
      <w:r w:rsidRPr="00274850">
        <w:rPr>
          <w:rFonts w:ascii="Sylfaen" w:hAnsi="Sylfaen" w:cs="Sylfaen"/>
          <w:sz w:val="20"/>
          <w:szCs w:val="20"/>
        </w:rPr>
        <w:t>սույն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ընթացակարգի</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շրջանակում</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գնվելիք</w:t>
      </w:r>
      <w:proofErr w:type="spellEnd"/>
      <w:r w:rsidR="00BA0CE9" w:rsidRPr="00BA0CE9">
        <w:rPr>
          <w:rFonts w:ascii="Sylfaen" w:hAnsi="Sylfaen" w:cs="Sylfaen"/>
          <w:sz w:val="20"/>
          <w:szCs w:val="20"/>
          <w:lang w:val="af-ZA"/>
        </w:rPr>
        <w:t xml:space="preserve"> </w:t>
      </w:r>
      <w:proofErr w:type="spellStart"/>
      <w:r w:rsidR="00BA0CE9">
        <w:rPr>
          <w:rFonts w:ascii="Sylfaen" w:hAnsi="Sylfaen" w:cs="Sylfaen"/>
          <w:sz w:val="20"/>
          <w:szCs w:val="20"/>
          <w:lang w:val="ru-RU"/>
        </w:rPr>
        <w:t>նյութերի</w:t>
      </w:r>
      <w:proofErr w:type="spellEnd"/>
      <w:r w:rsidRPr="00274850">
        <w:rPr>
          <w:rFonts w:ascii="Sylfaen" w:hAnsi="Sylfaen" w:cs="Sylfaen"/>
          <w:sz w:val="20"/>
          <w:szCs w:val="20"/>
          <w:lang w:val="hy-AM"/>
        </w:rPr>
        <w:t xml:space="preserve"> գնման</w:t>
      </w:r>
      <w:r w:rsidRPr="00274850">
        <w:rPr>
          <w:rFonts w:ascii="Sylfaen" w:hAnsi="Sylfaen" w:cs="Sylfaen"/>
          <w:sz w:val="20"/>
          <w:szCs w:val="20"/>
          <w:lang w:val="af-ZA"/>
        </w:rPr>
        <w:t xml:space="preserve"> </w:t>
      </w:r>
      <w:r w:rsidRPr="00274850">
        <w:rPr>
          <w:rFonts w:ascii="Sylfaen" w:hAnsi="Sylfaen" w:cs="Sylfaen"/>
          <w:sz w:val="20"/>
          <w:szCs w:val="20"/>
          <w:lang w:val="hy-AM"/>
        </w:rPr>
        <w:t>գինը՝</w:t>
      </w:r>
      <w:r w:rsidRPr="00274850">
        <w:rPr>
          <w:rFonts w:ascii="Sylfaen" w:hAnsi="Sylfaen" w:cs="Sylfaen"/>
          <w:sz w:val="20"/>
          <w:szCs w:val="20"/>
          <w:lang w:val="af-ZA"/>
        </w:rPr>
        <w:t xml:space="preserve"> </w:t>
      </w:r>
      <w:r w:rsidRPr="00274850">
        <w:rPr>
          <w:rFonts w:ascii="Sylfaen" w:hAnsi="Sylfaen" w:cs="Sylfaen"/>
          <w:sz w:val="20"/>
          <w:szCs w:val="20"/>
          <w:lang w:val="hy-AM"/>
        </w:rPr>
        <w:t>մեկ</w:t>
      </w:r>
      <w:r w:rsidRPr="00274850">
        <w:rPr>
          <w:rFonts w:ascii="Sylfaen" w:hAnsi="Sylfaen" w:cs="Sylfaen"/>
          <w:sz w:val="20"/>
          <w:szCs w:val="20"/>
          <w:lang w:val="af-ZA"/>
        </w:rPr>
        <w:t xml:space="preserve"> </w:t>
      </w:r>
      <w:r w:rsidRPr="00274850">
        <w:rPr>
          <w:rFonts w:ascii="Sylfaen" w:hAnsi="Sylfaen" w:cs="Sylfaen"/>
          <w:sz w:val="20"/>
          <w:szCs w:val="20"/>
          <w:lang w:val="hy-AM"/>
        </w:rPr>
        <w:t>թվով</w:t>
      </w:r>
      <w:r w:rsidRPr="00274850">
        <w:rPr>
          <w:rFonts w:ascii="Sylfaen" w:hAnsi="Sylfaen" w:cs="Sylfaen"/>
          <w:sz w:val="20"/>
          <w:szCs w:val="20"/>
          <w:lang w:val="af-ZA"/>
        </w:rPr>
        <w:t xml:space="preserve"> </w:t>
      </w:r>
      <w:r w:rsidRPr="00274850">
        <w:rPr>
          <w:rFonts w:ascii="Sylfaen" w:hAnsi="Sylfaen" w:cs="Sylfaen"/>
          <w:sz w:val="20"/>
          <w:szCs w:val="20"/>
          <w:lang w:val="hy-AM"/>
        </w:rPr>
        <w:t>արտահայտված</w:t>
      </w:r>
      <w:r w:rsidRPr="00274850">
        <w:rPr>
          <w:rFonts w:ascii="Sylfaen" w:hAnsi="Sylfaen" w:cs="Sylfaen"/>
          <w:sz w:val="20"/>
          <w:szCs w:val="20"/>
          <w:lang w:val="af-ZA"/>
        </w:rPr>
        <w:t xml:space="preserve">, </w:t>
      </w:r>
      <w:proofErr w:type="spellStart"/>
      <w:r w:rsidRPr="00274850">
        <w:rPr>
          <w:rFonts w:ascii="Sylfaen" w:hAnsi="Sylfaen" w:cs="Sylfaen"/>
          <w:sz w:val="20"/>
          <w:szCs w:val="20"/>
        </w:rPr>
        <w:t>ինչպես</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նաև</w:t>
      </w:r>
      <w:proofErr w:type="spellEnd"/>
      <w:r w:rsidRPr="00274850">
        <w:rPr>
          <w:rFonts w:ascii="Sylfaen" w:hAnsi="Sylfaen" w:cs="Sylfaen"/>
          <w:sz w:val="20"/>
          <w:szCs w:val="20"/>
          <w:lang w:val="af-ZA"/>
        </w:rPr>
        <w:t xml:space="preserve"> </w:t>
      </w:r>
      <w:r w:rsidRPr="00274850">
        <w:rPr>
          <w:rFonts w:ascii="Sylfaen" w:hAnsi="Sylfaen" w:cs="Sylfaen"/>
          <w:sz w:val="20"/>
          <w:szCs w:val="20"/>
          <w:lang w:val="hy-AM"/>
        </w:rPr>
        <w:t>հայտեր ներկայացրած մասնակիցների գնային առաջարկները՝ մեկ թվով արտահայտված, հիմք ընդունելով տառերով գրվածը</w:t>
      </w:r>
      <w:r w:rsidRPr="00274850">
        <w:rPr>
          <w:rFonts w:ascii="Sylfaen" w:hAnsi="Sylfaen" w:cs="Sylfaen"/>
          <w:sz w:val="20"/>
          <w:szCs w:val="20"/>
          <w:lang w:val="af-ZA"/>
        </w:rPr>
        <w:t>.</w:t>
      </w:r>
    </w:p>
    <w:p w14:paraId="7CCEEC31" w14:textId="77777777" w:rsidR="00A06488" w:rsidRPr="00274850" w:rsidRDefault="00A06488" w:rsidP="00A06488">
      <w:pPr>
        <w:ind w:firstLine="567"/>
        <w:jc w:val="both"/>
        <w:rPr>
          <w:rFonts w:ascii="Sylfaen" w:hAnsi="Sylfaen"/>
          <w:sz w:val="20"/>
          <w:szCs w:val="20"/>
          <w:lang w:val="hy-AM"/>
        </w:rPr>
      </w:pPr>
      <w:r w:rsidRPr="00274850">
        <w:rPr>
          <w:rFonts w:ascii="Sylfaen" w:hAnsi="Sylfaen"/>
          <w:sz w:val="20"/>
          <w:szCs w:val="20"/>
          <w:lang w:val="hy-AM"/>
        </w:rPr>
        <w:t xml:space="preserve">2) </w:t>
      </w:r>
      <w:r w:rsidRPr="00274850">
        <w:rPr>
          <w:rFonts w:ascii="Sylfaen" w:hAnsi="Sylfaen" w:cs="Sylfaen"/>
          <w:sz w:val="20"/>
          <w:szCs w:val="20"/>
          <w:lang w:val="hy-AM"/>
        </w:rPr>
        <w:t>սույն</w:t>
      </w:r>
      <w:r w:rsidRPr="00274850">
        <w:rPr>
          <w:rFonts w:ascii="Sylfaen" w:hAnsi="Sylfaen"/>
          <w:sz w:val="20"/>
          <w:szCs w:val="20"/>
          <w:lang w:val="hy-AM"/>
        </w:rPr>
        <w:t xml:space="preserve"> </w:t>
      </w:r>
      <w:r w:rsidRPr="00274850">
        <w:rPr>
          <w:rFonts w:ascii="Sylfaen" w:hAnsi="Sylfaen" w:cs="Sylfaen"/>
          <w:sz w:val="20"/>
          <w:szCs w:val="20"/>
          <w:lang w:val="hy-AM"/>
        </w:rPr>
        <w:t>կետի</w:t>
      </w:r>
      <w:r w:rsidRPr="00274850">
        <w:rPr>
          <w:rFonts w:ascii="Sylfaen" w:hAnsi="Sylfaen"/>
          <w:sz w:val="20"/>
          <w:szCs w:val="20"/>
          <w:lang w:val="hy-AM"/>
        </w:rPr>
        <w:t xml:space="preserve"> 1-</w:t>
      </w:r>
      <w:r w:rsidRPr="00274850">
        <w:rPr>
          <w:rFonts w:ascii="Sylfaen" w:hAnsi="Sylfaen" w:cs="Sylfaen"/>
          <w:sz w:val="20"/>
          <w:szCs w:val="20"/>
          <w:lang w:val="hy-AM"/>
        </w:rPr>
        <w:t>ին</w:t>
      </w:r>
      <w:r w:rsidRPr="00274850">
        <w:rPr>
          <w:rFonts w:ascii="Sylfaen" w:hAnsi="Sylfaen"/>
          <w:sz w:val="20"/>
          <w:szCs w:val="20"/>
          <w:lang w:val="hy-AM"/>
        </w:rPr>
        <w:t xml:space="preserve"> </w:t>
      </w:r>
      <w:r w:rsidRPr="00274850">
        <w:rPr>
          <w:rFonts w:ascii="Sylfaen" w:hAnsi="Sylfaen" w:cs="Sylfaen"/>
          <w:sz w:val="20"/>
          <w:szCs w:val="20"/>
          <w:lang w:val="hy-AM"/>
        </w:rPr>
        <w:t>ենթակետում</w:t>
      </w:r>
      <w:r w:rsidRPr="00274850">
        <w:rPr>
          <w:rFonts w:ascii="Sylfaen" w:hAnsi="Sylfaen"/>
          <w:sz w:val="20"/>
          <w:szCs w:val="20"/>
          <w:lang w:val="hy-AM"/>
        </w:rPr>
        <w:t xml:space="preserve"> </w:t>
      </w:r>
      <w:r w:rsidRPr="00274850">
        <w:rPr>
          <w:rFonts w:ascii="Sylfaen" w:hAnsi="Sylfaen" w:cs="Sylfaen"/>
          <w:sz w:val="20"/>
          <w:szCs w:val="20"/>
          <w:lang w:val="hy-AM"/>
        </w:rPr>
        <w:t>նշված</w:t>
      </w:r>
      <w:r w:rsidRPr="00274850">
        <w:rPr>
          <w:rFonts w:ascii="Sylfaen" w:hAnsi="Sylfaen"/>
          <w:sz w:val="20"/>
          <w:szCs w:val="20"/>
          <w:lang w:val="hy-AM"/>
        </w:rPr>
        <w:t xml:space="preserve"> </w:t>
      </w:r>
      <w:r w:rsidRPr="00274850">
        <w:rPr>
          <w:rFonts w:ascii="Sylfaen" w:hAnsi="Sylfaen" w:cs="Sylfaen"/>
          <w:sz w:val="20"/>
          <w:szCs w:val="20"/>
          <w:lang w:val="hy-AM"/>
        </w:rPr>
        <w:t>փաստաթղթերը</w:t>
      </w:r>
      <w:r w:rsidRPr="00274850">
        <w:rPr>
          <w:rFonts w:ascii="Sylfaen" w:hAnsi="Sylfaen"/>
          <w:sz w:val="20"/>
          <w:szCs w:val="20"/>
          <w:lang w:val="hy-AM"/>
        </w:rPr>
        <w:t xml:space="preserve"> </w:t>
      </w:r>
      <w:r w:rsidRPr="00274850">
        <w:rPr>
          <w:rFonts w:ascii="Sylfaen" w:hAnsi="Sylfaen" w:cs="Sylfaen"/>
          <w:sz w:val="20"/>
          <w:szCs w:val="20"/>
          <w:lang w:val="hy-AM"/>
        </w:rPr>
        <w:t>նախագահին</w:t>
      </w:r>
      <w:r w:rsidRPr="00274850">
        <w:rPr>
          <w:rFonts w:ascii="Sylfaen" w:hAnsi="Sylfaen"/>
          <w:sz w:val="20"/>
          <w:szCs w:val="20"/>
          <w:lang w:val="hy-AM"/>
        </w:rPr>
        <w:t xml:space="preserve"> (նիստը նախագահողին) </w:t>
      </w:r>
      <w:r w:rsidRPr="00274850">
        <w:rPr>
          <w:rFonts w:ascii="Sylfaen" w:hAnsi="Sylfaen" w:cs="Sylfaen"/>
          <w:sz w:val="20"/>
          <w:szCs w:val="20"/>
          <w:lang w:val="hy-AM"/>
        </w:rPr>
        <w:t>փոխանցվելուց</w:t>
      </w:r>
      <w:r w:rsidRPr="00274850">
        <w:rPr>
          <w:rFonts w:ascii="Sylfaen" w:hAnsi="Sylfaen"/>
          <w:sz w:val="20"/>
          <w:szCs w:val="20"/>
          <w:lang w:val="hy-AM"/>
        </w:rPr>
        <w:t xml:space="preserve"> </w:t>
      </w:r>
      <w:r w:rsidRPr="00274850">
        <w:rPr>
          <w:rFonts w:ascii="Sylfaen" w:hAnsi="Sylfaen" w:cs="Sylfaen"/>
          <w:sz w:val="20"/>
          <w:szCs w:val="20"/>
          <w:lang w:val="hy-AM"/>
        </w:rPr>
        <w:t>հետո</w:t>
      </w:r>
      <w:r w:rsidRPr="00274850">
        <w:rPr>
          <w:rFonts w:ascii="Sylfaen" w:hAnsi="Sylfaen"/>
          <w:sz w:val="20"/>
          <w:szCs w:val="20"/>
          <w:lang w:val="hy-AM"/>
        </w:rPr>
        <w:t xml:space="preserve"> </w:t>
      </w:r>
      <w:r w:rsidRPr="00274850">
        <w:rPr>
          <w:rFonts w:ascii="Sylfaen" w:hAnsi="Sylfaen" w:cs="Sylfaen"/>
          <w:sz w:val="20"/>
          <w:szCs w:val="20"/>
          <w:lang w:val="hy-AM"/>
        </w:rPr>
        <w:t>հանձնաժողովը</w:t>
      </w:r>
      <w:r w:rsidRPr="00274850">
        <w:rPr>
          <w:rFonts w:ascii="Sylfaen" w:hAnsi="Sylfaen"/>
          <w:sz w:val="20"/>
          <w:szCs w:val="20"/>
          <w:lang w:val="hy-AM"/>
        </w:rPr>
        <w:t xml:space="preserve"> </w:t>
      </w:r>
      <w:r w:rsidRPr="00274850">
        <w:rPr>
          <w:rFonts w:ascii="Sylfaen" w:hAnsi="Sylfaen" w:cs="Sylfaen"/>
          <w:sz w:val="20"/>
          <w:szCs w:val="20"/>
          <w:lang w:val="hy-AM"/>
        </w:rPr>
        <w:t>գնահատում</w:t>
      </w:r>
      <w:r w:rsidRPr="00274850">
        <w:rPr>
          <w:rFonts w:ascii="Sylfaen" w:hAnsi="Sylfaen"/>
          <w:sz w:val="20"/>
          <w:szCs w:val="20"/>
          <w:lang w:val="hy-AM"/>
        </w:rPr>
        <w:t xml:space="preserve"> </w:t>
      </w:r>
      <w:r w:rsidRPr="00274850">
        <w:rPr>
          <w:rFonts w:ascii="Sylfaen" w:hAnsi="Sylfaen" w:cs="Sylfaen"/>
          <w:sz w:val="20"/>
          <w:szCs w:val="20"/>
          <w:lang w:val="hy-AM"/>
        </w:rPr>
        <w:t>է</w:t>
      </w:r>
      <w:r w:rsidRPr="00274850">
        <w:rPr>
          <w:rFonts w:ascii="Sylfaen" w:hAnsi="Sylfaen"/>
          <w:sz w:val="20"/>
          <w:szCs w:val="20"/>
          <w:lang w:val="hy-AM"/>
        </w:rPr>
        <w:t>`</w:t>
      </w:r>
    </w:p>
    <w:p w14:paraId="294811E8" w14:textId="77777777" w:rsidR="00A06488" w:rsidRPr="00274850" w:rsidRDefault="00A06488" w:rsidP="00A06488">
      <w:pPr>
        <w:ind w:firstLine="375"/>
        <w:jc w:val="both"/>
        <w:rPr>
          <w:rFonts w:ascii="Sylfaen" w:hAnsi="Sylfaen"/>
          <w:sz w:val="20"/>
          <w:szCs w:val="20"/>
          <w:lang w:val="hy-AM"/>
        </w:rPr>
      </w:pPr>
      <w:r w:rsidRPr="00274850">
        <w:rPr>
          <w:rFonts w:ascii="Sylfaen" w:hAnsi="Sylfaen" w:cs="Sylfaen"/>
          <w:sz w:val="20"/>
          <w:szCs w:val="20"/>
          <w:lang w:val="hy-AM"/>
        </w:rPr>
        <w:t>ա</w:t>
      </w:r>
      <w:r w:rsidRPr="00274850">
        <w:rPr>
          <w:rFonts w:ascii="Sylfaen" w:hAnsi="Sylfaen"/>
          <w:sz w:val="20"/>
          <w:szCs w:val="20"/>
          <w:lang w:val="hy-AM"/>
        </w:rPr>
        <w:t xml:space="preserve">. </w:t>
      </w:r>
      <w:r w:rsidRPr="00274850">
        <w:rPr>
          <w:rFonts w:ascii="Sylfaen" w:hAnsi="Sylfaen" w:cs="Sylfaen"/>
          <w:sz w:val="20"/>
          <w:szCs w:val="20"/>
          <w:lang w:val="hy-AM"/>
        </w:rPr>
        <w:t>հայտեր</w:t>
      </w:r>
      <w:r w:rsidRPr="00274850">
        <w:rPr>
          <w:rFonts w:ascii="Sylfaen" w:hAnsi="Sylfaen"/>
          <w:sz w:val="20"/>
          <w:szCs w:val="20"/>
          <w:lang w:val="hy-AM"/>
        </w:rPr>
        <w:t xml:space="preserve"> </w:t>
      </w:r>
      <w:r w:rsidRPr="00274850">
        <w:rPr>
          <w:rFonts w:ascii="Sylfaen" w:hAnsi="Sylfaen" w:cs="Sylfaen"/>
          <w:sz w:val="20"/>
          <w:szCs w:val="20"/>
          <w:lang w:val="hy-AM"/>
        </w:rPr>
        <w:t>պարունակող</w:t>
      </w:r>
      <w:r w:rsidRPr="00274850">
        <w:rPr>
          <w:rFonts w:ascii="Sylfaen" w:hAnsi="Sylfaen"/>
          <w:sz w:val="20"/>
          <w:szCs w:val="20"/>
          <w:lang w:val="hy-AM"/>
        </w:rPr>
        <w:t xml:space="preserve"> </w:t>
      </w:r>
      <w:r w:rsidRPr="00274850">
        <w:rPr>
          <w:rFonts w:ascii="Sylfaen" w:hAnsi="Sylfaen" w:cs="Sylfaen"/>
          <w:sz w:val="20"/>
          <w:szCs w:val="20"/>
          <w:lang w:val="hy-AM"/>
        </w:rPr>
        <w:t>ծրարները</w:t>
      </w:r>
      <w:r w:rsidRPr="00274850">
        <w:rPr>
          <w:rFonts w:ascii="Sylfaen" w:hAnsi="Sylfaen"/>
          <w:sz w:val="20"/>
          <w:szCs w:val="20"/>
          <w:lang w:val="hy-AM"/>
        </w:rPr>
        <w:t xml:space="preserve"> </w:t>
      </w:r>
      <w:r w:rsidRPr="00274850">
        <w:rPr>
          <w:rFonts w:ascii="Sylfaen" w:hAnsi="Sylfaen" w:cs="Sylfaen"/>
          <w:sz w:val="20"/>
          <w:szCs w:val="20"/>
          <w:lang w:val="hy-AM"/>
        </w:rPr>
        <w:t>կազմելու</w:t>
      </w:r>
      <w:r w:rsidRPr="00274850">
        <w:rPr>
          <w:rFonts w:ascii="Sylfaen" w:hAnsi="Sylfaen"/>
          <w:sz w:val="20"/>
          <w:szCs w:val="20"/>
          <w:lang w:val="hy-AM"/>
        </w:rPr>
        <w:t xml:space="preserve"> </w:t>
      </w:r>
      <w:r w:rsidRPr="00274850">
        <w:rPr>
          <w:rFonts w:ascii="Sylfaen" w:hAnsi="Sylfaen" w:cs="Sylfaen"/>
          <w:sz w:val="20"/>
          <w:szCs w:val="20"/>
          <w:lang w:val="hy-AM"/>
        </w:rPr>
        <w:t>և</w:t>
      </w:r>
      <w:r w:rsidRPr="00274850">
        <w:rPr>
          <w:rFonts w:ascii="Sylfaen" w:hAnsi="Sylfaen"/>
          <w:sz w:val="20"/>
          <w:szCs w:val="20"/>
          <w:lang w:val="hy-AM"/>
        </w:rPr>
        <w:t xml:space="preserve"> </w:t>
      </w:r>
      <w:r w:rsidRPr="00274850">
        <w:rPr>
          <w:rFonts w:ascii="Sylfaen" w:hAnsi="Sylfaen" w:cs="Sylfaen"/>
          <w:sz w:val="20"/>
          <w:szCs w:val="20"/>
          <w:lang w:val="hy-AM"/>
        </w:rPr>
        <w:t>ներկայացնելու</w:t>
      </w:r>
      <w:r w:rsidRPr="00274850">
        <w:rPr>
          <w:rFonts w:ascii="Sylfaen" w:hAnsi="Sylfaen"/>
          <w:sz w:val="20"/>
          <w:szCs w:val="20"/>
          <w:lang w:val="hy-AM"/>
        </w:rPr>
        <w:t xml:space="preserve"> </w:t>
      </w:r>
      <w:r w:rsidRPr="00274850">
        <w:rPr>
          <w:rFonts w:ascii="Sylfaen" w:hAnsi="Sylfaen" w:cs="Sylfaen"/>
          <w:sz w:val="20"/>
          <w:szCs w:val="20"/>
          <w:lang w:val="hy-AM"/>
        </w:rPr>
        <w:t>համապատասխանությունը</w:t>
      </w:r>
      <w:r w:rsidRPr="00274850">
        <w:rPr>
          <w:rFonts w:ascii="Sylfaen" w:hAnsi="Sylfaen"/>
          <w:sz w:val="20"/>
          <w:szCs w:val="20"/>
          <w:lang w:val="hy-AM"/>
        </w:rPr>
        <w:t xml:space="preserve"> </w:t>
      </w:r>
      <w:r w:rsidRPr="00274850">
        <w:rPr>
          <w:rFonts w:ascii="Sylfaen" w:hAnsi="Sylfaen" w:cs="Sylfaen"/>
          <w:sz w:val="20"/>
          <w:szCs w:val="20"/>
          <w:lang w:val="hy-AM"/>
        </w:rPr>
        <w:t>սահմանված</w:t>
      </w:r>
      <w:r w:rsidRPr="00274850">
        <w:rPr>
          <w:rFonts w:ascii="Sylfaen" w:hAnsi="Sylfaen"/>
          <w:sz w:val="20"/>
          <w:szCs w:val="20"/>
          <w:lang w:val="hy-AM"/>
        </w:rPr>
        <w:t xml:space="preserve"> </w:t>
      </w:r>
      <w:r w:rsidRPr="00274850">
        <w:rPr>
          <w:rFonts w:ascii="Sylfaen" w:hAnsi="Sylfaen" w:cs="Sylfaen"/>
          <w:sz w:val="20"/>
          <w:szCs w:val="20"/>
          <w:lang w:val="hy-AM"/>
        </w:rPr>
        <w:t>կարգին</w:t>
      </w:r>
      <w:r w:rsidRPr="00274850">
        <w:rPr>
          <w:rFonts w:ascii="Sylfaen" w:hAnsi="Sylfaen"/>
          <w:sz w:val="20"/>
          <w:szCs w:val="20"/>
          <w:lang w:val="hy-AM"/>
        </w:rPr>
        <w:t xml:space="preserve"> </w:t>
      </w:r>
      <w:r w:rsidRPr="00274850">
        <w:rPr>
          <w:rFonts w:ascii="Sylfaen" w:hAnsi="Sylfaen" w:cs="Sylfaen"/>
          <w:sz w:val="20"/>
          <w:szCs w:val="20"/>
          <w:lang w:val="hy-AM"/>
        </w:rPr>
        <w:t>և</w:t>
      </w:r>
      <w:r w:rsidRPr="00274850">
        <w:rPr>
          <w:rFonts w:ascii="Sylfaen" w:hAnsi="Sylfaen"/>
          <w:sz w:val="20"/>
          <w:szCs w:val="20"/>
          <w:lang w:val="hy-AM"/>
        </w:rPr>
        <w:t xml:space="preserve"> </w:t>
      </w:r>
      <w:r w:rsidRPr="00274850">
        <w:rPr>
          <w:rFonts w:ascii="Sylfaen" w:hAnsi="Sylfaen" w:cs="Sylfaen"/>
          <w:sz w:val="20"/>
          <w:szCs w:val="20"/>
          <w:lang w:val="hy-AM"/>
        </w:rPr>
        <w:t>բացում</w:t>
      </w:r>
      <w:r w:rsidRPr="00274850">
        <w:rPr>
          <w:rFonts w:ascii="Sylfaen" w:hAnsi="Sylfaen"/>
          <w:sz w:val="20"/>
          <w:szCs w:val="20"/>
          <w:lang w:val="hy-AM"/>
        </w:rPr>
        <w:t xml:space="preserve"> </w:t>
      </w:r>
      <w:r w:rsidRPr="00274850">
        <w:rPr>
          <w:rFonts w:ascii="Sylfaen" w:hAnsi="Sylfaen" w:cs="Sylfaen"/>
          <w:sz w:val="20"/>
          <w:szCs w:val="20"/>
          <w:lang w:val="hy-AM"/>
        </w:rPr>
        <w:t>համապատասխանող</w:t>
      </w:r>
      <w:r w:rsidRPr="00274850">
        <w:rPr>
          <w:rFonts w:ascii="Sylfaen" w:hAnsi="Sylfaen"/>
          <w:sz w:val="20"/>
          <w:szCs w:val="20"/>
          <w:lang w:val="hy-AM"/>
        </w:rPr>
        <w:t xml:space="preserve"> </w:t>
      </w:r>
      <w:r w:rsidRPr="00274850">
        <w:rPr>
          <w:rFonts w:ascii="Sylfaen" w:hAnsi="Sylfaen" w:cs="Sylfaen"/>
          <w:sz w:val="20"/>
          <w:szCs w:val="20"/>
          <w:lang w:val="hy-AM"/>
        </w:rPr>
        <w:t>գնահատված</w:t>
      </w:r>
      <w:r w:rsidRPr="00274850">
        <w:rPr>
          <w:rFonts w:ascii="Sylfaen" w:hAnsi="Sylfaen"/>
          <w:sz w:val="20"/>
          <w:szCs w:val="20"/>
          <w:lang w:val="hy-AM"/>
        </w:rPr>
        <w:t xml:space="preserve"> </w:t>
      </w:r>
      <w:r w:rsidRPr="00274850">
        <w:rPr>
          <w:rFonts w:ascii="Sylfaen" w:hAnsi="Sylfaen" w:cs="Sylfaen"/>
          <w:sz w:val="20"/>
          <w:szCs w:val="20"/>
          <w:lang w:val="hy-AM"/>
        </w:rPr>
        <w:t>հայտերը</w:t>
      </w:r>
      <w:r w:rsidRPr="00274850">
        <w:rPr>
          <w:rFonts w:ascii="Sylfaen" w:hAnsi="Sylfaen"/>
          <w:sz w:val="20"/>
          <w:szCs w:val="20"/>
          <w:lang w:val="hy-AM"/>
        </w:rPr>
        <w:t>,</w:t>
      </w:r>
    </w:p>
    <w:p w14:paraId="4CE3BFBB" w14:textId="77777777" w:rsidR="00A06488" w:rsidRPr="00274850" w:rsidRDefault="00A06488" w:rsidP="00A06488">
      <w:pPr>
        <w:ind w:firstLine="375"/>
        <w:jc w:val="both"/>
        <w:rPr>
          <w:rFonts w:ascii="Sylfaen" w:hAnsi="Sylfaen"/>
          <w:sz w:val="20"/>
          <w:szCs w:val="20"/>
          <w:lang w:val="hy-AM"/>
        </w:rPr>
      </w:pPr>
      <w:r w:rsidRPr="00274850">
        <w:rPr>
          <w:rFonts w:ascii="Sylfaen" w:hAnsi="Sylfaen" w:cs="Sylfaen"/>
          <w:sz w:val="20"/>
          <w:szCs w:val="20"/>
          <w:lang w:val="hy-AM"/>
        </w:rPr>
        <w:t>բ</w:t>
      </w:r>
      <w:r w:rsidRPr="00274850">
        <w:rPr>
          <w:rFonts w:ascii="Sylfaen" w:hAnsi="Sylfaen"/>
          <w:sz w:val="20"/>
          <w:szCs w:val="20"/>
          <w:lang w:val="hy-AM"/>
        </w:rPr>
        <w:t xml:space="preserve">. </w:t>
      </w:r>
      <w:r w:rsidRPr="00274850">
        <w:rPr>
          <w:rFonts w:ascii="Sylfaen" w:hAnsi="Sylfaen" w:cs="Sylfaen"/>
          <w:sz w:val="20"/>
          <w:szCs w:val="20"/>
          <w:lang w:val="hy-AM"/>
        </w:rPr>
        <w:t>բացված</w:t>
      </w:r>
      <w:r w:rsidRPr="00274850">
        <w:rPr>
          <w:rFonts w:ascii="Sylfaen" w:hAnsi="Sylfaen"/>
          <w:sz w:val="20"/>
          <w:szCs w:val="20"/>
          <w:lang w:val="hy-AM"/>
        </w:rPr>
        <w:t xml:space="preserve"> </w:t>
      </w:r>
      <w:r w:rsidRPr="00274850">
        <w:rPr>
          <w:rFonts w:ascii="Sylfaen" w:hAnsi="Sylfaen" w:cs="Sylfaen"/>
          <w:sz w:val="20"/>
          <w:szCs w:val="20"/>
          <w:lang w:val="hy-AM"/>
        </w:rPr>
        <w:t>յուրաքանչյուր</w:t>
      </w:r>
      <w:r w:rsidRPr="00274850">
        <w:rPr>
          <w:rFonts w:ascii="Sylfaen" w:hAnsi="Sylfaen"/>
          <w:sz w:val="20"/>
          <w:szCs w:val="20"/>
          <w:lang w:val="hy-AM"/>
        </w:rPr>
        <w:t xml:space="preserve"> </w:t>
      </w:r>
      <w:r w:rsidRPr="00274850">
        <w:rPr>
          <w:rFonts w:ascii="Sylfaen" w:hAnsi="Sylfaen" w:cs="Sylfaen"/>
          <w:sz w:val="20"/>
          <w:szCs w:val="20"/>
          <w:lang w:val="hy-AM"/>
        </w:rPr>
        <w:t>ծրարում</w:t>
      </w:r>
      <w:r w:rsidRPr="00274850">
        <w:rPr>
          <w:rFonts w:ascii="Sylfaen" w:hAnsi="Sylfaen"/>
          <w:sz w:val="20"/>
          <w:szCs w:val="20"/>
          <w:lang w:val="hy-AM"/>
        </w:rPr>
        <w:t xml:space="preserve"> </w:t>
      </w:r>
      <w:r w:rsidRPr="00274850">
        <w:rPr>
          <w:rFonts w:ascii="Sylfaen" w:hAnsi="Sylfaen" w:cs="Sylfaen"/>
          <w:sz w:val="20"/>
          <w:szCs w:val="20"/>
          <w:lang w:val="hy-AM"/>
        </w:rPr>
        <w:t>պահանջվող</w:t>
      </w:r>
      <w:r w:rsidRPr="00274850">
        <w:rPr>
          <w:rFonts w:ascii="Sylfaen" w:hAnsi="Sylfaen"/>
          <w:sz w:val="20"/>
          <w:szCs w:val="20"/>
          <w:lang w:val="hy-AM"/>
        </w:rPr>
        <w:t xml:space="preserve"> (</w:t>
      </w:r>
      <w:r w:rsidRPr="00274850">
        <w:rPr>
          <w:rFonts w:ascii="Sylfaen" w:hAnsi="Sylfaen" w:cs="Sylfaen"/>
          <w:sz w:val="20"/>
          <w:szCs w:val="20"/>
          <w:lang w:val="hy-AM"/>
        </w:rPr>
        <w:t>նախատեսված</w:t>
      </w:r>
      <w:r w:rsidRPr="00274850">
        <w:rPr>
          <w:rFonts w:ascii="Sylfaen" w:hAnsi="Sylfaen"/>
          <w:sz w:val="20"/>
          <w:szCs w:val="20"/>
          <w:lang w:val="hy-AM"/>
        </w:rPr>
        <w:t xml:space="preserve">) </w:t>
      </w:r>
      <w:r w:rsidRPr="00274850">
        <w:rPr>
          <w:rFonts w:ascii="Sylfaen" w:hAnsi="Sylfaen" w:cs="Sylfaen"/>
          <w:sz w:val="20"/>
          <w:szCs w:val="20"/>
          <w:lang w:val="hy-AM"/>
        </w:rPr>
        <w:t>փաստաթղթերի</w:t>
      </w:r>
      <w:r w:rsidRPr="00274850">
        <w:rPr>
          <w:rFonts w:ascii="Sylfaen" w:hAnsi="Sylfaen"/>
          <w:sz w:val="20"/>
          <w:szCs w:val="20"/>
          <w:lang w:val="hy-AM"/>
        </w:rPr>
        <w:t xml:space="preserve"> </w:t>
      </w:r>
      <w:r w:rsidRPr="00274850">
        <w:rPr>
          <w:rFonts w:ascii="Sylfaen" w:hAnsi="Sylfaen" w:cs="Sylfaen"/>
          <w:sz w:val="20"/>
          <w:szCs w:val="20"/>
          <w:lang w:val="hy-AM"/>
        </w:rPr>
        <w:t>առկայությունը</w:t>
      </w:r>
      <w:r w:rsidRPr="00274850">
        <w:rPr>
          <w:rFonts w:ascii="Sylfaen" w:hAnsi="Sylfaen"/>
          <w:sz w:val="20"/>
          <w:szCs w:val="20"/>
          <w:lang w:val="hy-AM"/>
        </w:rPr>
        <w:t xml:space="preserve"> </w:t>
      </w:r>
      <w:r w:rsidRPr="00274850">
        <w:rPr>
          <w:rFonts w:ascii="Sylfaen" w:hAnsi="Sylfaen" w:cs="Sylfaen"/>
          <w:sz w:val="20"/>
          <w:szCs w:val="20"/>
          <w:lang w:val="hy-AM"/>
        </w:rPr>
        <w:t>և</w:t>
      </w:r>
      <w:r w:rsidRPr="00274850">
        <w:rPr>
          <w:rFonts w:ascii="Sylfaen" w:hAnsi="Sylfaen"/>
          <w:sz w:val="20"/>
          <w:szCs w:val="20"/>
          <w:lang w:val="hy-AM"/>
        </w:rPr>
        <w:t xml:space="preserve"> </w:t>
      </w:r>
      <w:r w:rsidRPr="00274850">
        <w:rPr>
          <w:rFonts w:ascii="Sylfaen" w:hAnsi="Sylfaen" w:cs="Sylfaen"/>
          <w:sz w:val="20"/>
          <w:szCs w:val="20"/>
          <w:lang w:val="hy-AM"/>
        </w:rPr>
        <w:t>դրանց</w:t>
      </w:r>
      <w:r w:rsidRPr="00274850">
        <w:rPr>
          <w:rFonts w:ascii="Sylfaen" w:hAnsi="Sylfaen"/>
          <w:sz w:val="20"/>
          <w:szCs w:val="20"/>
          <w:lang w:val="hy-AM"/>
        </w:rPr>
        <w:t xml:space="preserve"> </w:t>
      </w:r>
      <w:r w:rsidRPr="00274850">
        <w:rPr>
          <w:rFonts w:ascii="Sylfaen" w:hAnsi="Sylfaen" w:cs="Sylfaen"/>
          <w:sz w:val="20"/>
          <w:szCs w:val="20"/>
          <w:lang w:val="hy-AM"/>
        </w:rPr>
        <w:t>կազմման</w:t>
      </w:r>
      <w:r w:rsidRPr="00274850">
        <w:rPr>
          <w:rFonts w:ascii="Sylfaen" w:hAnsi="Sylfaen"/>
          <w:sz w:val="20"/>
          <w:szCs w:val="20"/>
          <w:lang w:val="hy-AM"/>
        </w:rPr>
        <w:t xml:space="preserve"> </w:t>
      </w:r>
      <w:r w:rsidRPr="00274850">
        <w:rPr>
          <w:rFonts w:ascii="Sylfaen" w:hAnsi="Sylfaen" w:cs="Sylfaen"/>
          <w:sz w:val="20"/>
          <w:szCs w:val="20"/>
          <w:lang w:val="hy-AM"/>
        </w:rPr>
        <w:t>համապատասխանությունը</w:t>
      </w:r>
      <w:r w:rsidRPr="00274850">
        <w:rPr>
          <w:rFonts w:ascii="Sylfaen" w:hAnsi="Sylfaen"/>
          <w:sz w:val="20"/>
          <w:szCs w:val="20"/>
          <w:lang w:val="hy-AM"/>
        </w:rPr>
        <w:t xml:space="preserve"> </w:t>
      </w:r>
      <w:r w:rsidRPr="00274850">
        <w:rPr>
          <w:rFonts w:ascii="Sylfaen" w:hAnsi="Sylfaen" w:cs="Sylfaen"/>
          <w:sz w:val="20"/>
          <w:szCs w:val="20"/>
          <w:lang w:val="hy-AM"/>
        </w:rPr>
        <w:t>հրավերով</w:t>
      </w:r>
      <w:r w:rsidRPr="00274850">
        <w:rPr>
          <w:rFonts w:ascii="Sylfaen" w:hAnsi="Sylfaen"/>
          <w:sz w:val="20"/>
          <w:szCs w:val="20"/>
          <w:lang w:val="hy-AM"/>
        </w:rPr>
        <w:t xml:space="preserve"> </w:t>
      </w:r>
      <w:r w:rsidRPr="00274850">
        <w:rPr>
          <w:rFonts w:ascii="Sylfaen" w:hAnsi="Sylfaen" w:cs="Sylfaen"/>
          <w:sz w:val="20"/>
          <w:szCs w:val="20"/>
          <w:lang w:val="hy-AM"/>
        </w:rPr>
        <w:t>սահմանված</w:t>
      </w:r>
      <w:r w:rsidRPr="00274850">
        <w:rPr>
          <w:rFonts w:ascii="Sylfaen" w:hAnsi="Sylfaen"/>
          <w:sz w:val="20"/>
          <w:szCs w:val="20"/>
          <w:lang w:val="hy-AM"/>
        </w:rPr>
        <w:t xml:space="preserve"> </w:t>
      </w:r>
      <w:r w:rsidRPr="00274850">
        <w:rPr>
          <w:rFonts w:ascii="Sylfaen" w:hAnsi="Sylfaen" w:cs="Sylfaen"/>
          <w:sz w:val="20"/>
          <w:szCs w:val="20"/>
          <w:lang w:val="hy-AM"/>
        </w:rPr>
        <w:t>վավերապայմաններին</w:t>
      </w:r>
      <w:r w:rsidRPr="00274850">
        <w:rPr>
          <w:rFonts w:ascii="Sylfaen" w:hAnsi="Sylfaen"/>
          <w:sz w:val="20"/>
          <w:szCs w:val="20"/>
          <w:lang w:val="hy-AM"/>
        </w:rPr>
        <w:t>.</w:t>
      </w:r>
    </w:p>
    <w:p w14:paraId="583F4997" w14:textId="77777777" w:rsidR="00A06488" w:rsidRPr="00274850" w:rsidRDefault="00A06488" w:rsidP="00A06488">
      <w:pPr>
        <w:ind w:firstLine="375"/>
        <w:jc w:val="both"/>
        <w:rPr>
          <w:rFonts w:ascii="Sylfaen" w:hAnsi="Sylfaen" w:cs="Sylfaen"/>
          <w:sz w:val="20"/>
          <w:szCs w:val="20"/>
          <w:lang w:val="hy-AM"/>
        </w:rPr>
      </w:pPr>
      <w:r w:rsidRPr="00274850">
        <w:rPr>
          <w:rFonts w:ascii="Sylfaen" w:hAnsi="Sylfaen"/>
          <w:sz w:val="20"/>
          <w:szCs w:val="20"/>
          <w:lang w:val="hy-AM"/>
        </w:rPr>
        <w:t xml:space="preserve">3) </w:t>
      </w:r>
      <w:r w:rsidRPr="00274850">
        <w:rPr>
          <w:rFonts w:ascii="Sylfaen" w:hAnsi="Sylfaen" w:cs="Sylfaen"/>
          <w:sz w:val="20"/>
          <w:szCs w:val="20"/>
          <w:lang w:val="hy-AM"/>
        </w:rPr>
        <w:t>հանձնաժողովի</w:t>
      </w:r>
      <w:r w:rsidRPr="00274850">
        <w:rPr>
          <w:rFonts w:ascii="Sylfaen" w:hAnsi="Sylfaen"/>
          <w:sz w:val="20"/>
          <w:szCs w:val="20"/>
          <w:lang w:val="hy-AM"/>
        </w:rPr>
        <w:t xml:space="preserve"> </w:t>
      </w:r>
      <w:r w:rsidRPr="00274850">
        <w:rPr>
          <w:rFonts w:ascii="Sylfaen" w:hAnsi="Sylfaen" w:cs="Sylfaen"/>
          <w:sz w:val="20"/>
          <w:szCs w:val="20"/>
          <w:lang w:val="hy-AM"/>
        </w:rPr>
        <w:t>նախագահը</w:t>
      </w:r>
      <w:r w:rsidRPr="00274850">
        <w:rPr>
          <w:rFonts w:ascii="Sylfaen" w:hAnsi="Sylfaen"/>
          <w:sz w:val="20"/>
          <w:szCs w:val="20"/>
          <w:lang w:val="hy-AM"/>
        </w:rPr>
        <w:t xml:space="preserve"> </w:t>
      </w:r>
      <w:r w:rsidRPr="00274850">
        <w:rPr>
          <w:rFonts w:ascii="Sylfaen" w:hAnsi="Sylfaen" w:cs="Sylfaen"/>
          <w:sz w:val="20"/>
          <w:szCs w:val="20"/>
          <w:lang w:val="hy-AM"/>
        </w:rPr>
        <w:t>հայտարարում</w:t>
      </w:r>
      <w:r w:rsidRPr="00274850">
        <w:rPr>
          <w:rFonts w:ascii="Sylfaen" w:hAnsi="Sylfaen"/>
          <w:sz w:val="20"/>
          <w:szCs w:val="20"/>
          <w:lang w:val="hy-AM"/>
        </w:rPr>
        <w:t xml:space="preserve"> </w:t>
      </w:r>
      <w:r w:rsidRPr="00274850">
        <w:rPr>
          <w:rFonts w:ascii="Sylfaen" w:hAnsi="Sylfaen" w:cs="Sylfaen"/>
          <w:sz w:val="20"/>
          <w:szCs w:val="20"/>
          <w:lang w:val="hy-AM"/>
        </w:rPr>
        <w:t>է</w:t>
      </w:r>
      <w:r w:rsidRPr="00274850">
        <w:rPr>
          <w:rFonts w:ascii="Sylfaen" w:hAnsi="Sylfaen"/>
          <w:sz w:val="20"/>
          <w:szCs w:val="20"/>
          <w:lang w:val="hy-AM"/>
        </w:rPr>
        <w:t xml:space="preserve"> </w:t>
      </w:r>
      <w:r w:rsidRPr="00274850">
        <w:rPr>
          <w:rFonts w:ascii="Sylfaen" w:hAnsi="Sylfaen" w:cs="Sylfaen"/>
          <w:sz w:val="20"/>
          <w:szCs w:val="20"/>
          <w:lang w:val="hy-AM"/>
        </w:rPr>
        <w:t>հայտեր</w:t>
      </w:r>
      <w:r w:rsidRPr="00274850">
        <w:rPr>
          <w:rFonts w:ascii="Sylfaen" w:hAnsi="Sylfaen"/>
          <w:sz w:val="20"/>
          <w:szCs w:val="20"/>
          <w:lang w:val="hy-AM"/>
        </w:rPr>
        <w:t xml:space="preserve"> </w:t>
      </w:r>
      <w:r w:rsidRPr="00274850">
        <w:rPr>
          <w:rFonts w:ascii="Sylfaen" w:hAnsi="Sylfaen" w:cs="Sylfaen"/>
          <w:sz w:val="20"/>
          <w:szCs w:val="20"/>
          <w:lang w:val="hy-AM"/>
        </w:rPr>
        <w:t>ներկայացրած</w:t>
      </w:r>
      <w:r w:rsidRPr="00274850">
        <w:rPr>
          <w:rFonts w:ascii="Sylfaen" w:hAnsi="Sylfaen"/>
          <w:sz w:val="20"/>
          <w:szCs w:val="20"/>
          <w:lang w:val="hy-AM"/>
        </w:rPr>
        <w:t xml:space="preserve"> </w:t>
      </w:r>
      <w:r w:rsidRPr="00274850">
        <w:rPr>
          <w:rFonts w:ascii="Sylfaen" w:hAnsi="Sylfaen" w:cs="Sylfaen"/>
          <w:sz w:val="20"/>
          <w:szCs w:val="20"/>
          <w:lang w:val="hy-AM"/>
        </w:rPr>
        <w:t>մասնակիցների</w:t>
      </w:r>
      <w:r w:rsidRPr="00274850">
        <w:rPr>
          <w:rFonts w:ascii="Sylfaen" w:hAnsi="Sylfaen"/>
          <w:sz w:val="20"/>
          <w:szCs w:val="20"/>
          <w:lang w:val="hy-AM"/>
        </w:rPr>
        <w:t xml:space="preserve"> </w:t>
      </w:r>
      <w:r w:rsidRPr="00274850">
        <w:rPr>
          <w:rFonts w:ascii="Sylfaen" w:hAnsi="Sylfaen" w:cs="Sylfaen"/>
          <w:sz w:val="20"/>
          <w:szCs w:val="20"/>
          <w:lang w:val="hy-AM"/>
        </w:rPr>
        <w:t>գնային</w:t>
      </w:r>
      <w:r w:rsidRPr="00274850">
        <w:rPr>
          <w:rFonts w:ascii="Sylfaen" w:hAnsi="Sylfaen"/>
          <w:sz w:val="20"/>
          <w:szCs w:val="20"/>
          <w:lang w:val="hy-AM"/>
        </w:rPr>
        <w:t xml:space="preserve"> </w:t>
      </w:r>
      <w:r w:rsidRPr="00274850">
        <w:rPr>
          <w:rFonts w:ascii="Sylfaen" w:hAnsi="Sylfaen" w:cs="Sylfaen"/>
          <w:sz w:val="20"/>
          <w:szCs w:val="20"/>
          <w:lang w:val="hy-AM"/>
        </w:rPr>
        <w:t>առաջարկները՝</w:t>
      </w:r>
      <w:r w:rsidRPr="00274850">
        <w:rPr>
          <w:rFonts w:ascii="Sylfaen" w:hAnsi="Sylfaen"/>
          <w:sz w:val="20"/>
          <w:szCs w:val="20"/>
          <w:lang w:val="hy-AM"/>
        </w:rPr>
        <w:t xml:space="preserve"> </w:t>
      </w:r>
      <w:r w:rsidRPr="00274850">
        <w:rPr>
          <w:rFonts w:ascii="Sylfaen" w:hAnsi="Sylfaen" w:cs="Sylfaen"/>
          <w:sz w:val="20"/>
          <w:szCs w:val="20"/>
          <w:lang w:val="hy-AM"/>
        </w:rPr>
        <w:t>մեկ</w:t>
      </w:r>
      <w:r w:rsidRPr="00274850">
        <w:rPr>
          <w:rFonts w:ascii="Sylfaen" w:hAnsi="Sylfaen"/>
          <w:sz w:val="20"/>
          <w:szCs w:val="20"/>
          <w:lang w:val="hy-AM"/>
        </w:rPr>
        <w:t xml:space="preserve"> </w:t>
      </w:r>
      <w:r w:rsidRPr="00274850">
        <w:rPr>
          <w:rFonts w:ascii="Sylfaen" w:hAnsi="Sylfaen" w:cs="Sylfaen"/>
          <w:sz w:val="20"/>
          <w:szCs w:val="20"/>
          <w:lang w:val="hy-AM"/>
        </w:rPr>
        <w:t>թվով</w:t>
      </w:r>
      <w:r w:rsidRPr="00274850">
        <w:rPr>
          <w:rFonts w:ascii="Sylfaen" w:hAnsi="Sylfaen"/>
          <w:sz w:val="20"/>
          <w:szCs w:val="20"/>
          <w:lang w:val="hy-AM"/>
        </w:rPr>
        <w:t xml:space="preserve"> </w:t>
      </w:r>
      <w:r w:rsidRPr="00274850">
        <w:rPr>
          <w:rFonts w:ascii="Sylfaen" w:hAnsi="Sylfaen" w:cs="Sylfaen"/>
          <w:sz w:val="20"/>
          <w:szCs w:val="20"/>
          <w:lang w:val="hy-AM"/>
        </w:rPr>
        <w:t>արտահայտված,</w:t>
      </w:r>
      <w:r w:rsidRPr="00274850">
        <w:rPr>
          <w:rFonts w:ascii="Sylfaen" w:hAnsi="Sylfaen"/>
          <w:sz w:val="20"/>
          <w:szCs w:val="20"/>
          <w:lang w:val="hy-AM"/>
        </w:rPr>
        <w:t xml:space="preserve"> </w:t>
      </w:r>
      <w:r w:rsidRPr="00274850">
        <w:rPr>
          <w:rFonts w:ascii="Sylfaen" w:hAnsi="Sylfaen" w:cs="Sylfaen"/>
          <w:sz w:val="20"/>
          <w:szCs w:val="20"/>
          <w:lang w:val="hy-AM"/>
        </w:rPr>
        <w:t>հիմք</w:t>
      </w:r>
      <w:r w:rsidRPr="00274850">
        <w:rPr>
          <w:rFonts w:ascii="Sylfaen" w:hAnsi="Sylfaen"/>
          <w:sz w:val="20"/>
          <w:szCs w:val="20"/>
          <w:lang w:val="hy-AM"/>
        </w:rPr>
        <w:t xml:space="preserve"> </w:t>
      </w:r>
      <w:r w:rsidRPr="00274850">
        <w:rPr>
          <w:rFonts w:ascii="Sylfaen" w:hAnsi="Sylfaen" w:cs="Sylfaen"/>
          <w:sz w:val="20"/>
          <w:szCs w:val="20"/>
          <w:lang w:val="hy-AM"/>
        </w:rPr>
        <w:t>ընդունելով</w:t>
      </w:r>
      <w:r w:rsidRPr="00274850">
        <w:rPr>
          <w:rFonts w:ascii="Sylfaen" w:hAnsi="Sylfaen"/>
          <w:sz w:val="20"/>
          <w:szCs w:val="20"/>
          <w:lang w:val="hy-AM"/>
        </w:rPr>
        <w:t xml:space="preserve"> </w:t>
      </w:r>
      <w:r w:rsidRPr="00274850">
        <w:rPr>
          <w:rFonts w:ascii="Sylfaen" w:hAnsi="Sylfaen" w:cs="Sylfaen"/>
          <w:sz w:val="20"/>
          <w:szCs w:val="20"/>
          <w:lang w:val="hy-AM"/>
        </w:rPr>
        <w:t>տառերով</w:t>
      </w:r>
      <w:r w:rsidRPr="00274850">
        <w:rPr>
          <w:rFonts w:ascii="Sylfaen" w:hAnsi="Sylfaen"/>
          <w:sz w:val="20"/>
          <w:szCs w:val="20"/>
          <w:lang w:val="hy-AM"/>
        </w:rPr>
        <w:t xml:space="preserve"> </w:t>
      </w:r>
      <w:r w:rsidRPr="00274850">
        <w:rPr>
          <w:rFonts w:ascii="Sylfaen" w:hAnsi="Sylfaen" w:cs="Sylfaen"/>
          <w:sz w:val="20"/>
          <w:szCs w:val="20"/>
          <w:lang w:val="hy-AM"/>
        </w:rPr>
        <w:t>գրվածը:</w:t>
      </w:r>
    </w:p>
    <w:p w14:paraId="0EF70BD6" w14:textId="77777777" w:rsidR="00A06488" w:rsidRPr="00274850" w:rsidRDefault="00A06488" w:rsidP="00A06488">
      <w:pPr>
        <w:ind w:firstLine="567"/>
        <w:jc w:val="both"/>
        <w:rPr>
          <w:rFonts w:ascii="Sylfaen" w:hAnsi="Sylfaen" w:cs="Sylfaen"/>
          <w:sz w:val="20"/>
          <w:szCs w:val="20"/>
          <w:lang w:val="af-ZA"/>
        </w:rPr>
      </w:pPr>
      <w:r w:rsidRPr="00274850">
        <w:rPr>
          <w:rFonts w:ascii="Sylfaen" w:hAnsi="Sylfaen" w:cs="Sylfaen"/>
          <w:sz w:val="20"/>
          <w:szCs w:val="20"/>
          <w:lang w:val="af-ZA"/>
        </w:rPr>
        <w:t xml:space="preserve">8.2 </w:t>
      </w:r>
      <w:r w:rsidRPr="00274850">
        <w:rPr>
          <w:rFonts w:ascii="Sylfaen" w:hAnsi="Sylfaen" w:cs="Sylfaen"/>
          <w:sz w:val="20"/>
          <w:szCs w:val="20"/>
          <w:lang w:val="hy-AM"/>
        </w:rPr>
        <w:t>Հայտերը</w:t>
      </w:r>
      <w:r w:rsidRPr="00274850">
        <w:rPr>
          <w:rFonts w:ascii="Sylfaen" w:hAnsi="Sylfaen" w:cs="Sylfaen"/>
          <w:sz w:val="20"/>
          <w:szCs w:val="20"/>
          <w:lang w:val="af-ZA"/>
        </w:rPr>
        <w:t xml:space="preserve"> </w:t>
      </w:r>
      <w:r w:rsidRPr="00274850">
        <w:rPr>
          <w:rFonts w:ascii="Sylfaen" w:hAnsi="Sylfaen" w:cs="Sylfaen"/>
          <w:sz w:val="20"/>
          <w:szCs w:val="20"/>
          <w:lang w:val="hy-AM"/>
        </w:rPr>
        <w:t>գնահատվում</w:t>
      </w:r>
      <w:r w:rsidRPr="00274850">
        <w:rPr>
          <w:rFonts w:ascii="Sylfaen" w:hAnsi="Sylfaen" w:cs="Sylfaen"/>
          <w:sz w:val="20"/>
          <w:szCs w:val="20"/>
          <w:lang w:val="af-ZA"/>
        </w:rPr>
        <w:t xml:space="preserve"> </w:t>
      </w:r>
      <w:r w:rsidRPr="00274850">
        <w:rPr>
          <w:rFonts w:ascii="Sylfaen" w:hAnsi="Sylfaen" w:cs="Sylfaen"/>
          <w:sz w:val="20"/>
          <w:szCs w:val="20"/>
          <w:lang w:val="hy-AM"/>
        </w:rPr>
        <w:t>են</w:t>
      </w:r>
      <w:r w:rsidRPr="00274850">
        <w:rPr>
          <w:rFonts w:ascii="Sylfaen" w:hAnsi="Sylfaen" w:cs="Sylfaen"/>
          <w:sz w:val="20"/>
          <w:szCs w:val="20"/>
          <w:lang w:val="af-ZA"/>
        </w:rPr>
        <w:t xml:space="preserve"> </w:t>
      </w:r>
      <w:r w:rsidRPr="00274850">
        <w:rPr>
          <w:rFonts w:ascii="Sylfaen" w:hAnsi="Sylfaen" w:cs="Sylfaen"/>
          <w:sz w:val="20"/>
          <w:szCs w:val="20"/>
          <w:lang w:val="hy-AM"/>
        </w:rPr>
        <w:t>սույն</w:t>
      </w:r>
      <w:r w:rsidRPr="00274850">
        <w:rPr>
          <w:rFonts w:ascii="Sylfaen" w:hAnsi="Sylfaen" w:cs="Sylfaen"/>
          <w:sz w:val="20"/>
          <w:szCs w:val="20"/>
          <w:lang w:val="af-ZA"/>
        </w:rPr>
        <w:t xml:space="preserve"> </w:t>
      </w:r>
      <w:r w:rsidRPr="00274850">
        <w:rPr>
          <w:rFonts w:ascii="Sylfaen" w:hAnsi="Sylfaen" w:cs="Sylfaen"/>
          <w:sz w:val="20"/>
          <w:szCs w:val="20"/>
          <w:lang w:val="hy-AM"/>
        </w:rPr>
        <w:t>հրավերով</w:t>
      </w:r>
      <w:r w:rsidRPr="00274850">
        <w:rPr>
          <w:rFonts w:ascii="Sylfaen" w:hAnsi="Sylfaen" w:cs="Sylfaen"/>
          <w:sz w:val="20"/>
          <w:szCs w:val="20"/>
          <w:lang w:val="af-ZA"/>
        </w:rPr>
        <w:t xml:space="preserve"> </w:t>
      </w:r>
      <w:r w:rsidRPr="00274850">
        <w:rPr>
          <w:rFonts w:ascii="Sylfaen" w:hAnsi="Sylfaen" w:cs="Sylfaen"/>
          <w:sz w:val="20"/>
          <w:szCs w:val="20"/>
          <w:lang w:val="hy-AM"/>
        </w:rPr>
        <w:t>սահմանված</w:t>
      </w:r>
      <w:r w:rsidRPr="00274850">
        <w:rPr>
          <w:rFonts w:ascii="Sylfaen" w:hAnsi="Sylfaen" w:cs="Sylfaen"/>
          <w:sz w:val="20"/>
          <w:szCs w:val="20"/>
          <w:lang w:val="af-ZA"/>
        </w:rPr>
        <w:t xml:space="preserve"> </w:t>
      </w:r>
      <w:r w:rsidRPr="00274850">
        <w:rPr>
          <w:rFonts w:ascii="Sylfaen" w:hAnsi="Sylfaen" w:cs="Sylfaen"/>
          <w:sz w:val="20"/>
          <w:szCs w:val="20"/>
          <w:lang w:val="hy-AM"/>
        </w:rPr>
        <w:t>կարգով</w:t>
      </w:r>
      <w:r w:rsidRPr="00274850">
        <w:rPr>
          <w:rFonts w:ascii="Sylfaen" w:hAnsi="Sylfaen" w:cs="Sylfaen"/>
          <w:sz w:val="20"/>
          <w:szCs w:val="20"/>
          <w:lang w:val="af-ZA"/>
        </w:rPr>
        <w:t xml:space="preserve">: </w:t>
      </w:r>
    </w:p>
    <w:p w14:paraId="368DCC63" w14:textId="77777777" w:rsidR="00A06488" w:rsidRPr="00274850" w:rsidRDefault="00A06488" w:rsidP="00A06488">
      <w:pPr>
        <w:ind w:firstLine="567"/>
        <w:jc w:val="both"/>
        <w:rPr>
          <w:rFonts w:ascii="Sylfaen" w:hAnsi="Sylfaen" w:cs="Sylfaen"/>
          <w:sz w:val="20"/>
          <w:szCs w:val="20"/>
          <w:lang w:val="af-ZA"/>
        </w:rPr>
      </w:pPr>
      <w:proofErr w:type="spellStart"/>
      <w:r w:rsidRPr="00274850">
        <w:rPr>
          <w:rFonts w:ascii="Sylfaen" w:hAnsi="Sylfaen" w:cs="Sylfaen"/>
          <w:sz w:val="20"/>
          <w:szCs w:val="20"/>
        </w:rPr>
        <w:t>Բավարար</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են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գնահատվում</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սույն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հրավերով</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նախատեսված</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պայմաններին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համապատասխանող</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հայտերը</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հակառակ</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դեպքում</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հայտերը</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գնահատվում</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են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անբավարար</w:t>
      </w:r>
      <w:proofErr w:type="spellEnd"/>
      <w:r w:rsidRPr="00274850">
        <w:rPr>
          <w:rFonts w:ascii="Sylfaen" w:hAnsi="Sylfaen" w:cs="Sylfaen"/>
          <w:sz w:val="20"/>
          <w:szCs w:val="20"/>
          <w:lang w:val="af-ZA"/>
        </w:rPr>
        <w:t xml:space="preserve"> </w:t>
      </w:r>
      <w:r w:rsidRPr="00274850">
        <w:rPr>
          <w:rFonts w:ascii="Sylfaen" w:hAnsi="Sylfaen" w:cs="Sylfaen"/>
          <w:sz w:val="20"/>
          <w:szCs w:val="20"/>
        </w:rPr>
        <w:t>և</w:t>
      </w:r>
      <w:r w:rsidRPr="00274850">
        <w:rPr>
          <w:rFonts w:ascii="Sylfaen" w:hAnsi="Sylfaen" w:cs="Sylfaen"/>
          <w:sz w:val="20"/>
          <w:szCs w:val="20"/>
          <w:lang w:val="af-ZA"/>
        </w:rPr>
        <w:t xml:space="preserve"> </w:t>
      </w:r>
      <w:proofErr w:type="spellStart"/>
      <w:r w:rsidRPr="00274850">
        <w:rPr>
          <w:rFonts w:ascii="Sylfaen" w:hAnsi="Sylfaen" w:cs="Sylfaen"/>
          <w:sz w:val="20"/>
          <w:szCs w:val="20"/>
        </w:rPr>
        <w:t>մերժվում</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են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Ընդ</w:t>
      </w:r>
      <w:proofErr w:type="spellEnd"/>
      <w:r w:rsidRPr="00274850">
        <w:rPr>
          <w:rFonts w:ascii="Sylfaen" w:hAnsi="Sylfaen" w:cs="Sylfaen"/>
          <w:sz w:val="20"/>
          <w:szCs w:val="20"/>
          <w:lang w:val="af-ZA"/>
        </w:rPr>
        <w:t xml:space="preserve"> որում հայտերի բացման և գնահատման նիստում հանձնաժողովը մերժում է այն հայտերը, </w:t>
      </w:r>
      <w:proofErr w:type="spellStart"/>
      <w:r w:rsidRPr="00274850">
        <w:rPr>
          <w:rFonts w:ascii="Sylfaen" w:hAnsi="Sylfaen" w:cs="Sylfaen"/>
          <w:sz w:val="20"/>
          <w:szCs w:val="20"/>
        </w:rPr>
        <w:t>որոնցում</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բացակայում</w:t>
      </w:r>
      <w:proofErr w:type="spellEnd"/>
      <w:r w:rsidRPr="00274850">
        <w:rPr>
          <w:rFonts w:ascii="Sylfaen" w:hAnsi="Sylfaen" w:cs="Sylfaen"/>
          <w:sz w:val="20"/>
          <w:szCs w:val="20"/>
          <w:lang w:val="af-ZA"/>
        </w:rPr>
        <w:t xml:space="preserve"> </w:t>
      </w:r>
      <w:r w:rsidRPr="00274850">
        <w:rPr>
          <w:rFonts w:ascii="Sylfaen" w:hAnsi="Sylfaen" w:cs="Sylfaen"/>
          <w:sz w:val="20"/>
          <w:szCs w:val="20"/>
          <w:lang w:val="hy-AM"/>
        </w:rPr>
        <w:t>են</w:t>
      </w:r>
      <w:r w:rsidRPr="00274850">
        <w:rPr>
          <w:rFonts w:ascii="Sylfaen" w:hAnsi="Sylfaen" w:cs="Sylfaen"/>
          <w:sz w:val="20"/>
          <w:szCs w:val="20"/>
          <w:lang w:val="af-ZA"/>
        </w:rPr>
        <w:t xml:space="preserve"> </w:t>
      </w:r>
      <w:proofErr w:type="spellStart"/>
      <w:r w:rsidRPr="00274850">
        <w:rPr>
          <w:rFonts w:ascii="Sylfaen" w:hAnsi="Sylfaen" w:cs="Sylfaen"/>
          <w:sz w:val="20"/>
          <w:szCs w:val="20"/>
        </w:rPr>
        <w:t>գնային</w:t>
      </w:r>
      <w:proofErr w:type="spellEnd"/>
      <w:r w:rsidRPr="00274850">
        <w:rPr>
          <w:rFonts w:ascii="Sylfaen" w:hAnsi="Sylfaen" w:cs="Sylfaen"/>
          <w:sz w:val="20"/>
          <w:szCs w:val="20"/>
          <w:lang w:val="af-ZA"/>
        </w:rPr>
        <w:t xml:space="preserve"> </w:t>
      </w:r>
      <w:proofErr w:type="spellStart"/>
      <w:proofErr w:type="gramStart"/>
      <w:r w:rsidRPr="00274850">
        <w:rPr>
          <w:rFonts w:ascii="Sylfaen" w:hAnsi="Sylfaen" w:cs="Sylfaen"/>
          <w:sz w:val="20"/>
          <w:szCs w:val="20"/>
        </w:rPr>
        <w:t>առաջարկները</w:t>
      </w:r>
      <w:proofErr w:type="spellEnd"/>
      <w:r w:rsidRPr="00274850">
        <w:rPr>
          <w:rFonts w:ascii="Sylfaen" w:hAnsi="Sylfaen" w:cs="Sylfaen"/>
          <w:sz w:val="20"/>
          <w:szCs w:val="20"/>
          <w:lang w:val="af-ZA"/>
        </w:rPr>
        <w:t xml:space="preserve"> </w:t>
      </w:r>
      <w:r w:rsidRPr="00E64B14">
        <w:rPr>
          <w:rFonts w:ascii="Sylfaen" w:hAnsi="Sylfaen" w:cs="Sylfaen"/>
          <w:sz w:val="20"/>
          <w:szCs w:val="20"/>
          <w:lang w:val="af-ZA"/>
        </w:rPr>
        <w:t xml:space="preserve"> </w:t>
      </w:r>
      <w:r w:rsidRPr="00274850">
        <w:rPr>
          <w:rFonts w:ascii="Sylfaen" w:hAnsi="Sylfaen" w:cs="Sylfaen"/>
          <w:sz w:val="20"/>
          <w:szCs w:val="20"/>
          <w:lang w:val="hy-AM"/>
        </w:rPr>
        <w:t>ը</w:t>
      </w:r>
      <w:proofErr w:type="gramEnd"/>
      <w:r w:rsidRPr="00274850">
        <w:rPr>
          <w:rFonts w:ascii="Sylfaen" w:hAnsi="Sylfaen" w:cs="Sylfaen"/>
          <w:sz w:val="20"/>
          <w:szCs w:val="20"/>
          <w:lang w:val="af-ZA"/>
        </w:rPr>
        <w:t xml:space="preserve"> </w:t>
      </w:r>
      <w:proofErr w:type="spellStart"/>
      <w:r w:rsidRPr="00274850">
        <w:rPr>
          <w:rFonts w:ascii="Sylfaen" w:hAnsi="Sylfaen" w:cs="Sylfaen"/>
          <w:sz w:val="20"/>
          <w:szCs w:val="20"/>
        </w:rPr>
        <w:t>կամ</w:t>
      </w:r>
      <w:proofErr w:type="spellEnd"/>
      <w:r w:rsidRPr="00274850">
        <w:rPr>
          <w:rFonts w:ascii="Sylfaen" w:hAnsi="Sylfaen" w:cs="Sylfaen"/>
          <w:sz w:val="20"/>
          <w:szCs w:val="20"/>
          <w:lang w:val="af-ZA"/>
        </w:rPr>
        <w:t xml:space="preserve"> դրանք </w:t>
      </w:r>
      <w:proofErr w:type="spellStart"/>
      <w:r w:rsidRPr="00274850">
        <w:rPr>
          <w:rFonts w:ascii="Sylfaen" w:hAnsi="Sylfaen" w:cs="Sylfaen"/>
          <w:sz w:val="20"/>
          <w:szCs w:val="20"/>
        </w:rPr>
        <w:t>ներկայացված</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են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հրավերի</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պահանջներին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անհամապատասխան</w:t>
      </w:r>
      <w:proofErr w:type="spellEnd"/>
      <w:r w:rsidRPr="00274850">
        <w:rPr>
          <w:rFonts w:ascii="Sylfaen" w:hAnsi="Sylfaen" w:cs="Sylfaen"/>
          <w:sz w:val="20"/>
          <w:szCs w:val="20"/>
          <w:lang w:val="af-ZA"/>
        </w:rPr>
        <w:t>:</w:t>
      </w:r>
    </w:p>
    <w:p w14:paraId="78E6BBEA" w14:textId="77777777" w:rsidR="00A06488" w:rsidRPr="00274850" w:rsidRDefault="00A06488" w:rsidP="00A06488">
      <w:pPr>
        <w:pStyle w:val="BodyTextIndent2"/>
        <w:spacing w:line="240" w:lineRule="auto"/>
        <w:ind w:firstLine="567"/>
        <w:rPr>
          <w:rFonts w:ascii="Sylfaen" w:hAnsi="Sylfaen" w:cs="Sylfaen"/>
          <w:lang w:val="hy-AM"/>
        </w:rPr>
      </w:pPr>
      <w:r w:rsidRPr="00274850">
        <w:rPr>
          <w:rFonts w:ascii="Sylfaen" w:hAnsi="Sylfaen" w:cs="Sylfaen"/>
        </w:rPr>
        <w:t>8.3</w:t>
      </w:r>
      <w:r w:rsidRPr="00274850">
        <w:rPr>
          <w:rFonts w:ascii="Sylfaen" w:hAnsi="Sylfaen" w:cs="Sylfaen"/>
          <w:lang w:val="hy-AM"/>
        </w:rPr>
        <w:t xml:space="preserve"> Ընտրված</w:t>
      </w:r>
      <w:r w:rsidRPr="00274850">
        <w:rPr>
          <w:rFonts w:ascii="Sylfaen" w:hAnsi="Sylfaen" w:cs="Sylfaen"/>
        </w:rPr>
        <w:t xml:space="preserve"> </w:t>
      </w:r>
      <w:proofErr w:type="spellStart"/>
      <w:r w:rsidRPr="00274850">
        <w:rPr>
          <w:rFonts w:ascii="Sylfaen" w:hAnsi="Sylfaen" w:cs="Sylfaen"/>
          <w:lang w:val="ru-RU"/>
        </w:rPr>
        <w:t>մասնակիցը</w:t>
      </w:r>
      <w:proofErr w:type="spellEnd"/>
      <w:r w:rsidRPr="00274850">
        <w:rPr>
          <w:rFonts w:ascii="Sylfaen" w:hAnsi="Sylfaen" w:cs="Sylfaen"/>
        </w:rPr>
        <w:t xml:space="preserve"> </w:t>
      </w:r>
      <w:proofErr w:type="spellStart"/>
      <w:r w:rsidRPr="00274850">
        <w:rPr>
          <w:rFonts w:ascii="Sylfaen" w:hAnsi="Sylfaen" w:cs="Sylfaen"/>
          <w:lang w:val="ru-RU"/>
        </w:rPr>
        <w:t>որոշվում</w:t>
      </w:r>
      <w:proofErr w:type="spellEnd"/>
      <w:r w:rsidRPr="00274850">
        <w:rPr>
          <w:rFonts w:ascii="Sylfaen" w:hAnsi="Sylfaen" w:cs="Sylfaen"/>
        </w:rPr>
        <w:t xml:space="preserve"> </w:t>
      </w:r>
      <w:r w:rsidRPr="00274850">
        <w:rPr>
          <w:rFonts w:ascii="Sylfaen" w:hAnsi="Sylfaen" w:cs="Sylfaen"/>
          <w:lang w:val="ru-RU"/>
        </w:rPr>
        <w:t>է</w:t>
      </w:r>
      <w:r w:rsidRPr="00274850">
        <w:rPr>
          <w:rFonts w:ascii="Sylfaen" w:hAnsi="Sylfaen" w:cs="Sylfaen"/>
        </w:rPr>
        <w:t xml:space="preserve">` </w:t>
      </w:r>
      <w:proofErr w:type="spellStart"/>
      <w:r w:rsidRPr="00274850">
        <w:rPr>
          <w:rFonts w:ascii="Sylfaen" w:hAnsi="Sylfaen" w:cs="Sylfaen"/>
          <w:lang w:val="ru-RU"/>
        </w:rPr>
        <w:t>բավարար</w:t>
      </w:r>
      <w:proofErr w:type="spellEnd"/>
      <w:r w:rsidRPr="00274850">
        <w:rPr>
          <w:rFonts w:ascii="Sylfaen" w:hAnsi="Sylfaen" w:cs="Sylfaen"/>
        </w:rPr>
        <w:t xml:space="preserve"> </w:t>
      </w:r>
      <w:proofErr w:type="spellStart"/>
      <w:r w:rsidRPr="00274850">
        <w:rPr>
          <w:rFonts w:ascii="Sylfaen" w:hAnsi="Sylfaen" w:cs="Sylfaen"/>
          <w:lang w:val="ru-RU"/>
        </w:rPr>
        <w:t>գնահատված</w:t>
      </w:r>
      <w:proofErr w:type="spellEnd"/>
      <w:r w:rsidRPr="00274850">
        <w:rPr>
          <w:rFonts w:ascii="Sylfaen" w:hAnsi="Sylfaen" w:cs="Sylfaen"/>
        </w:rPr>
        <w:t xml:space="preserve"> </w:t>
      </w:r>
      <w:proofErr w:type="spellStart"/>
      <w:r w:rsidRPr="00274850">
        <w:rPr>
          <w:rFonts w:ascii="Sylfaen" w:hAnsi="Sylfaen" w:cs="Sylfaen"/>
          <w:lang w:val="ru-RU"/>
        </w:rPr>
        <w:t>հայտեր</w:t>
      </w:r>
      <w:proofErr w:type="spellEnd"/>
      <w:r w:rsidRPr="00274850">
        <w:rPr>
          <w:rFonts w:ascii="Sylfaen" w:hAnsi="Sylfaen" w:cs="Sylfaen"/>
        </w:rPr>
        <w:t xml:space="preserve"> </w:t>
      </w:r>
      <w:proofErr w:type="spellStart"/>
      <w:r w:rsidRPr="00274850">
        <w:rPr>
          <w:rFonts w:ascii="Sylfaen" w:hAnsi="Sylfaen" w:cs="Sylfaen"/>
          <w:lang w:val="ru-RU"/>
        </w:rPr>
        <w:t>ներկայացրած</w:t>
      </w:r>
      <w:proofErr w:type="spellEnd"/>
      <w:r w:rsidRPr="00274850">
        <w:rPr>
          <w:rFonts w:ascii="Sylfaen" w:hAnsi="Sylfaen" w:cs="Sylfaen"/>
        </w:rPr>
        <w:t xml:space="preserve"> </w:t>
      </w:r>
      <w:proofErr w:type="spellStart"/>
      <w:r w:rsidRPr="00274850">
        <w:rPr>
          <w:rFonts w:ascii="Sylfaen" w:hAnsi="Sylfaen" w:cs="Sylfaen"/>
          <w:lang w:val="ru-RU"/>
        </w:rPr>
        <w:t>մասնակիցների</w:t>
      </w:r>
      <w:proofErr w:type="spellEnd"/>
      <w:r w:rsidRPr="00274850">
        <w:rPr>
          <w:rFonts w:ascii="Sylfaen" w:hAnsi="Sylfaen" w:cs="Sylfaen"/>
        </w:rPr>
        <w:t xml:space="preserve"> </w:t>
      </w:r>
      <w:proofErr w:type="spellStart"/>
      <w:r w:rsidRPr="00274850">
        <w:rPr>
          <w:rFonts w:ascii="Sylfaen" w:hAnsi="Sylfaen" w:cs="Sylfaen"/>
          <w:lang w:val="ru-RU"/>
        </w:rPr>
        <w:t>թվից</w:t>
      </w:r>
      <w:proofErr w:type="spellEnd"/>
      <w:r w:rsidRPr="00274850">
        <w:rPr>
          <w:rFonts w:ascii="Sylfaen" w:hAnsi="Sylfaen" w:cs="Sylfaen"/>
        </w:rPr>
        <w:t xml:space="preserve">` </w:t>
      </w:r>
      <w:proofErr w:type="spellStart"/>
      <w:r w:rsidRPr="00274850">
        <w:rPr>
          <w:rFonts w:ascii="Sylfaen" w:hAnsi="Sylfaen" w:cs="Sylfaen"/>
          <w:lang w:val="ru-RU"/>
        </w:rPr>
        <w:t>նվազագույն</w:t>
      </w:r>
      <w:proofErr w:type="spellEnd"/>
      <w:r w:rsidRPr="00274850">
        <w:rPr>
          <w:rFonts w:ascii="Sylfaen" w:hAnsi="Sylfaen" w:cs="Sylfaen"/>
        </w:rPr>
        <w:t xml:space="preserve"> </w:t>
      </w:r>
      <w:proofErr w:type="spellStart"/>
      <w:r w:rsidRPr="00274850">
        <w:rPr>
          <w:rFonts w:ascii="Sylfaen" w:hAnsi="Sylfaen" w:cs="Sylfaen"/>
          <w:lang w:val="ru-RU"/>
        </w:rPr>
        <w:t>գնային</w:t>
      </w:r>
      <w:proofErr w:type="spellEnd"/>
      <w:r w:rsidRPr="00274850">
        <w:rPr>
          <w:rFonts w:ascii="Sylfaen" w:hAnsi="Sylfaen" w:cs="Sylfaen"/>
        </w:rPr>
        <w:t xml:space="preserve"> </w:t>
      </w:r>
      <w:proofErr w:type="spellStart"/>
      <w:r w:rsidRPr="00274850">
        <w:rPr>
          <w:rFonts w:ascii="Sylfaen" w:hAnsi="Sylfaen" w:cs="Sylfaen"/>
          <w:lang w:val="ru-RU"/>
        </w:rPr>
        <w:t>առաջարկ</w:t>
      </w:r>
      <w:proofErr w:type="spellEnd"/>
      <w:r w:rsidRPr="00274850">
        <w:rPr>
          <w:rFonts w:ascii="Sylfaen" w:hAnsi="Sylfaen" w:cs="Sylfaen"/>
        </w:rPr>
        <w:t xml:space="preserve"> </w:t>
      </w:r>
      <w:proofErr w:type="spellStart"/>
      <w:r w:rsidRPr="00274850">
        <w:rPr>
          <w:rFonts w:ascii="Sylfaen" w:hAnsi="Sylfaen" w:cs="Sylfaen"/>
          <w:lang w:val="ru-RU"/>
        </w:rPr>
        <w:t>ներկայացրած</w:t>
      </w:r>
      <w:proofErr w:type="spellEnd"/>
      <w:r w:rsidRPr="00274850">
        <w:rPr>
          <w:rFonts w:ascii="Sylfaen" w:hAnsi="Sylfaen" w:cs="Sylfaen"/>
        </w:rPr>
        <w:t xml:space="preserve"> </w:t>
      </w:r>
      <w:r w:rsidRPr="00274850">
        <w:rPr>
          <w:rFonts w:ascii="Sylfaen" w:hAnsi="Sylfaen" w:cs="Sylfaen"/>
          <w:lang w:val="en-US"/>
        </w:rPr>
        <w:t>մ</w:t>
      </w:r>
      <w:proofErr w:type="spellStart"/>
      <w:r w:rsidRPr="00274850">
        <w:rPr>
          <w:rFonts w:ascii="Sylfaen" w:hAnsi="Sylfaen" w:cs="Sylfaen"/>
          <w:lang w:val="ru-RU"/>
        </w:rPr>
        <w:t>ասնակցին</w:t>
      </w:r>
      <w:proofErr w:type="spellEnd"/>
      <w:r w:rsidRPr="00274850">
        <w:rPr>
          <w:rFonts w:ascii="Sylfaen" w:hAnsi="Sylfaen" w:cs="Sylfaen"/>
        </w:rPr>
        <w:t xml:space="preserve"> </w:t>
      </w:r>
      <w:proofErr w:type="spellStart"/>
      <w:r w:rsidRPr="00274850">
        <w:rPr>
          <w:rFonts w:ascii="Sylfaen" w:hAnsi="Sylfaen" w:cs="Sylfaen"/>
          <w:lang w:val="ru-RU"/>
        </w:rPr>
        <w:t>նախապատվություն</w:t>
      </w:r>
      <w:proofErr w:type="spellEnd"/>
      <w:r w:rsidRPr="00274850">
        <w:rPr>
          <w:rFonts w:ascii="Sylfaen" w:hAnsi="Sylfaen" w:cs="Sylfaen"/>
        </w:rPr>
        <w:t xml:space="preserve"> </w:t>
      </w:r>
      <w:proofErr w:type="spellStart"/>
      <w:r w:rsidRPr="00274850">
        <w:rPr>
          <w:rFonts w:ascii="Sylfaen" w:hAnsi="Sylfaen" w:cs="Sylfaen"/>
          <w:lang w:val="ru-RU"/>
        </w:rPr>
        <w:t>տալու</w:t>
      </w:r>
      <w:proofErr w:type="spellEnd"/>
      <w:r w:rsidRPr="00274850">
        <w:rPr>
          <w:rFonts w:ascii="Sylfaen" w:hAnsi="Sylfaen" w:cs="Sylfaen"/>
        </w:rPr>
        <w:t xml:space="preserve"> </w:t>
      </w:r>
      <w:proofErr w:type="spellStart"/>
      <w:r w:rsidRPr="00274850">
        <w:rPr>
          <w:rFonts w:ascii="Sylfaen" w:hAnsi="Sylfaen" w:cs="Sylfaen"/>
          <w:lang w:val="ru-RU"/>
        </w:rPr>
        <w:t>սկզբունքով</w:t>
      </w:r>
      <w:proofErr w:type="spellEnd"/>
      <w:r w:rsidRPr="00274850">
        <w:rPr>
          <w:rFonts w:ascii="Sylfaen" w:hAnsi="Sylfaen" w:cs="Sylfaen"/>
          <w:lang w:val="ru-RU"/>
        </w:rPr>
        <w:t>։</w:t>
      </w:r>
      <w:r w:rsidRPr="00274850">
        <w:rPr>
          <w:rFonts w:ascii="Sylfaen" w:hAnsi="Sylfaen" w:cs="Sylfaen"/>
        </w:rPr>
        <w:t xml:space="preserve"> </w:t>
      </w:r>
      <w:proofErr w:type="spellStart"/>
      <w:r w:rsidRPr="00274850">
        <w:rPr>
          <w:rFonts w:ascii="Sylfaen" w:hAnsi="Sylfaen" w:cs="Sylfaen"/>
          <w:lang w:val="ru-RU"/>
        </w:rPr>
        <w:t>Ընդ</w:t>
      </w:r>
      <w:proofErr w:type="spellEnd"/>
      <w:r w:rsidRPr="00274850">
        <w:rPr>
          <w:rFonts w:ascii="Sylfaen" w:hAnsi="Sylfaen" w:cs="Sylfaen"/>
        </w:rPr>
        <w:t xml:space="preserve"> </w:t>
      </w:r>
      <w:proofErr w:type="spellStart"/>
      <w:r w:rsidRPr="00274850">
        <w:rPr>
          <w:rFonts w:ascii="Sylfaen" w:hAnsi="Sylfaen" w:cs="Sylfaen"/>
          <w:lang w:val="ru-RU"/>
        </w:rPr>
        <w:t>որում</w:t>
      </w:r>
      <w:proofErr w:type="spellEnd"/>
      <w:r w:rsidRPr="00274850">
        <w:rPr>
          <w:rFonts w:ascii="Sylfaen" w:hAnsi="Sylfaen" w:cs="Sylfaen"/>
        </w:rPr>
        <w:t xml:space="preserve">, </w:t>
      </w:r>
      <w:proofErr w:type="spellStart"/>
      <w:r w:rsidRPr="00274850">
        <w:rPr>
          <w:rFonts w:ascii="Sylfaen" w:hAnsi="Sylfaen" w:cs="Sylfaen"/>
          <w:lang w:val="ru-RU"/>
        </w:rPr>
        <w:t>հանձնաժողովի</w:t>
      </w:r>
      <w:proofErr w:type="spellEnd"/>
      <w:r w:rsidRPr="00274850">
        <w:rPr>
          <w:rFonts w:ascii="Sylfaen" w:hAnsi="Sylfaen" w:cs="Sylfaen"/>
        </w:rPr>
        <w:t xml:space="preserve"> </w:t>
      </w:r>
      <w:proofErr w:type="spellStart"/>
      <w:r w:rsidRPr="00274850">
        <w:rPr>
          <w:rFonts w:ascii="Sylfaen" w:hAnsi="Sylfaen" w:cs="Sylfaen"/>
          <w:lang w:val="ru-RU"/>
        </w:rPr>
        <w:t>կողմից</w:t>
      </w:r>
      <w:proofErr w:type="spellEnd"/>
      <w:r w:rsidRPr="00274850">
        <w:rPr>
          <w:rFonts w:ascii="Sylfaen" w:hAnsi="Sylfaen" w:cs="Sylfaen"/>
        </w:rPr>
        <w:t xml:space="preserve"> </w:t>
      </w:r>
      <w:r w:rsidRPr="00274850">
        <w:rPr>
          <w:rFonts w:ascii="Sylfaen" w:hAnsi="Sylfaen" w:cs="Sylfaen"/>
          <w:lang w:val="hy-AM"/>
        </w:rPr>
        <w:t>ընտրված</w:t>
      </w:r>
      <w:r w:rsidRPr="00274850">
        <w:rPr>
          <w:rFonts w:ascii="Sylfaen" w:hAnsi="Sylfaen" w:cs="Sylfaen"/>
        </w:rPr>
        <w:t xml:space="preserve"> </w:t>
      </w:r>
      <w:r w:rsidRPr="00274850">
        <w:rPr>
          <w:rFonts w:ascii="Sylfaen" w:hAnsi="Sylfaen" w:cs="Sylfaen"/>
          <w:lang w:val="en-US"/>
        </w:rPr>
        <w:t>և</w:t>
      </w:r>
      <w:r w:rsidRPr="00274850">
        <w:rPr>
          <w:rFonts w:ascii="Sylfaen" w:hAnsi="Sylfaen" w:cs="Sylfaen"/>
        </w:rPr>
        <w:t xml:space="preserve"> </w:t>
      </w:r>
      <w:r w:rsidRPr="00274850">
        <w:rPr>
          <w:rFonts w:ascii="Sylfaen" w:hAnsi="Sylfaen" w:cs="Sylfaen"/>
          <w:lang w:val="hy-AM"/>
        </w:rPr>
        <w:t>այդպիսին չճանաչված</w:t>
      </w:r>
      <w:proofErr w:type="spellStart"/>
      <w:r w:rsidRPr="00274850">
        <w:rPr>
          <w:rFonts w:ascii="Sylfaen" w:hAnsi="Sylfaen" w:cs="Sylfaen"/>
          <w:lang w:val="ru-RU"/>
        </w:rPr>
        <w:t>մասնակիցներին</w:t>
      </w:r>
      <w:proofErr w:type="spellEnd"/>
      <w:r w:rsidRPr="00274850">
        <w:rPr>
          <w:rFonts w:ascii="Sylfaen" w:hAnsi="Sylfaen" w:cs="Sylfaen"/>
        </w:rPr>
        <w:t xml:space="preserve"> </w:t>
      </w:r>
      <w:proofErr w:type="spellStart"/>
      <w:r w:rsidRPr="00274850">
        <w:rPr>
          <w:rFonts w:ascii="Sylfaen" w:hAnsi="Sylfaen" w:cs="Sylfaen"/>
          <w:lang w:val="ru-RU"/>
        </w:rPr>
        <w:t>որոշելիս</w:t>
      </w:r>
      <w:proofErr w:type="spellEnd"/>
      <w:r w:rsidRPr="00274850">
        <w:rPr>
          <w:rFonts w:ascii="Sylfaen" w:hAnsi="Sylfaen" w:cs="Sylfaen"/>
        </w:rPr>
        <w:t xml:space="preserve"> </w:t>
      </w:r>
      <w:proofErr w:type="spellStart"/>
      <w:r w:rsidRPr="00274850">
        <w:rPr>
          <w:rFonts w:ascii="Sylfaen" w:hAnsi="Sylfaen" w:cs="Sylfaen"/>
          <w:lang w:val="ru-RU"/>
        </w:rPr>
        <w:t>գնային</w:t>
      </w:r>
      <w:proofErr w:type="spellEnd"/>
      <w:r w:rsidRPr="00274850">
        <w:rPr>
          <w:rFonts w:ascii="Sylfaen" w:hAnsi="Sylfaen" w:cs="Sylfaen"/>
        </w:rPr>
        <w:t xml:space="preserve"> </w:t>
      </w:r>
      <w:proofErr w:type="spellStart"/>
      <w:r w:rsidRPr="00274850">
        <w:rPr>
          <w:rFonts w:ascii="Sylfaen" w:hAnsi="Sylfaen" w:cs="Sylfaen"/>
          <w:lang w:val="ru-RU"/>
        </w:rPr>
        <w:t>առաջարկների</w:t>
      </w:r>
      <w:proofErr w:type="spellEnd"/>
      <w:r w:rsidRPr="00274850">
        <w:rPr>
          <w:rFonts w:ascii="Sylfaen" w:hAnsi="Sylfaen" w:cs="Sylfaen"/>
        </w:rPr>
        <w:t xml:space="preserve"> գնահատումը և </w:t>
      </w:r>
      <w:proofErr w:type="spellStart"/>
      <w:r w:rsidRPr="00274850">
        <w:rPr>
          <w:rFonts w:ascii="Sylfaen" w:hAnsi="Sylfaen" w:cs="Sylfaen"/>
          <w:lang w:val="ru-RU"/>
        </w:rPr>
        <w:t>համեմատումն</w:t>
      </w:r>
      <w:proofErr w:type="spellEnd"/>
      <w:r w:rsidRPr="00274850">
        <w:rPr>
          <w:rFonts w:ascii="Sylfaen" w:hAnsi="Sylfaen" w:cs="Sylfaen"/>
        </w:rPr>
        <w:t xml:space="preserve"> </w:t>
      </w:r>
      <w:proofErr w:type="spellStart"/>
      <w:r w:rsidRPr="00274850">
        <w:rPr>
          <w:rFonts w:ascii="Sylfaen" w:hAnsi="Sylfaen" w:cs="Sylfaen"/>
          <w:lang w:val="ru-RU"/>
        </w:rPr>
        <w:t>իրականացվում</w:t>
      </w:r>
      <w:proofErr w:type="spellEnd"/>
      <w:r w:rsidRPr="00274850">
        <w:rPr>
          <w:rFonts w:ascii="Sylfaen" w:hAnsi="Sylfaen" w:cs="Sylfaen"/>
        </w:rPr>
        <w:t xml:space="preserve"> </w:t>
      </w:r>
      <w:r w:rsidRPr="00274850">
        <w:rPr>
          <w:rFonts w:ascii="Sylfaen" w:hAnsi="Sylfaen" w:cs="Sylfaen"/>
          <w:lang w:val="ru-RU"/>
        </w:rPr>
        <w:t>է</w:t>
      </w:r>
      <w:r w:rsidRPr="00274850">
        <w:rPr>
          <w:rFonts w:ascii="Sylfaen" w:hAnsi="Sylfaen" w:cs="Sylfaen"/>
        </w:rPr>
        <w:t xml:space="preserve"> </w:t>
      </w:r>
      <w:proofErr w:type="spellStart"/>
      <w:r w:rsidRPr="00274850">
        <w:rPr>
          <w:rFonts w:ascii="Sylfaen" w:hAnsi="Sylfaen" w:cs="Sylfaen"/>
          <w:lang w:val="ru-RU"/>
        </w:rPr>
        <w:t>առանց</w:t>
      </w:r>
      <w:proofErr w:type="spellEnd"/>
      <w:r w:rsidRPr="00274850">
        <w:rPr>
          <w:rFonts w:ascii="Sylfaen" w:hAnsi="Sylfaen" w:cs="Sylfaen"/>
        </w:rPr>
        <w:t xml:space="preserve"> </w:t>
      </w:r>
      <w:proofErr w:type="spellStart"/>
      <w:r w:rsidRPr="00274850">
        <w:rPr>
          <w:rFonts w:ascii="Sylfaen" w:hAnsi="Sylfaen" w:cs="Sylfaen"/>
          <w:lang w:val="ru-RU"/>
        </w:rPr>
        <w:t>սույն</w:t>
      </w:r>
      <w:proofErr w:type="spellEnd"/>
      <w:r w:rsidRPr="00274850">
        <w:rPr>
          <w:rFonts w:ascii="Sylfaen" w:hAnsi="Sylfaen" w:cs="Sylfaen"/>
        </w:rPr>
        <w:t xml:space="preserve"> </w:t>
      </w:r>
      <w:proofErr w:type="spellStart"/>
      <w:r w:rsidRPr="00274850">
        <w:rPr>
          <w:rFonts w:ascii="Sylfaen" w:hAnsi="Sylfaen" w:cs="Sylfaen"/>
          <w:lang w:val="ru-RU"/>
        </w:rPr>
        <w:t>հրավերի</w:t>
      </w:r>
      <w:proofErr w:type="spellEnd"/>
      <w:r w:rsidRPr="00274850">
        <w:rPr>
          <w:rFonts w:ascii="Sylfaen" w:hAnsi="Sylfaen" w:cs="Sylfaen"/>
        </w:rPr>
        <w:t xml:space="preserve"> 1-ին </w:t>
      </w:r>
      <w:proofErr w:type="spellStart"/>
      <w:r w:rsidRPr="00274850">
        <w:rPr>
          <w:rFonts w:ascii="Sylfaen" w:hAnsi="Sylfaen" w:cs="Sylfaen"/>
          <w:lang w:val="ru-RU"/>
        </w:rPr>
        <w:t>մասի</w:t>
      </w:r>
      <w:proofErr w:type="spellEnd"/>
      <w:r w:rsidRPr="00274850">
        <w:rPr>
          <w:rFonts w:ascii="Sylfaen" w:hAnsi="Sylfaen" w:cs="Sylfaen"/>
        </w:rPr>
        <w:t xml:space="preserve"> 5.2-րդ </w:t>
      </w:r>
      <w:proofErr w:type="spellStart"/>
      <w:r w:rsidRPr="00274850">
        <w:rPr>
          <w:rFonts w:ascii="Sylfaen" w:hAnsi="Sylfaen" w:cs="Sylfaen"/>
          <w:lang w:val="ru-RU"/>
        </w:rPr>
        <w:t>կետում</w:t>
      </w:r>
      <w:proofErr w:type="spellEnd"/>
      <w:r w:rsidRPr="00274850">
        <w:rPr>
          <w:rFonts w:ascii="Sylfaen" w:hAnsi="Sylfaen" w:cs="Sylfaen"/>
        </w:rPr>
        <w:t xml:space="preserve"> </w:t>
      </w:r>
      <w:proofErr w:type="spellStart"/>
      <w:r w:rsidRPr="00274850">
        <w:rPr>
          <w:rFonts w:ascii="Sylfaen" w:hAnsi="Sylfaen" w:cs="Sylfaen"/>
          <w:lang w:val="ru-RU"/>
        </w:rPr>
        <w:t>նշված</w:t>
      </w:r>
      <w:proofErr w:type="spellEnd"/>
      <w:r w:rsidRPr="00274850">
        <w:rPr>
          <w:rFonts w:ascii="Sylfaen" w:hAnsi="Sylfaen" w:cs="Sylfaen"/>
        </w:rPr>
        <w:t xml:space="preserve"> </w:t>
      </w:r>
      <w:proofErr w:type="spellStart"/>
      <w:r w:rsidRPr="00274850">
        <w:rPr>
          <w:rFonts w:ascii="Sylfaen" w:hAnsi="Sylfaen" w:cs="Sylfaen"/>
          <w:lang w:val="ru-RU"/>
        </w:rPr>
        <w:t>հարկի</w:t>
      </w:r>
      <w:proofErr w:type="spellEnd"/>
      <w:r w:rsidRPr="00274850">
        <w:rPr>
          <w:rFonts w:ascii="Sylfaen" w:hAnsi="Sylfaen" w:cs="Sylfaen"/>
        </w:rPr>
        <w:t xml:space="preserve"> </w:t>
      </w:r>
      <w:proofErr w:type="spellStart"/>
      <w:r w:rsidRPr="00274850">
        <w:rPr>
          <w:rFonts w:ascii="Sylfaen" w:hAnsi="Sylfaen" w:cs="Sylfaen"/>
          <w:lang w:val="ru-RU"/>
        </w:rPr>
        <w:t>գումարի</w:t>
      </w:r>
      <w:proofErr w:type="spellEnd"/>
      <w:r w:rsidRPr="00274850">
        <w:rPr>
          <w:rFonts w:ascii="Sylfaen" w:hAnsi="Sylfaen" w:cs="Sylfaen"/>
        </w:rPr>
        <w:t xml:space="preserve"> </w:t>
      </w:r>
      <w:proofErr w:type="spellStart"/>
      <w:r w:rsidRPr="00274850">
        <w:rPr>
          <w:rFonts w:ascii="Sylfaen" w:hAnsi="Sylfaen" w:cs="Sylfaen"/>
          <w:lang w:val="ru-RU"/>
        </w:rPr>
        <w:t>հաշվարկման</w:t>
      </w:r>
      <w:proofErr w:type="spellEnd"/>
      <w:r w:rsidRPr="00274850">
        <w:rPr>
          <w:rFonts w:ascii="Sylfaen" w:hAnsi="Sylfaen" w:cs="Sylfaen"/>
          <w:lang w:val="hy-AM"/>
        </w:rPr>
        <w:t>:</w:t>
      </w:r>
    </w:p>
    <w:p w14:paraId="46C40AED" w14:textId="77777777" w:rsidR="00A06488" w:rsidRPr="00274850" w:rsidRDefault="00A06488" w:rsidP="00A06488">
      <w:pPr>
        <w:pStyle w:val="BodyTextIndent"/>
        <w:spacing w:line="240" w:lineRule="auto"/>
        <w:ind w:firstLine="567"/>
        <w:rPr>
          <w:rFonts w:ascii="Sylfaen" w:hAnsi="Sylfaen" w:cs="Sylfaen"/>
          <w:i w:val="0"/>
          <w:lang w:val="af-ZA"/>
        </w:rPr>
      </w:pPr>
      <w:r w:rsidRPr="00274850">
        <w:rPr>
          <w:rFonts w:ascii="Sylfaen" w:hAnsi="Sylfaen" w:cs="Sylfaen"/>
          <w:i w:val="0"/>
          <w:lang w:val="af-ZA"/>
        </w:rPr>
        <w:t xml:space="preserve">8.4 </w:t>
      </w:r>
      <w:r w:rsidRPr="00274850">
        <w:rPr>
          <w:rFonts w:ascii="Sylfaen" w:hAnsi="Sylfaen" w:cs="Sylfaen"/>
          <w:i w:val="0"/>
          <w:lang w:val="hy-AM"/>
        </w:rPr>
        <w:t>Եթե</w:t>
      </w:r>
      <w:r w:rsidRPr="00274850">
        <w:rPr>
          <w:rFonts w:ascii="Sylfaen" w:hAnsi="Sylfaen" w:cs="Sylfaen"/>
          <w:i w:val="0"/>
          <w:lang w:val="af-ZA"/>
        </w:rPr>
        <w:t xml:space="preserve"> </w:t>
      </w:r>
      <w:r w:rsidRPr="00274850">
        <w:rPr>
          <w:rFonts w:ascii="Sylfaen" w:hAnsi="Sylfaen" w:cs="Sylfaen"/>
          <w:i w:val="0"/>
          <w:lang w:val="hy-AM"/>
        </w:rPr>
        <w:t>հայտում</w:t>
      </w:r>
      <w:r w:rsidRPr="00274850">
        <w:rPr>
          <w:rFonts w:ascii="Sylfaen" w:hAnsi="Sylfaen" w:cs="Sylfaen"/>
          <w:i w:val="0"/>
          <w:lang w:val="af-ZA"/>
        </w:rPr>
        <w:t xml:space="preserve"> </w:t>
      </w:r>
      <w:r w:rsidRPr="00274850">
        <w:rPr>
          <w:rFonts w:ascii="Sylfaen" w:hAnsi="Sylfaen" w:cs="Sylfaen"/>
          <w:i w:val="0"/>
          <w:lang w:val="hy-AM"/>
        </w:rPr>
        <w:t>անհամապատասխանություն</w:t>
      </w:r>
      <w:r w:rsidRPr="00274850">
        <w:rPr>
          <w:rFonts w:ascii="Sylfaen" w:hAnsi="Sylfaen" w:cs="Sylfaen"/>
          <w:i w:val="0"/>
          <w:lang w:val="af-ZA"/>
        </w:rPr>
        <w:t xml:space="preserve"> </w:t>
      </w:r>
      <w:r w:rsidRPr="00274850">
        <w:rPr>
          <w:rFonts w:ascii="Sylfaen" w:hAnsi="Sylfaen" w:cs="Sylfaen"/>
          <w:i w:val="0"/>
          <w:lang w:val="hy-AM"/>
        </w:rPr>
        <w:t>է</w:t>
      </w:r>
      <w:r w:rsidRPr="00274850">
        <w:rPr>
          <w:rFonts w:ascii="Sylfaen" w:hAnsi="Sylfaen" w:cs="Sylfaen"/>
          <w:i w:val="0"/>
          <w:lang w:val="af-ZA"/>
        </w:rPr>
        <w:t xml:space="preserve"> </w:t>
      </w:r>
      <w:r w:rsidRPr="00274850">
        <w:rPr>
          <w:rFonts w:ascii="Sylfaen" w:hAnsi="Sylfaen" w:cs="Sylfaen"/>
          <w:i w:val="0"/>
          <w:lang w:val="hy-AM"/>
        </w:rPr>
        <w:t>տեղ</w:t>
      </w:r>
      <w:r w:rsidRPr="00274850">
        <w:rPr>
          <w:rFonts w:ascii="Sylfaen" w:hAnsi="Sylfaen" w:cs="Sylfaen"/>
          <w:i w:val="0"/>
          <w:lang w:val="af-ZA"/>
        </w:rPr>
        <w:t xml:space="preserve"> </w:t>
      </w:r>
      <w:r w:rsidRPr="00274850">
        <w:rPr>
          <w:rFonts w:ascii="Sylfaen" w:hAnsi="Sylfaen" w:cs="Sylfaen"/>
          <w:i w:val="0"/>
          <w:lang w:val="hy-AM"/>
        </w:rPr>
        <w:t>գտել</w:t>
      </w:r>
      <w:r w:rsidRPr="00274850">
        <w:rPr>
          <w:rFonts w:ascii="Sylfaen" w:hAnsi="Sylfaen" w:cs="Sylfaen"/>
          <w:i w:val="0"/>
          <w:lang w:val="af-ZA"/>
        </w:rPr>
        <w:t xml:space="preserve"> </w:t>
      </w:r>
      <w:r w:rsidRPr="00274850">
        <w:rPr>
          <w:rFonts w:ascii="Sylfaen" w:hAnsi="Sylfaen" w:cs="Sylfaen"/>
          <w:i w:val="0"/>
          <w:lang w:val="hy-AM"/>
        </w:rPr>
        <w:t>տառերով</w:t>
      </w:r>
      <w:r w:rsidRPr="00274850">
        <w:rPr>
          <w:rFonts w:ascii="Sylfaen" w:hAnsi="Sylfaen" w:cs="Sylfaen"/>
          <w:i w:val="0"/>
          <w:lang w:val="af-ZA"/>
        </w:rPr>
        <w:t xml:space="preserve"> </w:t>
      </w:r>
      <w:r w:rsidRPr="00274850">
        <w:rPr>
          <w:rFonts w:ascii="Sylfaen" w:hAnsi="Sylfaen" w:cs="Sylfaen"/>
          <w:i w:val="0"/>
          <w:lang w:val="hy-AM"/>
        </w:rPr>
        <w:t>և</w:t>
      </w:r>
      <w:r w:rsidRPr="00274850">
        <w:rPr>
          <w:rFonts w:ascii="Sylfaen" w:hAnsi="Sylfaen" w:cs="Sylfaen"/>
          <w:i w:val="0"/>
          <w:lang w:val="af-ZA"/>
        </w:rPr>
        <w:t xml:space="preserve"> </w:t>
      </w:r>
      <w:r w:rsidRPr="00274850">
        <w:rPr>
          <w:rFonts w:ascii="Sylfaen" w:hAnsi="Sylfaen" w:cs="Sylfaen"/>
          <w:i w:val="0"/>
          <w:lang w:val="hy-AM"/>
        </w:rPr>
        <w:t>թվերով</w:t>
      </w:r>
      <w:r w:rsidRPr="00274850">
        <w:rPr>
          <w:rFonts w:ascii="Sylfaen" w:hAnsi="Sylfaen" w:cs="Sylfaen"/>
          <w:i w:val="0"/>
          <w:lang w:val="af-ZA"/>
        </w:rPr>
        <w:t xml:space="preserve"> </w:t>
      </w:r>
      <w:r w:rsidRPr="00274850">
        <w:rPr>
          <w:rFonts w:ascii="Sylfaen" w:hAnsi="Sylfaen" w:cs="Sylfaen"/>
          <w:i w:val="0"/>
          <w:lang w:val="hy-AM"/>
        </w:rPr>
        <w:t>գրված</w:t>
      </w:r>
      <w:r w:rsidRPr="00274850">
        <w:rPr>
          <w:rFonts w:ascii="Sylfaen" w:hAnsi="Sylfaen" w:cs="Sylfaen"/>
          <w:i w:val="0"/>
          <w:lang w:val="af-ZA"/>
        </w:rPr>
        <w:t xml:space="preserve"> </w:t>
      </w:r>
      <w:r w:rsidRPr="00274850">
        <w:rPr>
          <w:rFonts w:ascii="Sylfaen" w:hAnsi="Sylfaen" w:cs="Sylfaen"/>
          <w:i w:val="0"/>
          <w:lang w:val="hy-AM"/>
        </w:rPr>
        <w:t>գումարների</w:t>
      </w:r>
      <w:r w:rsidRPr="00274850">
        <w:rPr>
          <w:rFonts w:ascii="Sylfaen" w:hAnsi="Sylfaen" w:cs="Sylfaen"/>
          <w:i w:val="0"/>
          <w:lang w:val="af-ZA"/>
        </w:rPr>
        <w:t xml:space="preserve"> </w:t>
      </w:r>
      <w:r w:rsidRPr="00274850">
        <w:rPr>
          <w:rFonts w:ascii="Sylfaen" w:hAnsi="Sylfaen" w:cs="Sylfaen"/>
          <w:i w:val="0"/>
          <w:lang w:val="hy-AM"/>
        </w:rPr>
        <w:t>միջև</w:t>
      </w:r>
      <w:r w:rsidRPr="00274850">
        <w:rPr>
          <w:rFonts w:ascii="Sylfaen" w:hAnsi="Sylfaen" w:cs="Sylfaen"/>
          <w:i w:val="0"/>
          <w:lang w:val="af-ZA"/>
        </w:rPr>
        <w:t xml:space="preserve">, </w:t>
      </w:r>
      <w:r w:rsidRPr="00274850">
        <w:rPr>
          <w:rFonts w:ascii="Sylfaen" w:hAnsi="Sylfaen" w:cs="Sylfaen"/>
          <w:i w:val="0"/>
          <w:lang w:val="hy-AM"/>
        </w:rPr>
        <w:t>ապա</w:t>
      </w:r>
      <w:r w:rsidRPr="00274850">
        <w:rPr>
          <w:rFonts w:ascii="Sylfaen" w:hAnsi="Sylfaen" w:cs="Sylfaen"/>
          <w:i w:val="0"/>
          <w:lang w:val="af-ZA"/>
        </w:rPr>
        <w:t xml:space="preserve"> </w:t>
      </w:r>
      <w:r w:rsidRPr="00274850">
        <w:rPr>
          <w:rFonts w:ascii="Sylfaen" w:hAnsi="Sylfaen" w:cs="Sylfaen"/>
          <w:i w:val="0"/>
          <w:lang w:val="hy-AM"/>
        </w:rPr>
        <w:t>հիմք</w:t>
      </w:r>
      <w:r w:rsidRPr="00274850">
        <w:rPr>
          <w:rFonts w:ascii="Sylfaen" w:hAnsi="Sylfaen" w:cs="Sylfaen"/>
          <w:i w:val="0"/>
          <w:lang w:val="af-ZA"/>
        </w:rPr>
        <w:t xml:space="preserve"> </w:t>
      </w:r>
      <w:r w:rsidRPr="00274850">
        <w:rPr>
          <w:rFonts w:ascii="Sylfaen" w:hAnsi="Sylfaen" w:cs="Sylfaen"/>
          <w:i w:val="0"/>
          <w:lang w:val="hy-AM"/>
        </w:rPr>
        <w:t>է</w:t>
      </w:r>
      <w:r w:rsidRPr="00274850">
        <w:rPr>
          <w:rFonts w:ascii="Sylfaen" w:hAnsi="Sylfaen" w:cs="Sylfaen"/>
          <w:i w:val="0"/>
          <w:lang w:val="af-ZA"/>
        </w:rPr>
        <w:t xml:space="preserve"> </w:t>
      </w:r>
      <w:r w:rsidRPr="00274850">
        <w:rPr>
          <w:rFonts w:ascii="Sylfaen" w:hAnsi="Sylfaen" w:cs="Sylfaen"/>
          <w:i w:val="0"/>
          <w:lang w:val="hy-AM"/>
        </w:rPr>
        <w:t>ընդունվում</w:t>
      </w:r>
      <w:r w:rsidRPr="00274850">
        <w:rPr>
          <w:rFonts w:ascii="Sylfaen" w:hAnsi="Sylfaen" w:cs="Sylfaen"/>
          <w:i w:val="0"/>
          <w:lang w:val="af-ZA"/>
        </w:rPr>
        <w:t xml:space="preserve"> </w:t>
      </w:r>
      <w:r w:rsidRPr="00274850">
        <w:rPr>
          <w:rFonts w:ascii="Sylfaen" w:hAnsi="Sylfaen" w:cs="Sylfaen"/>
          <w:i w:val="0"/>
          <w:lang w:val="hy-AM"/>
        </w:rPr>
        <w:t>տառերով</w:t>
      </w:r>
      <w:r w:rsidRPr="00274850">
        <w:rPr>
          <w:rFonts w:ascii="Sylfaen" w:hAnsi="Sylfaen" w:cs="Sylfaen"/>
          <w:i w:val="0"/>
          <w:lang w:val="af-ZA"/>
        </w:rPr>
        <w:t xml:space="preserve"> </w:t>
      </w:r>
      <w:r w:rsidRPr="00274850">
        <w:rPr>
          <w:rFonts w:ascii="Sylfaen" w:hAnsi="Sylfaen" w:cs="Sylfaen"/>
          <w:i w:val="0"/>
          <w:lang w:val="hy-AM"/>
        </w:rPr>
        <w:t>գրված</w:t>
      </w:r>
      <w:r w:rsidRPr="00274850">
        <w:rPr>
          <w:rFonts w:ascii="Sylfaen" w:hAnsi="Sylfaen" w:cs="Sylfaen"/>
          <w:i w:val="0"/>
          <w:lang w:val="af-ZA"/>
        </w:rPr>
        <w:t xml:space="preserve"> </w:t>
      </w:r>
      <w:r w:rsidRPr="00274850">
        <w:rPr>
          <w:rFonts w:ascii="Sylfaen" w:hAnsi="Sylfaen" w:cs="Sylfaen"/>
          <w:i w:val="0"/>
          <w:lang w:val="hy-AM"/>
        </w:rPr>
        <w:t>գումարը։</w:t>
      </w:r>
      <w:r w:rsidRPr="00274850">
        <w:rPr>
          <w:rFonts w:ascii="Sylfaen" w:hAnsi="Sylfaen" w:cs="Sylfaen"/>
          <w:i w:val="0"/>
          <w:lang w:val="af-ZA"/>
        </w:rPr>
        <w:t xml:space="preserve"> </w:t>
      </w:r>
      <w:proofErr w:type="spellStart"/>
      <w:r w:rsidRPr="00274850">
        <w:rPr>
          <w:rFonts w:ascii="Sylfaen" w:hAnsi="Sylfaen" w:cs="Sylfaen"/>
          <w:i w:val="0"/>
          <w:lang w:val="ru-RU"/>
        </w:rPr>
        <w:t>Եթե</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առաջարկվող</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գները</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ներկայացված</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են</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երկու</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կամ</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ավելի</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արժույթներով</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ապա</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դրանք</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համեմատվում</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են</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Հայաստանի</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Հանրապետության</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դրամով</w:t>
      </w:r>
      <w:proofErr w:type="spellEnd"/>
      <w:r w:rsidRPr="00274850">
        <w:rPr>
          <w:rFonts w:ascii="Sylfaen" w:hAnsi="Sylfaen" w:cs="Sylfaen"/>
          <w:i w:val="0"/>
          <w:lang w:val="af-ZA"/>
        </w:rPr>
        <w:t xml:space="preserve">` </w:t>
      </w:r>
      <w:r w:rsidRPr="007A5DB8">
        <w:rPr>
          <w:rFonts w:ascii="Sylfaen" w:hAnsi="Sylfaen"/>
          <w:i w:val="0"/>
          <w:iCs/>
          <w:shd w:val="clear" w:color="auto" w:fill="FFFFFF"/>
          <w:lang w:val="af-ZA"/>
        </w:rPr>
        <w:t>ՀՀ Կենտրոնական բանկի կողմից սահմանված տվյալ օրվա</w:t>
      </w:r>
      <w:r w:rsidRPr="007A5DB8">
        <w:rPr>
          <w:rFonts w:ascii="Sylfaen" w:hAnsi="Sylfaen" w:cs="Calibri"/>
          <w:i w:val="0"/>
          <w:iCs/>
          <w:shd w:val="clear" w:color="auto" w:fill="FFFFFF"/>
          <w:lang w:val="af-ZA"/>
        </w:rPr>
        <w:t> </w:t>
      </w:r>
      <w:r w:rsidRPr="007A5DB8">
        <w:rPr>
          <w:rFonts w:ascii="Sylfaen" w:hAnsi="Sylfaen"/>
          <w:i w:val="0"/>
          <w:iCs/>
          <w:shd w:val="clear" w:color="auto" w:fill="FFFFFF"/>
          <w:lang w:val="af-ZA"/>
        </w:rPr>
        <w:t>/հայտերի ներկայացման օրվա</w:t>
      </w:r>
      <w:r w:rsidRPr="007A5DB8">
        <w:rPr>
          <w:rFonts w:ascii="Sylfaen" w:hAnsi="Sylfaen"/>
          <w:i w:val="0"/>
          <w:iCs/>
          <w:color w:val="2C2D2E"/>
          <w:shd w:val="clear" w:color="auto" w:fill="FFFFFF"/>
          <w:lang w:val="af-ZA"/>
        </w:rPr>
        <w:t>/</w:t>
      </w:r>
      <w:r w:rsidRPr="007A5DB8">
        <w:rPr>
          <w:rFonts w:ascii="Sylfaen" w:hAnsi="Sylfaen" w:cs="Calibri"/>
          <w:i w:val="0"/>
          <w:iCs/>
          <w:color w:val="2C2D2E"/>
          <w:shd w:val="clear" w:color="auto" w:fill="FFFFFF"/>
          <w:lang w:val="af-ZA"/>
        </w:rPr>
        <w:t> </w:t>
      </w:r>
      <w:r w:rsidRPr="007A5DB8">
        <w:rPr>
          <w:rFonts w:ascii="Sylfaen" w:hAnsi="Sylfaen"/>
          <w:i w:val="0"/>
          <w:iCs/>
          <w:color w:val="2C2D2E"/>
          <w:shd w:val="clear" w:color="auto" w:fill="FFFFFF"/>
          <w:lang w:val="af-ZA"/>
        </w:rPr>
        <w:t xml:space="preserve"> </w:t>
      </w:r>
      <w:r w:rsidRPr="00274850">
        <w:rPr>
          <w:rFonts w:ascii="Sylfaen" w:hAnsi="Sylfaen" w:cs="Sylfaen"/>
          <w:i w:val="0"/>
          <w:lang w:val="af-ZA"/>
        </w:rPr>
        <w:t xml:space="preserve"> </w:t>
      </w:r>
      <w:proofErr w:type="spellStart"/>
      <w:r w:rsidRPr="00274850">
        <w:rPr>
          <w:rFonts w:ascii="Sylfaen" w:hAnsi="Sylfaen" w:cs="Sylfaen"/>
          <w:i w:val="0"/>
          <w:lang w:val="ru-RU"/>
        </w:rPr>
        <w:t>փոխարժեքով</w:t>
      </w:r>
      <w:proofErr w:type="spellEnd"/>
      <w:r w:rsidRPr="00274850">
        <w:rPr>
          <w:rFonts w:ascii="Sylfaen" w:hAnsi="Sylfaen" w:cs="Sylfaen"/>
          <w:i w:val="0"/>
          <w:lang w:val="ru-RU"/>
        </w:rPr>
        <w:t>։</w:t>
      </w:r>
      <w:r w:rsidRPr="00274850">
        <w:rPr>
          <w:rFonts w:ascii="Sylfaen" w:hAnsi="Sylfaen" w:cs="Sylfaen"/>
          <w:i w:val="0"/>
          <w:lang w:val="af-ZA"/>
        </w:rPr>
        <w:t xml:space="preserve"> </w:t>
      </w:r>
    </w:p>
    <w:p w14:paraId="69E3F6F1" w14:textId="77777777" w:rsidR="00A06488" w:rsidRPr="00857CDA" w:rsidRDefault="00A06488" w:rsidP="00A06488">
      <w:pPr>
        <w:pStyle w:val="norm"/>
        <w:spacing w:line="240" w:lineRule="auto"/>
        <w:ind w:firstLine="567"/>
        <w:rPr>
          <w:rFonts w:ascii="Sylfaen" w:hAnsi="Sylfaen" w:cs="Sylfaen"/>
          <w:sz w:val="20"/>
          <w:szCs w:val="24"/>
          <w:lang w:val="af-ZA" w:eastAsia="en-US"/>
        </w:rPr>
      </w:pPr>
      <w:r w:rsidRPr="00857CDA">
        <w:rPr>
          <w:rFonts w:ascii="Sylfaen" w:hAnsi="Sylfaen"/>
          <w:sz w:val="20"/>
          <w:lang w:val="af-ZA" w:eastAsia="x-none"/>
        </w:rPr>
        <w:t>8.</w:t>
      </w:r>
      <w:r w:rsidRPr="00857CDA">
        <w:rPr>
          <w:rFonts w:ascii="Sylfaen" w:hAnsi="Sylfaen"/>
          <w:sz w:val="20"/>
          <w:lang w:val="hy-AM" w:eastAsia="x-none"/>
        </w:rPr>
        <w:t>6</w:t>
      </w:r>
      <w:r w:rsidRPr="00857CDA">
        <w:rPr>
          <w:rFonts w:ascii="Sylfaen" w:hAnsi="Sylfaen"/>
          <w:sz w:val="20"/>
          <w:lang w:val="af-ZA" w:eastAsia="x-none"/>
        </w:rPr>
        <w:t xml:space="preserve"> Հ</w:t>
      </w:r>
      <w:proofErr w:type="spellStart"/>
      <w:r w:rsidRPr="00857CDA">
        <w:rPr>
          <w:rFonts w:ascii="Sylfaen" w:hAnsi="Sylfaen" w:cs="Sylfaen"/>
          <w:sz w:val="20"/>
          <w:szCs w:val="24"/>
          <w:lang w:val="ru-RU" w:eastAsia="en-US"/>
        </w:rPr>
        <w:t>անձնաժողովը</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հրավերի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պահանջների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նկատմամբ</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բավարար</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գնահատված</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հայտեր</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ներկայացրած</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eastAsia="en-US"/>
        </w:rPr>
        <w:t>մ</w:t>
      </w:r>
      <w:proofErr w:type="spellStart"/>
      <w:r w:rsidRPr="00857CDA">
        <w:rPr>
          <w:rFonts w:ascii="Sylfaen" w:hAnsi="Sylfaen" w:cs="Sylfaen"/>
          <w:sz w:val="20"/>
          <w:szCs w:val="24"/>
          <w:lang w:val="ru-RU" w:eastAsia="en-US"/>
        </w:rPr>
        <w:t>ասնակիցներից</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որոշում</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և</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հայտարարում</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է</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ընտրված</w:t>
      </w:r>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և</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այդպիսին չճանաչված</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մասնակիցներին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Ապրանքների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գնման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դեպքում</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հանձնաժողովը</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գնահատում</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է</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նաև</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ներկայացված</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ապրանքի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ամբողջական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նկարագրերի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համապատասխանությունը</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հրավերի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պահանջներին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Առաջարկված</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նվազագույն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գների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հավասարության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դեպքում</w:t>
      </w:r>
      <w:proofErr w:type="spellEnd"/>
      <w:r w:rsidRPr="00857CDA">
        <w:rPr>
          <w:rFonts w:ascii="Sylfaen" w:hAnsi="Sylfaen" w:cs="Sylfaen"/>
          <w:sz w:val="20"/>
          <w:szCs w:val="24"/>
          <w:lang w:val="af-ZA" w:eastAsia="en-US"/>
        </w:rPr>
        <w:t xml:space="preserve"> </w:t>
      </w:r>
    </w:p>
    <w:p w14:paraId="69857B60" w14:textId="77777777" w:rsidR="00A06488" w:rsidRPr="00857CDA" w:rsidRDefault="00A06488" w:rsidP="00A06488">
      <w:pPr>
        <w:pStyle w:val="norm"/>
        <w:spacing w:line="240" w:lineRule="auto"/>
        <w:rPr>
          <w:rFonts w:ascii="Sylfaen" w:hAnsi="Sylfaen" w:cs="Sylfaen"/>
          <w:sz w:val="20"/>
          <w:szCs w:val="24"/>
          <w:lang w:val="af-ZA" w:eastAsia="en-US"/>
        </w:rPr>
      </w:pPr>
      <w:r w:rsidRPr="00857CDA">
        <w:rPr>
          <w:rFonts w:ascii="Sylfaen" w:hAnsi="Sylfaen" w:cs="Sylfaen"/>
          <w:sz w:val="20"/>
          <w:szCs w:val="24"/>
          <w:lang w:val="ru-RU" w:eastAsia="en-US"/>
        </w:rPr>
        <w:t>ա</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ընտրված</w:t>
      </w:r>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և</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այդպիսին չճանաչված</w:t>
      </w:r>
      <w:r w:rsidRPr="00857CDA">
        <w:rPr>
          <w:rFonts w:ascii="Sylfaen" w:hAnsi="Sylfaen" w:cs="Sylfaen"/>
          <w:sz w:val="20"/>
          <w:szCs w:val="24"/>
          <w:lang w:val="af-ZA" w:eastAsia="en-US"/>
        </w:rPr>
        <w:t xml:space="preserve"> մ</w:t>
      </w:r>
      <w:proofErr w:type="spellStart"/>
      <w:r w:rsidRPr="00857CDA">
        <w:rPr>
          <w:rFonts w:ascii="Sylfaen" w:hAnsi="Sylfaen" w:cs="Sylfaen"/>
          <w:sz w:val="20"/>
          <w:szCs w:val="24"/>
          <w:lang w:val="ru-RU" w:eastAsia="en-US"/>
        </w:rPr>
        <w:t>ասնակիցներին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որոշելու</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նպատակով</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հանձնաժողովի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նիստում</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հավասար գներ ներկայացրած</w:t>
      </w:r>
      <w:r w:rsidRPr="00857CDA">
        <w:rPr>
          <w:rFonts w:ascii="Sylfaen" w:hAnsi="Sylfaen" w:cs="Sylfaen"/>
          <w:sz w:val="20"/>
          <w:szCs w:val="24"/>
          <w:lang w:val="af-ZA" w:eastAsia="en-US"/>
        </w:rPr>
        <w:t>մ</w:t>
      </w:r>
      <w:proofErr w:type="spellStart"/>
      <w:r w:rsidRPr="00857CDA">
        <w:rPr>
          <w:rFonts w:ascii="Sylfaen" w:hAnsi="Sylfaen" w:cs="Sylfaen"/>
          <w:sz w:val="20"/>
          <w:szCs w:val="24"/>
          <w:lang w:val="ru-RU" w:eastAsia="en-US"/>
        </w:rPr>
        <w:t>ասնակիցների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հետ</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վարվում</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են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միաժամանակյա</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բանակցություններ</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եթե</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նիստին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ներկա</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են</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այդ</w:t>
      </w:r>
      <w:r w:rsidRPr="00857CDA">
        <w:rPr>
          <w:rFonts w:ascii="Sylfaen" w:hAnsi="Sylfaen" w:cs="Sylfaen"/>
          <w:sz w:val="20"/>
          <w:szCs w:val="24"/>
          <w:lang w:val="af-ZA" w:eastAsia="en-US"/>
        </w:rPr>
        <w:t xml:space="preserve"> մ</w:t>
      </w:r>
      <w:proofErr w:type="spellStart"/>
      <w:r w:rsidRPr="00857CDA">
        <w:rPr>
          <w:rFonts w:ascii="Sylfaen" w:hAnsi="Sylfaen" w:cs="Sylfaen"/>
          <w:sz w:val="20"/>
          <w:szCs w:val="24"/>
          <w:lang w:val="ru-RU" w:eastAsia="en-US"/>
        </w:rPr>
        <w:t>ասնակիցները</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համապատասխան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լիազորություն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ունեցող</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ներկայացուցիչները</w:t>
      </w:r>
      <w:proofErr w:type="spellEnd"/>
      <w:r w:rsidRPr="00857CDA">
        <w:rPr>
          <w:rFonts w:ascii="Sylfaen" w:hAnsi="Sylfaen" w:cs="Sylfaen"/>
          <w:sz w:val="20"/>
          <w:szCs w:val="24"/>
          <w:lang w:val="af-ZA" w:eastAsia="en-US"/>
        </w:rPr>
        <w:t>),</w:t>
      </w:r>
    </w:p>
    <w:p w14:paraId="40DB0D6F" w14:textId="77777777" w:rsidR="00A06488" w:rsidRPr="00857CDA" w:rsidRDefault="00A06488" w:rsidP="00A06488">
      <w:pPr>
        <w:pStyle w:val="norm"/>
        <w:spacing w:line="240" w:lineRule="auto"/>
        <w:rPr>
          <w:rFonts w:ascii="Sylfaen" w:hAnsi="Sylfaen" w:cs="Sylfaen"/>
          <w:sz w:val="20"/>
          <w:szCs w:val="24"/>
          <w:lang w:val="af-ZA" w:eastAsia="en-US"/>
        </w:rPr>
      </w:pPr>
      <w:r w:rsidRPr="00857CDA">
        <w:rPr>
          <w:rFonts w:ascii="Sylfaen" w:hAnsi="Sylfaen" w:cs="Sylfaen"/>
          <w:sz w:val="20"/>
          <w:szCs w:val="24"/>
          <w:lang w:val="ru-RU" w:eastAsia="en-US"/>
        </w:rPr>
        <w:t>բ</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հակառակ</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դեպքում</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հանձնաժողովի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նիստը</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կասեցվում</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է</w:t>
      </w:r>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և</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մեկ</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աշխատանքային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օրվա</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ընթացքում</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հանձնաժողովի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քարտուղարը</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հավասար գներ</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ներկայացրած</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մասնակիցներին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համակարգի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միջոցով</w:t>
      </w:r>
      <w:proofErr w:type="spellEnd"/>
      <w:r w:rsidRPr="00857CDA">
        <w:rPr>
          <w:rFonts w:ascii="Sylfaen" w:hAnsi="Sylfaen" w:cs="Sylfaen"/>
          <w:sz w:val="20"/>
          <w:szCs w:val="24"/>
          <w:lang w:val="hy-AM" w:eastAsia="en-US"/>
        </w:rPr>
        <w:t>՝ ոչ ավտոմատ ծանուցման եղանակով</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միաժամանակ</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ծանուցում</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է</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գների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նվազեցման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շուրջ</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միաժամանակյա</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բանակցությունների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վարման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պայմանների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տևողության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օրվա</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ժամի</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և</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վայրի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մասին</w:t>
      </w:r>
      <w:proofErr w:type="spellEnd"/>
      <w:r w:rsidRPr="00857CDA">
        <w:rPr>
          <w:rFonts w:ascii="Sylfaen" w:hAnsi="Sylfaen" w:cs="Sylfaen"/>
          <w:sz w:val="20"/>
          <w:szCs w:val="24"/>
          <w:lang w:val="af-ZA" w:eastAsia="en-US"/>
        </w:rPr>
        <w:t>,</w:t>
      </w:r>
    </w:p>
    <w:p w14:paraId="2E9F22F5" w14:textId="77777777" w:rsidR="00A06488" w:rsidRPr="00857CDA" w:rsidRDefault="00A06488" w:rsidP="00A06488">
      <w:pPr>
        <w:pStyle w:val="norm"/>
        <w:spacing w:line="240" w:lineRule="auto"/>
        <w:rPr>
          <w:rFonts w:ascii="Sylfaen" w:hAnsi="Sylfaen" w:cs="Sylfaen"/>
          <w:color w:val="FF0000"/>
          <w:sz w:val="20"/>
          <w:szCs w:val="24"/>
          <w:lang w:val="af-ZA" w:eastAsia="en-US"/>
        </w:rPr>
      </w:pPr>
      <w:r w:rsidRPr="00857CDA">
        <w:rPr>
          <w:rFonts w:ascii="Sylfaen" w:hAnsi="Sylfaen" w:cs="Sylfaen"/>
          <w:sz w:val="20"/>
          <w:szCs w:val="24"/>
          <w:lang w:val="ru-RU" w:eastAsia="en-US"/>
        </w:rPr>
        <w:t>գ</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բանակցությունները</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վարվում</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են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ոչ</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շուտ</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քան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ծանուցումն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ուղարկվելու</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օրվան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հաջորդող</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օրվանից</w:t>
      </w:r>
      <w:proofErr w:type="spellEnd"/>
      <w:r w:rsidRPr="00857CDA">
        <w:rPr>
          <w:rFonts w:ascii="Sylfaen" w:hAnsi="Sylfaen" w:cs="Sylfaen"/>
          <w:sz w:val="20"/>
          <w:szCs w:val="24"/>
          <w:lang w:val="af-ZA" w:eastAsia="en-US"/>
        </w:rPr>
        <w:t xml:space="preserve"> երկրորդ և ոչ ուշ, քան </w:t>
      </w:r>
      <w:r w:rsidRPr="00857CDA">
        <w:rPr>
          <w:rFonts w:ascii="Sylfaen" w:hAnsi="Sylfaen" w:cs="Sylfaen"/>
          <w:sz w:val="20"/>
          <w:szCs w:val="24"/>
          <w:lang w:val="hy-AM" w:eastAsia="en-US"/>
        </w:rPr>
        <w:t>հինգերորդ</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աշխատանքային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օրը</w:t>
      </w:r>
      <w:proofErr w:type="spellEnd"/>
      <w:r w:rsidRPr="00857CDA">
        <w:rPr>
          <w:rFonts w:ascii="Sylfaen" w:hAnsi="Sylfaen" w:cs="Sylfaen"/>
          <w:sz w:val="20"/>
          <w:szCs w:val="24"/>
          <w:lang w:val="af-ZA" w:eastAsia="en-US"/>
        </w:rPr>
        <w:t xml:space="preserve">, </w:t>
      </w:r>
    </w:p>
    <w:p w14:paraId="2A0CDD5C" w14:textId="77777777" w:rsidR="00A06488" w:rsidRPr="00857CDA" w:rsidRDefault="00A06488" w:rsidP="00A06488">
      <w:pPr>
        <w:pStyle w:val="norm"/>
        <w:spacing w:line="240" w:lineRule="auto"/>
        <w:rPr>
          <w:rFonts w:ascii="Sylfaen" w:hAnsi="Sylfaen" w:cs="Sylfaen"/>
          <w:sz w:val="20"/>
          <w:szCs w:val="24"/>
          <w:lang w:val="af-ZA" w:eastAsia="en-US"/>
        </w:rPr>
      </w:pPr>
      <w:r w:rsidRPr="00857CDA">
        <w:rPr>
          <w:rFonts w:ascii="Sylfaen" w:hAnsi="Sylfaen" w:cs="Sylfaen"/>
          <w:sz w:val="20"/>
          <w:szCs w:val="24"/>
          <w:lang w:val="ru-RU" w:eastAsia="en-US"/>
        </w:rPr>
        <w:t>դ</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յուրաքանչյուր</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eastAsia="en-US"/>
        </w:rPr>
        <w:t>մա</w:t>
      </w:r>
      <w:r w:rsidRPr="00857CDA">
        <w:rPr>
          <w:rFonts w:ascii="Sylfaen" w:hAnsi="Sylfaen" w:cs="Sylfaen"/>
          <w:sz w:val="20"/>
          <w:szCs w:val="24"/>
          <w:lang w:val="ru-RU" w:eastAsia="en-US"/>
        </w:rPr>
        <w:t>սնակցի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տվյալ</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պահին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ներկայացրած</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գնային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առաջարկը</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հրապարակվում</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է</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մյուս</w:t>
      </w:r>
      <w:proofErr w:type="spellEnd"/>
      <w:r w:rsidRPr="00857CDA">
        <w:rPr>
          <w:rFonts w:ascii="Sylfaen" w:hAnsi="Sylfaen" w:cs="Sylfaen"/>
          <w:sz w:val="20"/>
          <w:szCs w:val="24"/>
          <w:lang w:val="af-ZA" w:eastAsia="en-US"/>
        </w:rPr>
        <w:t xml:space="preserve"> մ</w:t>
      </w:r>
      <w:proofErr w:type="spellStart"/>
      <w:r w:rsidRPr="00857CDA">
        <w:rPr>
          <w:rFonts w:ascii="Sylfaen" w:hAnsi="Sylfaen" w:cs="Sylfaen"/>
          <w:sz w:val="20"/>
          <w:szCs w:val="24"/>
          <w:lang w:val="ru-RU" w:eastAsia="en-US"/>
        </w:rPr>
        <w:t>ասնակ</w:t>
      </w:r>
      <w:proofErr w:type="spellEnd"/>
      <w:r w:rsidRPr="00857CDA">
        <w:rPr>
          <w:rFonts w:ascii="Sylfaen" w:hAnsi="Sylfaen" w:cs="Sylfaen"/>
          <w:sz w:val="20"/>
          <w:szCs w:val="24"/>
          <w:lang w:val="hy-AM" w:eastAsia="en-US"/>
        </w:rPr>
        <w:t>ց</w:t>
      </w:r>
      <w:r w:rsidRPr="00857CDA">
        <w:rPr>
          <w:rFonts w:ascii="Sylfaen" w:hAnsi="Sylfaen" w:cs="Sylfaen"/>
          <w:sz w:val="20"/>
          <w:szCs w:val="24"/>
          <w:lang w:val="ru-RU" w:eastAsia="en-US"/>
        </w:rPr>
        <w:t>ի</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համար</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և</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մինչև</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բանակցությունների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համար</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նախատեսված</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վերջնաժամկետի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ավարտը</w:t>
      </w:r>
      <w:proofErr w:type="spellEnd"/>
      <w:r w:rsidRPr="00857CDA">
        <w:rPr>
          <w:rFonts w:ascii="Sylfaen" w:hAnsi="Sylfaen" w:cs="Sylfaen"/>
          <w:sz w:val="20"/>
          <w:szCs w:val="24"/>
          <w:lang w:val="af-ZA" w:eastAsia="en-US"/>
        </w:rPr>
        <w:t xml:space="preserve"> մ</w:t>
      </w:r>
      <w:proofErr w:type="spellStart"/>
      <w:r w:rsidRPr="00857CDA">
        <w:rPr>
          <w:rFonts w:ascii="Sylfaen" w:hAnsi="Sylfaen" w:cs="Sylfaen"/>
          <w:sz w:val="20"/>
          <w:szCs w:val="24"/>
          <w:lang w:val="ru-RU" w:eastAsia="en-US"/>
        </w:rPr>
        <w:t>ասնակիցը</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կարող</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է</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վերանայել</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իր</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գնային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առաջարկը</w:t>
      </w:r>
      <w:proofErr w:type="spellEnd"/>
      <w:r w:rsidRPr="00857CDA">
        <w:rPr>
          <w:rFonts w:ascii="Sylfaen" w:hAnsi="Sylfaen" w:cs="Sylfaen"/>
          <w:sz w:val="20"/>
          <w:szCs w:val="24"/>
          <w:lang w:val="af-ZA" w:eastAsia="en-US"/>
        </w:rPr>
        <w:t>,</w:t>
      </w:r>
    </w:p>
    <w:p w14:paraId="4A94C96B" w14:textId="77777777" w:rsidR="00A06488" w:rsidRPr="00857CDA" w:rsidRDefault="00A06488" w:rsidP="00A06488">
      <w:pPr>
        <w:pStyle w:val="NormalWeb"/>
        <w:shd w:val="clear" w:color="auto" w:fill="FFFFFF"/>
        <w:spacing w:before="0" w:beforeAutospacing="0" w:after="0" w:afterAutospacing="0"/>
        <w:ind w:firstLine="375"/>
        <w:jc w:val="both"/>
        <w:rPr>
          <w:rFonts w:ascii="Sylfaen" w:hAnsi="Sylfaen"/>
          <w:color w:val="000000"/>
          <w:sz w:val="21"/>
          <w:szCs w:val="21"/>
          <w:lang w:val="af-ZA"/>
        </w:rPr>
      </w:pPr>
      <w:r w:rsidRPr="00857CDA">
        <w:rPr>
          <w:rFonts w:ascii="Sylfaen" w:hAnsi="Sylfaen" w:cs="Sylfaen"/>
          <w:sz w:val="20"/>
          <w:lang w:val="ru-RU"/>
        </w:rPr>
        <w:t>ե</w:t>
      </w:r>
      <w:r w:rsidRPr="00857CDA">
        <w:rPr>
          <w:rFonts w:ascii="Sylfaen" w:hAnsi="Sylfaen" w:cs="Sylfaen"/>
          <w:sz w:val="20"/>
          <w:lang w:val="af-ZA"/>
        </w:rPr>
        <w:t xml:space="preserve">. </w:t>
      </w:r>
      <w:proofErr w:type="spellStart"/>
      <w:r w:rsidRPr="00857CDA">
        <w:rPr>
          <w:rFonts w:ascii="Sylfaen" w:hAnsi="Sylfaen" w:cs="Sylfaen"/>
          <w:sz w:val="20"/>
          <w:lang w:val="ru-RU"/>
        </w:rPr>
        <w:t>բանակցությունների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համար</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սահմանված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վերջնաժամկետը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լրանալու</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պահին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ըստ</w:t>
      </w:r>
      <w:proofErr w:type="spellEnd"/>
      <w:r w:rsidRPr="00857CDA">
        <w:rPr>
          <w:rFonts w:ascii="Sylfaen" w:hAnsi="Sylfaen" w:cs="Sylfaen"/>
          <w:sz w:val="20"/>
          <w:lang w:val="hy-AM"/>
        </w:rPr>
        <w:t xml:space="preserve"> դրան ներկա</w:t>
      </w:r>
      <w:r w:rsidRPr="00857CDA">
        <w:rPr>
          <w:rFonts w:ascii="Sylfaen" w:hAnsi="Sylfaen" w:cs="Sylfaen"/>
          <w:sz w:val="20"/>
          <w:lang w:val="af-ZA"/>
        </w:rPr>
        <w:t xml:space="preserve"> մ</w:t>
      </w:r>
      <w:proofErr w:type="spellStart"/>
      <w:r w:rsidRPr="00857CDA">
        <w:rPr>
          <w:rFonts w:ascii="Sylfaen" w:hAnsi="Sylfaen" w:cs="Sylfaen"/>
          <w:sz w:val="20"/>
          <w:lang w:val="ru-RU"/>
        </w:rPr>
        <w:t>ասնակիցների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ներկայացրած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գների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որոշվում</w:t>
      </w:r>
      <w:proofErr w:type="spellEnd"/>
      <w:r w:rsidRPr="00857CDA">
        <w:rPr>
          <w:rFonts w:ascii="Sylfaen" w:hAnsi="Sylfaen" w:cs="Sylfaen"/>
          <w:sz w:val="20"/>
          <w:lang w:val="af-ZA"/>
        </w:rPr>
        <w:t xml:space="preserve"> </w:t>
      </w:r>
      <w:r w:rsidRPr="00857CDA">
        <w:rPr>
          <w:rFonts w:ascii="Sylfaen" w:hAnsi="Sylfaen" w:cs="Sylfaen"/>
          <w:sz w:val="20"/>
          <w:lang w:val="ru-RU"/>
        </w:rPr>
        <w:t>և</w:t>
      </w:r>
      <w:r w:rsidRPr="00857CDA">
        <w:rPr>
          <w:rFonts w:ascii="Sylfaen" w:hAnsi="Sylfaen" w:cs="Sylfaen"/>
          <w:sz w:val="20"/>
          <w:lang w:val="af-ZA"/>
        </w:rPr>
        <w:t xml:space="preserve"> </w:t>
      </w:r>
      <w:proofErr w:type="spellStart"/>
      <w:r w:rsidRPr="00857CDA">
        <w:rPr>
          <w:rFonts w:ascii="Sylfaen" w:hAnsi="Sylfaen" w:cs="Sylfaen"/>
          <w:sz w:val="20"/>
          <w:lang w:val="ru-RU"/>
        </w:rPr>
        <w:t>հայտարարվում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են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ընտրված</w:t>
      </w:r>
      <w:proofErr w:type="spellEnd"/>
      <w:r w:rsidRPr="00857CDA">
        <w:rPr>
          <w:rFonts w:ascii="Sylfaen" w:hAnsi="Sylfaen" w:cs="Sylfaen"/>
          <w:sz w:val="20"/>
          <w:lang w:val="af-ZA"/>
        </w:rPr>
        <w:t xml:space="preserve"> </w:t>
      </w:r>
      <w:r w:rsidRPr="00857CDA">
        <w:rPr>
          <w:rFonts w:ascii="Sylfaen" w:hAnsi="Sylfaen" w:cs="Sylfaen"/>
          <w:sz w:val="20"/>
          <w:lang w:val="ru-RU"/>
        </w:rPr>
        <w:t>և</w:t>
      </w:r>
      <w:r w:rsidRPr="00857CDA">
        <w:rPr>
          <w:rFonts w:ascii="Sylfaen" w:hAnsi="Sylfaen" w:cs="Sylfaen"/>
          <w:sz w:val="20"/>
          <w:lang w:val="af-ZA"/>
        </w:rPr>
        <w:t xml:space="preserve"> </w:t>
      </w:r>
      <w:proofErr w:type="spellStart"/>
      <w:r w:rsidRPr="00857CDA">
        <w:rPr>
          <w:rFonts w:ascii="Sylfaen" w:hAnsi="Sylfaen" w:cs="Sylfaen"/>
          <w:sz w:val="20"/>
          <w:lang w:val="ru-RU"/>
        </w:rPr>
        <w:t>այդպիսին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չճանաչված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մասնակիցները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Եթե</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բանակցությունների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արդյունքում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մասնակիցների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ներկայացրած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գները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մնում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են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հավասար</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գնման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ընթացակարգն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Օրենքի</w:t>
      </w:r>
      <w:proofErr w:type="spellEnd"/>
      <w:r w:rsidRPr="00857CDA">
        <w:rPr>
          <w:rFonts w:ascii="Sylfaen" w:hAnsi="Sylfaen" w:cs="Sylfaen"/>
          <w:sz w:val="20"/>
          <w:lang w:val="af-ZA"/>
        </w:rPr>
        <w:t xml:space="preserve"> 37-</w:t>
      </w:r>
      <w:proofErr w:type="spellStart"/>
      <w:r w:rsidRPr="00857CDA">
        <w:rPr>
          <w:rFonts w:ascii="Sylfaen" w:hAnsi="Sylfaen" w:cs="Sylfaen"/>
          <w:sz w:val="20"/>
          <w:lang w:val="ru-RU"/>
        </w:rPr>
        <w:t>րդ</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հոդվածի</w:t>
      </w:r>
      <w:proofErr w:type="spellEnd"/>
      <w:r w:rsidRPr="00857CDA">
        <w:rPr>
          <w:rFonts w:ascii="Sylfaen" w:hAnsi="Sylfaen" w:cs="Sylfaen"/>
          <w:sz w:val="20"/>
          <w:lang w:val="af-ZA"/>
        </w:rPr>
        <w:t xml:space="preserve"> 1-</w:t>
      </w:r>
      <w:proofErr w:type="spellStart"/>
      <w:r w:rsidRPr="00857CDA">
        <w:rPr>
          <w:rFonts w:ascii="Sylfaen" w:hAnsi="Sylfaen" w:cs="Sylfaen"/>
          <w:sz w:val="20"/>
          <w:lang w:val="ru-RU"/>
        </w:rPr>
        <w:t>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մասի</w:t>
      </w:r>
      <w:proofErr w:type="spellEnd"/>
      <w:r w:rsidRPr="00857CDA">
        <w:rPr>
          <w:rFonts w:ascii="Sylfaen" w:hAnsi="Sylfaen" w:cs="Sylfaen"/>
          <w:sz w:val="20"/>
          <w:lang w:val="af-ZA"/>
        </w:rPr>
        <w:t xml:space="preserve"> 1-</w:t>
      </w:r>
      <w:proofErr w:type="spellStart"/>
      <w:r w:rsidRPr="00857CDA">
        <w:rPr>
          <w:rFonts w:ascii="Sylfaen" w:hAnsi="Sylfaen" w:cs="Sylfaen"/>
          <w:sz w:val="20"/>
          <w:lang w:val="ru-RU"/>
        </w:rPr>
        <w:t>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կետի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հիման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վրա</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հայտարարվում</w:t>
      </w:r>
      <w:proofErr w:type="spellEnd"/>
      <w:r w:rsidRPr="00857CDA">
        <w:rPr>
          <w:rFonts w:ascii="Sylfaen" w:hAnsi="Sylfaen" w:cs="Sylfaen"/>
          <w:sz w:val="20"/>
          <w:lang w:val="af-ZA"/>
        </w:rPr>
        <w:t xml:space="preserve"> </w:t>
      </w:r>
      <w:r w:rsidRPr="00857CDA">
        <w:rPr>
          <w:rFonts w:ascii="Sylfaen" w:hAnsi="Sylfaen" w:cs="Sylfaen"/>
          <w:sz w:val="20"/>
          <w:lang w:val="ru-RU"/>
        </w:rPr>
        <w:t>է</w:t>
      </w:r>
      <w:r w:rsidRPr="00857CDA">
        <w:rPr>
          <w:rFonts w:ascii="Sylfaen" w:hAnsi="Sylfaen" w:cs="Sylfaen"/>
          <w:sz w:val="20"/>
          <w:lang w:val="af-ZA"/>
        </w:rPr>
        <w:t xml:space="preserve"> </w:t>
      </w:r>
      <w:proofErr w:type="spellStart"/>
      <w:r w:rsidRPr="00857CDA">
        <w:rPr>
          <w:rFonts w:ascii="Sylfaen" w:hAnsi="Sylfaen" w:cs="Sylfaen"/>
          <w:sz w:val="20"/>
          <w:lang w:val="ru-RU"/>
        </w:rPr>
        <w:t>չկայացած</w:t>
      </w:r>
      <w:proofErr w:type="spellEnd"/>
      <w:r w:rsidRPr="00857CDA">
        <w:rPr>
          <w:rFonts w:ascii="Sylfaen" w:hAnsi="Sylfaen" w:cs="Sylfaen"/>
          <w:sz w:val="20"/>
          <w:lang w:val="af-ZA"/>
        </w:rPr>
        <w:t>:</w:t>
      </w:r>
    </w:p>
    <w:p w14:paraId="48FFF426" w14:textId="77777777" w:rsidR="00A06488" w:rsidRPr="00857CDA" w:rsidRDefault="00A06488" w:rsidP="00A06488">
      <w:pPr>
        <w:pStyle w:val="NormalWeb"/>
        <w:shd w:val="clear" w:color="auto" w:fill="FFFFFF"/>
        <w:spacing w:before="0" w:beforeAutospacing="0" w:after="0" w:afterAutospacing="0"/>
        <w:ind w:firstLine="375"/>
        <w:jc w:val="both"/>
        <w:rPr>
          <w:rFonts w:ascii="Sylfaen" w:hAnsi="Sylfaen"/>
          <w:sz w:val="20"/>
          <w:szCs w:val="20"/>
          <w:lang w:val="af-ZA" w:eastAsia="x-none"/>
        </w:rPr>
      </w:pPr>
      <w:r w:rsidRPr="00857CDA">
        <w:rPr>
          <w:rFonts w:ascii="Sylfaen" w:hAnsi="Sylfaen"/>
          <w:sz w:val="20"/>
          <w:szCs w:val="20"/>
          <w:lang w:val="af-ZA" w:eastAsia="x-none"/>
        </w:rPr>
        <w:t>8.7</w:t>
      </w:r>
      <w:r w:rsidRPr="00857CDA">
        <w:rPr>
          <w:rFonts w:ascii="Sylfaen" w:hAnsi="Sylfaen"/>
          <w:color w:val="000000"/>
          <w:sz w:val="21"/>
          <w:szCs w:val="21"/>
          <w:lang w:val="af-ZA"/>
        </w:rPr>
        <w:t xml:space="preserve"> </w:t>
      </w:r>
      <w:r w:rsidRPr="00857CDA">
        <w:rPr>
          <w:rFonts w:ascii="Sylfaen" w:hAnsi="Sylfaen"/>
          <w:sz w:val="20"/>
          <w:szCs w:val="20"/>
          <w:lang w:val="af-ZA" w:eastAsia="x-none"/>
        </w:rPr>
        <w:t xml:space="preserve">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w:t>
      </w:r>
      <w:r w:rsidRPr="00857CDA">
        <w:rPr>
          <w:rFonts w:ascii="Sylfaen" w:hAnsi="Sylfaen"/>
          <w:sz w:val="20"/>
          <w:szCs w:val="20"/>
          <w:lang w:val="af-ZA" w:eastAsia="x-none"/>
        </w:rPr>
        <w:lastRenderedPageBreak/>
        <w:t>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ապրանքների մատակարարման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1E462D53" w14:textId="77777777" w:rsidR="00A06488" w:rsidRPr="00857CDA" w:rsidRDefault="00A06488" w:rsidP="00A06488">
      <w:pPr>
        <w:pStyle w:val="NormalWeb"/>
        <w:shd w:val="clear" w:color="auto" w:fill="FFFFFF"/>
        <w:spacing w:before="0" w:beforeAutospacing="0" w:after="0" w:afterAutospacing="0"/>
        <w:ind w:firstLine="375"/>
        <w:jc w:val="both"/>
        <w:rPr>
          <w:rFonts w:ascii="Sylfaen" w:hAnsi="Sylfaen"/>
          <w:sz w:val="20"/>
          <w:szCs w:val="20"/>
          <w:lang w:val="af-ZA" w:eastAsia="x-none"/>
        </w:rPr>
      </w:pPr>
      <w:r w:rsidRPr="00857CDA">
        <w:rPr>
          <w:rFonts w:ascii="Sylfaen" w:hAnsi="Sylfaen"/>
          <w:sz w:val="20"/>
          <w:szCs w:val="20"/>
          <w:lang w:val="af-ZA" w:eastAsia="x-none"/>
        </w:rPr>
        <w:t>Սույն կետի չկիրառման դեպքում ընթացակարգը Oրենքի 37-րդ հոդվածի 1-ին մասի 1-ին կետի հիման վրա հայտարարվում է չկայացած:</w:t>
      </w:r>
    </w:p>
    <w:p w14:paraId="054582A0" w14:textId="77777777" w:rsidR="00A06488" w:rsidRPr="00857CDA" w:rsidRDefault="00A06488" w:rsidP="00A06488">
      <w:pPr>
        <w:ind w:firstLine="708"/>
        <w:jc w:val="both"/>
        <w:rPr>
          <w:rFonts w:ascii="Sylfaen" w:hAnsi="Sylfaen"/>
          <w:sz w:val="20"/>
          <w:szCs w:val="20"/>
          <w:lang w:val="hy-AM" w:eastAsia="x-none"/>
        </w:rPr>
      </w:pPr>
      <w:r w:rsidRPr="00857CDA">
        <w:rPr>
          <w:rFonts w:ascii="Sylfaen" w:hAnsi="Sylfaen"/>
          <w:sz w:val="20"/>
          <w:szCs w:val="20"/>
          <w:lang w:val="af-ZA" w:eastAsia="x-none"/>
        </w:rPr>
        <w:t>8.</w:t>
      </w:r>
      <w:r w:rsidRPr="00857CDA">
        <w:rPr>
          <w:rFonts w:ascii="Sylfaen" w:hAnsi="Sylfaen"/>
          <w:sz w:val="20"/>
          <w:szCs w:val="20"/>
          <w:lang w:val="hy-AM" w:eastAsia="x-none"/>
        </w:rPr>
        <w:t>8</w:t>
      </w:r>
      <w:r w:rsidRPr="00857CDA">
        <w:rPr>
          <w:rFonts w:ascii="Sylfaen" w:hAnsi="Sylfaen"/>
          <w:sz w:val="20"/>
          <w:szCs w:val="20"/>
          <w:lang w:val="af-ZA" w:eastAsia="x-none"/>
        </w:rPr>
        <w:t xml:space="preserve"> Պահանջի դեպքում որևէ մասնակցի հայտի</w:t>
      </w:r>
      <w:r w:rsidRPr="00857CDA">
        <w:rPr>
          <w:rFonts w:ascii="Sylfaen" w:hAnsi="Sylfaen"/>
          <w:sz w:val="20"/>
          <w:szCs w:val="20"/>
          <w:lang w:val="hy-AM" w:eastAsia="x-none"/>
        </w:rPr>
        <w:t xml:space="preserve"> </w:t>
      </w:r>
      <w:r w:rsidRPr="00857CDA">
        <w:rPr>
          <w:rFonts w:ascii="Sylfaen" w:hAnsi="Sylfaen"/>
          <w:sz w:val="20"/>
          <w:szCs w:val="20"/>
          <w:lang w:val="af-ZA" w:eastAsia="x-none"/>
        </w:rPr>
        <w:t>պատճենները հանձնաժողովի քարտուղարն անհապաղ տրամադրում է նման պահանջ ներկայացրած այլ մասնակցին:</w:t>
      </w:r>
      <w:r w:rsidRPr="00857CDA">
        <w:rPr>
          <w:rFonts w:ascii="Sylfaen" w:hAnsi="Sylfaen"/>
          <w:sz w:val="20"/>
          <w:szCs w:val="20"/>
          <w:lang w:val="hy-AM" w:eastAsia="x-none"/>
        </w:rPr>
        <w:t xml:space="preserve"> </w:t>
      </w:r>
      <w:r w:rsidRPr="00857CDA">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857CDA">
        <w:rPr>
          <w:rFonts w:ascii="Sylfaen" w:hAnsi="Sylfaen"/>
          <w:sz w:val="20"/>
          <w:szCs w:val="20"/>
          <w:lang w:val="hy-AM" w:eastAsia="x-none"/>
        </w:rPr>
        <w:t xml:space="preserve">հայտում ներառված </w:t>
      </w:r>
      <w:r w:rsidRPr="00857CDA">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57CDA">
        <w:rPr>
          <w:rFonts w:ascii="Sylfaen" w:hAnsi="Sylfaen"/>
          <w:sz w:val="20"/>
          <w:szCs w:val="20"/>
          <w:lang w:val="hy-AM" w:eastAsia="x-none"/>
        </w:rPr>
        <w:t>:</w:t>
      </w:r>
    </w:p>
    <w:p w14:paraId="56B0F3D0" w14:textId="77777777" w:rsidR="00A06488" w:rsidRPr="00857CDA" w:rsidRDefault="00A06488" w:rsidP="00A06488">
      <w:pPr>
        <w:pStyle w:val="norm"/>
        <w:spacing w:line="240" w:lineRule="auto"/>
        <w:rPr>
          <w:rFonts w:ascii="Sylfaen" w:hAnsi="Sylfaen" w:cs="Sylfaen"/>
          <w:sz w:val="20"/>
          <w:szCs w:val="24"/>
          <w:lang w:val="hy-AM" w:eastAsia="en-US"/>
        </w:rPr>
      </w:pPr>
      <w:r w:rsidRPr="00857CDA">
        <w:rPr>
          <w:rFonts w:ascii="Sylfaen" w:hAnsi="Sylfaen"/>
          <w:sz w:val="20"/>
          <w:lang w:val="af-ZA" w:eastAsia="x-none"/>
        </w:rPr>
        <w:t>8.</w:t>
      </w:r>
      <w:r w:rsidRPr="00857CDA">
        <w:rPr>
          <w:rFonts w:ascii="Sylfaen" w:hAnsi="Sylfaen"/>
          <w:sz w:val="20"/>
          <w:lang w:val="hy-AM" w:eastAsia="x-none"/>
        </w:rPr>
        <w:t>9</w:t>
      </w:r>
      <w:r w:rsidRPr="00857CDA">
        <w:rPr>
          <w:rFonts w:ascii="Sylfaen" w:hAnsi="Sylfaen"/>
          <w:sz w:val="20"/>
          <w:lang w:val="af-ZA" w:eastAsia="x-none"/>
        </w:rPr>
        <w:t xml:space="preserve"> Եթե հայտերի բացման</w:t>
      </w:r>
      <w:r w:rsidRPr="00857CDA">
        <w:rPr>
          <w:rFonts w:ascii="Sylfaen" w:hAnsi="Sylfaen"/>
          <w:sz w:val="20"/>
          <w:lang w:val="hy-AM" w:eastAsia="x-none"/>
        </w:rPr>
        <w:t xml:space="preserve"> և գնահատման</w:t>
      </w:r>
      <w:r w:rsidRPr="00857CDA">
        <w:rPr>
          <w:rFonts w:ascii="Sylfaen" w:hAnsi="Sylfaen"/>
          <w:sz w:val="20"/>
          <w:lang w:val="af-ZA" w:eastAsia="x-none"/>
        </w:rPr>
        <w:t xml:space="preserve"> նիստի ընթացքում</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իրականացված</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գնահատման</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արդյուն</w:t>
      </w:r>
      <w:r w:rsidRPr="00857CDA">
        <w:rPr>
          <w:rFonts w:ascii="Sylfaen" w:hAnsi="Sylfaen" w:cs="Sylfaen"/>
          <w:sz w:val="20"/>
          <w:szCs w:val="24"/>
          <w:lang w:val="af-ZA" w:eastAsia="en-US"/>
        </w:rPr>
        <w:softHyphen/>
      </w:r>
      <w:r w:rsidRPr="00857CDA">
        <w:rPr>
          <w:rFonts w:ascii="Sylfaen" w:hAnsi="Sylfaen" w:cs="Sylfaen"/>
          <w:sz w:val="20"/>
          <w:szCs w:val="24"/>
          <w:lang w:val="hy-AM" w:eastAsia="en-US"/>
        </w:rPr>
        <w:t>քում</w:t>
      </w:r>
      <w:r w:rsidRPr="00857CDA">
        <w:rPr>
          <w:rFonts w:ascii="Sylfaen" w:hAnsi="Sylfaen" w:cs="Sylfaen"/>
          <w:sz w:val="20"/>
          <w:szCs w:val="24"/>
          <w:lang w:val="af-ZA" w:eastAsia="en-US"/>
        </w:rPr>
        <w:t xml:space="preserve"> մասնակցի </w:t>
      </w:r>
      <w:r w:rsidRPr="00857CDA">
        <w:rPr>
          <w:rFonts w:ascii="Sylfaen" w:hAnsi="Sylfaen" w:cs="Sylfaen"/>
          <w:sz w:val="20"/>
          <w:szCs w:val="24"/>
          <w:lang w:val="hy-AM" w:eastAsia="en-US"/>
        </w:rPr>
        <w:t>հայտում</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արձանագրվում</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են</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անհամապատասխանություններ՝</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հրավերի</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պահանջների</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նկատմամբ</w:t>
      </w:r>
      <w:r w:rsidRPr="00857CDA">
        <w:rPr>
          <w:rFonts w:ascii="Sylfaen" w:hAnsi="Sylfaen" w:cs="Sylfaen"/>
          <w:sz w:val="20"/>
          <w:szCs w:val="24"/>
          <w:lang w:val="af-ZA" w:eastAsia="en-US"/>
        </w:rPr>
        <w:t>,</w:t>
      </w:r>
      <w:bookmarkStart w:id="6" w:name="_Hlk9262487"/>
      <w:r w:rsidRPr="00857CDA">
        <w:rPr>
          <w:rFonts w:ascii="Sylfaen" w:hAnsi="Sylfaen" w:cs="Sylfaen"/>
          <w:sz w:val="20"/>
          <w:szCs w:val="24"/>
          <w:lang w:val="hy-AM" w:eastAsia="en-US"/>
        </w:rPr>
        <w:t xml:space="preserve"> ներառյալ այն 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857CDA">
        <w:rPr>
          <w:rFonts w:ascii="Sylfaen" w:hAnsi="Sylfaen" w:cs="Sylfaen"/>
          <w:sz w:val="20"/>
          <w:szCs w:val="24"/>
          <w:lang w:val="hy-AM" w:eastAsia="en-US"/>
        </w:rPr>
        <w:t xml:space="preserve"> ապա</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հանձնաժողովը</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մեկ</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աշխատանքային</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օրով</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կասեցնում</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է</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նիստը</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իսկ</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հանձնաժողովի</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քարտուղարը</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նույն</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օրը</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դրա</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մասին</w:t>
      </w:r>
      <w:r w:rsidRPr="00857CDA">
        <w:rPr>
          <w:rFonts w:ascii="Sylfaen" w:hAnsi="Sylfaen" w:cs="Sylfaen"/>
          <w:sz w:val="20"/>
          <w:szCs w:val="24"/>
          <w:lang w:val="af-ZA" w:eastAsia="en-US"/>
        </w:rPr>
        <w:t xml:space="preserve"> համակարգի միջոցով </w:t>
      </w:r>
      <w:r w:rsidRPr="00857CDA">
        <w:rPr>
          <w:rFonts w:ascii="Sylfaen" w:hAnsi="Sylfaen" w:cs="Sylfaen"/>
          <w:sz w:val="20"/>
          <w:szCs w:val="24"/>
          <w:lang w:val="hy-AM" w:eastAsia="en-US"/>
        </w:rPr>
        <w:t>տեղեկացնում</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է</w:t>
      </w:r>
      <w:r w:rsidRPr="00857CDA">
        <w:rPr>
          <w:rFonts w:ascii="Sylfaen" w:hAnsi="Sylfaen" w:cs="Sylfaen"/>
          <w:sz w:val="20"/>
          <w:szCs w:val="24"/>
          <w:lang w:val="af-ZA" w:eastAsia="en-US"/>
        </w:rPr>
        <w:t xml:space="preserve"> մ</w:t>
      </w:r>
      <w:r w:rsidRPr="00857CDA">
        <w:rPr>
          <w:rFonts w:ascii="Sylfaen" w:hAnsi="Sylfaen" w:cs="Sylfaen"/>
          <w:sz w:val="20"/>
          <w:szCs w:val="24"/>
          <w:lang w:val="hy-AM" w:eastAsia="en-US"/>
        </w:rPr>
        <w:t>ասնակցին՝</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առաջարկելով</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մինչև</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կասեցման</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ժամկետի</w:t>
      </w:r>
      <w:r w:rsidRPr="00857CDA">
        <w:rPr>
          <w:rFonts w:ascii="Sylfaen" w:hAnsi="Sylfaen" w:cs="Sylfaen"/>
          <w:sz w:val="20"/>
          <w:lang w:val="hy-AM"/>
        </w:rPr>
        <w:t xml:space="preserve"> </w:t>
      </w:r>
      <w:r w:rsidRPr="00857CDA">
        <w:rPr>
          <w:rFonts w:ascii="Sylfaen" w:hAnsi="Sylfaen" w:cs="Sylfaen"/>
          <w:sz w:val="20"/>
          <w:szCs w:val="24"/>
          <w:lang w:val="hy-AM" w:eastAsia="en-US"/>
        </w:rPr>
        <w:t>ավարտը</w:t>
      </w:r>
      <w:r w:rsidRPr="00857CDA">
        <w:rPr>
          <w:rFonts w:ascii="Sylfaen" w:hAnsi="Sylfaen" w:cs="Sylfaen"/>
          <w:sz w:val="20"/>
          <w:lang w:val="hy-AM"/>
        </w:rPr>
        <w:t xml:space="preserve"> </w:t>
      </w:r>
      <w:r w:rsidRPr="00857CDA">
        <w:rPr>
          <w:rFonts w:ascii="Sylfaen" w:hAnsi="Sylfaen" w:cs="Sylfaen"/>
          <w:sz w:val="20"/>
          <w:szCs w:val="24"/>
          <w:lang w:val="hy-AM" w:eastAsia="en-US"/>
        </w:rPr>
        <w:t>շտկել</w:t>
      </w:r>
      <w:r w:rsidRPr="00857CDA">
        <w:rPr>
          <w:rFonts w:ascii="Sylfaen" w:hAnsi="Sylfaen" w:cs="Sylfaen"/>
          <w:sz w:val="20"/>
          <w:lang w:val="hy-AM"/>
        </w:rPr>
        <w:t xml:space="preserve"> </w:t>
      </w:r>
      <w:r w:rsidRPr="00857CDA">
        <w:rPr>
          <w:rFonts w:ascii="Sylfaen" w:hAnsi="Sylfaen" w:cs="Sylfaen"/>
          <w:sz w:val="20"/>
          <w:szCs w:val="24"/>
          <w:lang w:val="hy-AM" w:eastAsia="en-US"/>
        </w:rPr>
        <w:t>անհամապատասխանությունը</w:t>
      </w:r>
      <w:r w:rsidRPr="00857CDA">
        <w:rPr>
          <w:rFonts w:ascii="Sylfaen" w:hAnsi="Sylfaen" w:cs="Sylfaen"/>
          <w:sz w:val="20"/>
          <w:lang w:val="hy-AM"/>
        </w:rPr>
        <w:t xml:space="preserve">: </w:t>
      </w:r>
      <w:r w:rsidRPr="00857CDA">
        <w:rPr>
          <w:rFonts w:ascii="Sylfaen" w:hAnsi="Sylfaen" w:cs="Sylfaen"/>
          <w:sz w:val="20"/>
          <w:szCs w:val="24"/>
          <w:lang w:val="hy-AM" w:eastAsia="en-US"/>
        </w:rPr>
        <w:t>Մասնակցին ուղարկվող ծանուցման մեջ մանրամասն նկարագրվում են հայտի գնահատման ընթացքում հայտնաբերված բոլոր անհամապատասխանությունները:</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 xml:space="preserve">   </w:t>
      </w:r>
    </w:p>
    <w:p w14:paraId="5D865B89" w14:textId="77777777" w:rsidR="00A06488" w:rsidRPr="00857CDA" w:rsidRDefault="00A06488" w:rsidP="00A06488">
      <w:pPr>
        <w:pStyle w:val="norm"/>
        <w:spacing w:line="240" w:lineRule="auto"/>
        <w:ind w:firstLine="567"/>
        <w:rPr>
          <w:rFonts w:ascii="Sylfaen" w:hAnsi="Sylfaen" w:cs="Sylfaen"/>
          <w:sz w:val="20"/>
          <w:szCs w:val="24"/>
          <w:lang w:val="hy-AM" w:eastAsia="en-US"/>
        </w:rPr>
      </w:pPr>
      <w:r w:rsidRPr="00857CDA">
        <w:rPr>
          <w:rFonts w:ascii="Sylfaen" w:hAnsi="Sylfaen" w:cs="Sylfaen"/>
          <w:sz w:val="20"/>
          <w:szCs w:val="24"/>
          <w:lang w:val="af-ZA" w:eastAsia="en-US"/>
        </w:rPr>
        <w:t>8.</w:t>
      </w:r>
      <w:r w:rsidRPr="00857CDA">
        <w:rPr>
          <w:rFonts w:ascii="Sylfaen" w:hAnsi="Sylfaen" w:cs="Sylfaen"/>
          <w:sz w:val="20"/>
          <w:szCs w:val="24"/>
          <w:lang w:val="hy-AM" w:eastAsia="en-US"/>
        </w:rPr>
        <w:t>10</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Եթե</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սույն</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հրավերի</w:t>
      </w:r>
      <w:r w:rsidRPr="00857CDA">
        <w:rPr>
          <w:rFonts w:ascii="Sylfaen" w:hAnsi="Sylfaen" w:cs="Sylfaen"/>
          <w:sz w:val="20"/>
          <w:szCs w:val="24"/>
          <w:lang w:val="af-ZA" w:eastAsia="en-US"/>
        </w:rPr>
        <w:t xml:space="preserve"> 8.</w:t>
      </w:r>
      <w:r w:rsidRPr="00857CDA">
        <w:rPr>
          <w:rFonts w:ascii="Sylfaen" w:hAnsi="Sylfaen" w:cs="Sylfaen"/>
          <w:sz w:val="20"/>
          <w:szCs w:val="24"/>
          <w:lang w:val="hy-AM" w:eastAsia="en-US"/>
        </w:rPr>
        <w:t>9</w:t>
      </w:r>
      <w:r w:rsidRPr="00857CDA">
        <w:rPr>
          <w:rFonts w:ascii="Sylfaen" w:hAnsi="Sylfaen" w:cs="Sylfaen"/>
          <w:sz w:val="20"/>
          <w:szCs w:val="24"/>
          <w:lang w:val="af-ZA" w:eastAsia="en-US"/>
        </w:rPr>
        <w:t>-</w:t>
      </w:r>
      <w:r w:rsidRPr="00857CDA">
        <w:rPr>
          <w:rFonts w:ascii="Sylfaen" w:hAnsi="Sylfaen" w:cs="Sylfaen"/>
          <w:sz w:val="20"/>
          <w:szCs w:val="24"/>
          <w:lang w:val="hy-AM" w:eastAsia="en-US"/>
        </w:rPr>
        <w:t>րդ</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կետով</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սահմանված</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ժամկետում</w:t>
      </w:r>
      <w:r w:rsidRPr="00857CDA">
        <w:rPr>
          <w:rFonts w:ascii="Sylfaen" w:hAnsi="Sylfaen" w:cs="Sylfaen"/>
          <w:sz w:val="20"/>
          <w:szCs w:val="24"/>
          <w:lang w:val="af-ZA" w:eastAsia="en-US"/>
        </w:rPr>
        <w:t xml:space="preserve"> մ</w:t>
      </w:r>
      <w:r w:rsidRPr="00857CDA">
        <w:rPr>
          <w:rFonts w:ascii="Sylfaen" w:hAnsi="Sylfaen" w:cs="Sylfaen"/>
          <w:sz w:val="20"/>
          <w:szCs w:val="24"/>
          <w:lang w:val="hy-AM" w:eastAsia="en-US"/>
        </w:rPr>
        <w:t>ասնակիցը</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շտկում</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է</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արձանագրված</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անհամապատասխանությունը</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ապա</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վերջինիս</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հայտը</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գնահատվում</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է</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բավարար</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Հակառակ</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դեպքում տվյալ մասնակցի</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հայտը</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գնահատվում</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է</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անբավարար</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և</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մերժվում</w:t>
      </w:r>
      <w:r w:rsidRPr="00857CDA">
        <w:rPr>
          <w:rFonts w:ascii="Sylfaen" w:hAnsi="Sylfaen" w:cs="Sylfaen"/>
          <w:sz w:val="20"/>
          <w:szCs w:val="24"/>
          <w:lang w:val="af-ZA" w:eastAsia="en-US"/>
        </w:rPr>
        <w:t xml:space="preserve"> </w:t>
      </w:r>
      <w:r w:rsidRPr="00857CDA">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14:paraId="067282F8" w14:textId="77777777" w:rsidR="00A06488" w:rsidRPr="00857CDA" w:rsidRDefault="00A06488" w:rsidP="00A06488">
      <w:pPr>
        <w:pStyle w:val="BodyTextIndent2"/>
        <w:spacing w:line="240" w:lineRule="auto"/>
        <w:ind w:firstLine="567"/>
        <w:rPr>
          <w:rFonts w:ascii="Sylfaen" w:hAnsi="Sylfaen" w:cs="Sylfaen"/>
          <w:szCs w:val="24"/>
          <w:lang w:val="hy-AM"/>
        </w:rPr>
      </w:pPr>
      <w:r w:rsidRPr="00857CDA">
        <w:rPr>
          <w:rFonts w:ascii="Sylfaen" w:hAnsi="Sylfaen" w:cs="Sylfaen"/>
          <w:szCs w:val="24"/>
        </w:rPr>
        <w:t>8.</w:t>
      </w:r>
      <w:r w:rsidRPr="00857CDA">
        <w:rPr>
          <w:rFonts w:ascii="Sylfaen" w:hAnsi="Sylfaen" w:cs="Sylfaen"/>
          <w:szCs w:val="24"/>
          <w:lang w:val="hy-AM"/>
        </w:rPr>
        <w:t>11</w:t>
      </w:r>
      <w:r w:rsidRPr="00857CDA">
        <w:rPr>
          <w:rFonts w:ascii="Sylfaen" w:hAnsi="Sylfaen" w:cs="Sylfaen"/>
          <w:szCs w:val="24"/>
        </w:rPr>
        <w:t xml:space="preserve"> </w:t>
      </w:r>
      <w:r w:rsidRPr="00857CDA">
        <w:rPr>
          <w:rFonts w:ascii="Sylfaen" w:hAnsi="Sylfaen" w:cs="Sylfaen"/>
          <w:szCs w:val="24"/>
          <w:lang w:val="hy-AM"/>
        </w:rPr>
        <w:t>Հանձնաժողովի</w:t>
      </w:r>
      <w:r w:rsidRPr="00857CDA">
        <w:rPr>
          <w:rFonts w:ascii="Sylfaen" w:hAnsi="Sylfaen" w:cs="Sylfaen"/>
          <w:szCs w:val="24"/>
        </w:rPr>
        <w:t xml:space="preserve"> </w:t>
      </w:r>
      <w:r w:rsidRPr="00857CDA">
        <w:rPr>
          <w:rFonts w:ascii="Sylfaen" w:hAnsi="Sylfaen" w:cs="Sylfaen"/>
          <w:szCs w:val="24"/>
          <w:lang w:val="hy-AM"/>
        </w:rPr>
        <w:t>անդամը</w:t>
      </w:r>
      <w:r w:rsidRPr="00857CDA">
        <w:rPr>
          <w:rFonts w:ascii="Sylfaen" w:hAnsi="Sylfaen" w:cs="Sylfaen"/>
          <w:szCs w:val="24"/>
        </w:rPr>
        <w:t xml:space="preserve"> </w:t>
      </w:r>
      <w:r w:rsidRPr="00857CDA">
        <w:rPr>
          <w:rFonts w:ascii="Sylfaen" w:hAnsi="Sylfaen" w:cs="Sylfaen"/>
          <w:szCs w:val="24"/>
          <w:lang w:val="hy-AM"/>
        </w:rPr>
        <w:t>կամ</w:t>
      </w:r>
      <w:r w:rsidRPr="00857CDA">
        <w:rPr>
          <w:rFonts w:ascii="Sylfaen" w:hAnsi="Sylfaen" w:cs="Sylfaen"/>
          <w:szCs w:val="24"/>
        </w:rPr>
        <w:t xml:space="preserve"> </w:t>
      </w:r>
      <w:r w:rsidRPr="00857CDA">
        <w:rPr>
          <w:rFonts w:ascii="Sylfaen" w:hAnsi="Sylfaen" w:cs="Sylfaen"/>
          <w:szCs w:val="24"/>
          <w:lang w:val="hy-AM"/>
        </w:rPr>
        <w:t>քարտուղարը</w:t>
      </w:r>
      <w:r w:rsidRPr="00857CDA">
        <w:rPr>
          <w:rFonts w:ascii="Sylfaen" w:hAnsi="Sylfaen" w:cs="Sylfaen"/>
          <w:szCs w:val="24"/>
        </w:rPr>
        <w:t xml:space="preserve"> </w:t>
      </w:r>
      <w:r w:rsidRPr="00857CDA">
        <w:rPr>
          <w:rFonts w:ascii="Sylfaen" w:hAnsi="Sylfaen" w:cs="Sylfaen"/>
          <w:szCs w:val="24"/>
          <w:lang w:val="hy-AM"/>
        </w:rPr>
        <w:t>չի</w:t>
      </w:r>
      <w:r w:rsidRPr="00857CDA">
        <w:rPr>
          <w:rFonts w:ascii="Sylfaen" w:hAnsi="Sylfaen" w:cs="Sylfaen"/>
          <w:szCs w:val="24"/>
        </w:rPr>
        <w:t xml:space="preserve"> </w:t>
      </w:r>
      <w:r w:rsidRPr="00857CDA">
        <w:rPr>
          <w:rFonts w:ascii="Sylfaen" w:hAnsi="Sylfaen" w:cs="Sylfaen"/>
          <w:szCs w:val="24"/>
          <w:lang w:val="hy-AM"/>
        </w:rPr>
        <w:t>կարող</w:t>
      </w:r>
      <w:r w:rsidRPr="00857CDA">
        <w:rPr>
          <w:rFonts w:ascii="Sylfaen" w:hAnsi="Sylfaen" w:cs="Sylfaen"/>
          <w:szCs w:val="24"/>
        </w:rPr>
        <w:t xml:space="preserve"> </w:t>
      </w:r>
      <w:r w:rsidRPr="00857CDA">
        <w:rPr>
          <w:rFonts w:ascii="Sylfaen" w:hAnsi="Sylfaen" w:cs="Sylfaen"/>
          <w:szCs w:val="24"/>
          <w:lang w:val="hy-AM"/>
        </w:rPr>
        <w:t>մասնակցել</w:t>
      </w:r>
      <w:r w:rsidRPr="00857CDA">
        <w:rPr>
          <w:rFonts w:ascii="Sylfaen" w:hAnsi="Sylfaen" w:cs="Sylfaen"/>
          <w:szCs w:val="24"/>
        </w:rPr>
        <w:t xml:space="preserve"> </w:t>
      </w:r>
      <w:r w:rsidRPr="00857CDA">
        <w:rPr>
          <w:rFonts w:ascii="Sylfaen" w:hAnsi="Sylfaen" w:cs="Sylfaen"/>
          <w:szCs w:val="24"/>
          <w:lang w:val="hy-AM"/>
        </w:rPr>
        <w:t>հանձնաժողովի</w:t>
      </w:r>
      <w:r w:rsidRPr="00857CDA">
        <w:rPr>
          <w:rFonts w:ascii="Sylfaen" w:hAnsi="Sylfaen" w:cs="Sylfaen"/>
          <w:szCs w:val="24"/>
        </w:rPr>
        <w:t xml:space="preserve"> </w:t>
      </w:r>
      <w:r w:rsidRPr="00857CDA">
        <w:rPr>
          <w:rFonts w:ascii="Sylfaen" w:hAnsi="Sylfaen" w:cs="Sylfaen"/>
          <w:szCs w:val="24"/>
          <w:lang w:val="hy-AM"/>
        </w:rPr>
        <w:t>աշխատանքներին</w:t>
      </w:r>
      <w:r w:rsidRPr="00857CDA">
        <w:rPr>
          <w:rFonts w:ascii="Sylfaen" w:hAnsi="Sylfaen" w:cs="Sylfaen"/>
          <w:szCs w:val="24"/>
        </w:rPr>
        <w:t xml:space="preserve">, </w:t>
      </w:r>
      <w:r w:rsidRPr="00857CDA">
        <w:rPr>
          <w:rFonts w:ascii="Sylfaen" w:hAnsi="Sylfaen" w:cs="Sylfaen"/>
          <w:szCs w:val="24"/>
          <w:lang w:val="hy-AM"/>
        </w:rPr>
        <w:t>եթե հանձնաժողովի գործունեության ընթացքումպարզվում</w:t>
      </w:r>
      <w:r w:rsidRPr="00857CDA">
        <w:rPr>
          <w:rFonts w:ascii="Sylfaen" w:hAnsi="Sylfaen" w:cs="Sylfaen"/>
          <w:szCs w:val="24"/>
        </w:rPr>
        <w:t xml:space="preserve"> </w:t>
      </w:r>
      <w:r w:rsidRPr="00857CDA">
        <w:rPr>
          <w:rFonts w:ascii="Sylfaen" w:hAnsi="Sylfaen" w:cs="Sylfaen"/>
          <w:szCs w:val="24"/>
          <w:lang w:val="hy-AM"/>
        </w:rPr>
        <w:t>է</w:t>
      </w:r>
      <w:r w:rsidRPr="00857CDA">
        <w:rPr>
          <w:rFonts w:ascii="Sylfaen" w:hAnsi="Sylfaen" w:cs="Sylfaen"/>
          <w:szCs w:val="24"/>
        </w:rPr>
        <w:t xml:space="preserve">, </w:t>
      </w:r>
      <w:r w:rsidRPr="00857CDA">
        <w:rPr>
          <w:rFonts w:ascii="Sylfaen" w:hAnsi="Sylfaen" w:cs="Sylfaen"/>
          <w:szCs w:val="24"/>
          <w:lang w:val="hy-AM"/>
        </w:rPr>
        <w:t>որ</w:t>
      </w:r>
      <w:r w:rsidRPr="00857CDA">
        <w:rPr>
          <w:rFonts w:ascii="Sylfaen" w:hAnsi="Sylfaen" w:cs="Sylfaen"/>
          <w:szCs w:val="24"/>
        </w:rPr>
        <w:t xml:space="preserve"> </w:t>
      </w:r>
      <w:r w:rsidRPr="00857CDA">
        <w:rPr>
          <w:rFonts w:ascii="Sylfaen" w:hAnsi="Sylfaen" w:cs="Sylfaen"/>
          <w:szCs w:val="24"/>
          <w:lang w:val="hy-AM"/>
        </w:rPr>
        <w:t>վերջիններիս</w:t>
      </w:r>
      <w:r w:rsidRPr="00857CDA">
        <w:rPr>
          <w:rFonts w:ascii="Sylfaen" w:hAnsi="Sylfaen" w:cs="Sylfaen"/>
          <w:szCs w:val="24"/>
        </w:rPr>
        <w:t xml:space="preserve"> </w:t>
      </w:r>
      <w:r w:rsidRPr="00857CDA">
        <w:rPr>
          <w:rFonts w:ascii="Sylfaen" w:hAnsi="Sylfaen" w:cs="Sylfaen"/>
          <w:szCs w:val="24"/>
          <w:lang w:val="hy-AM"/>
        </w:rPr>
        <w:t>կողմից</w:t>
      </w:r>
      <w:r w:rsidRPr="00857CDA">
        <w:rPr>
          <w:rFonts w:ascii="Sylfaen" w:hAnsi="Sylfaen" w:cs="Sylfaen"/>
          <w:szCs w:val="24"/>
        </w:rPr>
        <w:t xml:space="preserve"> </w:t>
      </w:r>
      <w:r w:rsidRPr="00857CDA">
        <w:rPr>
          <w:rFonts w:ascii="Sylfaen" w:hAnsi="Sylfaen" w:cs="Sylfaen"/>
          <w:szCs w:val="24"/>
          <w:lang w:val="hy-AM"/>
        </w:rPr>
        <w:t>հիմնադրված</w:t>
      </w:r>
      <w:r w:rsidRPr="00857CDA">
        <w:rPr>
          <w:rFonts w:ascii="Sylfaen" w:hAnsi="Sylfaen" w:cs="Sylfaen"/>
          <w:szCs w:val="24"/>
        </w:rPr>
        <w:t xml:space="preserve"> </w:t>
      </w:r>
      <w:r w:rsidRPr="00857CDA">
        <w:rPr>
          <w:rFonts w:ascii="Sylfaen" w:hAnsi="Sylfaen" w:cs="Sylfaen"/>
          <w:szCs w:val="24"/>
          <w:lang w:val="hy-AM"/>
        </w:rPr>
        <w:t>կամ</w:t>
      </w:r>
      <w:r w:rsidRPr="00857CDA">
        <w:rPr>
          <w:rFonts w:ascii="Sylfaen" w:hAnsi="Sylfaen" w:cs="Sylfaen"/>
          <w:szCs w:val="24"/>
        </w:rPr>
        <w:t xml:space="preserve"> </w:t>
      </w:r>
      <w:r w:rsidRPr="00857CDA">
        <w:rPr>
          <w:rFonts w:ascii="Sylfaen" w:hAnsi="Sylfaen" w:cs="Sylfaen"/>
          <w:szCs w:val="24"/>
          <w:lang w:val="hy-AM"/>
        </w:rPr>
        <w:t>բաժնեմաս</w:t>
      </w:r>
      <w:r w:rsidRPr="00857CDA">
        <w:rPr>
          <w:rFonts w:ascii="Sylfaen" w:hAnsi="Sylfaen" w:cs="Sylfaen"/>
          <w:szCs w:val="24"/>
        </w:rPr>
        <w:t xml:space="preserve"> (</w:t>
      </w:r>
      <w:r w:rsidRPr="00857CDA">
        <w:rPr>
          <w:rFonts w:ascii="Sylfaen" w:hAnsi="Sylfaen" w:cs="Sylfaen"/>
          <w:szCs w:val="24"/>
          <w:lang w:val="hy-AM"/>
        </w:rPr>
        <w:t>փայաբաժին</w:t>
      </w:r>
      <w:r w:rsidRPr="00857CDA">
        <w:rPr>
          <w:rFonts w:ascii="Sylfaen" w:hAnsi="Sylfaen" w:cs="Sylfaen"/>
          <w:szCs w:val="24"/>
        </w:rPr>
        <w:t xml:space="preserve">) </w:t>
      </w:r>
      <w:r w:rsidRPr="00857CDA">
        <w:rPr>
          <w:rFonts w:ascii="Sylfaen" w:hAnsi="Sylfaen" w:cs="Sylfaen"/>
          <w:szCs w:val="24"/>
          <w:lang w:val="hy-AM"/>
        </w:rPr>
        <w:t>ունեցող</w:t>
      </w:r>
      <w:r w:rsidRPr="00857CDA">
        <w:rPr>
          <w:rFonts w:ascii="Sylfaen" w:hAnsi="Sylfaen" w:cs="Sylfaen"/>
          <w:szCs w:val="24"/>
        </w:rPr>
        <w:t xml:space="preserve"> </w:t>
      </w:r>
      <w:r w:rsidRPr="00857CDA">
        <w:rPr>
          <w:rFonts w:ascii="Sylfaen" w:hAnsi="Sylfaen" w:cs="Sylfaen"/>
          <w:szCs w:val="24"/>
          <w:lang w:val="hy-AM"/>
        </w:rPr>
        <w:t>կազմակերպությունը</w:t>
      </w:r>
      <w:r w:rsidRPr="00857CDA">
        <w:rPr>
          <w:rFonts w:ascii="Sylfaen" w:hAnsi="Sylfaen" w:cs="Sylfaen"/>
          <w:szCs w:val="24"/>
        </w:rPr>
        <w:t xml:space="preserve">, </w:t>
      </w:r>
      <w:r w:rsidRPr="00857CDA">
        <w:rPr>
          <w:rFonts w:ascii="Sylfaen" w:hAnsi="Sylfaen" w:cs="Sylfaen"/>
          <w:szCs w:val="24"/>
          <w:lang w:val="hy-AM"/>
        </w:rPr>
        <w:t>կամ</w:t>
      </w:r>
      <w:r w:rsidRPr="00857CDA">
        <w:rPr>
          <w:rFonts w:ascii="Sylfaen" w:hAnsi="Sylfaen" w:cs="Sylfaen"/>
          <w:szCs w:val="24"/>
        </w:rPr>
        <w:t xml:space="preserve"> </w:t>
      </w:r>
      <w:r w:rsidRPr="00857CDA">
        <w:rPr>
          <w:rFonts w:ascii="Sylfaen" w:hAnsi="Sylfaen" w:cs="Sylfaen"/>
          <w:szCs w:val="24"/>
          <w:lang w:val="hy-AM"/>
        </w:rPr>
        <w:t>իրենց</w:t>
      </w:r>
      <w:r w:rsidRPr="00857CDA">
        <w:rPr>
          <w:rFonts w:ascii="Sylfaen" w:hAnsi="Sylfaen" w:cs="Sylfaen"/>
          <w:szCs w:val="24"/>
        </w:rPr>
        <w:t xml:space="preserve"> </w:t>
      </w:r>
      <w:r w:rsidRPr="00857CDA">
        <w:rPr>
          <w:rFonts w:ascii="Sylfaen" w:hAnsi="Sylfaen" w:cs="Sylfaen"/>
          <w:szCs w:val="24"/>
          <w:lang w:val="hy-AM"/>
        </w:rPr>
        <w:t>մերձավոր</w:t>
      </w:r>
      <w:r w:rsidRPr="00857CDA">
        <w:rPr>
          <w:rFonts w:ascii="Sylfaen" w:hAnsi="Sylfaen" w:cs="Sylfaen"/>
          <w:szCs w:val="24"/>
        </w:rPr>
        <w:t xml:space="preserve"> </w:t>
      </w:r>
      <w:r w:rsidRPr="00857CDA">
        <w:rPr>
          <w:rFonts w:ascii="Sylfaen" w:hAnsi="Sylfaen" w:cs="Sylfaen"/>
          <w:szCs w:val="24"/>
          <w:lang w:val="hy-AM"/>
        </w:rPr>
        <w:t>ազգակցությամբ</w:t>
      </w:r>
      <w:r w:rsidRPr="00857CDA">
        <w:rPr>
          <w:rFonts w:ascii="Sylfaen" w:hAnsi="Sylfaen" w:cs="Sylfaen"/>
          <w:szCs w:val="24"/>
        </w:rPr>
        <w:t xml:space="preserve"> </w:t>
      </w:r>
      <w:r w:rsidRPr="00857CDA">
        <w:rPr>
          <w:rFonts w:ascii="Sylfaen" w:hAnsi="Sylfaen" w:cs="Sylfaen"/>
          <w:szCs w:val="24"/>
          <w:lang w:val="hy-AM"/>
        </w:rPr>
        <w:t>կամ</w:t>
      </w:r>
      <w:r w:rsidRPr="00857CDA">
        <w:rPr>
          <w:rFonts w:ascii="Sylfaen" w:hAnsi="Sylfaen" w:cs="Sylfaen"/>
          <w:szCs w:val="24"/>
        </w:rPr>
        <w:t xml:space="preserve"> </w:t>
      </w:r>
      <w:r w:rsidRPr="00857CDA">
        <w:rPr>
          <w:rFonts w:ascii="Sylfaen" w:hAnsi="Sylfaen" w:cs="Sylfaen"/>
          <w:szCs w:val="24"/>
          <w:lang w:val="hy-AM"/>
        </w:rPr>
        <w:t>խնամիությամբ</w:t>
      </w:r>
      <w:r w:rsidRPr="00857CDA">
        <w:rPr>
          <w:rFonts w:ascii="Sylfaen" w:hAnsi="Sylfaen" w:cs="Sylfaen"/>
          <w:szCs w:val="24"/>
        </w:rPr>
        <w:t xml:space="preserve"> </w:t>
      </w:r>
      <w:r w:rsidRPr="00857CDA">
        <w:rPr>
          <w:rFonts w:ascii="Sylfaen" w:hAnsi="Sylfaen" w:cs="Sylfaen"/>
          <w:szCs w:val="24"/>
          <w:lang w:val="hy-AM"/>
        </w:rPr>
        <w:t>կապված</w:t>
      </w:r>
      <w:r w:rsidRPr="00857CDA">
        <w:rPr>
          <w:rFonts w:ascii="Sylfaen" w:hAnsi="Sylfaen" w:cs="Sylfaen"/>
          <w:szCs w:val="24"/>
        </w:rPr>
        <w:t xml:space="preserve"> </w:t>
      </w:r>
      <w:r w:rsidRPr="00857CDA">
        <w:rPr>
          <w:rFonts w:ascii="Sylfaen" w:hAnsi="Sylfaen" w:cs="Sylfaen"/>
          <w:szCs w:val="24"/>
          <w:lang w:val="hy-AM"/>
        </w:rPr>
        <w:t>անձը</w:t>
      </w:r>
      <w:r w:rsidRPr="00857CDA">
        <w:rPr>
          <w:rFonts w:ascii="Sylfaen" w:hAnsi="Sylfaen" w:cs="Sylfaen"/>
          <w:szCs w:val="24"/>
        </w:rPr>
        <w:t xml:space="preserve"> (</w:t>
      </w:r>
      <w:r w:rsidRPr="00857CDA">
        <w:rPr>
          <w:rFonts w:ascii="Sylfaen" w:hAnsi="Sylfaen" w:cs="Sylfaen"/>
          <w:szCs w:val="24"/>
          <w:lang w:val="hy-AM"/>
        </w:rPr>
        <w:t>ծնող</w:t>
      </w:r>
      <w:r w:rsidRPr="00857CDA">
        <w:rPr>
          <w:rFonts w:ascii="Sylfaen" w:hAnsi="Sylfaen" w:cs="Sylfaen"/>
          <w:szCs w:val="24"/>
        </w:rPr>
        <w:t xml:space="preserve">, </w:t>
      </w:r>
      <w:r w:rsidRPr="00857CDA">
        <w:rPr>
          <w:rFonts w:ascii="Sylfaen" w:hAnsi="Sylfaen" w:cs="Sylfaen"/>
          <w:szCs w:val="24"/>
          <w:lang w:val="hy-AM"/>
        </w:rPr>
        <w:t>ամուսին</w:t>
      </w:r>
      <w:r w:rsidRPr="00857CDA">
        <w:rPr>
          <w:rFonts w:ascii="Sylfaen" w:hAnsi="Sylfaen" w:cs="Sylfaen"/>
          <w:szCs w:val="24"/>
        </w:rPr>
        <w:t xml:space="preserve">, </w:t>
      </w:r>
      <w:r w:rsidRPr="00857CDA">
        <w:rPr>
          <w:rFonts w:ascii="Sylfaen" w:hAnsi="Sylfaen" w:cs="Sylfaen"/>
          <w:szCs w:val="24"/>
          <w:lang w:val="hy-AM"/>
        </w:rPr>
        <w:t>երեխա</w:t>
      </w:r>
      <w:r w:rsidRPr="00857CDA">
        <w:rPr>
          <w:rFonts w:ascii="Sylfaen" w:hAnsi="Sylfaen" w:cs="Sylfaen"/>
          <w:szCs w:val="24"/>
        </w:rPr>
        <w:t xml:space="preserve">, </w:t>
      </w:r>
      <w:r w:rsidRPr="00857CDA">
        <w:rPr>
          <w:rFonts w:ascii="Sylfaen" w:hAnsi="Sylfaen" w:cs="Sylfaen"/>
          <w:szCs w:val="24"/>
          <w:lang w:val="hy-AM"/>
        </w:rPr>
        <w:t>եղբայր</w:t>
      </w:r>
      <w:r w:rsidRPr="00857CDA">
        <w:rPr>
          <w:rFonts w:ascii="Sylfaen" w:hAnsi="Sylfaen" w:cs="Sylfaen"/>
          <w:szCs w:val="24"/>
        </w:rPr>
        <w:t xml:space="preserve">, </w:t>
      </w:r>
      <w:r w:rsidRPr="00857CDA">
        <w:rPr>
          <w:rFonts w:ascii="Sylfaen" w:hAnsi="Sylfaen" w:cs="Sylfaen"/>
          <w:szCs w:val="24"/>
          <w:lang w:val="hy-AM"/>
        </w:rPr>
        <w:t>քույր</w:t>
      </w:r>
      <w:r w:rsidRPr="00857CDA">
        <w:rPr>
          <w:rFonts w:ascii="Sylfaen" w:hAnsi="Sylfaen" w:cs="Sylfaen"/>
          <w:szCs w:val="24"/>
        </w:rPr>
        <w:t>,</w:t>
      </w:r>
      <w:r w:rsidRPr="00857CDA">
        <w:rPr>
          <w:rFonts w:ascii="Sylfaen" w:hAnsi="Sylfaen" w:cs="Sylfaen"/>
          <w:szCs w:val="24"/>
          <w:lang w:val="hy-AM"/>
        </w:rPr>
        <w:t>տատ, պապ, թոռ,</w:t>
      </w:r>
      <w:r w:rsidRPr="00857CDA">
        <w:rPr>
          <w:rFonts w:ascii="Sylfaen" w:hAnsi="Sylfaen" w:cs="Sylfaen"/>
          <w:szCs w:val="24"/>
        </w:rPr>
        <w:t xml:space="preserve"> </w:t>
      </w:r>
      <w:r w:rsidRPr="00857CDA">
        <w:rPr>
          <w:rFonts w:ascii="Sylfaen" w:hAnsi="Sylfaen" w:cs="Sylfaen"/>
          <w:szCs w:val="24"/>
          <w:lang w:val="hy-AM"/>
        </w:rPr>
        <w:t>ինչպես</w:t>
      </w:r>
      <w:r w:rsidRPr="00857CDA">
        <w:rPr>
          <w:rFonts w:ascii="Sylfaen" w:hAnsi="Sylfaen" w:cs="Sylfaen"/>
          <w:szCs w:val="24"/>
        </w:rPr>
        <w:t xml:space="preserve"> </w:t>
      </w:r>
      <w:r w:rsidRPr="00857CDA">
        <w:rPr>
          <w:rFonts w:ascii="Sylfaen" w:hAnsi="Sylfaen" w:cs="Sylfaen"/>
          <w:szCs w:val="24"/>
          <w:lang w:val="hy-AM"/>
        </w:rPr>
        <w:t>նաև</w:t>
      </w:r>
      <w:r w:rsidRPr="00857CDA">
        <w:rPr>
          <w:rFonts w:ascii="Sylfaen" w:hAnsi="Sylfaen" w:cs="Sylfaen"/>
          <w:szCs w:val="24"/>
        </w:rPr>
        <w:t xml:space="preserve"> </w:t>
      </w:r>
      <w:r w:rsidRPr="00857CDA">
        <w:rPr>
          <w:rFonts w:ascii="Sylfaen" w:hAnsi="Sylfaen" w:cs="Sylfaen"/>
          <w:szCs w:val="24"/>
          <w:lang w:val="hy-AM"/>
        </w:rPr>
        <w:t>ամուսնու</w:t>
      </w:r>
      <w:r w:rsidRPr="00857CDA">
        <w:rPr>
          <w:rFonts w:ascii="Sylfaen" w:hAnsi="Sylfaen" w:cs="Sylfaen"/>
          <w:szCs w:val="24"/>
        </w:rPr>
        <w:t xml:space="preserve"> </w:t>
      </w:r>
      <w:r w:rsidRPr="00857CDA">
        <w:rPr>
          <w:rFonts w:ascii="Sylfaen" w:hAnsi="Sylfaen" w:cs="Sylfaen"/>
          <w:szCs w:val="24"/>
          <w:lang w:val="hy-AM"/>
        </w:rPr>
        <w:t>ծնող</w:t>
      </w:r>
      <w:r w:rsidRPr="00857CDA">
        <w:rPr>
          <w:rFonts w:ascii="Sylfaen" w:hAnsi="Sylfaen" w:cs="Sylfaen"/>
          <w:szCs w:val="24"/>
        </w:rPr>
        <w:t xml:space="preserve">, </w:t>
      </w:r>
      <w:r w:rsidRPr="00857CDA">
        <w:rPr>
          <w:rFonts w:ascii="Sylfaen" w:hAnsi="Sylfaen" w:cs="Sylfaen"/>
          <w:szCs w:val="24"/>
          <w:lang w:val="hy-AM"/>
        </w:rPr>
        <w:t>երեխա</w:t>
      </w:r>
      <w:r w:rsidRPr="00857CDA">
        <w:rPr>
          <w:rFonts w:ascii="Sylfaen" w:hAnsi="Sylfaen" w:cs="Sylfaen"/>
          <w:szCs w:val="24"/>
        </w:rPr>
        <w:t xml:space="preserve">, </w:t>
      </w:r>
      <w:r w:rsidRPr="00857CDA">
        <w:rPr>
          <w:rFonts w:ascii="Sylfaen" w:hAnsi="Sylfaen" w:cs="Sylfaen"/>
          <w:szCs w:val="24"/>
          <w:lang w:val="hy-AM"/>
        </w:rPr>
        <w:t>եղբայր,</w:t>
      </w:r>
      <w:r w:rsidRPr="00857CDA">
        <w:rPr>
          <w:rFonts w:ascii="Sylfaen" w:hAnsi="Sylfaen" w:cs="Sylfaen"/>
          <w:szCs w:val="24"/>
        </w:rPr>
        <w:t xml:space="preserve"> </w:t>
      </w:r>
      <w:r w:rsidRPr="00857CDA">
        <w:rPr>
          <w:rFonts w:ascii="Sylfaen" w:hAnsi="Sylfaen" w:cs="Sylfaen"/>
          <w:szCs w:val="24"/>
          <w:lang w:val="hy-AM"/>
        </w:rPr>
        <w:t>քույր, տատ, պապ, թոռ</w:t>
      </w:r>
      <w:r w:rsidRPr="00857CDA">
        <w:rPr>
          <w:rFonts w:ascii="Sylfaen" w:hAnsi="Sylfaen" w:cs="Sylfaen"/>
          <w:szCs w:val="24"/>
        </w:rPr>
        <w:t xml:space="preserve">) </w:t>
      </w:r>
      <w:r w:rsidRPr="00857CDA">
        <w:rPr>
          <w:rFonts w:ascii="Sylfaen" w:hAnsi="Sylfaen" w:cs="Sylfaen"/>
          <w:szCs w:val="24"/>
          <w:lang w:val="hy-AM"/>
        </w:rPr>
        <w:t>կամ</w:t>
      </w:r>
      <w:r w:rsidRPr="00857CDA">
        <w:rPr>
          <w:rFonts w:ascii="Sylfaen" w:hAnsi="Sylfaen" w:cs="Sylfaen"/>
          <w:szCs w:val="24"/>
        </w:rPr>
        <w:t xml:space="preserve"> </w:t>
      </w:r>
      <w:r w:rsidRPr="00857CDA">
        <w:rPr>
          <w:rFonts w:ascii="Sylfaen" w:hAnsi="Sylfaen" w:cs="Sylfaen"/>
          <w:szCs w:val="24"/>
          <w:lang w:val="hy-AM"/>
        </w:rPr>
        <w:t>այդ</w:t>
      </w:r>
      <w:r w:rsidRPr="00857CDA">
        <w:rPr>
          <w:rFonts w:ascii="Sylfaen" w:hAnsi="Sylfaen" w:cs="Sylfaen"/>
          <w:szCs w:val="24"/>
        </w:rPr>
        <w:t xml:space="preserve"> </w:t>
      </w:r>
      <w:r w:rsidRPr="00857CDA">
        <w:rPr>
          <w:rFonts w:ascii="Sylfaen" w:hAnsi="Sylfaen" w:cs="Sylfaen"/>
          <w:szCs w:val="24"/>
          <w:lang w:val="hy-AM"/>
        </w:rPr>
        <w:t>անձի</w:t>
      </w:r>
      <w:r w:rsidRPr="00857CDA">
        <w:rPr>
          <w:rFonts w:ascii="Sylfaen" w:hAnsi="Sylfaen" w:cs="Sylfaen"/>
          <w:szCs w:val="24"/>
        </w:rPr>
        <w:t xml:space="preserve"> </w:t>
      </w:r>
      <w:r w:rsidRPr="00857CDA">
        <w:rPr>
          <w:rFonts w:ascii="Sylfaen" w:hAnsi="Sylfaen" w:cs="Sylfaen"/>
          <w:szCs w:val="24"/>
          <w:lang w:val="hy-AM"/>
        </w:rPr>
        <w:t>կողմից</w:t>
      </w:r>
      <w:r w:rsidRPr="00857CDA">
        <w:rPr>
          <w:rFonts w:ascii="Sylfaen" w:hAnsi="Sylfaen" w:cs="Sylfaen"/>
          <w:szCs w:val="24"/>
        </w:rPr>
        <w:t xml:space="preserve"> </w:t>
      </w:r>
      <w:r w:rsidRPr="00857CDA">
        <w:rPr>
          <w:rFonts w:ascii="Sylfaen" w:hAnsi="Sylfaen" w:cs="Sylfaen"/>
          <w:szCs w:val="24"/>
          <w:lang w:val="hy-AM"/>
        </w:rPr>
        <w:t>հիմնադրված</w:t>
      </w:r>
      <w:r w:rsidRPr="00857CDA">
        <w:rPr>
          <w:rFonts w:ascii="Sylfaen" w:hAnsi="Sylfaen" w:cs="Sylfaen"/>
          <w:szCs w:val="24"/>
        </w:rPr>
        <w:t xml:space="preserve"> </w:t>
      </w:r>
      <w:r w:rsidRPr="00857CDA">
        <w:rPr>
          <w:rFonts w:ascii="Sylfaen" w:hAnsi="Sylfaen" w:cs="Sylfaen"/>
          <w:szCs w:val="24"/>
          <w:lang w:val="hy-AM"/>
        </w:rPr>
        <w:t>կամ</w:t>
      </w:r>
      <w:r w:rsidRPr="00857CDA">
        <w:rPr>
          <w:rFonts w:ascii="Sylfaen" w:hAnsi="Sylfaen" w:cs="Sylfaen"/>
          <w:szCs w:val="24"/>
        </w:rPr>
        <w:t xml:space="preserve"> </w:t>
      </w:r>
      <w:r w:rsidRPr="00857CDA">
        <w:rPr>
          <w:rFonts w:ascii="Sylfaen" w:hAnsi="Sylfaen" w:cs="Sylfaen"/>
          <w:szCs w:val="24"/>
          <w:lang w:val="hy-AM"/>
        </w:rPr>
        <w:t>բաժնեմաս</w:t>
      </w:r>
      <w:r w:rsidRPr="00857CDA">
        <w:rPr>
          <w:rFonts w:ascii="Sylfaen" w:hAnsi="Sylfaen" w:cs="Sylfaen"/>
          <w:szCs w:val="24"/>
        </w:rPr>
        <w:t xml:space="preserve"> (</w:t>
      </w:r>
      <w:r w:rsidRPr="00857CDA">
        <w:rPr>
          <w:rFonts w:ascii="Sylfaen" w:hAnsi="Sylfaen" w:cs="Sylfaen"/>
          <w:szCs w:val="24"/>
          <w:lang w:val="hy-AM"/>
        </w:rPr>
        <w:t>փայաբաժին</w:t>
      </w:r>
      <w:r w:rsidRPr="00857CDA">
        <w:rPr>
          <w:rFonts w:ascii="Sylfaen" w:hAnsi="Sylfaen" w:cs="Sylfaen"/>
          <w:szCs w:val="24"/>
        </w:rPr>
        <w:t xml:space="preserve">) </w:t>
      </w:r>
      <w:r w:rsidRPr="00857CDA">
        <w:rPr>
          <w:rFonts w:ascii="Sylfaen" w:hAnsi="Sylfaen" w:cs="Sylfaen"/>
          <w:szCs w:val="24"/>
          <w:lang w:val="hy-AM"/>
        </w:rPr>
        <w:t>ունեցող</w:t>
      </w:r>
      <w:r w:rsidRPr="00857CDA">
        <w:rPr>
          <w:rFonts w:ascii="Sylfaen" w:hAnsi="Sylfaen" w:cs="Sylfaen"/>
          <w:szCs w:val="24"/>
        </w:rPr>
        <w:t xml:space="preserve"> </w:t>
      </w:r>
      <w:r w:rsidRPr="00857CDA">
        <w:rPr>
          <w:rFonts w:ascii="Sylfaen" w:hAnsi="Sylfaen" w:cs="Sylfaen"/>
          <w:szCs w:val="24"/>
          <w:lang w:val="hy-AM"/>
        </w:rPr>
        <w:t>կազմակերպությունը</w:t>
      </w:r>
      <w:r w:rsidRPr="00857CDA">
        <w:rPr>
          <w:rFonts w:ascii="Sylfaen" w:hAnsi="Sylfaen" w:cs="Sylfaen"/>
          <w:szCs w:val="24"/>
        </w:rPr>
        <w:t xml:space="preserve"> </w:t>
      </w:r>
      <w:r w:rsidRPr="00857CDA">
        <w:rPr>
          <w:rFonts w:ascii="Sylfaen" w:hAnsi="Sylfaen" w:cs="Sylfaen"/>
          <w:szCs w:val="24"/>
          <w:lang w:val="hy-AM"/>
        </w:rPr>
        <w:t>սույն</w:t>
      </w:r>
      <w:r w:rsidRPr="00857CDA">
        <w:rPr>
          <w:rFonts w:ascii="Sylfaen" w:hAnsi="Sylfaen" w:cs="Sylfaen"/>
          <w:szCs w:val="24"/>
        </w:rPr>
        <w:t xml:space="preserve"> </w:t>
      </w:r>
      <w:r w:rsidRPr="00857CDA">
        <w:rPr>
          <w:rFonts w:ascii="Sylfaen" w:hAnsi="Sylfaen" w:cs="Sylfaen"/>
          <w:szCs w:val="24"/>
          <w:lang w:val="hy-AM"/>
        </w:rPr>
        <w:t>ընթացակարգին</w:t>
      </w:r>
      <w:r w:rsidRPr="00857CDA">
        <w:rPr>
          <w:rFonts w:ascii="Sylfaen" w:hAnsi="Sylfaen" w:cs="Sylfaen"/>
          <w:szCs w:val="24"/>
        </w:rPr>
        <w:t xml:space="preserve"> </w:t>
      </w:r>
      <w:r w:rsidRPr="00857CDA">
        <w:rPr>
          <w:rFonts w:ascii="Sylfaen" w:hAnsi="Sylfaen" w:cs="Sylfaen"/>
          <w:szCs w:val="24"/>
          <w:lang w:val="hy-AM"/>
        </w:rPr>
        <w:t>մասնակցելու</w:t>
      </w:r>
      <w:r w:rsidRPr="00857CDA">
        <w:rPr>
          <w:rFonts w:ascii="Sylfaen" w:hAnsi="Sylfaen" w:cs="Sylfaen"/>
          <w:szCs w:val="24"/>
        </w:rPr>
        <w:t xml:space="preserve"> </w:t>
      </w:r>
      <w:r w:rsidRPr="00857CDA">
        <w:rPr>
          <w:rFonts w:ascii="Sylfaen" w:hAnsi="Sylfaen" w:cs="Sylfaen"/>
          <w:szCs w:val="24"/>
          <w:lang w:val="hy-AM"/>
        </w:rPr>
        <w:t>համար</w:t>
      </w:r>
      <w:r w:rsidRPr="00857CDA">
        <w:rPr>
          <w:rFonts w:ascii="Sylfaen" w:hAnsi="Sylfaen" w:cs="Sylfaen"/>
          <w:szCs w:val="24"/>
        </w:rPr>
        <w:t xml:space="preserve"> </w:t>
      </w:r>
      <w:r w:rsidRPr="00857CDA">
        <w:rPr>
          <w:rFonts w:ascii="Sylfaen" w:hAnsi="Sylfaen" w:cs="Sylfaen"/>
          <w:szCs w:val="24"/>
          <w:lang w:val="hy-AM"/>
        </w:rPr>
        <w:t>ներկայացրել</w:t>
      </w:r>
      <w:r w:rsidRPr="00857CDA">
        <w:rPr>
          <w:rFonts w:ascii="Sylfaen" w:hAnsi="Sylfaen" w:cs="Sylfaen"/>
          <w:szCs w:val="24"/>
        </w:rPr>
        <w:t xml:space="preserve"> </w:t>
      </w:r>
      <w:r w:rsidRPr="00857CDA">
        <w:rPr>
          <w:rFonts w:ascii="Sylfaen" w:hAnsi="Sylfaen" w:cs="Sylfaen"/>
          <w:szCs w:val="24"/>
          <w:lang w:val="hy-AM"/>
        </w:rPr>
        <w:t>է</w:t>
      </w:r>
      <w:r w:rsidRPr="00857CDA">
        <w:rPr>
          <w:rFonts w:ascii="Sylfaen" w:hAnsi="Sylfaen" w:cs="Sylfaen"/>
          <w:szCs w:val="24"/>
        </w:rPr>
        <w:t xml:space="preserve"> </w:t>
      </w:r>
      <w:r w:rsidRPr="00857CDA">
        <w:rPr>
          <w:rFonts w:ascii="Sylfaen" w:hAnsi="Sylfaen" w:cs="Sylfaen"/>
          <w:szCs w:val="24"/>
          <w:lang w:val="hy-AM"/>
        </w:rPr>
        <w:t>հայտ</w:t>
      </w:r>
      <w:r w:rsidRPr="00857CDA">
        <w:rPr>
          <w:rFonts w:ascii="Sylfaen" w:hAnsi="Sylfaen" w:cs="Sylfaen"/>
          <w:szCs w:val="24"/>
        </w:rPr>
        <w:t>:</w:t>
      </w:r>
      <w:r w:rsidRPr="00857CDA">
        <w:rPr>
          <w:rFonts w:ascii="Sylfaen" w:hAnsi="Sylfaen" w:cs="Sylfaen"/>
          <w:szCs w:val="24"/>
          <w:lang w:val="hy-AM"/>
        </w:rPr>
        <w:t xml:space="preserve"> Եթե</w:t>
      </w:r>
      <w:r w:rsidRPr="00857CDA">
        <w:rPr>
          <w:rFonts w:ascii="Sylfaen" w:hAnsi="Sylfaen" w:cs="Sylfaen"/>
          <w:szCs w:val="24"/>
        </w:rPr>
        <w:t xml:space="preserve"> </w:t>
      </w:r>
      <w:r w:rsidRPr="00857CDA">
        <w:rPr>
          <w:rFonts w:ascii="Sylfaen" w:hAnsi="Sylfaen" w:cs="Sylfaen"/>
          <w:szCs w:val="24"/>
          <w:lang w:val="hy-AM"/>
        </w:rPr>
        <w:t>առկա</w:t>
      </w:r>
      <w:r w:rsidRPr="00857CDA">
        <w:rPr>
          <w:rFonts w:ascii="Sylfaen" w:hAnsi="Sylfaen" w:cs="Sylfaen"/>
          <w:szCs w:val="24"/>
        </w:rPr>
        <w:t xml:space="preserve"> </w:t>
      </w:r>
      <w:r w:rsidRPr="00857CDA">
        <w:rPr>
          <w:rFonts w:ascii="Sylfaen" w:hAnsi="Sylfaen" w:cs="Sylfaen"/>
          <w:szCs w:val="24"/>
          <w:lang w:val="hy-AM"/>
        </w:rPr>
        <w:t>է</w:t>
      </w:r>
      <w:r w:rsidRPr="00857CDA">
        <w:rPr>
          <w:rFonts w:ascii="Sylfaen" w:hAnsi="Sylfaen" w:cs="Sylfaen"/>
          <w:szCs w:val="24"/>
        </w:rPr>
        <w:t xml:space="preserve"> </w:t>
      </w:r>
      <w:r w:rsidRPr="00857CDA">
        <w:rPr>
          <w:rFonts w:ascii="Sylfaen" w:hAnsi="Sylfaen" w:cs="Sylfaen"/>
          <w:szCs w:val="24"/>
          <w:lang w:val="hy-AM"/>
        </w:rPr>
        <w:t>սույն</w:t>
      </w:r>
      <w:r w:rsidRPr="00857CDA">
        <w:rPr>
          <w:rFonts w:ascii="Sylfaen" w:hAnsi="Sylfaen" w:cs="Sylfaen"/>
          <w:szCs w:val="24"/>
        </w:rPr>
        <w:t xml:space="preserve"> </w:t>
      </w:r>
      <w:r w:rsidRPr="00857CDA">
        <w:rPr>
          <w:rFonts w:ascii="Sylfaen" w:hAnsi="Sylfaen" w:cs="Sylfaen"/>
          <w:szCs w:val="24"/>
          <w:lang w:val="hy-AM"/>
        </w:rPr>
        <w:t>կետով</w:t>
      </w:r>
      <w:r w:rsidRPr="00857CDA">
        <w:rPr>
          <w:rFonts w:ascii="Sylfaen" w:hAnsi="Sylfaen" w:cs="Sylfaen"/>
          <w:szCs w:val="24"/>
        </w:rPr>
        <w:t xml:space="preserve"> </w:t>
      </w:r>
      <w:r w:rsidRPr="00857CDA">
        <w:rPr>
          <w:rFonts w:ascii="Sylfaen" w:hAnsi="Sylfaen" w:cs="Sylfaen"/>
          <w:szCs w:val="24"/>
          <w:lang w:val="hy-AM"/>
        </w:rPr>
        <w:t>նախատեսված</w:t>
      </w:r>
      <w:r w:rsidRPr="00857CDA">
        <w:rPr>
          <w:rFonts w:ascii="Sylfaen" w:hAnsi="Sylfaen" w:cs="Sylfaen"/>
          <w:szCs w:val="24"/>
        </w:rPr>
        <w:t xml:space="preserve"> </w:t>
      </w:r>
      <w:r w:rsidRPr="00857CDA">
        <w:rPr>
          <w:rFonts w:ascii="Sylfaen" w:hAnsi="Sylfaen" w:cs="Sylfaen"/>
          <w:szCs w:val="24"/>
          <w:lang w:val="hy-AM"/>
        </w:rPr>
        <w:t>պայմանը</w:t>
      </w:r>
      <w:r w:rsidRPr="00857CDA">
        <w:rPr>
          <w:rFonts w:ascii="Sylfaen" w:hAnsi="Sylfaen" w:cs="Sylfaen"/>
          <w:szCs w:val="24"/>
        </w:rPr>
        <w:t xml:space="preserve">, </w:t>
      </w:r>
      <w:r w:rsidRPr="00857CDA">
        <w:rPr>
          <w:rFonts w:ascii="Sylfaen" w:hAnsi="Sylfaen" w:cs="Sylfaen"/>
          <w:szCs w:val="24"/>
          <w:lang w:val="hy-AM"/>
        </w:rPr>
        <w:t>ապա</w:t>
      </w:r>
      <w:r w:rsidRPr="00857CDA">
        <w:rPr>
          <w:rFonts w:ascii="Sylfaen" w:hAnsi="Sylfaen" w:cs="Sylfaen"/>
          <w:szCs w:val="24"/>
        </w:rPr>
        <w:t xml:space="preserve"> </w:t>
      </w:r>
      <w:r w:rsidRPr="00857CDA">
        <w:rPr>
          <w:rFonts w:ascii="Sylfaen" w:hAnsi="Sylfaen" w:cs="Sylfaen"/>
          <w:szCs w:val="24"/>
          <w:lang w:val="hy-AM"/>
        </w:rPr>
        <w:t xml:space="preserve"> սույն ընթացակարգի</w:t>
      </w:r>
      <w:r w:rsidRPr="00857CDA">
        <w:rPr>
          <w:rFonts w:ascii="Sylfaen" w:hAnsi="Sylfaen" w:cs="Sylfaen"/>
          <w:szCs w:val="24"/>
        </w:rPr>
        <w:t xml:space="preserve"> </w:t>
      </w:r>
      <w:r w:rsidRPr="00857CDA">
        <w:rPr>
          <w:rFonts w:ascii="Sylfaen" w:hAnsi="Sylfaen" w:cs="Sylfaen"/>
          <w:szCs w:val="24"/>
          <w:lang w:val="hy-AM"/>
        </w:rPr>
        <w:t>առնչությամբ</w:t>
      </w:r>
      <w:r w:rsidRPr="00857CDA">
        <w:rPr>
          <w:rFonts w:ascii="Sylfaen" w:hAnsi="Sylfaen" w:cs="Sylfaen"/>
          <w:szCs w:val="24"/>
        </w:rPr>
        <w:t xml:space="preserve"> </w:t>
      </w:r>
      <w:r w:rsidRPr="00857CDA">
        <w:rPr>
          <w:rFonts w:ascii="Sylfaen" w:hAnsi="Sylfaen" w:cs="Sylfaen"/>
          <w:szCs w:val="24"/>
          <w:lang w:val="hy-AM"/>
        </w:rPr>
        <w:t>շահերի</w:t>
      </w:r>
      <w:r w:rsidRPr="00857CDA">
        <w:rPr>
          <w:rFonts w:ascii="Sylfaen" w:hAnsi="Sylfaen" w:cs="Sylfaen"/>
          <w:szCs w:val="24"/>
        </w:rPr>
        <w:t xml:space="preserve"> </w:t>
      </w:r>
      <w:r w:rsidRPr="00857CDA">
        <w:rPr>
          <w:rFonts w:ascii="Sylfaen" w:hAnsi="Sylfaen" w:cs="Sylfaen"/>
          <w:szCs w:val="24"/>
          <w:lang w:val="hy-AM"/>
        </w:rPr>
        <w:t>բախում</w:t>
      </w:r>
      <w:r w:rsidRPr="00857CDA">
        <w:rPr>
          <w:rFonts w:ascii="Sylfaen" w:hAnsi="Sylfaen" w:cs="Sylfaen"/>
          <w:szCs w:val="24"/>
        </w:rPr>
        <w:t xml:space="preserve"> </w:t>
      </w:r>
      <w:r w:rsidRPr="00857CDA">
        <w:rPr>
          <w:rFonts w:ascii="Sylfaen" w:hAnsi="Sylfaen" w:cs="Sylfaen"/>
          <w:szCs w:val="24"/>
          <w:lang w:val="hy-AM"/>
        </w:rPr>
        <w:t>ունեցող</w:t>
      </w:r>
      <w:r w:rsidRPr="00857CDA">
        <w:rPr>
          <w:rFonts w:ascii="Sylfaen" w:hAnsi="Sylfaen" w:cs="Sylfaen"/>
          <w:szCs w:val="24"/>
        </w:rPr>
        <w:t xml:space="preserve"> </w:t>
      </w:r>
      <w:r w:rsidRPr="00857CDA">
        <w:rPr>
          <w:rFonts w:ascii="Sylfaen" w:hAnsi="Sylfaen" w:cs="Sylfaen"/>
          <w:szCs w:val="24"/>
          <w:lang w:val="hy-AM"/>
        </w:rPr>
        <w:t>հանձնաժողովի</w:t>
      </w:r>
      <w:r w:rsidRPr="00857CDA">
        <w:rPr>
          <w:rFonts w:ascii="Sylfaen" w:hAnsi="Sylfaen" w:cs="Sylfaen"/>
          <w:szCs w:val="24"/>
        </w:rPr>
        <w:t xml:space="preserve"> </w:t>
      </w:r>
      <w:r w:rsidRPr="00857CDA">
        <w:rPr>
          <w:rFonts w:ascii="Sylfaen" w:hAnsi="Sylfaen" w:cs="Sylfaen"/>
          <w:szCs w:val="24"/>
          <w:lang w:val="hy-AM"/>
        </w:rPr>
        <w:t>անդամը</w:t>
      </w:r>
      <w:r w:rsidRPr="00857CDA">
        <w:rPr>
          <w:rFonts w:ascii="Sylfaen" w:hAnsi="Sylfaen" w:cs="Sylfaen"/>
          <w:szCs w:val="24"/>
        </w:rPr>
        <w:t xml:space="preserve"> </w:t>
      </w:r>
      <w:r w:rsidRPr="00857CDA">
        <w:rPr>
          <w:rFonts w:ascii="Sylfaen" w:hAnsi="Sylfaen" w:cs="Sylfaen"/>
          <w:szCs w:val="24"/>
          <w:lang w:val="hy-AM"/>
        </w:rPr>
        <w:t>կամ</w:t>
      </w:r>
      <w:r w:rsidRPr="00857CDA">
        <w:rPr>
          <w:rFonts w:ascii="Sylfaen" w:hAnsi="Sylfaen" w:cs="Sylfaen"/>
          <w:szCs w:val="24"/>
        </w:rPr>
        <w:t xml:space="preserve"> </w:t>
      </w:r>
      <w:r w:rsidRPr="00857CDA">
        <w:rPr>
          <w:rFonts w:ascii="Sylfaen" w:hAnsi="Sylfaen" w:cs="Sylfaen"/>
          <w:szCs w:val="24"/>
          <w:lang w:val="hy-AM"/>
        </w:rPr>
        <w:t>քարտուղարը անհապաղ</w:t>
      </w:r>
      <w:r w:rsidRPr="00857CDA">
        <w:rPr>
          <w:rFonts w:ascii="Sylfaen" w:hAnsi="Sylfaen" w:cs="Sylfaen"/>
          <w:szCs w:val="24"/>
        </w:rPr>
        <w:t xml:space="preserve"> </w:t>
      </w:r>
      <w:r w:rsidRPr="00857CDA">
        <w:rPr>
          <w:rFonts w:ascii="Sylfaen" w:hAnsi="Sylfaen" w:cs="Sylfaen"/>
          <w:szCs w:val="24"/>
          <w:lang w:val="hy-AM"/>
        </w:rPr>
        <w:t>ինքնաբացարկ</w:t>
      </w:r>
      <w:r w:rsidRPr="00857CDA">
        <w:rPr>
          <w:rFonts w:ascii="Sylfaen" w:hAnsi="Sylfaen" w:cs="Sylfaen"/>
          <w:szCs w:val="24"/>
        </w:rPr>
        <w:t xml:space="preserve"> </w:t>
      </w:r>
      <w:r w:rsidRPr="00857CDA">
        <w:rPr>
          <w:rFonts w:ascii="Sylfaen" w:hAnsi="Sylfaen" w:cs="Sylfaen"/>
          <w:szCs w:val="24"/>
          <w:lang w:val="hy-AM"/>
        </w:rPr>
        <w:t>է</w:t>
      </w:r>
      <w:r w:rsidRPr="00857CDA">
        <w:rPr>
          <w:rFonts w:ascii="Sylfaen" w:hAnsi="Sylfaen" w:cs="Sylfaen"/>
          <w:szCs w:val="24"/>
        </w:rPr>
        <w:t xml:space="preserve"> </w:t>
      </w:r>
      <w:r w:rsidRPr="00857CDA">
        <w:rPr>
          <w:rFonts w:ascii="Sylfaen" w:hAnsi="Sylfaen" w:cs="Sylfaen"/>
          <w:szCs w:val="24"/>
          <w:lang w:val="hy-AM"/>
        </w:rPr>
        <w:t>հայտնում</w:t>
      </w:r>
      <w:r w:rsidRPr="00857CDA">
        <w:rPr>
          <w:rFonts w:ascii="Sylfaen" w:hAnsi="Sylfaen" w:cs="Sylfaen"/>
          <w:szCs w:val="24"/>
        </w:rPr>
        <w:t xml:space="preserve"> </w:t>
      </w:r>
      <w:r w:rsidRPr="00857CDA">
        <w:rPr>
          <w:rFonts w:ascii="Sylfaen" w:hAnsi="Sylfaen" w:cs="Sylfaen"/>
          <w:szCs w:val="24"/>
          <w:lang w:val="hy-AM"/>
        </w:rPr>
        <w:t>սույնընթացակարգից</w:t>
      </w:r>
      <w:r w:rsidRPr="00857CDA">
        <w:rPr>
          <w:rFonts w:ascii="Sylfaen" w:hAnsi="Sylfaen" w:cs="Sylfaen"/>
          <w:szCs w:val="24"/>
        </w:rPr>
        <w:t xml:space="preserve">: </w:t>
      </w:r>
    </w:p>
    <w:p w14:paraId="721722A8" w14:textId="77777777" w:rsidR="00A06488" w:rsidRPr="00857CDA" w:rsidRDefault="00A06488" w:rsidP="00A06488">
      <w:pPr>
        <w:pStyle w:val="BodyTextIndent2"/>
        <w:spacing w:line="240" w:lineRule="auto"/>
        <w:ind w:firstLine="567"/>
        <w:rPr>
          <w:rFonts w:ascii="Sylfaen" w:hAnsi="Sylfaen" w:cs="Sylfaen"/>
          <w:szCs w:val="24"/>
          <w:lang w:val="hy-AM"/>
        </w:rPr>
      </w:pPr>
      <w:r w:rsidRPr="00857CDA">
        <w:rPr>
          <w:rFonts w:ascii="Sylfaen" w:hAnsi="Sylfaen" w:cs="Sylfaen"/>
          <w:szCs w:val="24"/>
          <w:lang w:val="hy-AM"/>
        </w:rPr>
        <w:t xml:space="preserve">8.12 </w:t>
      </w:r>
      <w:proofErr w:type="spellStart"/>
      <w:r w:rsidRPr="00857CDA">
        <w:rPr>
          <w:rFonts w:ascii="Sylfaen" w:hAnsi="Sylfaen" w:cs="Sylfaen"/>
          <w:szCs w:val="24"/>
          <w:lang w:val="es-ES"/>
        </w:rPr>
        <w:t>Հայտերը</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es-ES"/>
        </w:rPr>
        <w:t>բացվելուց</w:t>
      </w:r>
      <w:proofErr w:type="spellEnd"/>
      <w:r w:rsidRPr="00857CDA">
        <w:rPr>
          <w:rFonts w:ascii="Sylfaen" w:hAnsi="Sylfaen" w:cs="Sylfaen"/>
          <w:szCs w:val="24"/>
          <w:lang w:val="es-ES"/>
        </w:rPr>
        <w:t xml:space="preserve"> և </w:t>
      </w:r>
      <w:proofErr w:type="spellStart"/>
      <w:r w:rsidRPr="00857CDA">
        <w:rPr>
          <w:rFonts w:ascii="Sylfaen" w:hAnsi="Sylfaen" w:cs="Sylfaen"/>
          <w:szCs w:val="24"/>
          <w:lang w:val="es-ES"/>
        </w:rPr>
        <w:t>գնահատվելուց</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es-ES"/>
        </w:rPr>
        <w:t>հետո</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es-ES"/>
        </w:rPr>
        <w:t>կազմվում</w:t>
      </w:r>
      <w:proofErr w:type="spellEnd"/>
      <w:r w:rsidRPr="00857CDA">
        <w:rPr>
          <w:rFonts w:ascii="Sylfaen" w:hAnsi="Sylfaen" w:cs="Sylfaen"/>
          <w:szCs w:val="24"/>
          <w:lang w:val="es-ES"/>
        </w:rPr>
        <w:t xml:space="preserve"> է </w:t>
      </w:r>
      <w:proofErr w:type="spellStart"/>
      <w:r w:rsidRPr="00857CDA">
        <w:rPr>
          <w:rFonts w:ascii="Sylfaen" w:hAnsi="Sylfaen" w:cs="Sylfaen"/>
          <w:szCs w:val="24"/>
          <w:lang w:val="es-ES"/>
        </w:rPr>
        <w:t>արձանագրություն</w:t>
      </w:r>
      <w:proofErr w:type="spellEnd"/>
      <w:r w:rsidRPr="00857CDA">
        <w:rPr>
          <w:rFonts w:ascii="Sylfaen" w:hAnsi="Sylfaen" w:cs="Sylfaen"/>
          <w:szCs w:val="24"/>
          <w:lang w:val="es-ES"/>
        </w:rPr>
        <w:t>`</w:t>
      </w:r>
      <w:r w:rsidRPr="00857CDA">
        <w:rPr>
          <w:rFonts w:ascii="Sylfaen" w:hAnsi="Sylfaen" w:cs="Sylfaen"/>
        </w:rPr>
        <w:t xml:space="preserve"> գնումների մասին ՀՀ օրենսդրությամբ սահմանված կարգով</w:t>
      </w:r>
      <w:r w:rsidRPr="00857CDA">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857CDA">
        <w:rPr>
          <w:rFonts w:ascii="Sylfaen" w:hAnsi="Sylfaen" w:cs="Sylfaen"/>
          <w:szCs w:val="24"/>
          <w:lang w:val="hy-AM"/>
        </w:rPr>
        <w:t>Արձանագրությունն</w:t>
      </w:r>
      <w:r w:rsidRPr="00857CDA">
        <w:rPr>
          <w:rFonts w:ascii="Sylfaen" w:hAnsi="Sylfaen" w:cs="Sylfaen"/>
          <w:szCs w:val="24"/>
        </w:rPr>
        <w:t xml:space="preserve"> </w:t>
      </w:r>
      <w:r w:rsidRPr="00857CDA">
        <w:rPr>
          <w:rFonts w:ascii="Sylfaen" w:hAnsi="Sylfaen" w:cs="Sylfaen"/>
          <w:szCs w:val="24"/>
          <w:lang w:val="hy-AM"/>
        </w:rPr>
        <w:t>ստորագրում</w:t>
      </w:r>
      <w:r w:rsidRPr="00857CDA">
        <w:rPr>
          <w:rFonts w:ascii="Sylfaen" w:hAnsi="Sylfaen" w:cs="Sylfaen"/>
          <w:szCs w:val="24"/>
        </w:rPr>
        <w:t xml:space="preserve"> </w:t>
      </w:r>
      <w:r w:rsidRPr="00857CDA">
        <w:rPr>
          <w:rFonts w:ascii="Sylfaen" w:hAnsi="Sylfaen" w:cs="Sylfaen"/>
          <w:szCs w:val="24"/>
          <w:lang w:val="hy-AM"/>
        </w:rPr>
        <w:t>են</w:t>
      </w:r>
      <w:r w:rsidRPr="00857CDA">
        <w:rPr>
          <w:rFonts w:ascii="Sylfaen" w:hAnsi="Sylfaen" w:cs="Sylfaen"/>
          <w:szCs w:val="24"/>
        </w:rPr>
        <w:t xml:space="preserve"> </w:t>
      </w:r>
      <w:r w:rsidRPr="00857CDA">
        <w:rPr>
          <w:rFonts w:ascii="Sylfaen" w:hAnsi="Sylfaen" w:cs="Sylfaen"/>
          <w:szCs w:val="24"/>
          <w:lang w:val="hy-AM"/>
        </w:rPr>
        <w:t>հանձնաժողովի</w:t>
      </w:r>
      <w:r w:rsidRPr="00857CDA">
        <w:rPr>
          <w:rFonts w:ascii="Sylfaen" w:hAnsi="Sylfaen" w:cs="Sylfaen"/>
          <w:szCs w:val="24"/>
        </w:rPr>
        <w:t xml:space="preserve"> </w:t>
      </w:r>
      <w:r w:rsidRPr="00857CDA">
        <w:rPr>
          <w:rFonts w:ascii="Sylfaen" w:hAnsi="Sylfaen" w:cs="Sylfaen"/>
          <w:szCs w:val="24"/>
          <w:lang w:val="hy-AM"/>
        </w:rPr>
        <w:t>նիստին</w:t>
      </w:r>
      <w:r w:rsidRPr="00857CDA">
        <w:rPr>
          <w:rFonts w:ascii="Sylfaen" w:hAnsi="Sylfaen" w:cs="Sylfaen"/>
          <w:szCs w:val="24"/>
        </w:rPr>
        <w:t xml:space="preserve"> </w:t>
      </w:r>
      <w:r w:rsidRPr="00857CDA">
        <w:rPr>
          <w:rFonts w:ascii="Sylfaen" w:hAnsi="Sylfaen" w:cs="Sylfaen"/>
          <w:szCs w:val="24"/>
          <w:lang w:val="hy-AM"/>
        </w:rPr>
        <w:t>ներկա</w:t>
      </w:r>
      <w:r w:rsidRPr="00857CDA">
        <w:rPr>
          <w:rFonts w:ascii="Sylfaen" w:hAnsi="Sylfaen" w:cs="Sylfaen"/>
          <w:szCs w:val="24"/>
        </w:rPr>
        <w:t xml:space="preserve"> </w:t>
      </w:r>
      <w:r w:rsidRPr="00857CDA">
        <w:rPr>
          <w:rFonts w:ascii="Sylfaen" w:hAnsi="Sylfaen" w:cs="Sylfaen"/>
          <w:szCs w:val="24"/>
          <w:lang w:val="hy-AM"/>
        </w:rPr>
        <w:t>անդամները։</w:t>
      </w:r>
    </w:p>
    <w:p w14:paraId="7C997A91" w14:textId="77777777" w:rsidR="00A06488" w:rsidRPr="00857CDA" w:rsidRDefault="00A06488" w:rsidP="00A06488">
      <w:pPr>
        <w:pStyle w:val="BodyTextIndent2"/>
        <w:spacing w:line="240" w:lineRule="auto"/>
        <w:ind w:firstLine="567"/>
        <w:rPr>
          <w:rFonts w:ascii="Sylfaen" w:hAnsi="Sylfaen" w:cs="Sylfaen"/>
          <w:szCs w:val="24"/>
          <w:lang w:val="hy-AM"/>
        </w:rPr>
      </w:pPr>
      <w:r w:rsidRPr="00857CDA">
        <w:rPr>
          <w:rFonts w:ascii="Sylfaen" w:hAnsi="Sylfaen" w:cs="Sylfaen"/>
          <w:szCs w:val="24"/>
          <w:lang w:val="hy-AM"/>
        </w:rPr>
        <w:t xml:space="preserve">8.13 </w:t>
      </w:r>
      <w:r w:rsidRPr="00857CDA">
        <w:rPr>
          <w:rFonts w:ascii="Sylfaen" w:hAnsi="Sylfaen" w:cs="Sylfaen"/>
          <w:szCs w:val="24"/>
        </w:rPr>
        <w:t xml:space="preserve"> Հանձնաժողովի քարտուղարը հայտերի բացման</w:t>
      </w:r>
      <w:r w:rsidRPr="00857CDA">
        <w:rPr>
          <w:rFonts w:ascii="Sylfaen" w:hAnsi="Sylfaen" w:cs="Sylfaen"/>
          <w:szCs w:val="24"/>
          <w:lang w:val="hy-AM"/>
        </w:rPr>
        <w:t xml:space="preserve"> և գնահատման</w:t>
      </w:r>
      <w:r w:rsidRPr="00857CDA">
        <w:rPr>
          <w:rFonts w:ascii="Sylfaen" w:hAnsi="Sylfaen" w:cs="Sylfaen"/>
          <w:szCs w:val="24"/>
        </w:rPr>
        <w:t xml:space="preserve"> նիստի ավարտից հետո ոչ ուշ քան</w:t>
      </w:r>
      <w:r w:rsidRPr="00857CDA">
        <w:rPr>
          <w:rFonts w:ascii="Sylfaen" w:hAnsi="Sylfaen" w:cs="Arial"/>
          <w:spacing w:val="-8"/>
          <w:sz w:val="24"/>
          <w:szCs w:val="24"/>
        </w:rPr>
        <w:t xml:space="preserve"> </w:t>
      </w:r>
      <w:r w:rsidRPr="00857CDA">
        <w:rPr>
          <w:rFonts w:ascii="Sylfaen" w:hAnsi="Sylfaen" w:cs="Sylfaen"/>
          <w:szCs w:val="24"/>
        </w:rPr>
        <w:t xml:space="preserve"> հաջորդող աշխատանքային օրը` </w:t>
      </w:r>
    </w:p>
    <w:p w14:paraId="2700107A" w14:textId="77777777" w:rsidR="00A06488" w:rsidRPr="00857CDA" w:rsidRDefault="00A06488" w:rsidP="00A06488">
      <w:pPr>
        <w:pStyle w:val="BodyTextIndent2"/>
        <w:spacing w:line="240" w:lineRule="auto"/>
        <w:ind w:firstLine="567"/>
        <w:rPr>
          <w:rFonts w:ascii="Sylfaen" w:hAnsi="Sylfaen" w:cs="Sylfaen"/>
          <w:lang w:val="hy-AM"/>
        </w:rPr>
      </w:pPr>
      <w:r w:rsidRPr="00857CDA">
        <w:rPr>
          <w:rFonts w:ascii="Sylfaen" w:hAnsi="Sylfaen" w:cs="Sylfaen"/>
          <w:lang w:val="hy-AM"/>
        </w:rPr>
        <w:t xml:space="preserve">1) հայտերի բացման </w:t>
      </w:r>
      <w:r w:rsidRPr="00857CDA">
        <w:rPr>
          <w:rFonts w:ascii="Sylfaen" w:hAnsi="Sylfaen" w:cs="Sylfaen"/>
        </w:rPr>
        <w:t xml:space="preserve">և գնահատման </w:t>
      </w:r>
      <w:r w:rsidRPr="00857CDA">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4884DF47" w14:textId="77777777" w:rsidR="00A06488" w:rsidRPr="00857CDA" w:rsidRDefault="00A06488" w:rsidP="00A06488">
      <w:pPr>
        <w:pStyle w:val="BodyTextIndent2"/>
        <w:spacing w:line="240" w:lineRule="auto"/>
        <w:ind w:firstLine="567"/>
        <w:rPr>
          <w:rFonts w:ascii="Sylfaen" w:hAnsi="Sylfaen" w:cs="Sylfaen"/>
          <w:szCs w:val="24"/>
        </w:rPr>
      </w:pPr>
      <w:r w:rsidRPr="00857CDA">
        <w:rPr>
          <w:rFonts w:ascii="Sylfaen" w:hAnsi="Sylfaen" w:cs="Sylfaen"/>
          <w:szCs w:val="24"/>
        </w:rPr>
        <w:t xml:space="preserve">2) իր և գնահատող հանձնաժողովի` հայտերի բացման </w:t>
      </w:r>
      <w:r w:rsidRPr="00857CDA">
        <w:rPr>
          <w:rFonts w:ascii="Sylfaen" w:hAnsi="Sylfaen" w:cs="Sylfaen"/>
          <w:szCs w:val="24"/>
          <w:lang w:val="hy-AM"/>
        </w:rPr>
        <w:t xml:space="preserve">և գնահատման </w:t>
      </w:r>
      <w:r w:rsidRPr="00857CDA">
        <w:rPr>
          <w:rFonts w:ascii="Sylfaen" w:hAnsi="Sylfaen"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C768128" w14:textId="77777777" w:rsidR="00A06488" w:rsidRPr="00857CDA" w:rsidRDefault="00A06488" w:rsidP="00A06488">
      <w:pPr>
        <w:shd w:val="clear" w:color="auto" w:fill="FFFFFF"/>
        <w:ind w:firstLine="375"/>
        <w:jc w:val="both"/>
        <w:rPr>
          <w:rFonts w:ascii="Sylfaen" w:hAnsi="Sylfaen" w:cs="Sylfaen"/>
          <w:sz w:val="20"/>
          <w:lang w:val="af-ZA"/>
        </w:rPr>
      </w:pPr>
      <w:r w:rsidRPr="00857CDA">
        <w:rPr>
          <w:rFonts w:ascii="Sylfaen" w:hAnsi="Sylfaen"/>
          <w:lang w:val="af-ZA"/>
        </w:rPr>
        <w:tab/>
      </w:r>
      <w:r w:rsidRPr="00857CDA">
        <w:rPr>
          <w:rFonts w:ascii="Sylfaen" w:hAnsi="Sylfaen" w:cs="Sylfaen"/>
          <w:sz w:val="20"/>
          <w:lang w:val="af-ZA"/>
        </w:rPr>
        <w:t xml:space="preserve">8.14 </w:t>
      </w:r>
      <w:proofErr w:type="spellStart"/>
      <w:r w:rsidRPr="00857CDA">
        <w:rPr>
          <w:rFonts w:ascii="Sylfaen" w:hAnsi="Sylfaen" w:cs="Sylfaen"/>
          <w:sz w:val="20"/>
        </w:rPr>
        <w:t>Օրենքի</w:t>
      </w:r>
      <w:proofErr w:type="spellEnd"/>
      <w:r w:rsidRPr="00857CDA">
        <w:rPr>
          <w:rFonts w:ascii="Sylfaen" w:hAnsi="Sylfaen" w:cs="Sylfaen"/>
          <w:sz w:val="20"/>
          <w:lang w:val="af-ZA"/>
        </w:rPr>
        <w:t xml:space="preserve"> 6-</w:t>
      </w:r>
      <w:proofErr w:type="spellStart"/>
      <w:r w:rsidRPr="00857CDA">
        <w:rPr>
          <w:rFonts w:ascii="Sylfaen" w:hAnsi="Sylfaen" w:cs="Sylfaen"/>
          <w:sz w:val="20"/>
        </w:rPr>
        <w:t>րդ</w:t>
      </w:r>
      <w:proofErr w:type="spellEnd"/>
      <w:r w:rsidRPr="00857CDA">
        <w:rPr>
          <w:rFonts w:ascii="Sylfaen" w:hAnsi="Sylfaen" w:cs="Sylfaen"/>
          <w:sz w:val="20"/>
          <w:lang w:val="af-ZA"/>
        </w:rPr>
        <w:t xml:space="preserve"> </w:t>
      </w:r>
      <w:proofErr w:type="spellStart"/>
      <w:r w:rsidRPr="00857CDA">
        <w:rPr>
          <w:rFonts w:ascii="Sylfaen" w:hAnsi="Sylfaen" w:cs="Sylfaen"/>
          <w:sz w:val="20"/>
        </w:rPr>
        <w:t>հոդվածի</w:t>
      </w:r>
      <w:proofErr w:type="spellEnd"/>
      <w:r w:rsidRPr="00857CDA">
        <w:rPr>
          <w:rFonts w:ascii="Sylfaen" w:hAnsi="Sylfaen" w:cs="Sylfaen"/>
          <w:sz w:val="20"/>
          <w:lang w:val="af-ZA"/>
        </w:rPr>
        <w:t xml:space="preserve"> 1-</w:t>
      </w:r>
      <w:proofErr w:type="spellStart"/>
      <w:r w:rsidRPr="00857CDA">
        <w:rPr>
          <w:rFonts w:ascii="Sylfaen" w:hAnsi="Sylfaen" w:cs="Sylfaen"/>
          <w:sz w:val="20"/>
        </w:rPr>
        <w:t>ին</w:t>
      </w:r>
      <w:proofErr w:type="spellEnd"/>
      <w:r w:rsidRPr="00857CDA">
        <w:rPr>
          <w:rFonts w:ascii="Sylfaen" w:hAnsi="Sylfaen" w:cs="Sylfaen"/>
          <w:sz w:val="20"/>
          <w:lang w:val="af-ZA"/>
        </w:rPr>
        <w:t xml:space="preserve"> </w:t>
      </w:r>
      <w:proofErr w:type="spellStart"/>
      <w:r w:rsidRPr="00857CDA">
        <w:rPr>
          <w:rFonts w:ascii="Sylfaen" w:hAnsi="Sylfaen" w:cs="Sylfaen"/>
          <w:sz w:val="20"/>
        </w:rPr>
        <w:t>մասի</w:t>
      </w:r>
      <w:proofErr w:type="spellEnd"/>
      <w:r w:rsidRPr="00857CDA">
        <w:rPr>
          <w:rFonts w:ascii="Sylfaen" w:hAnsi="Sylfaen" w:cs="Sylfaen"/>
          <w:sz w:val="20"/>
          <w:lang w:val="af-ZA"/>
        </w:rPr>
        <w:t xml:space="preserve"> 6-</w:t>
      </w:r>
      <w:proofErr w:type="spellStart"/>
      <w:r w:rsidRPr="00857CDA">
        <w:rPr>
          <w:rFonts w:ascii="Sylfaen" w:hAnsi="Sylfaen" w:cs="Sylfaen"/>
          <w:sz w:val="20"/>
        </w:rPr>
        <w:t>րդ</w:t>
      </w:r>
      <w:proofErr w:type="spellEnd"/>
      <w:r w:rsidRPr="00857CDA">
        <w:rPr>
          <w:rFonts w:ascii="Sylfaen" w:hAnsi="Sylfaen" w:cs="Sylfaen"/>
          <w:sz w:val="20"/>
          <w:lang w:val="af-ZA"/>
        </w:rPr>
        <w:t xml:space="preserve"> </w:t>
      </w:r>
      <w:proofErr w:type="spellStart"/>
      <w:r w:rsidRPr="00857CDA">
        <w:rPr>
          <w:rFonts w:ascii="Sylfaen" w:hAnsi="Sylfaen" w:cs="Sylfaen"/>
          <w:sz w:val="20"/>
        </w:rPr>
        <w:t>կետով</w:t>
      </w:r>
      <w:proofErr w:type="spellEnd"/>
      <w:r w:rsidRPr="00857CDA">
        <w:rPr>
          <w:rFonts w:ascii="Sylfaen" w:hAnsi="Sylfaen" w:cs="Sylfaen"/>
          <w:sz w:val="20"/>
          <w:lang w:val="af-ZA"/>
        </w:rPr>
        <w:t xml:space="preserve"> </w:t>
      </w:r>
      <w:proofErr w:type="spellStart"/>
      <w:r w:rsidRPr="00857CDA">
        <w:rPr>
          <w:rFonts w:ascii="Sylfaen" w:hAnsi="Sylfaen" w:cs="Sylfaen"/>
          <w:sz w:val="20"/>
        </w:rPr>
        <w:t>նախատեսված</w:t>
      </w:r>
      <w:proofErr w:type="spellEnd"/>
      <w:r w:rsidRPr="00857CDA">
        <w:rPr>
          <w:rFonts w:ascii="Sylfaen" w:hAnsi="Sylfaen" w:cs="Sylfaen"/>
          <w:sz w:val="20"/>
          <w:lang w:val="af-ZA"/>
        </w:rPr>
        <w:t xml:space="preserve"> </w:t>
      </w:r>
      <w:proofErr w:type="spellStart"/>
      <w:r w:rsidRPr="00857CDA">
        <w:rPr>
          <w:rFonts w:ascii="Sylfaen" w:hAnsi="Sylfaen" w:cs="Sylfaen"/>
          <w:sz w:val="20"/>
        </w:rPr>
        <w:t>հիմքերն</w:t>
      </w:r>
      <w:proofErr w:type="spellEnd"/>
      <w:r w:rsidRPr="00857CDA">
        <w:rPr>
          <w:rFonts w:ascii="Sylfaen" w:hAnsi="Sylfaen" w:cs="Sylfaen"/>
          <w:sz w:val="20"/>
          <w:lang w:val="af-ZA"/>
        </w:rPr>
        <w:t xml:space="preserve"> </w:t>
      </w:r>
      <w:r w:rsidRPr="00857CDA">
        <w:rPr>
          <w:rFonts w:ascii="Sylfaen" w:hAnsi="Sylfaen" w:cs="Sylfaen"/>
          <w:sz w:val="20"/>
        </w:rPr>
        <w:t>ի</w:t>
      </w:r>
      <w:r w:rsidRPr="00857CDA">
        <w:rPr>
          <w:rFonts w:ascii="Sylfaen" w:hAnsi="Sylfaen" w:cs="Sylfaen"/>
          <w:sz w:val="20"/>
          <w:lang w:val="af-ZA"/>
        </w:rPr>
        <w:t xml:space="preserve"> </w:t>
      </w:r>
      <w:proofErr w:type="spellStart"/>
      <w:r w:rsidRPr="00857CDA">
        <w:rPr>
          <w:rFonts w:ascii="Sylfaen" w:hAnsi="Sylfaen" w:cs="Sylfaen"/>
          <w:sz w:val="20"/>
        </w:rPr>
        <w:t>հայտ</w:t>
      </w:r>
      <w:proofErr w:type="spellEnd"/>
      <w:r w:rsidRPr="00857CDA">
        <w:rPr>
          <w:rFonts w:ascii="Sylfaen" w:hAnsi="Sylfaen" w:cs="Sylfaen"/>
          <w:sz w:val="20"/>
          <w:lang w:val="af-ZA"/>
        </w:rPr>
        <w:t xml:space="preserve"> </w:t>
      </w:r>
      <w:proofErr w:type="spellStart"/>
      <w:r w:rsidRPr="00857CDA">
        <w:rPr>
          <w:rFonts w:ascii="Sylfaen" w:hAnsi="Sylfaen" w:cs="Sylfaen"/>
          <w:sz w:val="20"/>
        </w:rPr>
        <w:t>գալու</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դեպքում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պատվիրատուի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ղեկավարի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պատճառաբանված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որոշման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հիման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վրա</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լիազորված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մարմինը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մասնակցին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ներառում</w:t>
      </w:r>
      <w:proofErr w:type="spellEnd"/>
      <w:r w:rsidRPr="00857CDA">
        <w:rPr>
          <w:rFonts w:ascii="Sylfaen" w:hAnsi="Sylfaen" w:cs="Sylfaen"/>
          <w:sz w:val="20"/>
          <w:lang w:val="af-ZA"/>
        </w:rPr>
        <w:t xml:space="preserve"> </w:t>
      </w:r>
      <w:r w:rsidRPr="00857CDA">
        <w:rPr>
          <w:rFonts w:ascii="Sylfaen" w:hAnsi="Sylfaen" w:cs="Sylfaen"/>
          <w:sz w:val="20"/>
          <w:lang w:val="ru-RU"/>
        </w:rPr>
        <w:t>է</w:t>
      </w:r>
      <w:r w:rsidRPr="00857CDA">
        <w:rPr>
          <w:rFonts w:ascii="Sylfaen" w:hAnsi="Sylfaen" w:cs="Sylfaen"/>
          <w:sz w:val="20"/>
          <w:lang w:val="af-ZA"/>
        </w:rPr>
        <w:t xml:space="preserve"> </w:t>
      </w:r>
      <w:proofErr w:type="spellStart"/>
      <w:r w:rsidRPr="00857CDA">
        <w:rPr>
          <w:rFonts w:ascii="Sylfaen" w:hAnsi="Sylfaen" w:cs="Sylfaen"/>
          <w:sz w:val="20"/>
          <w:lang w:val="ru-RU"/>
        </w:rPr>
        <w:t>գնումների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գործընթացին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մասնակցելու</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իրավունք</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չունեցող</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մասնակիցների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ցուցակում</w:t>
      </w:r>
      <w:proofErr w:type="spellEnd"/>
      <w:r w:rsidRPr="00857CDA">
        <w:rPr>
          <w:rFonts w:ascii="Sylfaen" w:hAnsi="Sylfaen" w:cs="Sylfaen"/>
          <w:sz w:val="20"/>
          <w:lang w:val="ru-RU"/>
        </w:rPr>
        <w:t>։</w:t>
      </w:r>
      <w:r w:rsidRPr="00857CDA">
        <w:rPr>
          <w:rFonts w:ascii="Sylfaen" w:hAnsi="Sylfaen" w:cs="Sylfaen"/>
          <w:sz w:val="20"/>
          <w:lang w:val="af-ZA"/>
        </w:rPr>
        <w:t xml:space="preserve"> </w:t>
      </w:r>
      <w:proofErr w:type="spellStart"/>
      <w:r w:rsidRPr="00857CDA">
        <w:rPr>
          <w:rFonts w:ascii="Sylfaen" w:hAnsi="Sylfaen" w:cs="Sylfaen"/>
          <w:sz w:val="20"/>
          <w:lang w:val="ru-RU"/>
        </w:rPr>
        <w:t>Ընդ</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lastRenderedPageBreak/>
        <w:t>որում</w:t>
      </w:r>
      <w:proofErr w:type="spellEnd"/>
      <w:r w:rsidRPr="00857CDA">
        <w:rPr>
          <w:rFonts w:ascii="Sylfaen" w:hAnsi="Sylfaen" w:cs="Sylfaen"/>
          <w:sz w:val="20"/>
          <w:lang w:val="af-ZA"/>
        </w:rPr>
        <w:t xml:space="preserve"> </w:t>
      </w:r>
      <w:r w:rsidRPr="00857CDA">
        <w:rPr>
          <w:rFonts w:ascii="Sylfaen" w:hAnsi="Sylfaen" w:cs="Calibri"/>
          <w:sz w:val="20"/>
          <w:lang w:val="af-ZA"/>
        </w:rPr>
        <w:t> </w:t>
      </w:r>
      <w:proofErr w:type="spellStart"/>
      <w:r w:rsidRPr="00857CDA">
        <w:rPr>
          <w:rFonts w:ascii="Sylfaen" w:hAnsi="Sylfaen" w:cs="Sylfaen"/>
          <w:sz w:val="20"/>
          <w:lang w:val="ru-RU"/>
        </w:rPr>
        <w:t>սույն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կետում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նշված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որոշումը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պատվիրատուի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ղեկավարը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կայացնում</w:t>
      </w:r>
      <w:proofErr w:type="spellEnd"/>
      <w:r w:rsidRPr="00857CDA">
        <w:rPr>
          <w:rFonts w:ascii="Sylfaen" w:hAnsi="Sylfaen" w:cs="Sylfaen"/>
          <w:sz w:val="20"/>
          <w:lang w:val="af-ZA"/>
        </w:rPr>
        <w:t xml:space="preserve"> </w:t>
      </w:r>
      <w:r w:rsidRPr="00857CDA">
        <w:rPr>
          <w:rFonts w:ascii="Sylfaen" w:hAnsi="Sylfaen" w:cs="Sylfaen"/>
          <w:sz w:val="20"/>
          <w:lang w:val="ru-RU"/>
        </w:rPr>
        <w:t>է</w:t>
      </w:r>
      <w:r w:rsidRPr="00857CDA">
        <w:rPr>
          <w:rFonts w:ascii="Sylfaen" w:hAnsi="Sylfaen" w:cs="Sylfaen"/>
          <w:sz w:val="20"/>
          <w:lang w:val="af-ZA"/>
        </w:rPr>
        <w:t xml:space="preserve"> </w:t>
      </w:r>
      <w:proofErr w:type="spellStart"/>
      <w:r w:rsidRPr="00857CDA">
        <w:rPr>
          <w:rFonts w:ascii="Sylfaen" w:hAnsi="Sylfaen" w:cs="Sylfaen"/>
          <w:sz w:val="20"/>
          <w:lang w:val="ru-RU"/>
        </w:rPr>
        <w:t>գնման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ընթացակարգը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չկայացած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հայտարարվելու</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կամ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կնքված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պայմանագրի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վերաբերյալ</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հայտարարությունը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հրապարակելու</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կամ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պայմանագիրը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միակողմանի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լուծելու</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հայտարարությունը</w:t>
      </w:r>
      <w:proofErr w:type="spellEnd"/>
      <w:r w:rsidRPr="00857CDA">
        <w:rPr>
          <w:rFonts w:ascii="Sylfaen" w:hAnsi="Sylfaen" w:cs="Sylfaen"/>
          <w:sz w:val="20"/>
          <w:lang w:val="af-ZA"/>
        </w:rPr>
        <w:t>(</w:t>
      </w:r>
      <w:r w:rsidRPr="00857CDA">
        <w:rPr>
          <w:rFonts w:ascii="Sylfaen" w:hAnsi="Sylfaen" w:cs="Sylfaen"/>
          <w:sz w:val="20"/>
          <w:lang w:val="hy-AM"/>
        </w:rPr>
        <w:t>ծանուցումը</w:t>
      </w:r>
      <w:r w:rsidRPr="00857CDA">
        <w:rPr>
          <w:rFonts w:ascii="Sylfaen" w:hAnsi="Sylfaen" w:cs="Sylfaen"/>
          <w:sz w:val="20"/>
          <w:lang w:val="af-ZA"/>
        </w:rPr>
        <w:t xml:space="preserve">)  </w:t>
      </w:r>
      <w:proofErr w:type="spellStart"/>
      <w:r w:rsidRPr="00857CDA">
        <w:rPr>
          <w:rFonts w:ascii="Sylfaen" w:hAnsi="Sylfaen" w:cs="Sylfaen"/>
          <w:sz w:val="20"/>
          <w:lang w:val="ru-RU"/>
        </w:rPr>
        <w:t>հրապարակելու</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օրվան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հաջորդող</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տասն</w:t>
      </w:r>
      <w:proofErr w:type="spellEnd"/>
      <w:r w:rsidRPr="00857CDA">
        <w:rPr>
          <w:rFonts w:ascii="Sylfaen" w:hAnsi="Sylfaen" w:cs="Sylfaen"/>
          <w:sz w:val="20"/>
          <w:lang w:val="hy-AM"/>
        </w:rPr>
        <w:t>երորդ</w:t>
      </w:r>
      <w:r w:rsidRPr="00857CDA">
        <w:rPr>
          <w:rFonts w:ascii="Sylfaen" w:hAnsi="Sylfaen" w:cs="Sylfaen"/>
          <w:sz w:val="20"/>
          <w:lang w:val="af-ZA"/>
        </w:rPr>
        <w:t xml:space="preserve"> </w:t>
      </w:r>
      <w:proofErr w:type="spellStart"/>
      <w:r w:rsidRPr="00857CDA">
        <w:rPr>
          <w:rFonts w:ascii="Sylfaen" w:hAnsi="Sylfaen" w:cs="Sylfaen"/>
          <w:sz w:val="20"/>
          <w:lang w:val="ru-RU"/>
        </w:rPr>
        <w:t>օր</w:t>
      </w:r>
      <w:proofErr w:type="spellEnd"/>
      <w:r w:rsidRPr="00857CDA">
        <w:rPr>
          <w:rFonts w:ascii="Sylfaen" w:hAnsi="Sylfaen" w:cs="Sylfaen"/>
          <w:sz w:val="20"/>
          <w:lang w:val="hy-AM"/>
        </w:rPr>
        <w:t>ը</w:t>
      </w:r>
      <w:r w:rsidRPr="00857CDA">
        <w:rPr>
          <w:rFonts w:ascii="Sylfaen" w:hAnsi="Sylfaen" w:cs="Sylfaen"/>
          <w:sz w:val="20"/>
          <w:lang w:val="af-ZA"/>
        </w:rPr>
        <w:t xml:space="preserve">: </w:t>
      </w:r>
      <w:proofErr w:type="spellStart"/>
      <w:r w:rsidRPr="00857CDA">
        <w:rPr>
          <w:rFonts w:ascii="Sylfaen" w:hAnsi="Sylfaen" w:cs="Sylfaen"/>
          <w:sz w:val="20"/>
          <w:lang w:val="ru-RU"/>
        </w:rPr>
        <w:t>Որոշումը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կայացվելուն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հաջորդող</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օրը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այն</w:t>
      </w:r>
      <w:proofErr w:type="spellEnd"/>
      <w:r w:rsidRPr="00857CDA">
        <w:rPr>
          <w:rFonts w:ascii="Sylfaen" w:hAnsi="Sylfaen" w:cs="Sylfaen"/>
          <w:sz w:val="20"/>
          <w:lang w:val="af-ZA"/>
        </w:rPr>
        <w:t xml:space="preserve"> գրավոր </w:t>
      </w:r>
      <w:proofErr w:type="spellStart"/>
      <w:r w:rsidRPr="00857CDA">
        <w:rPr>
          <w:rFonts w:ascii="Sylfaen" w:hAnsi="Sylfaen" w:cs="Sylfaen"/>
          <w:sz w:val="20"/>
          <w:lang w:val="ru-RU"/>
        </w:rPr>
        <w:t>տրամադրվում</w:t>
      </w:r>
      <w:proofErr w:type="spellEnd"/>
      <w:r w:rsidRPr="00857CDA">
        <w:rPr>
          <w:rFonts w:ascii="Sylfaen" w:hAnsi="Sylfaen" w:cs="Sylfaen"/>
          <w:sz w:val="20"/>
          <w:lang w:val="af-ZA"/>
        </w:rPr>
        <w:t xml:space="preserve"> </w:t>
      </w:r>
      <w:r w:rsidRPr="00857CDA">
        <w:rPr>
          <w:rFonts w:ascii="Sylfaen" w:hAnsi="Sylfaen" w:cs="Sylfaen"/>
          <w:sz w:val="20"/>
          <w:lang w:val="ru-RU"/>
        </w:rPr>
        <w:t>է</w:t>
      </w:r>
      <w:r w:rsidRPr="00857CDA">
        <w:rPr>
          <w:rFonts w:ascii="Sylfaen" w:hAnsi="Sylfaen" w:cs="Sylfaen"/>
          <w:sz w:val="20"/>
          <w:lang w:val="af-ZA"/>
        </w:rPr>
        <w:t xml:space="preserve"> </w:t>
      </w:r>
      <w:proofErr w:type="spellStart"/>
      <w:r w:rsidRPr="00857CDA">
        <w:rPr>
          <w:rFonts w:ascii="Sylfaen" w:hAnsi="Sylfaen" w:cs="Sylfaen"/>
          <w:sz w:val="20"/>
          <w:lang w:val="ru-RU"/>
        </w:rPr>
        <w:t>լիազորված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մարմնին</w:t>
      </w:r>
      <w:proofErr w:type="spellEnd"/>
      <w:r w:rsidRPr="00857CDA">
        <w:rPr>
          <w:rFonts w:ascii="Sylfaen" w:hAnsi="Sylfaen" w:cs="Sylfaen"/>
          <w:sz w:val="20"/>
          <w:lang w:val="af-ZA"/>
        </w:rPr>
        <w:t xml:space="preserve"> </w:t>
      </w:r>
      <w:r w:rsidRPr="00857CDA">
        <w:rPr>
          <w:rFonts w:ascii="Sylfaen" w:hAnsi="Sylfaen" w:cs="Sylfaen"/>
          <w:sz w:val="20"/>
          <w:lang w:val="ru-RU"/>
        </w:rPr>
        <w:t>և</w:t>
      </w:r>
      <w:r w:rsidRPr="00857CDA">
        <w:rPr>
          <w:rFonts w:ascii="Sylfaen" w:hAnsi="Sylfaen" w:cs="Sylfaen"/>
          <w:sz w:val="20"/>
          <w:lang w:val="af-ZA"/>
        </w:rPr>
        <w:t xml:space="preserve"> </w:t>
      </w:r>
      <w:proofErr w:type="spellStart"/>
      <w:r w:rsidRPr="00857CDA">
        <w:rPr>
          <w:rFonts w:ascii="Sylfaen" w:hAnsi="Sylfaen" w:cs="Sylfaen"/>
          <w:sz w:val="20"/>
          <w:lang w:val="ru-RU"/>
        </w:rPr>
        <w:t>մասնակցին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Լիազորված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մարմինը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մասնակցին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ներառում</w:t>
      </w:r>
      <w:proofErr w:type="spellEnd"/>
      <w:r w:rsidRPr="00857CDA">
        <w:rPr>
          <w:rFonts w:ascii="Sylfaen" w:hAnsi="Sylfaen" w:cs="Sylfaen"/>
          <w:sz w:val="20"/>
          <w:lang w:val="af-ZA"/>
        </w:rPr>
        <w:t xml:space="preserve"> </w:t>
      </w:r>
      <w:r w:rsidRPr="00857CDA">
        <w:rPr>
          <w:rFonts w:ascii="Sylfaen" w:hAnsi="Sylfaen" w:cs="Sylfaen"/>
          <w:sz w:val="20"/>
          <w:lang w:val="ru-RU"/>
        </w:rPr>
        <w:t>է</w:t>
      </w:r>
      <w:r w:rsidRPr="00857CDA">
        <w:rPr>
          <w:rFonts w:ascii="Sylfaen" w:hAnsi="Sylfaen" w:cs="Sylfaen"/>
          <w:sz w:val="20"/>
          <w:lang w:val="af-ZA"/>
        </w:rPr>
        <w:t xml:space="preserve"> </w:t>
      </w:r>
      <w:proofErr w:type="spellStart"/>
      <w:r w:rsidRPr="00857CDA">
        <w:rPr>
          <w:rFonts w:ascii="Sylfaen" w:hAnsi="Sylfaen" w:cs="Sylfaen"/>
          <w:sz w:val="20"/>
          <w:lang w:val="ru-RU"/>
        </w:rPr>
        <w:t>գնումների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գործընթացին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մասնակցելու</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իրավունք</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չունեցող</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մասնակիցների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ցուցակում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որոշումն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ստանալուն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հաջորդող</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քառասուներորդ</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օրվան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հաջորդող</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հինգ</w:t>
      </w:r>
      <w:r w:rsidRPr="00857CDA">
        <w:rPr>
          <w:rFonts w:ascii="Sylfaen" w:hAnsi="Sylfaen" w:cs="Sylfaen"/>
          <w:sz w:val="20"/>
        </w:rPr>
        <w:t>երորդ</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օր</w:t>
      </w:r>
      <w:proofErr w:type="spellEnd"/>
      <w:r w:rsidRPr="00857CDA">
        <w:rPr>
          <w:rFonts w:ascii="Sylfaen" w:hAnsi="Sylfaen" w:cs="Sylfaen"/>
          <w:sz w:val="20"/>
        </w:rPr>
        <w:t>ը</w:t>
      </w:r>
      <w:r w:rsidRPr="00857CDA">
        <w:rPr>
          <w:rFonts w:ascii="Sylfaen" w:hAnsi="Sylfaen" w:cs="Sylfaen"/>
          <w:sz w:val="20"/>
          <w:lang w:val="af-ZA"/>
        </w:rPr>
        <w:t xml:space="preserve">, </w:t>
      </w:r>
      <w:proofErr w:type="spellStart"/>
      <w:r w:rsidRPr="00857CDA">
        <w:rPr>
          <w:rFonts w:ascii="Sylfaen" w:hAnsi="Sylfaen" w:cs="Sylfaen"/>
          <w:sz w:val="20"/>
          <w:lang w:val="ru-RU"/>
        </w:rPr>
        <w:t>իսկ</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որոշումն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ստանալուն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հաջորդող</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քառասուներորդ</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օրվա</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դրությամբ</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մասնակցի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կողմից</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որոշման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բողոքարկման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վերաբերյալ</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հարուցված</w:t>
      </w:r>
      <w:proofErr w:type="spellEnd"/>
      <w:r w:rsidRPr="00857CDA">
        <w:rPr>
          <w:rFonts w:ascii="Sylfaen" w:hAnsi="Sylfaen" w:cs="Sylfaen"/>
          <w:sz w:val="20"/>
          <w:lang w:val="af-ZA"/>
        </w:rPr>
        <w:t xml:space="preserve"> </w:t>
      </w:r>
      <w:r w:rsidRPr="00857CDA">
        <w:rPr>
          <w:rFonts w:ascii="Sylfaen" w:hAnsi="Sylfaen" w:cs="Sylfaen"/>
          <w:sz w:val="20"/>
          <w:lang w:val="ru-RU"/>
        </w:rPr>
        <w:t>և</w:t>
      </w:r>
      <w:r w:rsidRPr="00857CDA">
        <w:rPr>
          <w:rFonts w:ascii="Sylfaen" w:hAnsi="Sylfaen" w:cs="Sylfaen"/>
          <w:sz w:val="20"/>
          <w:lang w:val="af-ZA"/>
        </w:rPr>
        <w:t xml:space="preserve"> </w:t>
      </w:r>
      <w:proofErr w:type="spellStart"/>
      <w:r w:rsidRPr="00857CDA">
        <w:rPr>
          <w:rFonts w:ascii="Sylfaen" w:hAnsi="Sylfaen" w:cs="Sylfaen"/>
          <w:sz w:val="20"/>
          <w:lang w:val="ru-RU"/>
        </w:rPr>
        <w:t>չավարտված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դատական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գործի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առկայության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դեպքում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տվյալ</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դատական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գործով</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եզրափակիչ</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դատական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ակտն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ուժի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մեջ</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մտնելու</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օրվան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հաջորդող</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հինգ</w:t>
      </w:r>
      <w:r w:rsidRPr="00857CDA">
        <w:rPr>
          <w:rFonts w:ascii="Sylfaen" w:hAnsi="Sylfaen" w:cs="Sylfaen"/>
          <w:sz w:val="20"/>
        </w:rPr>
        <w:t>երորդ</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օր</w:t>
      </w:r>
      <w:proofErr w:type="spellEnd"/>
      <w:r w:rsidRPr="00857CDA">
        <w:rPr>
          <w:rFonts w:ascii="Sylfaen" w:hAnsi="Sylfaen" w:cs="Sylfaen"/>
          <w:sz w:val="20"/>
        </w:rPr>
        <w:t>ը</w:t>
      </w:r>
      <w:r w:rsidRPr="00857CDA">
        <w:rPr>
          <w:rFonts w:ascii="Sylfaen" w:hAnsi="Sylfaen" w:cs="Sylfaen"/>
          <w:sz w:val="20"/>
          <w:lang w:val="af-ZA"/>
        </w:rPr>
        <w:t xml:space="preserve">, </w:t>
      </w:r>
      <w:proofErr w:type="spellStart"/>
      <w:r w:rsidRPr="00857CDA">
        <w:rPr>
          <w:rFonts w:ascii="Sylfaen" w:hAnsi="Sylfaen" w:cs="Sylfaen"/>
          <w:sz w:val="20"/>
          <w:lang w:val="ru-RU"/>
        </w:rPr>
        <w:t>եթե</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դատական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քննության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արդյունքով</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որոշման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կատարման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հնարավորությունը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չի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վերացել</w:t>
      </w:r>
      <w:proofErr w:type="spellEnd"/>
      <w:r w:rsidRPr="00857CDA">
        <w:rPr>
          <w:rFonts w:ascii="Sylfaen" w:hAnsi="Sylfaen" w:cs="Sylfaen"/>
          <w:sz w:val="20"/>
          <w:lang w:val="af-ZA"/>
        </w:rPr>
        <w:t xml:space="preserve">: </w:t>
      </w:r>
      <w:r w:rsidRPr="00857CDA">
        <w:rPr>
          <w:rFonts w:ascii="Sylfaen" w:hAnsi="Sylfaen" w:cs="Sylfaen"/>
          <w:sz w:val="20"/>
          <w:lang w:val="hy-AM"/>
        </w:rPr>
        <w:t>Ե</w:t>
      </w:r>
      <w:r w:rsidRPr="00857CDA">
        <w:rPr>
          <w:rFonts w:ascii="Sylfaen" w:hAnsi="Sylfaen" w:cs="Sylfaen"/>
          <w:sz w:val="20"/>
          <w:lang w:val="af-ZA"/>
        </w:rPr>
        <w:t>թե՝</w:t>
      </w:r>
    </w:p>
    <w:p w14:paraId="5945B79E" w14:textId="77777777" w:rsidR="00A06488" w:rsidRPr="00857CDA" w:rsidRDefault="00A06488" w:rsidP="00A06488">
      <w:pPr>
        <w:pStyle w:val="ListParagraph"/>
        <w:numPr>
          <w:ilvl w:val="0"/>
          <w:numId w:val="18"/>
        </w:numPr>
        <w:shd w:val="clear" w:color="auto" w:fill="FFFFFF"/>
        <w:ind w:left="0" w:firstLine="426"/>
        <w:jc w:val="both"/>
        <w:rPr>
          <w:rFonts w:ascii="Sylfaen" w:hAnsi="Sylfaen" w:cs="Sylfaen"/>
          <w:sz w:val="20"/>
          <w:lang w:val="af-ZA"/>
        </w:rPr>
      </w:pPr>
      <w:r w:rsidRPr="00857CDA">
        <w:rPr>
          <w:rFonts w:ascii="Sylfaen" w:hAnsi="Sylfaen" w:cs="Sylfaen"/>
          <w:sz w:val="20"/>
          <w:lang w:val="af-ZA"/>
        </w:rPr>
        <w:t xml:space="preserve">սույն կետով նախատեսված՝ </w:t>
      </w:r>
      <w:proofErr w:type="spellStart"/>
      <w:r w:rsidRPr="00857CDA">
        <w:rPr>
          <w:rFonts w:ascii="Sylfaen" w:hAnsi="Sylfaen" w:cs="Sylfaen"/>
          <w:sz w:val="20"/>
          <w:lang w:val="ru-RU"/>
        </w:rPr>
        <w:t>լիազորված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մարմ</w:t>
      </w:r>
      <w:r w:rsidRPr="00857CDA">
        <w:rPr>
          <w:rFonts w:ascii="Sylfaen" w:hAnsi="Sylfaen" w:cs="Sylfaen"/>
          <w:sz w:val="20"/>
        </w:rPr>
        <w:t>նին</w:t>
      </w:r>
      <w:proofErr w:type="spellEnd"/>
      <w:r w:rsidRPr="00857CDA">
        <w:rPr>
          <w:rFonts w:ascii="Sylfaen" w:hAnsi="Sylfaen" w:cs="Sylfaen"/>
          <w:sz w:val="20"/>
        </w:rPr>
        <w:t xml:space="preserve"> </w:t>
      </w:r>
      <w:proofErr w:type="spellStart"/>
      <w:r w:rsidRPr="00857CDA">
        <w:rPr>
          <w:rFonts w:ascii="Sylfaen" w:hAnsi="Sylfaen" w:cs="Sylfaen"/>
          <w:sz w:val="20"/>
        </w:rPr>
        <w:t>որոշումը</w:t>
      </w:r>
      <w:proofErr w:type="spellEnd"/>
      <w:r w:rsidRPr="00857CDA">
        <w:rPr>
          <w:rFonts w:ascii="Sylfaen" w:hAnsi="Sylfaen" w:cs="Sylfaen"/>
          <w:sz w:val="20"/>
        </w:rPr>
        <w:t xml:space="preserve"> </w:t>
      </w:r>
      <w:proofErr w:type="spellStart"/>
      <w:r w:rsidRPr="00857CDA">
        <w:rPr>
          <w:rFonts w:ascii="Sylfaen" w:hAnsi="Sylfaen" w:cs="Sylfaen"/>
          <w:sz w:val="20"/>
        </w:rPr>
        <w:t>ներկայացվելու</w:t>
      </w:r>
      <w:proofErr w:type="spellEnd"/>
      <w:r w:rsidRPr="00857CDA">
        <w:rPr>
          <w:rFonts w:ascii="Sylfaen" w:hAnsi="Sylfaen" w:cs="Sylfaen"/>
          <w:sz w:val="20"/>
        </w:rPr>
        <w:t xml:space="preserve"> </w:t>
      </w:r>
      <w:proofErr w:type="spellStart"/>
      <w:r w:rsidRPr="00857CDA">
        <w:rPr>
          <w:rFonts w:ascii="Sylfaen" w:hAnsi="Sylfaen" w:cs="Sylfaen"/>
          <w:sz w:val="20"/>
        </w:rPr>
        <w:t>վերջնաժամկետը</w:t>
      </w:r>
      <w:proofErr w:type="spellEnd"/>
      <w:r w:rsidRPr="00857CDA">
        <w:rPr>
          <w:rFonts w:ascii="Sylfaen" w:hAnsi="Sylfaen" w:cs="Sylfaen"/>
          <w:sz w:val="20"/>
        </w:rPr>
        <w:t xml:space="preserve"> </w:t>
      </w:r>
      <w:proofErr w:type="spellStart"/>
      <w:r w:rsidRPr="00857CDA">
        <w:rPr>
          <w:rFonts w:ascii="Sylfaen" w:hAnsi="Sylfaen" w:cs="Sylfaen"/>
          <w:sz w:val="20"/>
        </w:rPr>
        <w:t>լրանալու</w:t>
      </w:r>
      <w:proofErr w:type="spellEnd"/>
      <w:r w:rsidRPr="00857CDA">
        <w:rPr>
          <w:rFonts w:ascii="Sylfaen" w:hAnsi="Sylfaen" w:cs="Sylfaen"/>
          <w:sz w:val="20"/>
        </w:rPr>
        <w:t xml:space="preserve"> </w:t>
      </w:r>
      <w:proofErr w:type="spellStart"/>
      <w:r w:rsidRPr="00857CDA">
        <w:rPr>
          <w:rFonts w:ascii="Sylfaen" w:hAnsi="Sylfaen" w:cs="Sylfaen"/>
          <w:sz w:val="20"/>
        </w:rPr>
        <w:t>օրվա</w:t>
      </w:r>
      <w:proofErr w:type="spellEnd"/>
      <w:r w:rsidRPr="00857CDA">
        <w:rPr>
          <w:rFonts w:ascii="Sylfaen" w:hAnsi="Sylfaen" w:cs="Sylfaen"/>
          <w:sz w:val="20"/>
        </w:rPr>
        <w:t xml:space="preserve"> </w:t>
      </w:r>
      <w:proofErr w:type="spellStart"/>
      <w:r w:rsidRPr="00857CDA">
        <w:rPr>
          <w:rFonts w:ascii="Sylfaen" w:hAnsi="Sylfaen" w:cs="Sylfaen"/>
          <w:sz w:val="20"/>
        </w:rPr>
        <w:t>դրությամբ</w:t>
      </w:r>
      <w:proofErr w:type="spellEnd"/>
      <w:r w:rsidRPr="00857CDA">
        <w:rPr>
          <w:rFonts w:ascii="Sylfaen" w:hAnsi="Sylfaen" w:cs="Sylfaen"/>
          <w:sz w:val="20"/>
        </w:rPr>
        <w:t xml:space="preserve"> </w:t>
      </w:r>
      <w:proofErr w:type="spellStart"/>
      <w:r w:rsidRPr="00857CDA">
        <w:rPr>
          <w:rFonts w:ascii="Sylfaen" w:hAnsi="Sylfaen" w:cs="Sylfaen"/>
          <w:sz w:val="20"/>
        </w:rPr>
        <w:t>մասնակիցը</w:t>
      </w:r>
      <w:proofErr w:type="spellEnd"/>
      <w:r w:rsidRPr="00857CDA">
        <w:rPr>
          <w:rFonts w:ascii="Sylfaen" w:hAnsi="Sylfaen" w:cs="Sylfaen"/>
          <w:sz w:val="20"/>
        </w:rPr>
        <w:t xml:space="preserve"> </w:t>
      </w:r>
      <w:proofErr w:type="spellStart"/>
      <w:r w:rsidRPr="00857CDA">
        <w:rPr>
          <w:rFonts w:ascii="Sylfaen" w:hAnsi="Sylfaen" w:cs="Sylfaen"/>
          <w:sz w:val="20"/>
        </w:rPr>
        <w:t>կամ</w:t>
      </w:r>
      <w:proofErr w:type="spellEnd"/>
      <w:r w:rsidRPr="00857CDA">
        <w:rPr>
          <w:rFonts w:ascii="Sylfaen" w:hAnsi="Sylfaen" w:cs="Sylfaen"/>
          <w:sz w:val="20"/>
        </w:rPr>
        <w:t xml:space="preserve"> </w:t>
      </w:r>
      <w:proofErr w:type="spellStart"/>
      <w:r w:rsidRPr="00857CDA">
        <w:rPr>
          <w:rFonts w:ascii="Sylfaen" w:hAnsi="Sylfaen" w:cs="Sylfaen"/>
          <w:sz w:val="20"/>
        </w:rPr>
        <w:t>պայմանագիրը</w:t>
      </w:r>
      <w:proofErr w:type="spellEnd"/>
      <w:r w:rsidRPr="00857CDA">
        <w:rPr>
          <w:rFonts w:ascii="Sylfaen" w:hAnsi="Sylfaen" w:cs="Sylfaen"/>
          <w:sz w:val="20"/>
        </w:rPr>
        <w:t xml:space="preserve"> </w:t>
      </w:r>
      <w:proofErr w:type="spellStart"/>
      <w:r w:rsidRPr="00857CDA">
        <w:rPr>
          <w:rFonts w:ascii="Sylfaen" w:hAnsi="Sylfaen" w:cs="Sylfaen"/>
          <w:sz w:val="20"/>
        </w:rPr>
        <w:t>կնքած</w:t>
      </w:r>
      <w:proofErr w:type="spellEnd"/>
      <w:r w:rsidRPr="00857CDA">
        <w:rPr>
          <w:rFonts w:ascii="Sylfaen" w:hAnsi="Sylfaen" w:cs="Sylfaen"/>
          <w:sz w:val="20"/>
        </w:rPr>
        <w:t xml:space="preserve"> </w:t>
      </w:r>
      <w:proofErr w:type="spellStart"/>
      <w:r w:rsidRPr="00857CDA">
        <w:rPr>
          <w:rFonts w:ascii="Sylfaen" w:hAnsi="Sylfaen" w:cs="Sylfaen"/>
          <w:sz w:val="20"/>
        </w:rPr>
        <w:t>անձը</w:t>
      </w:r>
      <w:proofErr w:type="spellEnd"/>
      <w:r w:rsidRPr="00857CDA">
        <w:rPr>
          <w:rFonts w:ascii="Sylfaen" w:hAnsi="Sylfaen" w:cs="Sylfaen"/>
          <w:sz w:val="20"/>
        </w:rPr>
        <w:t xml:space="preserve"> </w:t>
      </w:r>
      <w:proofErr w:type="spellStart"/>
      <w:r w:rsidRPr="00857CDA">
        <w:rPr>
          <w:rFonts w:ascii="Sylfaen" w:hAnsi="Sylfaen" w:cs="Sylfaen"/>
          <w:sz w:val="20"/>
        </w:rPr>
        <w:t>վճարել</w:t>
      </w:r>
      <w:proofErr w:type="spellEnd"/>
      <w:r w:rsidRPr="00857CDA">
        <w:rPr>
          <w:rFonts w:ascii="Sylfaen" w:hAnsi="Sylfaen" w:cs="Sylfaen"/>
          <w:sz w:val="20"/>
        </w:rPr>
        <w:t xml:space="preserve"> է </w:t>
      </w:r>
      <w:r w:rsidRPr="00857CDA">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2A20B4D" w14:textId="77777777" w:rsidR="00A06488" w:rsidRPr="00857CDA" w:rsidRDefault="00A06488" w:rsidP="00A06488">
      <w:pPr>
        <w:pStyle w:val="ListParagraph"/>
        <w:numPr>
          <w:ilvl w:val="0"/>
          <w:numId w:val="18"/>
        </w:numPr>
        <w:shd w:val="clear" w:color="auto" w:fill="FFFFFF"/>
        <w:ind w:left="0" w:firstLine="375"/>
        <w:jc w:val="both"/>
        <w:rPr>
          <w:rFonts w:ascii="Sylfaen" w:hAnsi="Sylfaen" w:cs="Sylfaen"/>
          <w:sz w:val="20"/>
          <w:lang w:val="af-ZA"/>
        </w:rPr>
      </w:pPr>
      <w:r w:rsidRPr="00857CDA">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857CDA">
        <w:rPr>
          <w:rFonts w:ascii="Sylfaen" w:hAnsi="Sylfaen" w:cs="Sylfaen"/>
          <w:sz w:val="20"/>
          <w:lang w:val="ru-RU"/>
        </w:rPr>
        <w:t>լիազորված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մարմ</w:t>
      </w:r>
      <w:r w:rsidRPr="00857CDA">
        <w:rPr>
          <w:rFonts w:ascii="Sylfaen" w:hAnsi="Sylfaen" w:cs="Sylfaen"/>
          <w:sz w:val="20"/>
        </w:rPr>
        <w:t>նին</w:t>
      </w:r>
      <w:proofErr w:type="spellEnd"/>
      <w:r w:rsidRPr="00857CDA">
        <w:rPr>
          <w:rFonts w:ascii="Sylfaen" w:hAnsi="Sylfaen" w:cs="Sylfaen"/>
          <w:sz w:val="20"/>
        </w:rPr>
        <w:t xml:space="preserve"> </w:t>
      </w:r>
      <w:proofErr w:type="spellStart"/>
      <w:r w:rsidRPr="00857CDA">
        <w:rPr>
          <w:rFonts w:ascii="Sylfaen" w:hAnsi="Sylfaen" w:cs="Sylfaen"/>
          <w:sz w:val="20"/>
        </w:rPr>
        <w:t>որոշումը</w:t>
      </w:r>
      <w:proofErr w:type="spellEnd"/>
      <w:r w:rsidRPr="00857CDA">
        <w:rPr>
          <w:rFonts w:ascii="Sylfaen" w:hAnsi="Sylfaen" w:cs="Sylfaen"/>
          <w:sz w:val="20"/>
        </w:rPr>
        <w:t xml:space="preserve"> </w:t>
      </w:r>
      <w:proofErr w:type="spellStart"/>
      <w:r w:rsidRPr="00857CDA">
        <w:rPr>
          <w:rFonts w:ascii="Sylfaen" w:hAnsi="Sylfaen" w:cs="Sylfaen"/>
          <w:sz w:val="20"/>
        </w:rPr>
        <w:t>ներկայացվելու</w:t>
      </w:r>
      <w:proofErr w:type="spellEnd"/>
      <w:r w:rsidRPr="00857CDA">
        <w:rPr>
          <w:rFonts w:ascii="Sylfaen" w:hAnsi="Sylfaen" w:cs="Sylfaen"/>
          <w:sz w:val="20"/>
        </w:rPr>
        <w:t xml:space="preserve"> </w:t>
      </w:r>
      <w:proofErr w:type="spellStart"/>
      <w:r w:rsidRPr="00857CDA">
        <w:rPr>
          <w:rFonts w:ascii="Sylfaen" w:hAnsi="Sylfaen" w:cs="Sylfaen"/>
          <w:sz w:val="20"/>
        </w:rPr>
        <w:t>վերջնաժամկետը</w:t>
      </w:r>
      <w:proofErr w:type="spellEnd"/>
      <w:r w:rsidRPr="00857CDA">
        <w:rPr>
          <w:rFonts w:ascii="Sylfaen" w:hAnsi="Sylfaen" w:cs="Sylfaen"/>
          <w:sz w:val="20"/>
        </w:rPr>
        <w:t xml:space="preserve"> </w:t>
      </w:r>
      <w:proofErr w:type="spellStart"/>
      <w:r w:rsidRPr="00857CDA">
        <w:rPr>
          <w:rFonts w:ascii="Sylfaen" w:hAnsi="Sylfaen" w:cs="Sylfaen"/>
          <w:sz w:val="20"/>
        </w:rPr>
        <w:t>լրանալու</w:t>
      </w:r>
      <w:r w:rsidRPr="00857CDA">
        <w:rPr>
          <w:rFonts w:ascii="Sylfaen" w:hAnsi="Sylfaen" w:cs="Sylfaen"/>
          <w:sz w:val="20"/>
          <w:lang w:val="en-US"/>
        </w:rPr>
        <w:t>ց</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հետո</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բայց</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ոչ</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ուշ</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քան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մասնակցին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կամ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պայմանագիր</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կնքած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անձին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ցուցակում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ներառելու</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վերջնաժամկետը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լրանալու</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օրը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ապա</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պատվիրատուն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դրա</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մասին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գրավոր</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տեղեկացնում</w:t>
      </w:r>
      <w:proofErr w:type="spellEnd"/>
      <w:r w:rsidRPr="00857CDA">
        <w:rPr>
          <w:rFonts w:ascii="Sylfaen" w:hAnsi="Sylfaen" w:cs="Sylfaen"/>
          <w:sz w:val="20"/>
          <w:lang w:val="af-ZA"/>
        </w:rPr>
        <w:t xml:space="preserve"> </w:t>
      </w:r>
      <w:r w:rsidRPr="00857CDA">
        <w:rPr>
          <w:rFonts w:ascii="Sylfaen" w:hAnsi="Sylfaen" w:cs="Sylfaen"/>
          <w:sz w:val="20"/>
          <w:lang w:val="en-US"/>
        </w:rPr>
        <w:t>է</w:t>
      </w:r>
      <w:r w:rsidRPr="00857CDA">
        <w:rPr>
          <w:rFonts w:ascii="Sylfaen" w:hAnsi="Sylfaen" w:cs="Sylfaen"/>
          <w:sz w:val="20"/>
          <w:lang w:val="af-ZA"/>
        </w:rPr>
        <w:t xml:space="preserve"> </w:t>
      </w:r>
      <w:proofErr w:type="spellStart"/>
      <w:r w:rsidRPr="00857CDA">
        <w:rPr>
          <w:rFonts w:ascii="Sylfaen" w:hAnsi="Sylfaen" w:cs="Sylfaen"/>
          <w:sz w:val="20"/>
          <w:lang w:val="en-US"/>
        </w:rPr>
        <w:t>լիազորված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մարմին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որի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հիման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վրա</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մասնակիցը</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չի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ներառվում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en-US"/>
        </w:rPr>
        <w:t>ցուցակում</w:t>
      </w:r>
      <w:proofErr w:type="spellEnd"/>
      <w:r w:rsidRPr="00857CDA">
        <w:rPr>
          <w:rFonts w:ascii="Sylfaen" w:hAnsi="Sylfaen" w:cs="Sylfaen"/>
          <w:sz w:val="20"/>
          <w:lang w:val="af-ZA"/>
        </w:rPr>
        <w:t>:</w:t>
      </w:r>
    </w:p>
    <w:p w14:paraId="7D98802E" w14:textId="77777777" w:rsidR="00A06488" w:rsidRPr="00857CDA" w:rsidRDefault="00A06488" w:rsidP="00A06488">
      <w:pPr>
        <w:pStyle w:val="ListParagraph"/>
        <w:shd w:val="clear" w:color="auto" w:fill="FFFFFF"/>
        <w:ind w:left="375"/>
        <w:jc w:val="both"/>
        <w:rPr>
          <w:rFonts w:ascii="Sylfaen" w:hAnsi="Sylfaen" w:cs="Sylfaen"/>
          <w:sz w:val="20"/>
          <w:lang w:val="af-ZA"/>
        </w:rPr>
      </w:pPr>
    </w:p>
    <w:p w14:paraId="5E7A6489" w14:textId="77777777" w:rsidR="00A06488" w:rsidRPr="00857CDA" w:rsidRDefault="00A06488" w:rsidP="00A06488">
      <w:pPr>
        <w:shd w:val="clear" w:color="auto" w:fill="FFFFFF"/>
        <w:ind w:firstLine="375"/>
        <w:jc w:val="both"/>
        <w:rPr>
          <w:rFonts w:ascii="Sylfaen" w:hAnsi="Sylfaen" w:cs="Sylfaen"/>
          <w:sz w:val="20"/>
          <w:lang w:val="af-ZA"/>
        </w:rPr>
      </w:pPr>
      <w:r w:rsidRPr="00857CDA">
        <w:rPr>
          <w:rFonts w:ascii="Sylfaen" w:hAnsi="Sylfaen" w:cs="Sylfaen"/>
          <w:sz w:val="20"/>
          <w:lang w:val="hy-AM"/>
        </w:rPr>
        <w:t>Ընդ որում, եթե</w:t>
      </w:r>
      <w:r w:rsidRPr="00857CDA">
        <w:rPr>
          <w:rFonts w:ascii="Sylfaen" w:hAnsi="Sylfaen" w:cs="Sylfaen"/>
          <w:sz w:val="20"/>
          <w:lang w:val="af-ZA"/>
        </w:rPr>
        <w:t xml:space="preserve"> </w:t>
      </w:r>
      <w:r w:rsidRPr="00857CDA">
        <w:rPr>
          <w:rFonts w:ascii="Sylfaen" w:hAnsi="Sylfaen" w:cs="Sylfaen"/>
          <w:sz w:val="20"/>
          <w:lang w:val="hy-AM"/>
        </w:rPr>
        <w:t>մասնակցի</w:t>
      </w:r>
      <w:r w:rsidRPr="00857CDA">
        <w:rPr>
          <w:rFonts w:ascii="Sylfaen" w:hAnsi="Sylfaen" w:cs="Sylfaen"/>
          <w:sz w:val="20"/>
          <w:lang w:val="af-ZA"/>
        </w:rPr>
        <w:t xml:space="preserve"> </w:t>
      </w:r>
      <w:r w:rsidRPr="00857CDA">
        <w:rPr>
          <w:rFonts w:ascii="Sylfaen" w:hAnsi="Sylfaen" w:cs="Sylfaen"/>
          <w:sz w:val="20"/>
          <w:lang w:val="hy-AM"/>
        </w:rPr>
        <w:t>գնումներին</w:t>
      </w:r>
      <w:r w:rsidRPr="00857CDA">
        <w:rPr>
          <w:rFonts w:ascii="Sylfaen" w:hAnsi="Sylfaen" w:cs="Sylfaen"/>
          <w:sz w:val="20"/>
          <w:lang w:val="af-ZA"/>
        </w:rPr>
        <w:t xml:space="preserve"> </w:t>
      </w:r>
      <w:r w:rsidRPr="00857CDA">
        <w:rPr>
          <w:rFonts w:ascii="Sylfaen" w:hAnsi="Sylfaen" w:cs="Sylfaen"/>
          <w:sz w:val="20"/>
          <w:lang w:val="hy-AM"/>
        </w:rPr>
        <w:t>մասնակցելու</w:t>
      </w:r>
      <w:r w:rsidRPr="00857CDA">
        <w:rPr>
          <w:rFonts w:ascii="Sylfaen" w:hAnsi="Sylfaen" w:cs="Sylfaen"/>
          <w:sz w:val="20"/>
          <w:lang w:val="af-ZA"/>
        </w:rPr>
        <w:t xml:space="preserve"> </w:t>
      </w:r>
      <w:r w:rsidRPr="00857CDA">
        <w:rPr>
          <w:rFonts w:ascii="Sylfaen" w:hAnsi="Sylfaen" w:cs="Sylfaen"/>
          <w:sz w:val="20"/>
          <w:lang w:val="hy-AM"/>
        </w:rPr>
        <w:t>իրավունք</w:t>
      </w:r>
      <w:r w:rsidRPr="00857CDA">
        <w:rPr>
          <w:rFonts w:ascii="Sylfaen" w:hAnsi="Sylfaen" w:cs="Sylfaen"/>
          <w:sz w:val="20"/>
          <w:lang w:val="af-ZA"/>
        </w:rPr>
        <w:t xml:space="preserve"> </w:t>
      </w:r>
      <w:r w:rsidRPr="00857CDA">
        <w:rPr>
          <w:rFonts w:ascii="Sylfaen" w:hAnsi="Sylfaen" w:cs="Sylfaen"/>
          <w:sz w:val="20"/>
          <w:lang w:val="hy-AM"/>
        </w:rPr>
        <w:t>ունենալու մասին դիմում-հայտարարությունը որակվում</w:t>
      </w:r>
      <w:r w:rsidRPr="00857CDA">
        <w:rPr>
          <w:rFonts w:ascii="Sylfaen" w:hAnsi="Sylfaen" w:cs="Sylfaen"/>
          <w:sz w:val="20"/>
          <w:lang w:val="af-ZA"/>
        </w:rPr>
        <w:t xml:space="preserve"> </w:t>
      </w:r>
      <w:r w:rsidRPr="00857CDA">
        <w:rPr>
          <w:rFonts w:ascii="Sylfaen" w:hAnsi="Sylfaen" w:cs="Sylfaen"/>
          <w:sz w:val="20"/>
          <w:lang w:val="hy-AM"/>
        </w:rPr>
        <w:t>է</w:t>
      </w:r>
      <w:r w:rsidRPr="00857CDA">
        <w:rPr>
          <w:rFonts w:ascii="Sylfaen" w:hAnsi="Sylfaen" w:cs="Sylfaen"/>
          <w:sz w:val="20"/>
          <w:lang w:val="af-ZA"/>
        </w:rPr>
        <w:t xml:space="preserve"> </w:t>
      </w:r>
      <w:r w:rsidRPr="00857CDA">
        <w:rPr>
          <w:rFonts w:ascii="Sylfaen" w:hAnsi="Sylfaen" w:cs="Sylfaen"/>
          <w:sz w:val="20"/>
          <w:lang w:val="hy-AM"/>
        </w:rPr>
        <w:t>որպես</w:t>
      </w:r>
      <w:r w:rsidRPr="00857CDA">
        <w:rPr>
          <w:rFonts w:ascii="Sylfaen" w:hAnsi="Sylfaen" w:cs="Sylfaen"/>
          <w:sz w:val="20"/>
          <w:lang w:val="af-ZA"/>
        </w:rPr>
        <w:t xml:space="preserve"> </w:t>
      </w:r>
      <w:r w:rsidRPr="00857CDA">
        <w:rPr>
          <w:rFonts w:ascii="Sylfaen" w:hAnsi="Sylfaen" w:cs="Sylfaen"/>
          <w:sz w:val="20"/>
          <w:lang w:val="hy-AM"/>
        </w:rPr>
        <w:t>իրականությանը</w:t>
      </w:r>
      <w:r w:rsidRPr="00857CDA">
        <w:rPr>
          <w:rFonts w:ascii="Sylfaen" w:hAnsi="Sylfaen" w:cs="Sylfaen"/>
          <w:sz w:val="20"/>
          <w:lang w:val="af-ZA"/>
        </w:rPr>
        <w:t xml:space="preserve"> </w:t>
      </w:r>
      <w:r w:rsidRPr="00857CDA">
        <w:rPr>
          <w:rFonts w:ascii="Sylfaen" w:hAnsi="Sylfaen" w:cs="Sylfaen"/>
          <w:sz w:val="20"/>
          <w:lang w:val="hy-AM"/>
        </w:rPr>
        <w:t>չհամապատասխանող</w:t>
      </w:r>
      <w:r w:rsidRPr="00857CDA">
        <w:rPr>
          <w:rFonts w:ascii="Sylfaen" w:hAnsi="Sylfaen" w:cs="Sylfaen"/>
          <w:sz w:val="20"/>
          <w:lang w:val="af-ZA"/>
        </w:rPr>
        <w:t xml:space="preserve"> </w:t>
      </w:r>
      <w:r w:rsidRPr="00857CDA">
        <w:rPr>
          <w:rFonts w:ascii="Sylfaen" w:hAnsi="Sylfaen" w:cs="Sylfaen"/>
          <w:sz w:val="20"/>
          <w:lang w:val="hy-AM"/>
        </w:rPr>
        <w:t>կամ</w:t>
      </w:r>
      <w:r w:rsidRPr="00857CDA">
        <w:rPr>
          <w:rFonts w:ascii="Sylfaen" w:hAnsi="Sylfaen" w:cs="Sylfaen"/>
          <w:sz w:val="20"/>
          <w:lang w:val="af-ZA"/>
        </w:rPr>
        <w:t xml:space="preserve"> </w:t>
      </w:r>
      <w:r w:rsidRPr="00857CDA">
        <w:rPr>
          <w:rFonts w:ascii="Sylfaen" w:hAnsi="Sylfaen" w:cs="Sylfaen"/>
          <w:sz w:val="20"/>
          <w:lang w:val="hy-AM"/>
        </w:rPr>
        <w:t>մասնակիցը</w:t>
      </w:r>
      <w:r w:rsidRPr="00857CDA">
        <w:rPr>
          <w:rFonts w:ascii="Sylfaen" w:hAnsi="Sylfaen" w:cs="Sylfaen"/>
          <w:sz w:val="20"/>
          <w:lang w:val="af-ZA"/>
        </w:rPr>
        <w:t xml:space="preserve"> սույն </w:t>
      </w:r>
      <w:r w:rsidRPr="00857CDA">
        <w:rPr>
          <w:rFonts w:ascii="Sylfaen" w:hAnsi="Sylfaen" w:cs="Sylfaen"/>
          <w:sz w:val="20"/>
          <w:lang w:val="hy-AM"/>
        </w:rPr>
        <w:t>հրավերով</w:t>
      </w:r>
      <w:r w:rsidRPr="00857CDA">
        <w:rPr>
          <w:rFonts w:ascii="Sylfaen" w:hAnsi="Sylfaen" w:cs="Sylfaen"/>
          <w:sz w:val="20"/>
          <w:lang w:val="af-ZA"/>
        </w:rPr>
        <w:t xml:space="preserve"> </w:t>
      </w:r>
      <w:r w:rsidRPr="00857CDA">
        <w:rPr>
          <w:rFonts w:ascii="Sylfaen" w:hAnsi="Sylfaen" w:cs="Sylfaen"/>
          <w:sz w:val="20"/>
          <w:lang w:val="hy-AM"/>
        </w:rPr>
        <w:t>սահմանված</w:t>
      </w:r>
      <w:r w:rsidRPr="00857CDA">
        <w:rPr>
          <w:rFonts w:ascii="Sylfaen" w:hAnsi="Sylfaen" w:cs="Sylfaen"/>
          <w:sz w:val="20"/>
          <w:lang w:val="af-ZA"/>
        </w:rPr>
        <w:t xml:space="preserve"> </w:t>
      </w:r>
      <w:r w:rsidRPr="00857CDA">
        <w:rPr>
          <w:rFonts w:ascii="Sylfaen" w:hAnsi="Sylfaen" w:cs="Sylfaen"/>
          <w:sz w:val="20"/>
          <w:lang w:val="hy-AM"/>
        </w:rPr>
        <w:t>կարգով</w:t>
      </w:r>
      <w:r w:rsidRPr="00857CDA">
        <w:rPr>
          <w:rFonts w:ascii="Sylfaen" w:hAnsi="Sylfaen" w:cs="Sylfaen"/>
          <w:sz w:val="20"/>
          <w:lang w:val="af-ZA"/>
        </w:rPr>
        <w:t xml:space="preserve"> </w:t>
      </w:r>
      <w:r w:rsidRPr="00857CDA">
        <w:rPr>
          <w:rFonts w:ascii="Sylfaen" w:hAnsi="Sylfaen" w:cs="Sylfaen"/>
          <w:sz w:val="20"/>
          <w:lang w:val="hy-AM"/>
        </w:rPr>
        <w:t>և</w:t>
      </w:r>
      <w:r w:rsidRPr="00857CDA">
        <w:rPr>
          <w:rFonts w:ascii="Sylfaen" w:hAnsi="Sylfaen" w:cs="Sylfaen"/>
          <w:sz w:val="20"/>
          <w:lang w:val="af-ZA"/>
        </w:rPr>
        <w:t xml:space="preserve"> </w:t>
      </w:r>
      <w:r w:rsidRPr="00857CDA">
        <w:rPr>
          <w:rFonts w:ascii="Sylfaen" w:hAnsi="Sylfaen" w:cs="Sylfaen"/>
          <w:sz w:val="20"/>
          <w:lang w:val="hy-AM"/>
        </w:rPr>
        <w:t>ժամկետներում</w:t>
      </w:r>
      <w:r w:rsidRPr="00857CDA">
        <w:rPr>
          <w:rFonts w:ascii="Sylfaen" w:hAnsi="Sylfaen" w:cs="Sylfaen"/>
          <w:sz w:val="20"/>
          <w:lang w:val="af-ZA"/>
        </w:rPr>
        <w:t xml:space="preserve"> </w:t>
      </w:r>
      <w:r w:rsidRPr="00857CDA">
        <w:rPr>
          <w:rFonts w:ascii="Sylfaen" w:hAnsi="Sylfaen" w:cs="Sylfaen"/>
          <w:sz w:val="20"/>
          <w:lang w:val="hy-AM"/>
        </w:rPr>
        <w:t>չի</w:t>
      </w:r>
      <w:r w:rsidRPr="00857CDA">
        <w:rPr>
          <w:rFonts w:ascii="Sylfaen" w:hAnsi="Sylfaen" w:cs="Sylfaen"/>
          <w:sz w:val="20"/>
          <w:lang w:val="af-ZA"/>
        </w:rPr>
        <w:t xml:space="preserve"> </w:t>
      </w:r>
      <w:r w:rsidRPr="00857CDA">
        <w:rPr>
          <w:rFonts w:ascii="Sylfaen" w:hAnsi="Sylfaen" w:cs="Sylfaen"/>
          <w:sz w:val="20"/>
          <w:lang w:val="hy-AM"/>
        </w:rPr>
        <w:t>ներկայացնում</w:t>
      </w:r>
      <w:r w:rsidRPr="00857CDA">
        <w:rPr>
          <w:rFonts w:ascii="Sylfaen" w:hAnsi="Sylfaen" w:cs="Sylfaen"/>
          <w:sz w:val="20"/>
          <w:lang w:val="af-ZA"/>
        </w:rPr>
        <w:t xml:space="preserve"> </w:t>
      </w:r>
      <w:r w:rsidRPr="00857CDA">
        <w:rPr>
          <w:rFonts w:ascii="Sylfaen" w:hAnsi="Sylfaen" w:cs="Sylfaen"/>
          <w:sz w:val="20"/>
          <w:lang w:val="hy-AM"/>
        </w:rPr>
        <w:t>հրավերով</w:t>
      </w:r>
      <w:r w:rsidRPr="00857CDA">
        <w:rPr>
          <w:rFonts w:ascii="Sylfaen" w:hAnsi="Sylfaen" w:cs="Sylfaen"/>
          <w:sz w:val="20"/>
          <w:lang w:val="af-ZA"/>
        </w:rPr>
        <w:t xml:space="preserve"> </w:t>
      </w:r>
      <w:r w:rsidRPr="00857CDA">
        <w:rPr>
          <w:rFonts w:ascii="Sylfaen" w:hAnsi="Sylfaen" w:cs="Sylfaen"/>
          <w:sz w:val="20"/>
          <w:lang w:val="hy-AM"/>
        </w:rPr>
        <w:t>նախատեսված</w:t>
      </w:r>
      <w:r w:rsidRPr="00857CDA">
        <w:rPr>
          <w:rFonts w:ascii="Sylfaen" w:hAnsi="Sylfaen" w:cs="Sylfaen"/>
          <w:sz w:val="20"/>
          <w:lang w:val="af-ZA"/>
        </w:rPr>
        <w:t xml:space="preserve"> </w:t>
      </w:r>
      <w:r w:rsidRPr="00857CDA">
        <w:rPr>
          <w:rFonts w:ascii="Sylfaen" w:hAnsi="Sylfaen" w:cs="Sylfaen"/>
          <w:sz w:val="20"/>
          <w:lang w:val="hy-AM"/>
        </w:rPr>
        <w:t>փաստաթղթերը</w:t>
      </w:r>
      <w:r w:rsidRPr="00857CDA">
        <w:rPr>
          <w:rFonts w:ascii="Sylfaen" w:hAnsi="Sylfaen" w:cs="Sylfaen"/>
          <w:sz w:val="20"/>
          <w:lang w:val="af-ZA"/>
        </w:rPr>
        <w:t xml:space="preserve"> (այդ թվում շտկման ենթակա) </w:t>
      </w:r>
      <w:r w:rsidRPr="00857CDA">
        <w:rPr>
          <w:rFonts w:ascii="Sylfaen" w:hAnsi="Sylfaen" w:cs="Sylfaen"/>
          <w:sz w:val="20"/>
          <w:lang w:val="hy-AM"/>
        </w:rPr>
        <w:t>կամ</w:t>
      </w:r>
      <w:r w:rsidRPr="00857CDA">
        <w:rPr>
          <w:rFonts w:ascii="Sylfaen" w:hAnsi="Sylfaen" w:cs="Sylfaen"/>
          <w:sz w:val="20"/>
          <w:lang w:val="af-ZA"/>
        </w:rPr>
        <w:t xml:space="preserve"> </w:t>
      </w:r>
      <w:r w:rsidRPr="00857CDA">
        <w:rPr>
          <w:rFonts w:ascii="Sylfaen" w:hAnsi="Sylfaen" w:cs="Sylfaen"/>
          <w:sz w:val="20"/>
          <w:lang w:val="hy-AM"/>
        </w:rPr>
        <w:t>ընտրված</w:t>
      </w:r>
      <w:r w:rsidRPr="00857CDA">
        <w:rPr>
          <w:rFonts w:ascii="Sylfaen" w:hAnsi="Sylfaen" w:cs="Sylfaen"/>
          <w:sz w:val="20"/>
          <w:lang w:val="af-ZA"/>
        </w:rPr>
        <w:t xml:space="preserve"> </w:t>
      </w:r>
      <w:r w:rsidRPr="00857CDA">
        <w:rPr>
          <w:rFonts w:ascii="Sylfaen" w:hAnsi="Sylfaen" w:cs="Sylfaen"/>
          <w:sz w:val="20"/>
          <w:lang w:val="hy-AM"/>
        </w:rPr>
        <w:t>մասնակիցը</w:t>
      </w:r>
      <w:r w:rsidRPr="00857CDA">
        <w:rPr>
          <w:rFonts w:ascii="Sylfaen" w:hAnsi="Sylfaen" w:cs="Sylfaen"/>
          <w:sz w:val="20"/>
          <w:lang w:val="af-ZA"/>
        </w:rPr>
        <w:t xml:space="preserve"> </w:t>
      </w:r>
      <w:r w:rsidRPr="00857CDA">
        <w:rPr>
          <w:rFonts w:ascii="Sylfaen" w:hAnsi="Sylfaen" w:cs="Sylfaen"/>
          <w:sz w:val="20"/>
          <w:lang w:val="hy-AM"/>
        </w:rPr>
        <w:t>չի</w:t>
      </w:r>
      <w:r w:rsidRPr="00857CDA">
        <w:rPr>
          <w:rFonts w:ascii="Sylfaen" w:hAnsi="Sylfaen" w:cs="Sylfaen"/>
          <w:sz w:val="20"/>
          <w:lang w:val="af-ZA"/>
        </w:rPr>
        <w:t xml:space="preserve"> </w:t>
      </w:r>
      <w:r w:rsidRPr="00857CDA">
        <w:rPr>
          <w:rFonts w:ascii="Sylfaen" w:hAnsi="Sylfaen" w:cs="Sylfaen"/>
          <w:sz w:val="20"/>
          <w:lang w:val="hy-AM"/>
        </w:rPr>
        <w:t>ներկայացնում</w:t>
      </w:r>
      <w:r w:rsidRPr="00857CDA">
        <w:rPr>
          <w:rFonts w:ascii="Sylfaen" w:hAnsi="Sylfaen" w:cs="Sylfaen"/>
          <w:sz w:val="20"/>
          <w:lang w:val="af-ZA"/>
        </w:rPr>
        <w:t xml:space="preserve"> </w:t>
      </w:r>
      <w:r w:rsidRPr="00857CDA">
        <w:rPr>
          <w:rFonts w:ascii="Sylfaen" w:hAnsi="Sylfaen" w:cs="Sylfaen"/>
          <w:sz w:val="20"/>
          <w:lang w:val="hy-AM"/>
        </w:rPr>
        <w:t>որակավորման</w:t>
      </w:r>
      <w:r w:rsidRPr="00857CDA">
        <w:rPr>
          <w:rFonts w:ascii="Sylfaen" w:hAnsi="Sylfaen" w:cs="Sylfaen"/>
          <w:sz w:val="20"/>
          <w:lang w:val="af-ZA"/>
        </w:rPr>
        <w:t xml:space="preserve"> </w:t>
      </w:r>
      <w:r w:rsidRPr="00857CDA">
        <w:rPr>
          <w:rFonts w:ascii="Sylfaen" w:hAnsi="Sylfaen" w:cs="Sylfaen"/>
          <w:sz w:val="20"/>
          <w:lang w:val="hy-AM"/>
        </w:rPr>
        <w:t>կամ</w:t>
      </w:r>
      <w:r w:rsidRPr="00857CDA">
        <w:rPr>
          <w:rFonts w:ascii="Sylfaen" w:hAnsi="Sylfaen" w:cs="Sylfaen"/>
          <w:sz w:val="20"/>
          <w:lang w:val="af-ZA"/>
        </w:rPr>
        <w:t xml:space="preserve"> </w:t>
      </w:r>
      <w:r w:rsidRPr="00857CDA">
        <w:rPr>
          <w:rFonts w:ascii="Sylfaen" w:hAnsi="Sylfaen" w:cs="Sylfaen"/>
          <w:sz w:val="20"/>
          <w:lang w:val="hy-AM"/>
        </w:rPr>
        <w:t>պայմանագրի</w:t>
      </w:r>
      <w:r w:rsidRPr="00857CDA">
        <w:rPr>
          <w:rFonts w:ascii="Sylfaen" w:hAnsi="Sylfaen" w:cs="Sylfaen"/>
          <w:sz w:val="20"/>
          <w:lang w:val="af-ZA"/>
        </w:rPr>
        <w:t xml:space="preserve"> </w:t>
      </w:r>
      <w:r w:rsidRPr="00857CDA">
        <w:rPr>
          <w:rFonts w:ascii="Sylfaen" w:hAnsi="Sylfaen" w:cs="Sylfaen"/>
          <w:sz w:val="20"/>
          <w:lang w:val="hy-AM"/>
        </w:rPr>
        <w:t>ապահովում</w:t>
      </w:r>
      <w:r w:rsidRPr="00857CDA">
        <w:rPr>
          <w:rFonts w:ascii="Sylfaen" w:hAnsi="Sylfaen" w:cs="Sylfaen"/>
          <w:sz w:val="20"/>
          <w:lang w:val="af-ZA"/>
        </w:rPr>
        <w:t xml:space="preserve"> </w:t>
      </w:r>
      <w:r w:rsidRPr="00857CDA">
        <w:rPr>
          <w:rFonts w:ascii="Sylfaen" w:hAnsi="Sylfaen" w:cs="Sylfaen"/>
          <w:sz w:val="20"/>
          <w:lang w:val="hy-AM"/>
        </w:rPr>
        <w:t>կամ</w:t>
      </w:r>
      <w:r w:rsidRPr="00857CDA">
        <w:rPr>
          <w:rFonts w:ascii="Sylfaen" w:hAnsi="Sylfaen" w:cs="Sylfaen"/>
          <w:sz w:val="20"/>
          <w:lang w:val="af-ZA"/>
        </w:rPr>
        <w:t xml:space="preserve"> եթե ընթացակարգը կազմակերպված է </w:t>
      </w:r>
      <w:r w:rsidRPr="00857CDA">
        <w:rPr>
          <w:rFonts w:ascii="Sylfaen" w:hAnsi="Sylfaen" w:cs="Sylfaen"/>
          <w:sz w:val="20"/>
          <w:lang w:val="hy-AM"/>
        </w:rPr>
        <w:t>Օ</w:t>
      </w:r>
      <w:r w:rsidRPr="00857CDA">
        <w:rPr>
          <w:rFonts w:ascii="Sylfaen" w:hAnsi="Sylfaen" w:cs="Sylfaen"/>
          <w:sz w:val="20"/>
          <w:lang w:val="af-ZA"/>
        </w:rPr>
        <w:t xml:space="preserve">րենքի 15-րդ հոդվածի 6-րդ մասով նախատեսված կարգավորմանը համապատասխան և դրա </w:t>
      </w:r>
      <w:proofErr w:type="spellStart"/>
      <w:r w:rsidRPr="00857CDA">
        <w:rPr>
          <w:rFonts w:ascii="Sylfaen" w:hAnsi="Sylfaen" w:cs="Sylfaen"/>
          <w:sz w:val="20"/>
        </w:rPr>
        <w:t>արդյունքում</w:t>
      </w:r>
      <w:proofErr w:type="spellEnd"/>
      <w:r w:rsidRPr="00857CDA">
        <w:rPr>
          <w:rFonts w:ascii="Sylfaen" w:hAnsi="Sylfaen" w:cs="Sylfaen"/>
          <w:sz w:val="20"/>
          <w:lang w:val="af-ZA"/>
        </w:rPr>
        <w:t xml:space="preserve"> </w:t>
      </w:r>
      <w:proofErr w:type="spellStart"/>
      <w:r w:rsidRPr="00857CDA">
        <w:rPr>
          <w:rFonts w:ascii="Sylfaen" w:hAnsi="Sylfaen" w:cs="Sylfaen"/>
          <w:sz w:val="20"/>
        </w:rPr>
        <w:t>համաձայնագիր</w:t>
      </w:r>
      <w:proofErr w:type="spellEnd"/>
      <w:r w:rsidRPr="00857CDA">
        <w:rPr>
          <w:rFonts w:ascii="Sylfaen" w:hAnsi="Sylfaen" w:cs="Sylfaen"/>
          <w:sz w:val="20"/>
          <w:lang w:val="af-ZA"/>
        </w:rPr>
        <w:t xml:space="preserve"> </w:t>
      </w:r>
      <w:proofErr w:type="spellStart"/>
      <w:r w:rsidRPr="00857CDA">
        <w:rPr>
          <w:rFonts w:ascii="Sylfaen" w:hAnsi="Sylfaen" w:cs="Sylfaen"/>
          <w:sz w:val="20"/>
        </w:rPr>
        <w:t>կնքելու</w:t>
      </w:r>
      <w:proofErr w:type="spellEnd"/>
      <w:r w:rsidRPr="00857CDA">
        <w:rPr>
          <w:rFonts w:ascii="Sylfaen" w:hAnsi="Sylfaen" w:cs="Sylfaen"/>
          <w:sz w:val="20"/>
          <w:lang w:val="af-ZA"/>
        </w:rPr>
        <w:t xml:space="preserve"> </w:t>
      </w:r>
      <w:proofErr w:type="spellStart"/>
      <w:r w:rsidRPr="00857CDA">
        <w:rPr>
          <w:rFonts w:ascii="Sylfaen" w:hAnsi="Sylfaen" w:cs="Sylfaen"/>
          <w:sz w:val="20"/>
        </w:rPr>
        <w:t>նպատակով</w:t>
      </w:r>
      <w:proofErr w:type="spellEnd"/>
      <w:r w:rsidRPr="00857CDA">
        <w:rPr>
          <w:rFonts w:ascii="Sylfaen" w:hAnsi="Sylfaen" w:cs="Sylfaen"/>
          <w:sz w:val="20"/>
          <w:lang w:val="af-ZA"/>
        </w:rPr>
        <w:t xml:space="preserve"> </w:t>
      </w:r>
      <w:proofErr w:type="spellStart"/>
      <w:r w:rsidRPr="00857CDA">
        <w:rPr>
          <w:rFonts w:ascii="Sylfaen" w:hAnsi="Sylfaen" w:cs="Sylfaen"/>
          <w:sz w:val="20"/>
        </w:rPr>
        <w:t>պայմանագիրը</w:t>
      </w:r>
      <w:proofErr w:type="spellEnd"/>
      <w:r w:rsidRPr="00857CDA">
        <w:rPr>
          <w:rFonts w:ascii="Sylfaen" w:hAnsi="Sylfaen" w:cs="Sylfaen"/>
          <w:sz w:val="20"/>
          <w:lang w:val="af-ZA"/>
        </w:rPr>
        <w:t xml:space="preserve"> </w:t>
      </w:r>
      <w:proofErr w:type="spellStart"/>
      <w:r w:rsidRPr="00857CDA">
        <w:rPr>
          <w:rFonts w:ascii="Sylfaen" w:hAnsi="Sylfaen" w:cs="Sylfaen"/>
          <w:sz w:val="20"/>
        </w:rPr>
        <w:t>կնքած</w:t>
      </w:r>
      <w:proofErr w:type="spellEnd"/>
      <w:r w:rsidRPr="00857CDA">
        <w:rPr>
          <w:rFonts w:ascii="Sylfaen" w:hAnsi="Sylfaen" w:cs="Sylfaen"/>
          <w:sz w:val="20"/>
          <w:lang w:val="af-ZA"/>
        </w:rPr>
        <w:t xml:space="preserve"> </w:t>
      </w:r>
      <w:proofErr w:type="spellStart"/>
      <w:r w:rsidRPr="00857CDA">
        <w:rPr>
          <w:rFonts w:ascii="Sylfaen" w:hAnsi="Sylfaen" w:cs="Sylfaen"/>
          <w:sz w:val="20"/>
        </w:rPr>
        <w:t>անձը</w:t>
      </w:r>
      <w:proofErr w:type="spellEnd"/>
      <w:r w:rsidRPr="00857CDA">
        <w:rPr>
          <w:rFonts w:ascii="Sylfaen" w:hAnsi="Sylfaen" w:cs="Sylfaen"/>
          <w:sz w:val="20"/>
          <w:lang w:val="af-ZA"/>
        </w:rPr>
        <w:t xml:space="preserve"> </w:t>
      </w:r>
      <w:proofErr w:type="spellStart"/>
      <w:r w:rsidRPr="00857CDA">
        <w:rPr>
          <w:rFonts w:ascii="Sylfaen" w:hAnsi="Sylfaen" w:cs="Sylfaen"/>
          <w:sz w:val="20"/>
        </w:rPr>
        <w:t>սահմանված</w:t>
      </w:r>
      <w:proofErr w:type="spellEnd"/>
      <w:r w:rsidRPr="00857CDA">
        <w:rPr>
          <w:rFonts w:ascii="Sylfaen" w:hAnsi="Sylfaen" w:cs="Sylfaen"/>
          <w:sz w:val="20"/>
          <w:lang w:val="af-ZA"/>
        </w:rPr>
        <w:t xml:space="preserve"> </w:t>
      </w:r>
      <w:proofErr w:type="spellStart"/>
      <w:r w:rsidRPr="00857CDA">
        <w:rPr>
          <w:rFonts w:ascii="Sylfaen" w:hAnsi="Sylfaen" w:cs="Sylfaen"/>
          <w:sz w:val="20"/>
        </w:rPr>
        <w:t>ժամկետում</w:t>
      </w:r>
      <w:proofErr w:type="spellEnd"/>
      <w:r w:rsidRPr="00857CDA">
        <w:rPr>
          <w:rFonts w:ascii="Sylfaen" w:hAnsi="Sylfaen" w:cs="Sylfaen"/>
          <w:sz w:val="20"/>
          <w:lang w:val="af-ZA"/>
        </w:rPr>
        <w:t xml:space="preserve"> </w:t>
      </w:r>
      <w:proofErr w:type="spellStart"/>
      <w:r w:rsidRPr="00857CDA">
        <w:rPr>
          <w:rFonts w:ascii="Sylfaen" w:hAnsi="Sylfaen" w:cs="Sylfaen"/>
          <w:sz w:val="20"/>
        </w:rPr>
        <w:t>միակողմանի</w:t>
      </w:r>
      <w:proofErr w:type="spellEnd"/>
      <w:r w:rsidRPr="00857CDA">
        <w:rPr>
          <w:rFonts w:ascii="Sylfaen" w:hAnsi="Sylfaen" w:cs="Sylfaen"/>
          <w:sz w:val="20"/>
          <w:lang w:val="af-ZA"/>
        </w:rPr>
        <w:t xml:space="preserve"> </w:t>
      </w:r>
      <w:proofErr w:type="spellStart"/>
      <w:r w:rsidRPr="00857CDA">
        <w:rPr>
          <w:rFonts w:ascii="Sylfaen" w:hAnsi="Sylfaen" w:cs="Sylfaen"/>
          <w:sz w:val="20"/>
        </w:rPr>
        <w:t>հաստատված</w:t>
      </w:r>
      <w:proofErr w:type="spellEnd"/>
      <w:r w:rsidRPr="00857CDA">
        <w:rPr>
          <w:rFonts w:ascii="Sylfaen" w:hAnsi="Sylfaen" w:cs="Sylfaen"/>
          <w:sz w:val="20"/>
          <w:lang w:val="af-ZA"/>
        </w:rPr>
        <w:t xml:space="preserve"> </w:t>
      </w:r>
      <w:proofErr w:type="spellStart"/>
      <w:r w:rsidRPr="00857CDA">
        <w:rPr>
          <w:rFonts w:ascii="Sylfaen" w:hAnsi="Sylfaen" w:cs="Sylfaen"/>
          <w:sz w:val="20"/>
        </w:rPr>
        <w:t>հայտարարության</w:t>
      </w:r>
      <w:proofErr w:type="spellEnd"/>
      <w:r w:rsidRPr="00857CDA">
        <w:rPr>
          <w:rFonts w:ascii="Sylfaen" w:hAnsi="Sylfaen" w:cs="Sylfaen"/>
          <w:sz w:val="20"/>
          <w:lang w:val="af-ZA"/>
        </w:rPr>
        <w:t xml:space="preserve">` </w:t>
      </w:r>
      <w:proofErr w:type="spellStart"/>
      <w:r w:rsidRPr="00857CDA">
        <w:rPr>
          <w:rFonts w:ascii="Sylfaen" w:hAnsi="Sylfaen" w:cs="Sylfaen"/>
          <w:sz w:val="20"/>
        </w:rPr>
        <w:t>տուժանքի</w:t>
      </w:r>
      <w:proofErr w:type="spellEnd"/>
      <w:r w:rsidRPr="00857CDA">
        <w:rPr>
          <w:rFonts w:ascii="Sylfaen" w:hAnsi="Sylfaen" w:cs="Sylfaen"/>
          <w:sz w:val="20"/>
          <w:lang w:val="af-ZA"/>
        </w:rPr>
        <w:t xml:space="preserve"> (</w:t>
      </w:r>
      <w:proofErr w:type="spellStart"/>
      <w:r w:rsidRPr="00857CDA">
        <w:rPr>
          <w:rFonts w:ascii="Sylfaen" w:hAnsi="Sylfaen" w:cs="Sylfaen"/>
          <w:sz w:val="20"/>
        </w:rPr>
        <w:t>այսուհետ</w:t>
      </w:r>
      <w:proofErr w:type="spellEnd"/>
      <w:r w:rsidRPr="00857CDA">
        <w:rPr>
          <w:rFonts w:ascii="Sylfaen" w:hAnsi="Sylfaen" w:cs="Sylfaen"/>
          <w:sz w:val="20"/>
          <w:lang w:val="af-ZA"/>
        </w:rPr>
        <w:t xml:space="preserve"> </w:t>
      </w:r>
      <w:proofErr w:type="spellStart"/>
      <w:r w:rsidRPr="00857CDA">
        <w:rPr>
          <w:rFonts w:ascii="Sylfaen" w:hAnsi="Sylfaen" w:cs="Sylfaen"/>
          <w:sz w:val="20"/>
        </w:rPr>
        <w:t>նաև</w:t>
      </w:r>
      <w:proofErr w:type="spellEnd"/>
      <w:r w:rsidRPr="00857CDA">
        <w:rPr>
          <w:rFonts w:ascii="Sylfaen" w:hAnsi="Sylfaen" w:cs="Sylfaen"/>
          <w:sz w:val="20"/>
          <w:lang w:val="af-ZA"/>
        </w:rPr>
        <w:t xml:space="preserve"> </w:t>
      </w:r>
      <w:proofErr w:type="spellStart"/>
      <w:r w:rsidRPr="00857CDA">
        <w:rPr>
          <w:rFonts w:ascii="Sylfaen" w:hAnsi="Sylfaen" w:cs="Sylfaen"/>
          <w:sz w:val="20"/>
        </w:rPr>
        <w:t>տուժանք</w:t>
      </w:r>
      <w:proofErr w:type="spellEnd"/>
      <w:r w:rsidRPr="00857CDA">
        <w:rPr>
          <w:rFonts w:ascii="Sylfaen" w:hAnsi="Sylfaen" w:cs="Sylfaen"/>
          <w:sz w:val="20"/>
          <w:lang w:val="af-ZA"/>
        </w:rPr>
        <w:t xml:space="preserve">) </w:t>
      </w:r>
      <w:proofErr w:type="spellStart"/>
      <w:r w:rsidRPr="00857CDA">
        <w:rPr>
          <w:rFonts w:ascii="Sylfaen" w:hAnsi="Sylfaen" w:cs="Sylfaen"/>
          <w:sz w:val="20"/>
        </w:rPr>
        <w:t>ձևով</w:t>
      </w:r>
      <w:proofErr w:type="spellEnd"/>
      <w:r w:rsidRPr="00857CDA">
        <w:rPr>
          <w:rFonts w:ascii="Sylfaen" w:hAnsi="Sylfaen" w:cs="Sylfaen"/>
          <w:sz w:val="20"/>
          <w:lang w:val="af-ZA"/>
        </w:rPr>
        <w:t xml:space="preserve"> </w:t>
      </w:r>
      <w:proofErr w:type="spellStart"/>
      <w:r w:rsidRPr="00857CDA">
        <w:rPr>
          <w:rFonts w:ascii="Sylfaen" w:hAnsi="Sylfaen" w:cs="Sylfaen"/>
          <w:sz w:val="20"/>
        </w:rPr>
        <w:t>ներկայացված</w:t>
      </w:r>
      <w:proofErr w:type="spellEnd"/>
      <w:r w:rsidRPr="00857CDA">
        <w:rPr>
          <w:rFonts w:ascii="Sylfaen" w:hAnsi="Sylfaen" w:cs="Sylfaen"/>
          <w:sz w:val="20"/>
          <w:lang w:val="af-ZA"/>
        </w:rPr>
        <w:t xml:space="preserve"> </w:t>
      </w:r>
      <w:proofErr w:type="spellStart"/>
      <w:r w:rsidRPr="00857CDA">
        <w:rPr>
          <w:rFonts w:ascii="Sylfaen" w:hAnsi="Sylfaen" w:cs="Sylfaen"/>
          <w:sz w:val="20"/>
        </w:rPr>
        <w:t>պայմանագրի</w:t>
      </w:r>
      <w:proofErr w:type="spellEnd"/>
      <w:r w:rsidRPr="00857CDA">
        <w:rPr>
          <w:rFonts w:ascii="Sylfaen" w:hAnsi="Sylfaen" w:cs="Sylfaen"/>
          <w:sz w:val="20"/>
          <w:lang w:val="af-ZA"/>
        </w:rPr>
        <w:t xml:space="preserve"> </w:t>
      </w:r>
      <w:r w:rsidRPr="00857CDA">
        <w:rPr>
          <w:rFonts w:ascii="Sylfaen" w:hAnsi="Sylfaen" w:cs="Sylfaen"/>
          <w:sz w:val="20"/>
        </w:rPr>
        <w:t>և</w:t>
      </w:r>
      <w:r w:rsidRPr="00857CDA">
        <w:rPr>
          <w:rFonts w:ascii="Sylfaen" w:hAnsi="Sylfaen" w:cs="Sylfaen"/>
          <w:sz w:val="20"/>
          <w:lang w:val="af-ZA"/>
        </w:rPr>
        <w:t xml:space="preserve"> (</w:t>
      </w:r>
      <w:proofErr w:type="spellStart"/>
      <w:r w:rsidRPr="00857CDA">
        <w:rPr>
          <w:rFonts w:ascii="Sylfaen" w:hAnsi="Sylfaen" w:cs="Sylfaen"/>
          <w:sz w:val="20"/>
        </w:rPr>
        <w:t>կամ</w:t>
      </w:r>
      <w:proofErr w:type="spellEnd"/>
      <w:r w:rsidRPr="00857CDA">
        <w:rPr>
          <w:rFonts w:ascii="Sylfaen" w:hAnsi="Sylfaen" w:cs="Sylfaen"/>
          <w:sz w:val="20"/>
          <w:lang w:val="af-ZA"/>
        </w:rPr>
        <w:t xml:space="preserve">) </w:t>
      </w:r>
      <w:proofErr w:type="spellStart"/>
      <w:r w:rsidRPr="00857CDA">
        <w:rPr>
          <w:rFonts w:ascii="Sylfaen" w:hAnsi="Sylfaen" w:cs="Sylfaen"/>
          <w:sz w:val="20"/>
        </w:rPr>
        <w:t>որակավորման</w:t>
      </w:r>
      <w:proofErr w:type="spellEnd"/>
      <w:r w:rsidRPr="00857CDA">
        <w:rPr>
          <w:rFonts w:ascii="Sylfaen" w:hAnsi="Sylfaen" w:cs="Sylfaen"/>
          <w:sz w:val="20"/>
          <w:lang w:val="af-ZA"/>
        </w:rPr>
        <w:t xml:space="preserve"> </w:t>
      </w:r>
      <w:proofErr w:type="spellStart"/>
      <w:r w:rsidRPr="00857CDA">
        <w:rPr>
          <w:rFonts w:ascii="Sylfaen" w:hAnsi="Sylfaen" w:cs="Sylfaen"/>
          <w:sz w:val="20"/>
        </w:rPr>
        <w:t>ապահովումը</w:t>
      </w:r>
      <w:proofErr w:type="spellEnd"/>
      <w:r w:rsidRPr="00857CDA">
        <w:rPr>
          <w:rFonts w:ascii="Sylfaen" w:hAnsi="Sylfaen" w:cs="Sylfaen"/>
          <w:sz w:val="20"/>
          <w:lang w:val="af-ZA"/>
        </w:rPr>
        <w:t xml:space="preserve"> </w:t>
      </w:r>
      <w:proofErr w:type="spellStart"/>
      <w:r w:rsidRPr="00857CDA">
        <w:rPr>
          <w:rFonts w:ascii="Sylfaen" w:hAnsi="Sylfaen" w:cs="Sylfaen"/>
          <w:sz w:val="20"/>
        </w:rPr>
        <w:t>չի</w:t>
      </w:r>
      <w:proofErr w:type="spellEnd"/>
      <w:r w:rsidRPr="00857CDA">
        <w:rPr>
          <w:rFonts w:ascii="Sylfaen" w:hAnsi="Sylfaen" w:cs="Sylfaen"/>
          <w:sz w:val="20"/>
          <w:lang w:val="af-ZA"/>
        </w:rPr>
        <w:t xml:space="preserve"> </w:t>
      </w:r>
      <w:proofErr w:type="spellStart"/>
      <w:r w:rsidRPr="00857CDA">
        <w:rPr>
          <w:rFonts w:ascii="Sylfaen" w:hAnsi="Sylfaen" w:cs="Sylfaen"/>
          <w:sz w:val="20"/>
        </w:rPr>
        <w:t>փոխարինում</w:t>
      </w:r>
      <w:proofErr w:type="spellEnd"/>
      <w:r w:rsidRPr="00857CDA">
        <w:rPr>
          <w:rFonts w:ascii="Sylfaen" w:hAnsi="Sylfaen" w:cs="Sylfaen"/>
          <w:sz w:val="20"/>
          <w:lang w:val="af-ZA"/>
        </w:rPr>
        <w:t xml:space="preserve"> </w:t>
      </w:r>
      <w:proofErr w:type="spellStart"/>
      <w:r w:rsidRPr="00857CDA">
        <w:rPr>
          <w:rFonts w:ascii="Sylfaen" w:hAnsi="Sylfaen" w:cs="Sylfaen"/>
          <w:sz w:val="20"/>
        </w:rPr>
        <w:t>բանկային</w:t>
      </w:r>
      <w:proofErr w:type="spellEnd"/>
      <w:r w:rsidRPr="00857CDA">
        <w:rPr>
          <w:rFonts w:ascii="Sylfaen" w:hAnsi="Sylfaen" w:cs="Sylfaen"/>
          <w:sz w:val="20"/>
          <w:lang w:val="af-ZA"/>
        </w:rPr>
        <w:t xml:space="preserve"> </w:t>
      </w:r>
      <w:proofErr w:type="spellStart"/>
      <w:r w:rsidRPr="00857CDA">
        <w:rPr>
          <w:rFonts w:ascii="Sylfaen" w:hAnsi="Sylfaen" w:cs="Sylfaen"/>
          <w:sz w:val="20"/>
        </w:rPr>
        <w:t>երաշխիք</w:t>
      </w:r>
      <w:proofErr w:type="spellEnd"/>
      <w:r w:rsidRPr="00857CDA">
        <w:rPr>
          <w:rFonts w:ascii="Sylfaen" w:hAnsi="Sylfaen" w:cs="Sylfaen"/>
          <w:sz w:val="20"/>
          <w:lang w:val="hy-AM"/>
        </w:rPr>
        <w:t>ո</w:t>
      </w:r>
      <w:r w:rsidRPr="00857CDA">
        <w:rPr>
          <w:rFonts w:ascii="Sylfaen" w:hAnsi="Sylfaen" w:cs="Sylfaen"/>
          <w:sz w:val="20"/>
        </w:rPr>
        <w:t>վ</w:t>
      </w:r>
      <w:r w:rsidRPr="00857CDA">
        <w:rPr>
          <w:rFonts w:ascii="Sylfaen" w:hAnsi="Sylfaen" w:cs="Sylfaen"/>
          <w:sz w:val="20"/>
          <w:lang w:val="af-ZA"/>
        </w:rPr>
        <w:t xml:space="preserve"> </w:t>
      </w:r>
      <w:proofErr w:type="spellStart"/>
      <w:r w:rsidRPr="00857CDA">
        <w:rPr>
          <w:rFonts w:ascii="Sylfaen" w:hAnsi="Sylfaen" w:cs="Sylfaen"/>
          <w:sz w:val="20"/>
        </w:rPr>
        <w:t>կամ</w:t>
      </w:r>
      <w:proofErr w:type="spellEnd"/>
      <w:r w:rsidRPr="00857CDA">
        <w:rPr>
          <w:rFonts w:ascii="Sylfaen" w:hAnsi="Sylfaen" w:cs="Sylfaen"/>
          <w:sz w:val="20"/>
          <w:lang w:val="af-ZA"/>
        </w:rPr>
        <w:t xml:space="preserve"> </w:t>
      </w:r>
      <w:proofErr w:type="spellStart"/>
      <w:r w:rsidRPr="00857CDA">
        <w:rPr>
          <w:rFonts w:ascii="Sylfaen" w:hAnsi="Sylfaen" w:cs="Sylfaen"/>
          <w:sz w:val="20"/>
        </w:rPr>
        <w:t>կանխիկ</w:t>
      </w:r>
      <w:proofErr w:type="spellEnd"/>
      <w:r w:rsidRPr="00857CDA">
        <w:rPr>
          <w:rFonts w:ascii="Sylfaen" w:hAnsi="Sylfaen" w:cs="Sylfaen"/>
          <w:sz w:val="20"/>
          <w:lang w:val="af-ZA"/>
        </w:rPr>
        <w:t xml:space="preserve"> </w:t>
      </w:r>
      <w:proofErr w:type="spellStart"/>
      <w:r w:rsidRPr="00857CDA">
        <w:rPr>
          <w:rFonts w:ascii="Sylfaen" w:hAnsi="Sylfaen" w:cs="Sylfaen"/>
          <w:sz w:val="20"/>
        </w:rPr>
        <w:t>փողով</w:t>
      </w:r>
      <w:proofErr w:type="spellEnd"/>
      <w:r w:rsidRPr="00857CDA">
        <w:rPr>
          <w:rFonts w:ascii="Sylfaen" w:hAnsi="Sylfaen" w:cs="Sylfaen"/>
          <w:sz w:val="20"/>
          <w:lang w:val="af-ZA"/>
        </w:rPr>
        <w:t xml:space="preserve">, </w:t>
      </w:r>
      <w:proofErr w:type="spellStart"/>
      <w:r w:rsidRPr="00857CDA">
        <w:rPr>
          <w:rFonts w:ascii="Sylfaen" w:hAnsi="Sylfaen" w:cs="Sylfaen"/>
          <w:sz w:val="20"/>
        </w:rPr>
        <w:t>ապա</w:t>
      </w:r>
      <w:proofErr w:type="spellEnd"/>
      <w:r w:rsidRPr="00857CDA">
        <w:rPr>
          <w:rFonts w:ascii="Sylfaen" w:hAnsi="Sylfaen" w:cs="Sylfaen"/>
          <w:sz w:val="20"/>
          <w:lang w:val="af-ZA"/>
        </w:rPr>
        <w:t xml:space="preserve"> </w:t>
      </w:r>
      <w:proofErr w:type="spellStart"/>
      <w:r w:rsidRPr="00857CDA">
        <w:rPr>
          <w:rFonts w:ascii="Sylfaen" w:hAnsi="Sylfaen" w:cs="Sylfaen"/>
          <w:sz w:val="20"/>
        </w:rPr>
        <w:t>այդ</w:t>
      </w:r>
      <w:proofErr w:type="spellEnd"/>
      <w:r w:rsidRPr="00857CDA">
        <w:rPr>
          <w:rFonts w:ascii="Sylfaen" w:hAnsi="Sylfaen" w:cs="Sylfaen"/>
          <w:sz w:val="20"/>
          <w:lang w:val="af-ZA"/>
        </w:rPr>
        <w:t xml:space="preserve"> </w:t>
      </w:r>
      <w:proofErr w:type="spellStart"/>
      <w:r w:rsidRPr="00857CDA">
        <w:rPr>
          <w:rFonts w:ascii="Sylfaen" w:hAnsi="Sylfaen" w:cs="Sylfaen"/>
          <w:sz w:val="20"/>
        </w:rPr>
        <w:t>հանգամանքը</w:t>
      </w:r>
      <w:proofErr w:type="spellEnd"/>
      <w:r w:rsidRPr="00857CDA">
        <w:rPr>
          <w:rFonts w:ascii="Sylfaen" w:hAnsi="Sylfaen" w:cs="Sylfaen"/>
          <w:sz w:val="20"/>
          <w:lang w:val="af-ZA"/>
        </w:rPr>
        <w:t xml:space="preserve"> </w:t>
      </w:r>
      <w:proofErr w:type="spellStart"/>
      <w:r w:rsidRPr="00857CDA">
        <w:rPr>
          <w:rFonts w:ascii="Sylfaen" w:hAnsi="Sylfaen" w:cs="Sylfaen"/>
          <w:sz w:val="20"/>
        </w:rPr>
        <w:t>համարվում</w:t>
      </w:r>
      <w:proofErr w:type="spellEnd"/>
      <w:r w:rsidRPr="00857CDA">
        <w:rPr>
          <w:rFonts w:ascii="Sylfaen" w:hAnsi="Sylfaen" w:cs="Sylfaen"/>
          <w:sz w:val="20"/>
          <w:lang w:val="af-ZA"/>
        </w:rPr>
        <w:t xml:space="preserve"> </w:t>
      </w:r>
      <w:r w:rsidRPr="00857CDA">
        <w:rPr>
          <w:rFonts w:ascii="Sylfaen" w:hAnsi="Sylfaen" w:cs="Sylfaen"/>
          <w:sz w:val="20"/>
        </w:rPr>
        <w:t>է</w:t>
      </w:r>
      <w:r w:rsidRPr="00857CDA">
        <w:rPr>
          <w:rFonts w:ascii="Sylfaen" w:hAnsi="Sylfaen" w:cs="Sylfaen"/>
          <w:sz w:val="20"/>
          <w:lang w:val="af-ZA"/>
        </w:rPr>
        <w:t xml:space="preserve"> </w:t>
      </w:r>
      <w:proofErr w:type="spellStart"/>
      <w:r w:rsidRPr="00857CDA">
        <w:rPr>
          <w:rFonts w:ascii="Sylfaen" w:hAnsi="Sylfaen" w:cs="Sylfaen"/>
          <w:sz w:val="20"/>
        </w:rPr>
        <w:t>որպես</w:t>
      </w:r>
      <w:proofErr w:type="spellEnd"/>
      <w:r w:rsidRPr="00857CDA">
        <w:rPr>
          <w:rFonts w:ascii="Sylfaen" w:hAnsi="Sylfaen" w:cs="Sylfaen"/>
          <w:sz w:val="20"/>
          <w:lang w:val="af-ZA"/>
        </w:rPr>
        <w:t xml:space="preserve"> </w:t>
      </w:r>
      <w:proofErr w:type="spellStart"/>
      <w:r w:rsidRPr="00857CDA">
        <w:rPr>
          <w:rFonts w:ascii="Sylfaen" w:hAnsi="Sylfaen" w:cs="Sylfaen"/>
          <w:sz w:val="20"/>
        </w:rPr>
        <w:t>գնման</w:t>
      </w:r>
      <w:proofErr w:type="spellEnd"/>
      <w:r w:rsidRPr="00857CDA">
        <w:rPr>
          <w:rFonts w:ascii="Sylfaen" w:hAnsi="Sylfaen" w:cs="Sylfaen"/>
          <w:sz w:val="20"/>
          <w:lang w:val="af-ZA"/>
        </w:rPr>
        <w:t xml:space="preserve"> </w:t>
      </w:r>
      <w:proofErr w:type="spellStart"/>
      <w:r w:rsidRPr="00857CDA">
        <w:rPr>
          <w:rFonts w:ascii="Sylfaen" w:hAnsi="Sylfaen" w:cs="Sylfaen"/>
          <w:sz w:val="20"/>
        </w:rPr>
        <w:t>գործընթացի</w:t>
      </w:r>
      <w:proofErr w:type="spellEnd"/>
      <w:r w:rsidRPr="00857CDA">
        <w:rPr>
          <w:rFonts w:ascii="Sylfaen" w:hAnsi="Sylfaen" w:cs="Sylfaen"/>
          <w:sz w:val="20"/>
          <w:lang w:val="af-ZA"/>
        </w:rPr>
        <w:t xml:space="preserve"> </w:t>
      </w:r>
      <w:proofErr w:type="spellStart"/>
      <w:r w:rsidRPr="00857CDA">
        <w:rPr>
          <w:rFonts w:ascii="Sylfaen" w:hAnsi="Sylfaen" w:cs="Sylfaen"/>
          <w:sz w:val="20"/>
        </w:rPr>
        <w:t>շրջանակում</w:t>
      </w:r>
      <w:proofErr w:type="spellEnd"/>
      <w:r w:rsidRPr="00857CDA">
        <w:rPr>
          <w:rFonts w:ascii="Sylfaen" w:hAnsi="Sylfaen" w:cs="Sylfaen"/>
          <w:sz w:val="20"/>
          <w:lang w:val="af-ZA"/>
        </w:rPr>
        <w:t xml:space="preserve"> </w:t>
      </w:r>
      <w:proofErr w:type="spellStart"/>
      <w:r w:rsidRPr="00857CDA">
        <w:rPr>
          <w:rFonts w:ascii="Sylfaen" w:hAnsi="Sylfaen" w:cs="Sylfaen"/>
          <w:sz w:val="20"/>
        </w:rPr>
        <w:t>մասնակցի</w:t>
      </w:r>
      <w:proofErr w:type="spellEnd"/>
      <w:r w:rsidRPr="00857CDA">
        <w:rPr>
          <w:rFonts w:ascii="Sylfaen" w:hAnsi="Sylfaen" w:cs="Sylfaen"/>
          <w:sz w:val="20"/>
          <w:lang w:val="af-ZA"/>
        </w:rPr>
        <w:t xml:space="preserve"> </w:t>
      </w:r>
      <w:proofErr w:type="spellStart"/>
      <w:r w:rsidRPr="00857CDA">
        <w:rPr>
          <w:rFonts w:ascii="Sylfaen" w:hAnsi="Sylfaen" w:cs="Sylfaen"/>
          <w:sz w:val="20"/>
        </w:rPr>
        <w:t>ստանձնված</w:t>
      </w:r>
      <w:proofErr w:type="spellEnd"/>
      <w:r w:rsidRPr="00857CDA">
        <w:rPr>
          <w:rFonts w:ascii="Sylfaen" w:hAnsi="Sylfaen" w:cs="Sylfaen"/>
          <w:sz w:val="20"/>
          <w:lang w:val="af-ZA"/>
        </w:rPr>
        <w:t xml:space="preserve"> </w:t>
      </w:r>
      <w:proofErr w:type="spellStart"/>
      <w:r w:rsidRPr="00857CDA">
        <w:rPr>
          <w:rFonts w:ascii="Sylfaen" w:hAnsi="Sylfaen" w:cs="Sylfaen"/>
          <w:sz w:val="20"/>
        </w:rPr>
        <w:t>պարտավորության</w:t>
      </w:r>
      <w:proofErr w:type="spellEnd"/>
      <w:r w:rsidRPr="00857CDA">
        <w:rPr>
          <w:rFonts w:ascii="Sylfaen" w:hAnsi="Sylfaen" w:cs="Sylfaen"/>
          <w:sz w:val="20"/>
          <w:lang w:val="af-ZA"/>
        </w:rPr>
        <w:t xml:space="preserve"> </w:t>
      </w:r>
      <w:proofErr w:type="spellStart"/>
      <w:r w:rsidRPr="00857CDA">
        <w:rPr>
          <w:rFonts w:ascii="Sylfaen" w:hAnsi="Sylfaen" w:cs="Sylfaen"/>
          <w:sz w:val="20"/>
        </w:rPr>
        <w:t>խախտում</w:t>
      </w:r>
      <w:proofErr w:type="spellEnd"/>
      <w:r w:rsidRPr="00857CDA">
        <w:rPr>
          <w:rFonts w:ascii="Sylfaen" w:hAnsi="Sylfaen" w:cs="Sylfaen"/>
          <w:sz w:val="20"/>
          <w:lang w:val="af-ZA"/>
        </w:rPr>
        <w:t>:</w:t>
      </w:r>
    </w:p>
    <w:p w14:paraId="186FD77B" w14:textId="77777777" w:rsidR="00A06488" w:rsidRPr="00857CDA" w:rsidRDefault="00A06488" w:rsidP="00A06488">
      <w:pPr>
        <w:ind w:firstLine="375"/>
        <w:jc w:val="both"/>
        <w:rPr>
          <w:rFonts w:ascii="Sylfaen" w:hAnsi="Sylfaen"/>
          <w:sz w:val="20"/>
          <w:szCs w:val="20"/>
          <w:lang w:val="af-ZA"/>
        </w:rPr>
      </w:pPr>
      <w:r w:rsidRPr="00857CDA">
        <w:rPr>
          <w:rFonts w:ascii="Sylfaen" w:hAnsi="Sylfaen"/>
          <w:color w:val="000000"/>
          <w:sz w:val="20"/>
          <w:szCs w:val="20"/>
          <w:lang w:val="af-ZA"/>
        </w:rPr>
        <w:t xml:space="preserve">      8.15 </w:t>
      </w:r>
      <w:r w:rsidRPr="00857CDA">
        <w:rPr>
          <w:rFonts w:ascii="Sylfaen" w:hAnsi="Sylfaen"/>
          <w:color w:val="000000"/>
          <w:sz w:val="20"/>
          <w:szCs w:val="20"/>
        </w:rPr>
        <w:t>Ե</w:t>
      </w:r>
      <w:r w:rsidRPr="00857CDA">
        <w:rPr>
          <w:rFonts w:ascii="Sylfaen" w:hAnsi="Sylfaen"/>
          <w:color w:val="000000"/>
          <w:sz w:val="20"/>
          <w:szCs w:val="20"/>
          <w:lang w:val="hy-AM"/>
        </w:rPr>
        <w:t>թե մասնակից</w:t>
      </w:r>
      <w:r w:rsidRPr="00857CDA">
        <w:rPr>
          <w:rFonts w:ascii="Sylfaen" w:hAnsi="Sylfaen"/>
          <w:color w:val="000000"/>
          <w:sz w:val="20"/>
          <w:szCs w:val="20"/>
        </w:rPr>
        <w:t>ն</w:t>
      </w:r>
      <w:r w:rsidRPr="00857CDA">
        <w:rPr>
          <w:rFonts w:ascii="Sylfaen" w:hAnsi="Sylfaen"/>
          <w:color w:val="000000"/>
          <w:sz w:val="20"/>
          <w:szCs w:val="20"/>
          <w:lang w:val="hy-AM"/>
        </w:rPr>
        <w:t xml:space="preserve"> </w:t>
      </w:r>
      <w:r w:rsidRPr="00857CDA">
        <w:rPr>
          <w:rFonts w:ascii="Sylfaen" w:hAnsi="Sylfaen"/>
          <w:color w:val="000000"/>
          <w:sz w:val="20"/>
          <w:szCs w:val="20"/>
        </w:rPr>
        <w:t>Օ</w:t>
      </w:r>
      <w:r w:rsidRPr="00857CDA">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CDA">
        <w:rPr>
          <w:rFonts w:ascii="Sylfaen" w:hAnsi="Sylfaen" w:cs="Sylfaen"/>
          <w:sz w:val="20"/>
          <w:szCs w:val="20"/>
          <w:lang w:val="af-ZA"/>
        </w:rPr>
        <w:t>:</w:t>
      </w:r>
    </w:p>
    <w:p w14:paraId="15AA38E4" w14:textId="77777777" w:rsidR="00A06488" w:rsidRPr="00857CDA" w:rsidRDefault="00A06488" w:rsidP="00A06488">
      <w:pPr>
        <w:pStyle w:val="norm"/>
        <w:spacing w:line="240" w:lineRule="auto"/>
        <w:ind w:firstLine="706"/>
        <w:rPr>
          <w:rFonts w:ascii="Sylfaen" w:hAnsi="Sylfaen" w:cs="Sylfaen"/>
          <w:sz w:val="20"/>
          <w:szCs w:val="24"/>
          <w:lang w:val="af-ZA" w:eastAsia="en-US"/>
        </w:rPr>
      </w:pPr>
      <w:r w:rsidRPr="00857CDA">
        <w:rPr>
          <w:rFonts w:ascii="Sylfaen" w:hAnsi="Sylfaen" w:cs="Sylfaen"/>
          <w:sz w:val="20"/>
          <w:szCs w:val="24"/>
          <w:lang w:val="af-ZA" w:eastAsia="en-US"/>
        </w:rPr>
        <w:t xml:space="preserve">8.16 </w:t>
      </w:r>
      <w:proofErr w:type="spellStart"/>
      <w:r w:rsidRPr="00857CDA">
        <w:rPr>
          <w:rFonts w:ascii="Sylfaen" w:hAnsi="Sylfaen" w:cs="Sylfaen"/>
          <w:sz w:val="20"/>
          <w:szCs w:val="24"/>
          <w:lang w:val="ru-RU" w:eastAsia="en-US"/>
        </w:rPr>
        <w:t>Սույն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հրավերի</w:t>
      </w:r>
      <w:proofErr w:type="spellEnd"/>
      <w:r w:rsidRPr="00857CDA">
        <w:rPr>
          <w:rFonts w:ascii="Sylfaen" w:hAnsi="Sylfaen" w:cs="Sylfaen"/>
          <w:sz w:val="20"/>
          <w:szCs w:val="24"/>
          <w:lang w:val="af-ZA" w:eastAsia="en-US"/>
        </w:rPr>
        <w:t xml:space="preserve"> 1-</w:t>
      </w:r>
      <w:proofErr w:type="spellStart"/>
      <w:r w:rsidRPr="00857CDA">
        <w:rPr>
          <w:rFonts w:ascii="Sylfaen" w:hAnsi="Sylfaen" w:cs="Sylfaen"/>
          <w:sz w:val="20"/>
          <w:szCs w:val="24"/>
          <w:lang w:val="ru-RU" w:eastAsia="en-US"/>
        </w:rPr>
        <w:t>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մասի</w:t>
      </w:r>
      <w:proofErr w:type="spellEnd"/>
      <w:r w:rsidRPr="00857CDA">
        <w:rPr>
          <w:rFonts w:ascii="Sylfaen" w:hAnsi="Sylfaen" w:cs="Sylfaen"/>
          <w:sz w:val="20"/>
          <w:szCs w:val="24"/>
          <w:lang w:val="af-ZA" w:eastAsia="en-US"/>
        </w:rPr>
        <w:t xml:space="preserve"> 8.9 </w:t>
      </w:r>
      <w:proofErr w:type="spellStart"/>
      <w:r w:rsidRPr="00857CDA">
        <w:rPr>
          <w:rFonts w:ascii="Sylfaen" w:hAnsi="Sylfaen" w:cs="Sylfaen"/>
          <w:sz w:val="20"/>
          <w:szCs w:val="24"/>
          <w:lang w:val="ru-RU" w:eastAsia="en-US"/>
        </w:rPr>
        <w:t>կետում</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նշված</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փաստաթղթերը</w:t>
      </w:r>
      <w:proofErr w:type="spellEnd"/>
      <w:r w:rsidRPr="00857CDA">
        <w:rPr>
          <w:rFonts w:ascii="Sylfaen" w:hAnsi="Sylfaen" w:cs="Sylfaen"/>
          <w:sz w:val="20"/>
          <w:szCs w:val="24"/>
          <w:lang w:val="af-ZA" w:eastAsia="en-US"/>
        </w:rPr>
        <w:t xml:space="preserve"> մասնակիցը </w:t>
      </w:r>
      <w:proofErr w:type="spellStart"/>
      <w:r w:rsidRPr="00857CDA">
        <w:rPr>
          <w:rFonts w:ascii="Sylfaen" w:hAnsi="Sylfaen" w:cs="Sylfaen"/>
          <w:sz w:val="20"/>
          <w:szCs w:val="24"/>
          <w:lang w:eastAsia="en-US"/>
        </w:rPr>
        <w:t>սահմանված</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eastAsia="en-US"/>
        </w:rPr>
        <w:t>ժամկետում</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հանձնա</w:t>
      </w:r>
      <w:proofErr w:type="spellEnd"/>
      <w:r w:rsidRPr="00857CDA">
        <w:rPr>
          <w:rFonts w:ascii="Sylfaen" w:hAnsi="Sylfaen" w:cs="Sylfaen"/>
          <w:sz w:val="20"/>
          <w:szCs w:val="24"/>
          <w:lang w:val="af-ZA" w:eastAsia="en-US"/>
        </w:rPr>
        <w:softHyphen/>
      </w:r>
      <w:proofErr w:type="spellStart"/>
      <w:r w:rsidRPr="00857CDA">
        <w:rPr>
          <w:rFonts w:ascii="Sylfaen" w:hAnsi="Sylfaen" w:cs="Sylfaen"/>
          <w:sz w:val="20"/>
          <w:szCs w:val="24"/>
          <w:lang w:val="ru-RU" w:eastAsia="en-US"/>
        </w:rPr>
        <w:t>ժողովի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քարտուղարին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ներկայաց</w:t>
      </w:r>
      <w:proofErr w:type="spellEnd"/>
      <w:r w:rsidRPr="00857CDA">
        <w:rPr>
          <w:rFonts w:ascii="Sylfaen" w:hAnsi="Sylfaen" w:cs="Sylfaen"/>
          <w:sz w:val="20"/>
          <w:szCs w:val="24"/>
          <w:lang w:eastAsia="en-US"/>
        </w:rPr>
        <w:t>ն</w:t>
      </w:r>
      <w:proofErr w:type="spellStart"/>
      <w:r w:rsidRPr="00857CDA">
        <w:rPr>
          <w:rFonts w:ascii="Sylfaen" w:hAnsi="Sylfaen" w:cs="Sylfaen"/>
          <w:sz w:val="20"/>
          <w:szCs w:val="24"/>
          <w:lang w:val="ru-RU" w:eastAsia="en-US"/>
        </w:rPr>
        <w:t>ում</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eastAsia="en-US"/>
        </w:rPr>
        <w:t>է</w:t>
      </w:r>
      <w:r w:rsidRPr="00857CDA">
        <w:rPr>
          <w:rFonts w:ascii="Sylfaen" w:hAnsi="Sylfaen" w:cs="Sylfaen"/>
          <w:sz w:val="20"/>
          <w:szCs w:val="24"/>
          <w:lang w:val="af-ZA" w:eastAsia="en-US"/>
        </w:rPr>
        <w:t xml:space="preserve"> վերջինիս՝ </w:t>
      </w:r>
      <w:proofErr w:type="spellStart"/>
      <w:r w:rsidRPr="00857CDA">
        <w:rPr>
          <w:rFonts w:ascii="Sylfaen" w:hAnsi="Sylfaen" w:cs="Sylfaen"/>
          <w:sz w:val="20"/>
          <w:szCs w:val="24"/>
          <w:lang w:val="ru-RU" w:eastAsia="en-US"/>
        </w:rPr>
        <w:t>սույն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հրավերով</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նախատեսված</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էլեկտրոնային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փոստին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eastAsia="en-US"/>
        </w:rPr>
        <w:t>ուղարկելու</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eastAsia="en-US"/>
        </w:rPr>
        <w:t>միջոցով</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Քարտուղարը</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պարտավոր</w:t>
      </w:r>
      <w:proofErr w:type="spellEnd"/>
      <w:r w:rsidRPr="00857CDA">
        <w:rPr>
          <w:rFonts w:ascii="Sylfaen" w:hAnsi="Sylfaen" w:cs="Sylfaen"/>
          <w:sz w:val="20"/>
          <w:szCs w:val="24"/>
          <w:lang w:val="af-ZA" w:eastAsia="en-US"/>
        </w:rPr>
        <w:t xml:space="preserve"> </w:t>
      </w:r>
      <w:r w:rsidRPr="00857CDA">
        <w:rPr>
          <w:rFonts w:ascii="Sylfaen" w:hAnsi="Sylfaen" w:cs="Sylfaen"/>
          <w:sz w:val="20"/>
          <w:szCs w:val="24"/>
          <w:lang w:val="ru-RU" w:eastAsia="en-US"/>
        </w:rPr>
        <w:t>է</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փաստաթղթերն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ստանալու</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օրը</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հաստատել</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դրանց</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ստանալու</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հանգամանքը</w:t>
      </w:r>
      <w:proofErr w:type="spellEnd"/>
      <w:r w:rsidRPr="00857CDA">
        <w:rPr>
          <w:rFonts w:ascii="Sylfaen" w:hAnsi="Sylfaen" w:cs="Sylfaen"/>
          <w:sz w:val="20"/>
          <w:szCs w:val="24"/>
          <w:lang w:val="ru-RU" w:eastAsia="en-US"/>
        </w:rPr>
        <w:t>՝</w:t>
      </w:r>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սույն</w:t>
      </w:r>
      <w:proofErr w:type="spellEnd"/>
      <w:r w:rsidRPr="00857CDA">
        <w:rPr>
          <w:rFonts w:ascii="Sylfaen" w:hAnsi="Sylfaen" w:cs="Sylfaen"/>
          <w:sz w:val="20"/>
          <w:szCs w:val="24"/>
          <w:lang w:val="hy-AM" w:eastAsia="en-US"/>
        </w:rPr>
        <w:t xml:space="preserve"> </w:t>
      </w:r>
      <w:proofErr w:type="spellStart"/>
      <w:r w:rsidRPr="00857CDA">
        <w:rPr>
          <w:rFonts w:ascii="Sylfaen" w:hAnsi="Sylfaen" w:cs="Sylfaen"/>
          <w:sz w:val="20"/>
          <w:szCs w:val="24"/>
          <w:lang w:val="ru-RU" w:eastAsia="en-US"/>
        </w:rPr>
        <w:t>հրավերում</w:t>
      </w:r>
      <w:proofErr w:type="spellEnd"/>
      <w:r w:rsidRPr="00857CDA">
        <w:rPr>
          <w:rFonts w:ascii="Sylfaen" w:hAnsi="Sylfaen" w:cs="Sylfaen"/>
          <w:sz w:val="20"/>
          <w:szCs w:val="24"/>
          <w:lang w:val="hy-AM" w:eastAsia="en-US"/>
        </w:rPr>
        <w:t xml:space="preserve"> </w:t>
      </w:r>
      <w:proofErr w:type="spellStart"/>
      <w:r w:rsidRPr="00857CDA">
        <w:rPr>
          <w:rFonts w:ascii="Sylfaen" w:hAnsi="Sylfaen" w:cs="Sylfaen"/>
          <w:sz w:val="20"/>
          <w:szCs w:val="24"/>
          <w:lang w:val="ru-RU" w:eastAsia="en-US"/>
        </w:rPr>
        <w:t>նշված</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իր</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էլեկտրոնային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փոստից</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մասնակցի</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էլեկտրոնային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փոստին</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հավաստում</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ուղարկելու</w:t>
      </w:r>
      <w:proofErr w:type="spellEnd"/>
      <w:r w:rsidRPr="00857CDA">
        <w:rPr>
          <w:rFonts w:ascii="Sylfaen" w:hAnsi="Sylfaen" w:cs="Sylfaen"/>
          <w:sz w:val="20"/>
          <w:szCs w:val="24"/>
          <w:lang w:val="af-ZA" w:eastAsia="en-US"/>
        </w:rPr>
        <w:t xml:space="preserve"> </w:t>
      </w:r>
      <w:proofErr w:type="spellStart"/>
      <w:r w:rsidRPr="00857CDA">
        <w:rPr>
          <w:rFonts w:ascii="Sylfaen" w:hAnsi="Sylfaen" w:cs="Sylfaen"/>
          <w:sz w:val="20"/>
          <w:szCs w:val="24"/>
          <w:lang w:val="ru-RU" w:eastAsia="en-US"/>
        </w:rPr>
        <w:t>միջոցով</w:t>
      </w:r>
      <w:proofErr w:type="spellEnd"/>
      <w:r w:rsidRPr="00857CDA">
        <w:rPr>
          <w:rFonts w:ascii="Sylfaen" w:hAnsi="Sylfaen" w:cs="Sylfaen"/>
          <w:sz w:val="20"/>
          <w:szCs w:val="24"/>
          <w:lang w:val="af-ZA" w:eastAsia="en-US"/>
        </w:rPr>
        <w:t>:</w:t>
      </w:r>
    </w:p>
    <w:p w14:paraId="3E5546F0" w14:textId="77777777" w:rsidR="00A06488" w:rsidRPr="00857CDA" w:rsidRDefault="00A06488" w:rsidP="00A06488">
      <w:pPr>
        <w:pStyle w:val="BodyTextIndent2"/>
        <w:spacing w:line="240" w:lineRule="auto"/>
        <w:ind w:firstLine="567"/>
        <w:rPr>
          <w:rFonts w:ascii="Sylfaen" w:hAnsi="Sylfaen" w:cs="Sylfaen"/>
          <w:szCs w:val="24"/>
        </w:rPr>
      </w:pPr>
      <w:r w:rsidRPr="00857CDA">
        <w:rPr>
          <w:rFonts w:ascii="Sylfaen" w:hAnsi="Sylfaen" w:cs="Sylfaen"/>
          <w:szCs w:val="24"/>
        </w:rPr>
        <w:t xml:space="preserve">8.17 </w:t>
      </w:r>
      <w:proofErr w:type="spellStart"/>
      <w:r w:rsidRPr="00857CDA">
        <w:rPr>
          <w:rFonts w:ascii="Sylfaen" w:hAnsi="Sylfaen" w:cs="Sylfaen"/>
          <w:szCs w:val="24"/>
          <w:lang w:val="ru-RU"/>
        </w:rPr>
        <w:t>Մասնակիցները</w:t>
      </w:r>
      <w:proofErr w:type="spellEnd"/>
      <w:r w:rsidRPr="00857CDA">
        <w:rPr>
          <w:rFonts w:ascii="Sylfaen" w:hAnsi="Sylfaen" w:cs="Sylfaen"/>
          <w:szCs w:val="24"/>
        </w:rPr>
        <w:t xml:space="preserve"> </w:t>
      </w:r>
      <w:r w:rsidRPr="00857CDA">
        <w:rPr>
          <w:rFonts w:ascii="Sylfaen" w:hAnsi="Sylfaen" w:cs="Sylfaen"/>
          <w:szCs w:val="24"/>
          <w:lang w:val="ru-RU"/>
        </w:rPr>
        <w:t>և</w:t>
      </w:r>
      <w:r w:rsidRPr="00857CDA">
        <w:rPr>
          <w:rFonts w:ascii="Sylfaen" w:hAnsi="Sylfaen" w:cs="Sylfaen"/>
          <w:szCs w:val="24"/>
        </w:rPr>
        <w:t xml:space="preserve"> </w:t>
      </w:r>
      <w:proofErr w:type="spellStart"/>
      <w:r w:rsidRPr="00857CDA">
        <w:rPr>
          <w:rFonts w:ascii="Sylfaen" w:hAnsi="Sylfaen" w:cs="Sylfaen"/>
          <w:szCs w:val="24"/>
          <w:lang w:val="ru-RU"/>
        </w:rPr>
        <w:t>նրանց</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ներկայացուցիչները</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կարող</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են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ներկա</w:t>
      </w:r>
      <w:proofErr w:type="spellEnd"/>
      <w:r w:rsidRPr="00857CDA">
        <w:rPr>
          <w:rFonts w:ascii="Sylfaen" w:hAnsi="Sylfaen" w:cs="Sylfaen"/>
          <w:szCs w:val="24"/>
        </w:rPr>
        <w:t xml:space="preserve"> լինել  </w:t>
      </w:r>
      <w:proofErr w:type="spellStart"/>
      <w:r w:rsidRPr="00857CDA">
        <w:rPr>
          <w:rFonts w:ascii="Sylfaen" w:hAnsi="Sylfaen" w:cs="Sylfaen"/>
          <w:szCs w:val="24"/>
          <w:lang w:val="ru-RU"/>
        </w:rPr>
        <w:t>հանձնաժողովի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նիստերին</w:t>
      </w:r>
      <w:proofErr w:type="spellEnd"/>
      <w:r w:rsidRPr="00857CDA">
        <w:rPr>
          <w:rFonts w:ascii="Sylfaen" w:hAnsi="Sylfaen" w:cs="Sylfaen"/>
          <w:szCs w:val="24"/>
          <w:lang w:val="ru-RU"/>
        </w:rPr>
        <w:t>։</w:t>
      </w:r>
      <w:r w:rsidRPr="00857CDA">
        <w:rPr>
          <w:rFonts w:ascii="Sylfaen" w:hAnsi="Sylfaen" w:cs="Sylfaen"/>
          <w:szCs w:val="24"/>
        </w:rPr>
        <w:t xml:space="preserve"> </w:t>
      </w:r>
      <w:proofErr w:type="spellStart"/>
      <w:r w:rsidRPr="00857CDA">
        <w:rPr>
          <w:rFonts w:ascii="Sylfaen" w:hAnsi="Sylfaen" w:cs="Sylfaen"/>
          <w:szCs w:val="24"/>
          <w:lang w:val="ru-RU"/>
        </w:rPr>
        <w:t>Մասնակիցները</w:t>
      </w:r>
      <w:proofErr w:type="spellEnd"/>
      <w:r w:rsidRPr="00857CDA">
        <w:rPr>
          <w:rFonts w:ascii="Sylfaen" w:hAnsi="Sylfaen" w:cs="Sylfaen"/>
          <w:szCs w:val="24"/>
        </w:rPr>
        <w:t xml:space="preserve"> կամ </w:t>
      </w:r>
      <w:proofErr w:type="spellStart"/>
      <w:r w:rsidRPr="00857CDA">
        <w:rPr>
          <w:rFonts w:ascii="Sylfaen" w:hAnsi="Sylfaen" w:cs="Sylfaen"/>
          <w:szCs w:val="24"/>
          <w:lang w:val="ru-RU"/>
        </w:rPr>
        <w:t>նրանց</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ներկայացուցիչները</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կարող</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են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պահանջել</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հանձնաժողովի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նիստերի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արձանագրությունների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պատճենները</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որոնք</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տրամադրվում</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են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մեկ</w:t>
      </w:r>
      <w:proofErr w:type="spellEnd"/>
      <w:r w:rsidRPr="00857CDA">
        <w:rPr>
          <w:rFonts w:ascii="Sylfaen" w:hAnsi="Sylfaen" w:cs="Sylfaen"/>
          <w:szCs w:val="24"/>
        </w:rPr>
        <w:t xml:space="preserve"> </w:t>
      </w:r>
      <w:proofErr w:type="spellStart"/>
      <w:r w:rsidRPr="00857CDA">
        <w:rPr>
          <w:rFonts w:ascii="Sylfaen" w:hAnsi="Sylfaen" w:cs="Sylfaen"/>
          <w:szCs w:val="24"/>
          <w:lang w:val="ru-RU"/>
        </w:rPr>
        <w:t>օրացուցային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օրվա</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ընթացքում</w:t>
      </w:r>
      <w:proofErr w:type="spellEnd"/>
      <w:r w:rsidRPr="00857CDA">
        <w:rPr>
          <w:rFonts w:ascii="Sylfaen" w:hAnsi="Sylfaen" w:cs="Sylfaen"/>
          <w:szCs w:val="24"/>
          <w:lang w:val="ru-RU"/>
        </w:rPr>
        <w:t>։</w:t>
      </w:r>
    </w:p>
    <w:p w14:paraId="688F434C" w14:textId="77777777" w:rsidR="00A06488" w:rsidRPr="00857CDA" w:rsidRDefault="00A06488" w:rsidP="00A06488">
      <w:pPr>
        <w:ind w:firstLine="567"/>
        <w:jc w:val="both"/>
        <w:rPr>
          <w:rFonts w:ascii="Sylfaen" w:hAnsi="Sylfaen" w:cs="Sylfaen"/>
          <w:sz w:val="20"/>
          <w:lang w:val="af-ZA"/>
        </w:rPr>
      </w:pPr>
      <w:r w:rsidRPr="00857CDA">
        <w:rPr>
          <w:rFonts w:ascii="Sylfaen" w:hAnsi="Sylfaen" w:cs="Sylfaen"/>
          <w:sz w:val="20"/>
          <w:lang w:val="af-ZA"/>
        </w:rPr>
        <w:t xml:space="preserve">8.18 </w:t>
      </w:r>
      <w:proofErr w:type="spellStart"/>
      <w:r w:rsidRPr="00857CDA">
        <w:rPr>
          <w:rFonts w:ascii="Sylfaen" w:hAnsi="Sylfaen" w:cs="Sylfaen"/>
          <w:sz w:val="20"/>
          <w:lang w:val="ru-RU"/>
        </w:rPr>
        <w:t>Հանձնաժողովի</w:t>
      </w:r>
      <w:proofErr w:type="spellEnd"/>
      <w:r w:rsidRPr="00857CDA">
        <w:rPr>
          <w:rFonts w:ascii="Sylfaen" w:hAnsi="Sylfaen" w:cs="Sylfaen"/>
          <w:sz w:val="20"/>
          <w:lang w:val="af-ZA"/>
        </w:rPr>
        <w:t xml:space="preserve"> </w:t>
      </w:r>
      <w:r w:rsidRPr="00857CDA">
        <w:rPr>
          <w:rFonts w:ascii="Sylfaen" w:hAnsi="Sylfaen" w:cs="Sylfaen"/>
          <w:sz w:val="20"/>
          <w:lang w:val="ru-RU"/>
        </w:rPr>
        <w:t>և</w:t>
      </w:r>
      <w:r w:rsidRPr="00857CDA">
        <w:rPr>
          <w:rFonts w:ascii="Sylfaen" w:hAnsi="Sylfaen" w:cs="Sylfaen"/>
          <w:sz w:val="20"/>
          <w:lang w:val="af-ZA"/>
        </w:rPr>
        <w:t xml:space="preserve"> (</w:t>
      </w:r>
      <w:proofErr w:type="spellStart"/>
      <w:r w:rsidRPr="00857CDA">
        <w:rPr>
          <w:rFonts w:ascii="Sylfaen" w:hAnsi="Sylfaen" w:cs="Sylfaen"/>
          <w:sz w:val="20"/>
          <w:lang w:val="ru-RU"/>
        </w:rPr>
        <w:t>կամ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պատվիրատուի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կողմից</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էլեկտրոնային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ծանուցումներն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ուղարկվում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են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համակարգի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միջոցով</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իսկ</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մասնակցի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կողմից</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իր</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հայտում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նշված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էլեկտրոնային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փոստից</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սույն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հրավերում</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նշված</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հանձնաժողովի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քարտուղարի</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էլեկտրոնային</w:t>
      </w:r>
      <w:proofErr w:type="spellEnd"/>
      <w:r w:rsidRPr="00857CDA">
        <w:rPr>
          <w:rFonts w:ascii="Sylfaen" w:hAnsi="Sylfaen" w:cs="Sylfaen"/>
          <w:sz w:val="20"/>
          <w:lang w:val="af-ZA"/>
        </w:rPr>
        <w:t xml:space="preserve"> </w:t>
      </w:r>
      <w:proofErr w:type="spellStart"/>
      <w:r w:rsidRPr="00857CDA">
        <w:rPr>
          <w:rFonts w:ascii="Sylfaen" w:hAnsi="Sylfaen" w:cs="Sylfaen"/>
          <w:sz w:val="20"/>
          <w:lang w:val="ru-RU"/>
        </w:rPr>
        <w:t>փոստին</w:t>
      </w:r>
      <w:proofErr w:type="spellEnd"/>
      <w:r w:rsidRPr="00857CDA">
        <w:rPr>
          <w:rFonts w:ascii="Sylfaen" w:hAnsi="Sylfaen" w:cs="Sylfaen"/>
          <w:sz w:val="20"/>
          <w:lang w:val="af-ZA"/>
        </w:rPr>
        <w:t xml:space="preserve"> </w:t>
      </w:r>
      <w:r w:rsidRPr="00857CDA">
        <w:rPr>
          <w:rFonts w:ascii="Sylfaen" w:hAnsi="Sylfaen"/>
          <w:sz w:val="20"/>
          <w:szCs w:val="20"/>
          <w:lang w:val="af-ZA" w:eastAsia="x-none"/>
        </w:rPr>
        <w:t>ուղարկվելու միջոցով:</w:t>
      </w:r>
      <w:r w:rsidRPr="00857CDA">
        <w:rPr>
          <w:rFonts w:ascii="Sylfaen" w:hAnsi="Sylfaen" w:cs="Sylfaen"/>
          <w:sz w:val="20"/>
          <w:lang w:val="af-ZA"/>
        </w:rPr>
        <w:t xml:space="preserve"> </w:t>
      </w:r>
    </w:p>
    <w:p w14:paraId="5B1599D8" w14:textId="77777777" w:rsidR="00A06488" w:rsidRPr="00857CDA" w:rsidRDefault="00A06488" w:rsidP="00A06488">
      <w:pPr>
        <w:ind w:firstLine="567"/>
        <w:jc w:val="both"/>
        <w:rPr>
          <w:rFonts w:ascii="Sylfaen" w:hAnsi="Sylfaen"/>
          <w:sz w:val="20"/>
          <w:szCs w:val="20"/>
          <w:lang w:val="af-ZA" w:eastAsia="x-none"/>
        </w:rPr>
      </w:pPr>
      <w:r w:rsidRPr="00857CDA">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66BBC823" w14:textId="77777777" w:rsidR="00A06488" w:rsidRPr="00857CDA" w:rsidRDefault="00A06488" w:rsidP="00A06488">
      <w:pPr>
        <w:pStyle w:val="BodyTextIndent2"/>
        <w:spacing w:line="240" w:lineRule="auto"/>
        <w:ind w:firstLine="567"/>
        <w:rPr>
          <w:rFonts w:ascii="Sylfaen" w:hAnsi="Sylfaen" w:cs="Sylfaen"/>
          <w:szCs w:val="24"/>
        </w:rPr>
      </w:pPr>
      <w:proofErr w:type="spellStart"/>
      <w:r w:rsidRPr="00857CDA">
        <w:rPr>
          <w:rFonts w:ascii="Sylfaen" w:hAnsi="Sylfaen" w:cs="Sylfaen"/>
          <w:szCs w:val="24"/>
          <w:lang w:val="ru-RU"/>
        </w:rPr>
        <w:t>Հայաստանի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Հանրապետության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ռեզիդենտ</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հանդիսացող</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մասնա</w:t>
      </w:r>
      <w:proofErr w:type="spellEnd"/>
      <w:r w:rsidRPr="00857CDA">
        <w:rPr>
          <w:rFonts w:ascii="Sylfaen" w:hAnsi="Sylfaen" w:cs="Sylfaen"/>
          <w:szCs w:val="24"/>
        </w:rPr>
        <w:softHyphen/>
      </w:r>
      <w:proofErr w:type="spellStart"/>
      <w:r w:rsidRPr="00857CDA">
        <w:rPr>
          <w:rFonts w:ascii="Sylfaen" w:hAnsi="Sylfaen" w:cs="Sylfaen"/>
          <w:szCs w:val="24"/>
          <w:lang w:val="ru-RU"/>
        </w:rPr>
        <w:t>կիցներ</w:t>
      </w:r>
      <w:proofErr w:type="spellEnd"/>
      <w:r w:rsidRPr="00857CDA">
        <w:rPr>
          <w:rFonts w:ascii="Sylfaen" w:hAnsi="Sylfaen" w:cs="Sylfaen"/>
          <w:szCs w:val="24"/>
          <w:lang w:val="en-US"/>
        </w:rPr>
        <w:t>ը</w:t>
      </w:r>
      <w:r w:rsidRPr="00857CDA">
        <w:rPr>
          <w:rFonts w:ascii="Sylfaen" w:hAnsi="Sylfaen" w:cs="Sylfaen"/>
          <w:szCs w:val="24"/>
        </w:rPr>
        <w:t xml:space="preserve"> </w:t>
      </w:r>
      <w:proofErr w:type="spellStart"/>
      <w:r w:rsidRPr="00857CDA">
        <w:rPr>
          <w:rFonts w:ascii="Sylfaen" w:hAnsi="Sylfaen" w:cs="Sylfaen"/>
          <w:szCs w:val="24"/>
          <w:lang w:val="en-US"/>
        </w:rPr>
        <w:t>հայտում</w:t>
      </w:r>
      <w:proofErr w:type="spellEnd"/>
      <w:r w:rsidRPr="00857CDA">
        <w:rPr>
          <w:rFonts w:ascii="Sylfaen" w:hAnsi="Sylfaen" w:cs="Sylfaen"/>
          <w:szCs w:val="24"/>
        </w:rPr>
        <w:t xml:space="preserve"> </w:t>
      </w:r>
      <w:proofErr w:type="spellStart"/>
      <w:r w:rsidRPr="00857CDA">
        <w:rPr>
          <w:rFonts w:ascii="Sylfaen" w:hAnsi="Sylfaen" w:cs="Sylfaen"/>
          <w:szCs w:val="24"/>
          <w:lang w:val="en-US"/>
        </w:rPr>
        <w:t>ներառվող</w:t>
      </w:r>
      <w:proofErr w:type="spellEnd"/>
      <w:r w:rsidRPr="00857CDA">
        <w:rPr>
          <w:rFonts w:ascii="Sylfaen" w:hAnsi="Sylfaen" w:cs="Sylfaen"/>
          <w:szCs w:val="24"/>
        </w:rPr>
        <w:t xml:space="preserve">` </w:t>
      </w:r>
      <w:proofErr w:type="spellStart"/>
      <w:r w:rsidRPr="00857CDA">
        <w:rPr>
          <w:rFonts w:ascii="Sylfaen" w:hAnsi="Sylfaen" w:cs="Sylfaen"/>
          <w:szCs w:val="24"/>
          <w:lang w:val="en-US"/>
        </w:rPr>
        <w:t>իրենց</w:t>
      </w:r>
      <w:proofErr w:type="spellEnd"/>
      <w:r w:rsidRPr="00857CDA">
        <w:rPr>
          <w:rFonts w:ascii="Sylfaen" w:hAnsi="Sylfaen" w:cs="Sylfaen"/>
          <w:szCs w:val="24"/>
        </w:rPr>
        <w:t xml:space="preserve"> </w:t>
      </w:r>
      <w:proofErr w:type="spellStart"/>
      <w:r w:rsidRPr="00857CDA">
        <w:rPr>
          <w:rFonts w:ascii="Sylfaen" w:hAnsi="Sylfaen" w:cs="Sylfaen"/>
          <w:szCs w:val="24"/>
          <w:lang w:val="en-US"/>
        </w:rPr>
        <w:t>կողմից</w:t>
      </w:r>
      <w:proofErr w:type="spellEnd"/>
      <w:r w:rsidRPr="00857CDA">
        <w:rPr>
          <w:rFonts w:ascii="Sylfaen" w:hAnsi="Sylfaen" w:cs="Sylfaen"/>
          <w:szCs w:val="24"/>
        </w:rPr>
        <w:t xml:space="preserve"> </w:t>
      </w:r>
      <w:proofErr w:type="spellStart"/>
      <w:r w:rsidRPr="00857CDA">
        <w:rPr>
          <w:rFonts w:ascii="Sylfaen" w:hAnsi="Sylfaen" w:cs="Sylfaen"/>
          <w:szCs w:val="24"/>
          <w:lang w:val="en-US"/>
        </w:rPr>
        <w:t>հաստատվող</w:t>
      </w:r>
      <w:proofErr w:type="spellEnd"/>
      <w:r w:rsidRPr="00857CDA">
        <w:rPr>
          <w:rFonts w:ascii="Sylfaen" w:hAnsi="Sylfaen" w:cs="Sylfaen"/>
          <w:szCs w:val="24"/>
        </w:rPr>
        <w:t xml:space="preserve"> փաստա</w:t>
      </w:r>
      <w:r w:rsidRPr="00857CDA">
        <w:rPr>
          <w:rFonts w:ascii="Sylfaen" w:hAnsi="Sylfaen" w:cs="Sylfaen"/>
          <w:szCs w:val="24"/>
        </w:rPr>
        <w:softHyphen/>
        <w:t xml:space="preserve">թղթերը </w:t>
      </w:r>
      <w:proofErr w:type="spellStart"/>
      <w:r w:rsidRPr="00857CDA">
        <w:rPr>
          <w:rFonts w:ascii="Sylfaen" w:hAnsi="Sylfaen" w:cs="Sylfaen"/>
          <w:szCs w:val="24"/>
          <w:lang w:val="ru-RU"/>
        </w:rPr>
        <w:t>հաստատում</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են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էլեկտրոնային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թվային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ստորագրությամբ</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իսկ</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Հայաստանի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Հանրա</w:t>
      </w:r>
      <w:proofErr w:type="spellEnd"/>
      <w:r w:rsidRPr="00857CDA">
        <w:rPr>
          <w:rFonts w:ascii="Sylfaen" w:hAnsi="Sylfaen" w:cs="Sylfaen"/>
          <w:szCs w:val="24"/>
        </w:rPr>
        <w:softHyphen/>
      </w:r>
      <w:proofErr w:type="spellStart"/>
      <w:r w:rsidRPr="00857CDA">
        <w:rPr>
          <w:rFonts w:ascii="Sylfaen" w:hAnsi="Sylfaen" w:cs="Sylfaen"/>
          <w:szCs w:val="24"/>
          <w:lang w:val="ru-RU"/>
        </w:rPr>
        <w:t>պետության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ռեզիդենտ</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չհանդիսացող</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մասնակիցներ</w:t>
      </w:r>
      <w:proofErr w:type="spellEnd"/>
      <w:r w:rsidRPr="00857CDA">
        <w:rPr>
          <w:rFonts w:ascii="Sylfaen" w:hAnsi="Sylfaen" w:cs="Sylfaen"/>
          <w:szCs w:val="24"/>
          <w:lang w:val="en-US"/>
        </w:rPr>
        <w:t>ը</w:t>
      </w:r>
      <w:r w:rsidRPr="00857CDA">
        <w:rPr>
          <w:rFonts w:ascii="Sylfaen" w:hAnsi="Sylfaen" w:cs="Sylfaen"/>
          <w:szCs w:val="24"/>
        </w:rPr>
        <w:t xml:space="preserve">` այդ </w:t>
      </w:r>
      <w:proofErr w:type="spellStart"/>
      <w:r w:rsidRPr="00857CDA">
        <w:rPr>
          <w:rFonts w:ascii="Sylfaen" w:hAnsi="Sylfaen" w:cs="Sylfaen"/>
          <w:szCs w:val="24"/>
          <w:lang w:val="ru-RU"/>
        </w:rPr>
        <w:t>փաստաթղթերը</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ներկայացնում</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են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հաստատված</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բնօրինակ</w:t>
      </w:r>
      <w:proofErr w:type="spellEnd"/>
      <w:r w:rsidRPr="00857CDA">
        <w:rPr>
          <w:rFonts w:ascii="Sylfaen" w:hAnsi="Sylfaen" w:cs="Sylfaen"/>
          <w:szCs w:val="24"/>
        </w:rPr>
        <w:t xml:space="preserve"> </w:t>
      </w:r>
      <w:proofErr w:type="spellStart"/>
      <w:r w:rsidRPr="00857CDA">
        <w:rPr>
          <w:rFonts w:ascii="Sylfaen" w:hAnsi="Sylfaen" w:cs="Sylfaen"/>
          <w:szCs w:val="24"/>
          <w:lang w:val="ru-RU"/>
        </w:rPr>
        <w:t>փաստաթղթից</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արտատպված</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սկանավորված</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տարբերակով</w:t>
      </w:r>
      <w:proofErr w:type="spellEnd"/>
      <w:r w:rsidRPr="00857CDA">
        <w:rPr>
          <w:rFonts w:ascii="Sylfaen" w:hAnsi="Sylfaen" w:cs="Sylfaen"/>
          <w:szCs w:val="24"/>
        </w:rPr>
        <w:t>:</w:t>
      </w:r>
    </w:p>
    <w:p w14:paraId="4CF9CA4B" w14:textId="77777777" w:rsidR="00A06488" w:rsidRPr="00857CDA" w:rsidRDefault="00A06488" w:rsidP="00A06488">
      <w:pPr>
        <w:pStyle w:val="BodyTextIndent2"/>
        <w:spacing w:line="240" w:lineRule="auto"/>
        <w:ind w:firstLine="567"/>
        <w:rPr>
          <w:rFonts w:ascii="Sylfaen" w:hAnsi="Sylfaen" w:cs="Sylfaen"/>
          <w:szCs w:val="24"/>
        </w:rPr>
      </w:pPr>
      <w:r w:rsidRPr="00857CDA">
        <w:rPr>
          <w:rFonts w:ascii="Sylfaen" w:hAnsi="Sylfaen" w:cs="Sylfaen"/>
          <w:szCs w:val="24"/>
        </w:rPr>
        <w:t xml:space="preserve">Հայտում ներառվող՝ էլեկտրոնային թվային ստորագրությամբ հաստատվող փաստաթղթերը չեն կնքվում: </w:t>
      </w:r>
    </w:p>
    <w:p w14:paraId="25D28873" w14:textId="77777777" w:rsidR="00A06488" w:rsidRPr="00857CDA" w:rsidRDefault="00A06488" w:rsidP="00A06488">
      <w:pPr>
        <w:ind w:firstLine="567"/>
        <w:jc w:val="both"/>
        <w:rPr>
          <w:rFonts w:ascii="Sylfaen" w:hAnsi="Sylfaen"/>
          <w:sz w:val="20"/>
          <w:szCs w:val="20"/>
          <w:lang w:val="af-ZA" w:eastAsia="x-none"/>
        </w:rPr>
      </w:pPr>
      <w:r w:rsidRPr="00857CDA">
        <w:rPr>
          <w:rFonts w:ascii="Sylfaen" w:hAnsi="Sylfaen"/>
          <w:sz w:val="20"/>
          <w:szCs w:val="20"/>
          <w:lang w:val="af-ZA" w:eastAsia="x-none"/>
        </w:rPr>
        <w:t>8.</w:t>
      </w:r>
      <w:r w:rsidRPr="00857CDA">
        <w:rPr>
          <w:rFonts w:ascii="Sylfaen" w:hAnsi="Sylfaen"/>
          <w:sz w:val="20"/>
          <w:szCs w:val="20"/>
          <w:lang w:val="hy-AM" w:eastAsia="x-none"/>
        </w:rPr>
        <w:t>20</w:t>
      </w:r>
      <w:r w:rsidRPr="00857CDA">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857CDA">
        <w:rPr>
          <w:rFonts w:ascii="Sylfaen" w:hAnsi="Sylfaen"/>
          <w:sz w:val="20"/>
          <w:szCs w:val="20"/>
          <w:lang w:val="hy-AM" w:eastAsia="x-none"/>
        </w:rPr>
        <w:t>հրավերի 1-ին մասի 8.13-ից 8.20-րդ կետերով սահմանված ընթացակարգի կիրառմամբ</w:t>
      </w:r>
      <w:r w:rsidRPr="00857CDA">
        <w:rPr>
          <w:rFonts w:ascii="Sylfaen" w:hAnsi="Sylfaen"/>
          <w:sz w:val="20"/>
          <w:szCs w:val="20"/>
          <w:lang w:val="af-ZA" w:eastAsia="x-none"/>
        </w:rPr>
        <w:t>:</w:t>
      </w:r>
    </w:p>
    <w:p w14:paraId="18C95828" w14:textId="77777777" w:rsidR="00A06488" w:rsidRPr="00857CDA" w:rsidRDefault="00A06488" w:rsidP="00A06488">
      <w:pPr>
        <w:pStyle w:val="BodyTextIndent2"/>
        <w:spacing w:line="240" w:lineRule="auto"/>
        <w:ind w:firstLine="567"/>
        <w:rPr>
          <w:rFonts w:ascii="Sylfaen" w:hAnsi="Sylfaen" w:cs="Sylfaen"/>
          <w:szCs w:val="24"/>
        </w:rPr>
      </w:pPr>
      <w:r w:rsidRPr="00857CDA">
        <w:rPr>
          <w:rFonts w:ascii="Sylfaen" w:hAnsi="Sylfaen" w:cs="Sylfaen"/>
          <w:szCs w:val="24"/>
        </w:rPr>
        <w:lastRenderedPageBreak/>
        <w:t>8</w:t>
      </w:r>
      <w:r w:rsidRPr="00857CDA">
        <w:rPr>
          <w:rFonts w:ascii="Sylfaen" w:hAnsi="Sylfaen" w:cs="Sylfaen"/>
          <w:szCs w:val="24"/>
          <w:lang w:val="hy-AM"/>
        </w:rPr>
        <w:t>.</w:t>
      </w:r>
      <w:r w:rsidRPr="00857CDA">
        <w:rPr>
          <w:rFonts w:ascii="Sylfaen" w:hAnsi="Sylfaen" w:cs="Sylfaen"/>
          <w:szCs w:val="24"/>
        </w:rPr>
        <w:t xml:space="preserve">21 </w:t>
      </w:r>
      <w:proofErr w:type="spellStart"/>
      <w:r w:rsidRPr="00857CDA">
        <w:rPr>
          <w:rFonts w:ascii="Sylfaen" w:hAnsi="Sylfaen" w:cs="Sylfaen"/>
          <w:szCs w:val="24"/>
          <w:lang w:val="ru-RU"/>
        </w:rPr>
        <w:t>Մասնակից</w:t>
      </w:r>
      <w:proofErr w:type="spellEnd"/>
      <w:r w:rsidRPr="00857CDA">
        <w:rPr>
          <w:rFonts w:ascii="Sylfaen" w:hAnsi="Sylfaen" w:cs="Sylfaen"/>
          <w:szCs w:val="24"/>
          <w:lang w:val="en-US"/>
        </w:rPr>
        <w:t>ն</w:t>
      </w:r>
      <w:r w:rsidRPr="00857CDA">
        <w:rPr>
          <w:rFonts w:ascii="Sylfaen" w:hAnsi="Sylfaen" w:cs="Sylfaen"/>
          <w:szCs w:val="24"/>
        </w:rPr>
        <w:t xml:space="preserve"> </w:t>
      </w:r>
      <w:proofErr w:type="spellStart"/>
      <w:r w:rsidRPr="00857CDA">
        <w:rPr>
          <w:rFonts w:ascii="Sylfaen" w:hAnsi="Sylfaen" w:cs="Sylfaen"/>
          <w:szCs w:val="24"/>
          <w:lang w:val="ru-RU"/>
        </w:rPr>
        <w:t>իրեն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ներկայացված</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պահանջների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համապատասխանության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հիմնավորման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նպատակով</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կարող</w:t>
      </w:r>
      <w:proofErr w:type="spellEnd"/>
      <w:r w:rsidRPr="00857CDA">
        <w:rPr>
          <w:rFonts w:ascii="Sylfaen" w:hAnsi="Sylfaen" w:cs="Sylfaen"/>
          <w:szCs w:val="24"/>
        </w:rPr>
        <w:t xml:space="preserve"> </w:t>
      </w:r>
      <w:r w:rsidRPr="00857CDA">
        <w:rPr>
          <w:rFonts w:ascii="Sylfaen" w:hAnsi="Sylfaen" w:cs="Sylfaen"/>
          <w:szCs w:val="24"/>
          <w:lang w:val="ru-RU"/>
        </w:rPr>
        <w:t>է</w:t>
      </w:r>
      <w:r w:rsidRPr="00857CDA">
        <w:rPr>
          <w:rFonts w:ascii="Sylfaen" w:hAnsi="Sylfaen" w:cs="Sylfaen"/>
          <w:szCs w:val="24"/>
        </w:rPr>
        <w:t xml:space="preserve"> </w:t>
      </w:r>
      <w:proofErr w:type="spellStart"/>
      <w:r w:rsidRPr="00857CDA">
        <w:rPr>
          <w:rFonts w:ascii="Sylfaen" w:hAnsi="Sylfaen" w:cs="Sylfaen"/>
          <w:szCs w:val="24"/>
          <w:lang w:val="ru-RU"/>
        </w:rPr>
        <w:t>ներկայացնել</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լրացուցիչ</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այլ</w:t>
      </w:r>
      <w:proofErr w:type="spellEnd"/>
      <w:r w:rsidRPr="00857CDA">
        <w:rPr>
          <w:rFonts w:ascii="Sylfaen" w:hAnsi="Sylfaen" w:cs="Sylfaen"/>
          <w:szCs w:val="24"/>
        </w:rPr>
        <w:t xml:space="preserve"> </w:t>
      </w:r>
      <w:proofErr w:type="spellStart"/>
      <w:r w:rsidRPr="00857CDA">
        <w:rPr>
          <w:rFonts w:ascii="Sylfaen" w:hAnsi="Sylfaen" w:cs="Sylfaen"/>
          <w:szCs w:val="24"/>
          <w:lang w:val="ru-RU"/>
        </w:rPr>
        <w:t>փաստաթղթեր</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տեղեկություններ</w:t>
      </w:r>
      <w:proofErr w:type="spellEnd"/>
      <w:r w:rsidRPr="00857CDA">
        <w:rPr>
          <w:rFonts w:ascii="Sylfaen" w:hAnsi="Sylfaen" w:cs="Sylfaen"/>
          <w:szCs w:val="24"/>
        </w:rPr>
        <w:t xml:space="preserve"> </w:t>
      </w:r>
      <w:r w:rsidRPr="00857CDA">
        <w:rPr>
          <w:rFonts w:ascii="Sylfaen" w:hAnsi="Sylfaen" w:cs="Sylfaen"/>
          <w:szCs w:val="24"/>
          <w:lang w:val="ru-RU"/>
        </w:rPr>
        <w:t>և</w:t>
      </w:r>
      <w:r w:rsidRPr="00857CDA">
        <w:rPr>
          <w:rFonts w:ascii="Sylfaen" w:hAnsi="Sylfaen" w:cs="Sylfaen"/>
          <w:szCs w:val="24"/>
        </w:rPr>
        <w:t xml:space="preserve"> </w:t>
      </w:r>
      <w:proofErr w:type="spellStart"/>
      <w:r w:rsidRPr="00857CDA">
        <w:rPr>
          <w:rFonts w:ascii="Sylfaen" w:hAnsi="Sylfaen" w:cs="Sylfaen"/>
          <w:szCs w:val="24"/>
          <w:lang w:val="ru-RU"/>
        </w:rPr>
        <w:t>նյութեր</w:t>
      </w:r>
      <w:proofErr w:type="spellEnd"/>
      <w:r w:rsidRPr="00857CDA">
        <w:rPr>
          <w:rFonts w:ascii="Sylfaen" w:hAnsi="Sylfaen" w:cs="Sylfaen"/>
          <w:szCs w:val="24"/>
          <w:lang w:val="ru-RU"/>
        </w:rPr>
        <w:t>։</w:t>
      </w:r>
    </w:p>
    <w:p w14:paraId="7F47A8BB" w14:textId="77777777" w:rsidR="00A06488" w:rsidRPr="00857CDA" w:rsidRDefault="00A06488" w:rsidP="00A06488">
      <w:pPr>
        <w:pStyle w:val="BodyTextIndent2"/>
        <w:spacing w:line="240" w:lineRule="auto"/>
        <w:ind w:firstLine="567"/>
        <w:rPr>
          <w:rFonts w:ascii="Sylfaen" w:hAnsi="Sylfaen" w:cs="Sylfaen"/>
          <w:szCs w:val="24"/>
        </w:rPr>
      </w:pPr>
      <w:r w:rsidRPr="00857CDA">
        <w:rPr>
          <w:rFonts w:ascii="Sylfaen" w:hAnsi="Sylfaen" w:cs="Sylfaen"/>
          <w:szCs w:val="24"/>
          <w:lang w:val="en-US"/>
        </w:rPr>
        <w:t>Հ</w:t>
      </w:r>
      <w:proofErr w:type="spellStart"/>
      <w:r w:rsidRPr="00857CDA">
        <w:rPr>
          <w:rFonts w:ascii="Sylfaen" w:hAnsi="Sylfaen" w:cs="Sylfaen"/>
          <w:szCs w:val="24"/>
          <w:lang w:val="ru-RU"/>
        </w:rPr>
        <w:t>անձնաժողովը</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կարող</w:t>
      </w:r>
      <w:proofErr w:type="spellEnd"/>
      <w:r w:rsidRPr="00857CDA">
        <w:rPr>
          <w:rFonts w:ascii="Sylfaen" w:hAnsi="Sylfaen" w:cs="Sylfaen"/>
          <w:szCs w:val="24"/>
        </w:rPr>
        <w:t xml:space="preserve"> </w:t>
      </w:r>
      <w:r w:rsidRPr="00857CDA">
        <w:rPr>
          <w:rFonts w:ascii="Sylfaen" w:hAnsi="Sylfaen" w:cs="Sylfaen"/>
          <w:szCs w:val="24"/>
          <w:lang w:val="ru-RU"/>
        </w:rPr>
        <w:t>է</w:t>
      </w:r>
      <w:r w:rsidRPr="00857CDA">
        <w:rPr>
          <w:rFonts w:ascii="Sylfaen" w:hAnsi="Sylfaen" w:cs="Sylfaen"/>
          <w:szCs w:val="24"/>
        </w:rPr>
        <w:t xml:space="preserve"> </w:t>
      </w:r>
      <w:proofErr w:type="spellStart"/>
      <w:r w:rsidRPr="00857CDA">
        <w:rPr>
          <w:rFonts w:ascii="Sylfaen" w:hAnsi="Sylfaen" w:cs="Sylfaen"/>
          <w:szCs w:val="24"/>
          <w:lang w:val="ru-RU"/>
        </w:rPr>
        <w:t>ստուգել</w:t>
      </w:r>
      <w:proofErr w:type="spellEnd"/>
      <w:r w:rsidRPr="00857CDA">
        <w:rPr>
          <w:rFonts w:ascii="Sylfaen" w:hAnsi="Sylfaen" w:cs="Sylfaen"/>
          <w:szCs w:val="24"/>
        </w:rPr>
        <w:t xml:space="preserve"> </w:t>
      </w:r>
      <w:r w:rsidRPr="00857CDA">
        <w:rPr>
          <w:rFonts w:ascii="Sylfaen" w:hAnsi="Sylfaen" w:cs="Sylfaen"/>
          <w:szCs w:val="24"/>
          <w:lang w:val="en-US"/>
        </w:rPr>
        <w:t>մ</w:t>
      </w:r>
      <w:proofErr w:type="spellStart"/>
      <w:r w:rsidRPr="00857CDA">
        <w:rPr>
          <w:rFonts w:ascii="Sylfaen" w:hAnsi="Sylfaen" w:cs="Sylfaen"/>
          <w:szCs w:val="24"/>
          <w:lang w:val="ru-RU"/>
        </w:rPr>
        <w:t>ասնակցի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ներկայացրած</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տվյալների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իսկությունը</w:t>
      </w:r>
      <w:proofErr w:type="spellEnd"/>
      <w:r w:rsidRPr="00857CDA">
        <w:rPr>
          <w:rFonts w:ascii="Sylfaen" w:hAnsi="Sylfaen" w:cs="Sylfaen"/>
          <w:szCs w:val="24"/>
        </w:rPr>
        <w:t xml:space="preserve">` </w:t>
      </w:r>
      <w:proofErr w:type="spellStart"/>
      <w:r w:rsidRPr="00857CDA">
        <w:rPr>
          <w:rFonts w:ascii="Sylfaen" w:hAnsi="Sylfaen" w:cs="Sylfaen"/>
          <w:szCs w:val="24"/>
          <w:lang w:val="ru-RU"/>
        </w:rPr>
        <w:t>օգտագործելով</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պաշտոնական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աղբյուրներից</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ստացված</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տվյալներ</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կամ</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դրա</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մասին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ստանալով</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իրավասու</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մարմինների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գրավոր</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եզրակացությունը</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Նման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հարցում</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ուղարկվելու</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դեպքում</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համապատասխան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պետական</w:t>
      </w:r>
      <w:proofErr w:type="spellEnd"/>
      <w:r w:rsidRPr="00857CDA">
        <w:rPr>
          <w:rFonts w:ascii="Sylfaen" w:hAnsi="Sylfaen" w:cs="Sylfaen"/>
          <w:szCs w:val="24"/>
        </w:rPr>
        <w:t xml:space="preserve"> </w:t>
      </w:r>
      <w:r w:rsidRPr="00857CDA">
        <w:rPr>
          <w:rFonts w:ascii="Sylfaen" w:hAnsi="Sylfaen" w:cs="Sylfaen"/>
          <w:szCs w:val="24"/>
          <w:lang w:val="ru-RU"/>
        </w:rPr>
        <w:t>և</w:t>
      </w:r>
      <w:r w:rsidRPr="00857CDA">
        <w:rPr>
          <w:rFonts w:ascii="Sylfaen" w:hAnsi="Sylfaen" w:cs="Sylfaen"/>
          <w:szCs w:val="24"/>
        </w:rPr>
        <w:t xml:space="preserve"> </w:t>
      </w:r>
      <w:proofErr w:type="spellStart"/>
      <w:r w:rsidRPr="00857CDA">
        <w:rPr>
          <w:rFonts w:ascii="Sylfaen" w:hAnsi="Sylfaen" w:cs="Sylfaen"/>
          <w:szCs w:val="24"/>
          <w:lang w:val="ru-RU"/>
        </w:rPr>
        <w:t>տեղական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ինքնակառավարման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մարմինները</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հարցումն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ստանալու</w:t>
      </w:r>
      <w:proofErr w:type="spellEnd"/>
      <w:r w:rsidRPr="00857CDA">
        <w:rPr>
          <w:rFonts w:ascii="Sylfaen" w:hAnsi="Sylfaen" w:cs="Sylfaen"/>
          <w:szCs w:val="24"/>
        </w:rPr>
        <w:t xml:space="preserve"> </w:t>
      </w:r>
      <w:proofErr w:type="spellStart"/>
      <w:r w:rsidRPr="00857CDA">
        <w:rPr>
          <w:rFonts w:ascii="Sylfaen" w:hAnsi="Sylfaen" w:cs="Sylfaen"/>
          <w:szCs w:val="24"/>
          <w:lang w:val="ru-RU"/>
        </w:rPr>
        <w:t>օրվան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հաջորդող</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երկու</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աշխատանքային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օրվա</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ընթացքում</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տրամադրում</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են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գրավոր</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եզրակացություն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Եթե</w:t>
      </w:r>
      <w:proofErr w:type="spellEnd"/>
      <w:r w:rsidRPr="00857CDA">
        <w:rPr>
          <w:rFonts w:ascii="Sylfaen" w:hAnsi="Sylfaen" w:cs="Sylfaen"/>
          <w:szCs w:val="24"/>
        </w:rPr>
        <w:t xml:space="preserve"> </w:t>
      </w:r>
      <w:r w:rsidRPr="00857CDA">
        <w:rPr>
          <w:rFonts w:ascii="Sylfaen" w:hAnsi="Sylfaen" w:cs="Sylfaen"/>
          <w:szCs w:val="24"/>
          <w:lang w:val="en-US"/>
        </w:rPr>
        <w:t>մ</w:t>
      </w:r>
      <w:proofErr w:type="spellStart"/>
      <w:r w:rsidRPr="00857CDA">
        <w:rPr>
          <w:rFonts w:ascii="Sylfaen" w:hAnsi="Sylfaen" w:cs="Sylfaen"/>
          <w:szCs w:val="24"/>
          <w:lang w:val="ru-RU"/>
        </w:rPr>
        <w:t>ասնակցի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ներկայացրած</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տվյալների</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իսկության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ստուգման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արդյունքում</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տվյալները</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որակվում</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են</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իրականությանը</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չհամապա</w:t>
      </w:r>
      <w:proofErr w:type="spellEnd"/>
      <w:r w:rsidRPr="00857CDA">
        <w:rPr>
          <w:rFonts w:ascii="Sylfaen" w:hAnsi="Sylfaen" w:cs="Sylfaen"/>
          <w:szCs w:val="24"/>
        </w:rPr>
        <w:softHyphen/>
      </w:r>
      <w:proofErr w:type="spellStart"/>
      <w:r w:rsidRPr="00857CDA">
        <w:rPr>
          <w:rFonts w:ascii="Sylfaen" w:hAnsi="Sylfaen" w:cs="Sylfaen"/>
          <w:szCs w:val="24"/>
          <w:lang w:val="ru-RU"/>
        </w:rPr>
        <w:t>տասխանող</w:t>
      </w:r>
      <w:proofErr w:type="spellEnd"/>
      <w:r w:rsidRPr="00857CDA">
        <w:rPr>
          <w:rFonts w:ascii="Sylfaen" w:hAnsi="Sylfaen" w:cs="Sylfaen"/>
          <w:szCs w:val="24"/>
        </w:rPr>
        <w:t xml:space="preserve">, </w:t>
      </w:r>
      <w:proofErr w:type="spellStart"/>
      <w:r w:rsidRPr="00857CDA">
        <w:rPr>
          <w:rFonts w:ascii="Sylfaen" w:hAnsi="Sylfaen" w:cs="Sylfaen"/>
          <w:szCs w:val="24"/>
          <w:lang w:val="ru-RU"/>
        </w:rPr>
        <w:t>ապա</w:t>
      </w:r>
      <w:proofErr w:type="spellEnd"/>
      <w:r w:rsidRPr="00857CDA">
        <w:rPr>
          <w:rFonts w:ascii="Sylfaen" w:hAnsi="Sylfaen" w:cs="Sylfaen"/>
          <w:szCs w:val="24"/>
        </w:rPr>
        <w:t xml:space="preserve"> տվյալ մասնակցի հայտը մերժվում է:</w:t>
      </w:r>
    </w:p>
    <w:p w14:paraId="7B210298" w14:textId="77777777" w:rsidR="00A06488" w:rsidRPr="00857CDA" w:rsidRDefault="00A06488" w:rsidP="00A06488">
      <w:pPr>
        <w:pStyle w:val="BodyTextIndent2"/>
        <w:spacing w:line="240" w:lineRule="auto"/>
        <w:ind w:firstLine="567"/>
        <w:rPr>
          <w:rFonts w:ascii="Sylfaen" w:hAnsi="Sylfaen" w:cs="Sylfaen"/>
          <w:szCs w:val="24"/>
        </w:rPr>
      </w:pPr>
      <w:r w:rsidRPr="00857CDA">
        <w:rPr>
          <w:rFonts w:ascii="Sylfaen" w:hAnsi="Sylfaen" w:cs="Sylfaen"/>
          <w:szCs w:val="24"/>
        </w:rPr>
        <w:t>8</w:t>
      </w:r>
      <w:r w:rsidRPr="00857CDA">
        <w:rPr>
          <w:rFonts w:ascii="Sylfaen" w:hAnsi="Sylfaen" w:cs="Sylfaen"/>
          <w:szCs w:val="24"/>
          <w:lang w:val="hy-AM"/>
        </w:rPr>
        <w:t>.2</w:t>
      </w:r>
      <w:r w:rsidRPr="00857CDA">
        <w:rPr>
          <w:rFonts w:ascii="Sylfaen" w:hAnsi="Sylfaen" w:cs="Sylfaen"/>
          <w:szCs w:val="24"/>
        </w:rPr>
        <w:t xml:space="preserve">2 </w:t>
      </w:r>
      <w:r w:rsidRPr="00857CDA">
        <w:rPr>
          <w:rFonts w:ascii="Sylfaen" w:hAnsi="Sylfaen" w:cs="Sylfaen"/>
          <w:szCs w:val="24"/>
          <w:lang w:val="hy-AM"/>
        </w:rPr>
        <w:t>Սույն</w:t>
      </w:r>
      <w:r w:rsidRPr="00857CDA">
        <w:rPr>
          <w:rFonts w:ascii="Sylfaen" w:hAnsi="Sylfaen" w:cs="Sylfaen"/>
          <w:szCs w:val="24"/>
        </w:rPr>
        <w:t xml:space="preserve"> </w:t>
      </w:r>
      <w:r w:rsidRPr="00857CDA">
        <w:rPr>
          <w:rFonts w:ascii="Sylfaen" w:hAnsi="Sylfaen" w:cs="Sylfaen"/>
          <w:szCs w:val="24"/>
          <w:lang w:val="hy-AM"/>
        </w:rPr>
        <w:t>հրավերի</w:t>
      </w:r>
      <w:r w:rsidRPr="00857CDA">
        <w:rPr>
          <w:rFonts w:ascii="Sylfaen" w:hAnsi="Sylfaen" w:cs="Sylfaen"/>
          <w:szCs w:val="24"/>
        </w:rPr>
        <w:t xml:space="preserve"> 1-</w:t>
      </w:r>
      <w:r w:rsidRPr="00857CDA">
        <w:rPr>
          <w:rFonts w:ascii="Sylfaen" w:hAnsi="Sylfaen" w:cs="Sylfaen"/>
          <w:szCs w:val="24"/>
          <w:lang w:val="hy-AM"/>
        </w:rPr>
        <w:t>ին</w:t>
      </w:r>
      <w:r w:rsidRPr="00857CDA">
        <w:rPr>
          <w:rFonts w:ascii="Sylfaen" w:hAnsi="Sylfaen" w:cs="Sylfaen"/>
          <w:szCs w:val="24"/>
        </w:rPr>
        <w:t xml:space="preserve"> </w:t>
      </w:r>
      <w:r w:rsidRPr="00857CDA">
        <w:rPr>
          <w:rFonts w:ascii="Sylfaen" w:hAnsi="Sylfaen" w:cs="Sylfaen"/>
          <w:szCs w:val="24"/>
          <w:lang w:val="hy-AM"/>
        </w:rPr>
        <w:t>մասի</w:t>
      </w:r>
      <w:r w:rsidRPr="00857CDA">
        <w:rPr>
          <w:rFonts w:ascii="Sylfaen" w:hAnsi="Sylfaen" w:cs="Sylfaen"/>
          <w:szCs w:val="24"/>
        </w:rPr>
        <w:t xml:space="preserve"> 8.</w:t>
      </w:r>
      <w:r w:rsidRPr="00857CDA">
        <w:rPr>
          <w:rFonts w:ascii="Sylfaen" w:hAnsi="Sylfaen" w:cs="Sylfaen"/>
          <w:szCs w:val="24"/>
          <w:lang w:val="hy-AM"/>
        </w:rPr>
        <w:t>2</w:t>
      </w:r>
      <w:r w:rsidRPr="00857CDA">
        <w:rPr>
          <w:rFonts w:ascii="Sylfaen" w:hAnsi="Sylfaen" w:cs="Sylfaen"/>
          <w:szCs w:val="24"/>
        </w:rPr>
        <w:t xml:space="preserve">1 </w:t>
      </w:r>
      <w:r w:rsidRPr="00857CDA">
        <w:rPr>
          <w:rFonts w:ascii="Sylfaen" w:hAnsi="Sylfaen" w:cs="Sylfaen"/>
          <w:szCs w:val="24"/>
          <w:lang w:val="hy-AM"/>
        </w:rPr>
        <w:t>կետի</w:t>
      </w:r>
      <w:r w:rsidRPr="00857CDA">
        <w:rPr>
          <w:rFonts w:ascii="Sylfaen" w:hAnsi="Sylfaen" w:cs="Sylfaen"/>
          <w:szCs w:val="24"/>
        </w:rPr>
        <w:t xml:space="preserve"> </w:t>
      </w:r>
      <w:r w:rsidRPr="00857CDA">
        <w:rPr>
          <w:rFonts w:ascii="Sylfaen" w:hAnsi="Sylfaen" w:cs="Sylfaen"/>
          <w:szCs w:val="24"/>
          <w:lang w:val="hy-AM"/>
        </w:rPr>
        <w:t>կիրառման</w:t>
      </w:r>
      <w:r w:rsidRPr="00857CDA">
        <w:rPr>
          <w:rFonts w:ascii="Sylfaen" w:hAnsi="Sylfaen" w:cs="Sylfaen"/>
          <w:szCs w:val="24"/>
        </w:rPr>
        <w:t xml:space="preserve"> </w:t>
      </w:r>
      <w:r w:rsidRPr="00857CDA">
        <w:rPr>
          <w:rFonts w:ascii="Sylfaen" w:hAnsi="Sylfaen" w:cs="Sylfaen"/>
          <w:szCs w:val="24"/>
          <w:lang w:val="hy-AM"/>
        </w:rPr>
        <w:t>նպատակով</w:t>
      </w:r>
      <w:r w:rsidRPr="00857CDA">
        <w:rPr>
          <w:rFonts w:ascii="Sylfaen" w:hAnsi="Sylfaen" w:cs="Sylfaen"/>
          <w:szCs w:val="24"/>
        </w:rPr>
        <w:t xml:space="preserve"> կարող է </w:t>
      </w:r>
      <w:r w:rsidRPr="00857CDA">
        <w:rPr>
          <w:rFonts w:ascii="Sylfaen" w:hAnsi="Sylfaen" w:cs="Sylfaen"/>
          <w:szCs w:val="24"/>
          <w:lang w:val="hy-AM"/>
        </w:rPr>
        <w:t>հրավիրվել հանձնաժողովի</w:t>
      </w:r>
      <w:r w:rsidRPr="00857CDA">
        <w:rPr>
          <w:rFonts w:ascii="Sylfaen" w:hAnsi="Sylfaen" w:cs="Sylfaen"/>
          <w:szCs w:val="24"/>
        </w:rPr>
        <w:t xml:space="preserve"> </w:t>
      </w:r>
      <w:r w:rsidRPr="00857CDA">
        <w:rPr>
          <w:rFonts w:ascii="Sylfaen" w:hAnsi="Sylfaen" w:cs="Sylfaen"/>
          <w:szCs w:val="24"/>
          <w:lang w:val="hy-AM"/>
        </w:rPr>
        <w:t>արտահերթ</w:t>
      </w:r>
      <w:r w:rsidRPr="00857CDA">
        <w:rPr>
          <w:rFonts w:ascii="Sylfaen" w:hAnsi="Sylfaen" w:cs="Sylfaen"/>
          <w:szCs w:val="24"/>
        </w:rPr>
        <w:t xml:space="preserve"> </w:t>
      </w:r>
      <w:r w:rsidRPr="00857CDA">
        <w:rPr>
          <w:rFonts w:ascii="Sylfaen" w:hAnsi="Sylfaen" w:cs="Sylfaen"/>
          <w:szCs w:val="24"/>
          <w:lang w:val="hy-AM"/>
        </w:rPr>
        <w:t>նիստ։</w:t>
      </w:r>
    </w:p>
    <w:p w14:paraId="3C6D7A61" w14:textId="77777777" w:rsidR="00A06488" w:rsidRPr="00857CDA" w:rsidRDefault="00A06488" w:rsidP="00A06488">
      <w:pPr>
        <w:pStyle w:val="norm"/>
        <w:spacing w:line="240" w:lineRule="auto"/>
        <w:ind w:firstLine="567"/>
        <w:rPr>
          <w:rFonts w:ascii="Sylfaen" w:hAnsi="Sylfaen"/>
          <w:sz w:val="20"/>
          <w:lang w:val="hy-AM"/>
        </w:rPr>
      </w:pPr>
      <w:r w:rsidRPr="00857CDA">
        <w:rPr>
          <w:rFonts w:ascii="Sylfaen" w:hAnsi="Sylfaen" w:cs="Sylfaen"/>
          <w:sz w:val="20"/>
          <w:lang w:val="af-ZA"/>
        </w:rPr>
        <w:t>8</w:t>
      </w:r>
      <w:r w:rsidRPr="00857CDA">
        <w:rPr>
          <w:rFonts w:ascii="Sylfaen" w:hAnsi="Sylfaen" w:cs="Sylfaen"/>
          <w:sz w:val="20"/>
          <w:lang w:val="hy-AM"/>
        </w:rPr>
        <w:t>.</w:t>
      </w:r>
      <w:r w:rsidRPr="00857CDA">
        <w:rPr>
          <w:rFonts w:ascii="Sylfaen" w:hAnsi="Sylfaen" w:cs="Sylfaen"/>
          <w:sz w:val="20"/>
          <w:lang w:val="af-ZA"/>
        </w:rPr>
        <w:t xml:space="preserve">23 </w:t>
      </w:r>
      <w:r w:rsidRPr="00857CDA">
        <w:rPr>
          <w:rFonts w:ascii="Sylfaen" w:hAnsi="Sylfaen" w:cs="Tahoma"/>
          <w:sz w:val="20"/>
          <w:lang w:val="hy-AM"/>
        </w:rPr>
        <w:t>Ընտրված</w:t>
      </w:r>
      <w:r w:rsidRPr="00857CDA">
        <w:rPr>
          <w:rFonts w:ascii="Sylfaen" w:hAnsi="Sylfaen" w:cs="Arial Armenian"/>
          <w:sz w:val="20"/>
          <w:lang w:val="hy-AM"/>
        </w:rPr>
        <w:t xml:space="preserve"> </w:t>
      </w:r>
      <w:r w:rsidRPr="00857CDA">
        <w:rPr>
          <w:rFonts w:ascii="Sylfaen" w:hAnsi="Sylfaen" w:cs="Tahoma"/>
          <w:sz w:val="20"/>
          <w:lang w:val="hy-AM"/>
        </w:rPr>
        <w:t>մասնակցին</w:t>
      </w:r>
      <w:r w:rsidRPr="00857CDA">
        <w:rPr>
          <w:rFonts w:ascii="Sylfaen" w:hAnsi="Sylfaen" w:cs="Arial Armenian"/>
          <w:sz w:val="20"/>
          <w:lang w:val="hy-AM"/>
        </w:rPr>
        <w:t xml:space="preserve"> </w:t>
      </w:r>
      <w:r w:rsidRPr="00857CDA">
        <w:rPr>
          <w:rFonts w:ascii="Sylfaen" w:hAnsi="Sylfaen" w:cs="Tahoma"/>
          <w:sz w:val="20"/>
          <w:lang w:val="hy-AM"/>
        </w:rPr>
        <w:t>որոշելու</w:t>
      </w:r>
      <w:r w:rsidRPr="00857CDA">
        <w:rPr>
          <w:rFonts w:ascii="Sylfaen" w:hAnsi="Sylfaen" w:cs="Arial Armenian"/>
          <w:sz w:val="20"/>
          <w:lang w:val="hy-AM"/>
        </w:rPr>
        <w:t xml:space="preserve"> </w:t>
      </w:r>
      <w:r w:rsidRPr="00857CDA">
        <w:rPr>
          <w:rFonts w:ascii="Sylfaen" w:hAnsi="Sylfaen" w:cs="Tahoma"/>
          <w:sz w:val="20"/>
          <w:lang w:val="hy-AM"/>
        </w:rPr>
        <w:t>նիստի</w:t>
      </w:r>
      <w:r w:rsidRPr="00857CDA">
        <w:rPr>
          <w:rFonts w:ascii="Sylfaen" w:hAnsi="Sylfaen" w:cs="Arial Armenian"/>
          <w:sz w:val="20"/>
          <w:lang w:val="hy-AM"/>
        </w:rPr>
        <w:t xml:space="preserve"> </w:t>
      </w:r>
      <w:r w:rsidRPr="00857CDA">
        <w:rPr>
          <w:rFonts w:ascii="Sylfaen" w:hAnsi="Sylfaen" w:cs="Tahoma"/>
          <w:sz w:val="20"/>
          <w:lang w:val="hy-AM"/>
        </w:rPr>
        <w:t>ավարտին</w:t>
      </w:r>
      <w:r w:rsidRPr="00857CDA">
        <w:rPr>
          <w:rFonts w:ascii="Sylfaen" w:hAnsi="Sylfaen" w:cs="Arial Armenian"/>
          <w:sz w:val="20"/>
          <w:lang w:val="hy-AM"/>
        </w:rPr>
        <w:t xml:space="preserve"> </w:t>
      </w:r>
      <w:r w:rsidRPr="00857CDA">
        <w:rPr>
          <w:rFonts w:ascii="Sylfaen" w:hAnsi="Sylfaen" w:cs="Tahoma"/>
          <w:sz w:val="20"/>
          <w:lang w:val="hy-AM"/>
        </w:rPr>
        <w:t>հաջորդող</w:t>
      </w:r>
      <w:r w:rsidRPr="00857CDA">
        <w:rPr>
          <w:rFonts w:ascii="Sylfaen" w:hAnsi="Sylfaen" w:cs="Arial Armenian"/>
          <w:sz w:val="20"/>
          <w:lang w:val="hy-AM"/>
        </w:rPr>
        <w:t xml:space="preserve"> </w:t>
      </w:r>
      <w:r w:rsidRPr="00857CDA">
        <w:rPr>
          <w:rFonts w:ascii="Sylfaen" w:hAnsi="Sylfaen" w:cs="Tahoma"/>
          <w:sz w:val="20"/>
          <w:lang w:val="hy-AM"/>
        </w:rPr>
        <w:t>աշխատանքային</w:t>
      </w:r>
      <w:r w:rsidRPr="00857CDA">
        <w:rPr>
          <w:rFonts w:ascii="Sylfaen" w:hAnsi="Sylfaen" w:cs="Arial Armenian"/>
          <w:sz w:val="20"/>
          <w:lang w:val="hy-AM"/>
        </w:rPr>
        <w:t xml:space="preserve"> </w:t>
      </w:r>
      <w:r w:rsidRPr="00857CDA">
        <w:rPr>
          <w:rFonts w:ascii="Sylfaen" w:hAnsi="Sylfaen" w:cs="Tahoma"/>
          <w:sz w:val="20"/>
          <w:lang w:val="hy-AM"/>
        </w:rPr>
        <w:t>օրը</w:t>
      </w:r>
      <w:r w:rsidRPr="00857CDA">
        <w:rPr>
          <w:rFonts w:ascii="Sylfaen" w:hAnsi="Sylfaen" w:cs="Arial Armenian"/>
          <w:sz w:val="20"/>
          <w:lang w:val="hy-AM"/>
        </w:rPr>
        <w:t xml:space="preserve">  </w:t>
      </w:r>
      <w:r w:rsidRPr="00857CDA">
        <w:rPr>
          <w:rFonts w:ascii="Sylfaen" w:hAnsi="Sylfaen" w:cs="Tahoma"/>
          <w:sz w:val="20"/>
          <w:lang w:val="hy-AM"/>
        </w:rPr>
        <w:t>հանձնաժողովի</w:t>
      </w:r>
      <w:r w:rsidRPr="00857CDA">
        <w:rPr>
          <w:rFonts w:ascii="Sylfaen" w:hAnsi="Sylfaen" w:cs="Arial Armenian"/>
          <w:sz w:val="20"/>
          <w:lang w:val="hy-AM"/>
        </w:rPr>
        <w:t xml:space="preserve"> </w:t>
      </w:r>
      <w:r w:rsidRPr="00857CDA">
        <w:rPr>
          <w:rFonts w:ascii="Sylfaen" w:hAnsi="Sylfaen" w:cs="Tahoma"/>
          <w:sz w:val="20"/>
          <w:lang w:val="hy-AM"/>
        </w:rPr>
        <w:t>քարտուղարը՝</w:t>
      </w:r>
    </w:p>
    <w:p w14:paraId="4EFCAA23" w14:textId="77777777" w:rsidR="00A06488" w:rsidRPr="00857CDA" w:rsidRDefault="00A06488" w:rsidP="00A06488">
      <w:pPr>
        <w:pStyle w:val="norm"/>
        <w:spacing w:line="240" w:lineRule="auto"/>
        <w:ind w:firstLine="706"/>
        <w:rPr>
          <w:rFonts w:ascii="Sylfaen" w:hAnsi="Sylfaen"/>
          <w:sz w:val="20"/>
          <w:lang w:val="hy-AM"/>
        </w:rPr>
      </w:pPr>
      <w:r w:rsidRPr="00857CDA">
        <w:rPr>
          <w:rFonts w:ascii="Sylfaen" w:hAnsi="Sylfaen"/>
          <w:sz w:val="20"/>
          <w:lang w:val="hy-AM"/>
        </w:rPr>
        <w:tab/>
        <w:t>1) Հ</w:t>
      </w:r>
      <w:r w:rsidRPr="00857CDA">
        <w:rPr>
          <w:rFonts w:ascii="Sylfaen" w:hAnsi="Sylfaen" w:cs="Tahoma"/>
          <w:sz w:val="20"/>
          <w:lang w:val="hy-AM"/>
        </w:rPr>
        <w:t>ամակարգում</w:t>
      </w:r>
      <w:r w:rsidRPr="00857CDA">
        <w:rPr>
          <w:rFonts w:ascii="Sylfaen" w:hAnsi="Sylfaen" w:cs="Arial Armenian"/>
          <w:sz w:val="20"/>
          <w:lang w:val="hy-AM"/>
        </w:rPr>
        <w:t xml:space="preserve"> </w:t>
      </w:r>
      <w:r w:rsidRPr="00857CDA">
        <w:rPr>
          <w:rFonts w:ascii="Sylfaen" w:hAnsi="Sylfaen" w:cs="Tahoma"/>
          <w:sz w:val="20"/>
          <w:lang w:val="hy-AM"/>
        </w:rPr>
        <w:t>նշում</w:t>
      </w:r>
      <w:r w:rsidRPr="00857CDA">
        <w:rPr>
          <w:rFonts w:ascii="Sylfaen" w:hAnsi="Sylfaen" w:cs="Arial Armenian"/>
          <w:sz w:val="20"/>
          <w:lang w:val="hy-AM"/>
        </w:rPr>
        <w:t xml:space="preserve"> </w:t>
      </w:r>
      <w:r w:rsidRPr="00857CDA">
        <w:rPr>
          <w:rFonts w:ascii="Sylfaen" w:hAnsi="Sylfaen" w:cs="Tahoma"/>
          <w:sz w:val="20"/>
          <w:lang w:val="hy-AM"/>
        </w:rPr>
        <w:t>է</w:t>
      </w:r>
      <w:r w:rsidRPr="00857CDA">
        <w:rPr>
          <w:rFonts w:ascii="Sylfaen" w:hAnsi="Sylfaen" w:cs="Arial Armenian"/>
          <w:sz w:val="20"/>
          <w:lang w:val="hy-AM"/>
        </w:rPr>
        <w:t xml:space="preserve"> </w:t>
      </w:r>
      <w:r w:rsidRPr="00857CDA">
        <w:rPr>
          <w:rFonts w:ascii="Sylfaen" w:hAnsi="Sylfaen" w:cs="Tahoma"/>
          <w:sz w:val="20"/>
          <w:lang w:val="hy-AM"/>
        </w:rPr>
        <w:t>ընթացակարգի</w:t>
      </w:r>
      <w:r w:rsidRPr="00857CDA">
        <w:rPr>
          <w:rFonts w:ascii="Sylfaen" w:hAnsi="Sylfaen" w:cs="Arial Armenian"/>
          <w:sz w:val="20"/>
          <w:lang w:val="hy-AM"/>
        </w:rPr>
        <w:t xml:space="preserve"> </w:t>
      </w:r>
      <w:r w:rsidRPr="00857CDA">
        <w:rPr>
          <w:rFonts w:ascii="Sylfaen" w:hAnsi="Sylfaen" w:cs="Tahoma"/>
          <w:sz w:val="20"/>
          <w:lang w:val="hy-AM"/>
        </w:rPr>
        <w:t>բավարար</w:t>
      </w:r>
      <w:r w:rsidRPr="00857CDA">
        <w:rPr>
          <w:rFonts w:ascii="Sylfaen" w:hAnsi="Sylfaen" w:cs="Arial Armenian"/>
          <w:sz w:val="20"/>
          <w:lang w:val="hy-AM"/>
        </w:rPr>
        <w:t xml:space="preserve"> </w:t>
      </w:r>
      <w:r w:rsidRPr="00857CDA">
        <w:rPr>
          <w:rFonts w:ascii="Sylfaen" w:hAnsi="Sylfaen" w:cs="Tahoma"/>
          <w:sz w:val="20"/>
          <w:lang w:val="hy-AM"/>
        </w:rPr>
        <w:t>գնահատված</w:t>
      </w:r>
      <w:r w:rsidRPr="00857CDA">
        <w:rPr>
          <w:rFonts w:ascii="Sylfaen" w:hAnsi="Sylfaen" w:cs="Arial Armenian"/>
          <w:sz w:val="20"/>
          <w:lang w:val="hy-AM"/>
        </w:rPr>
        <w:t xml:space="preserve"> </w:t>
      </w:r>
      <w:r w:rsidRPr="00857CDA">
        <w:rPr>
          <w:rFonts w:ascii="Sylfaen" w:hAnsi="Sylfaen" w:cs="Tahoma"/>
          <w:sz w:val="20"/>
          <w:lang w:val="hy-AM"/>
        </w:rPr>
        <w:t>մասնակից</w:t>
      </w:r>
      <w:r w:rsidRPr="00857CDA">
        <w:rPr>
          <w:rFonts w:ascii="Sylfaen" w:hAnsi="Sylfaen" w:cs="Tahoma"/>
          <w:sz w:val="20"/>
          <w:lang w:val="hy-AM"/>
        </w:rPr>
        <w:softHyphen/>
        <w:t>նե</w:t>
      </w:r>
      <w:r w:rsidRPr="00857CDA">
        <w:rPr>
          <w:rFonts w:ascii="Sylfaen" w:hAnsi="Sylfaen" w:cs="Tahoma"/>
          <w:sz w:val="20"/>
          <w:lang w:val="hy-AM"/>
        </w:rPr>
        <w:softHyphen/>
        <w:t>րին՝</w:t>
      </w:r>
      <w:r w:rsidRPr="00857CDA">
        <w:rPr>
          <w:rFonts w:ascii="Sylfaen" w:hAnsi="Sylfaen" w:cs="Arial Armenian"/>
          <w:sz w:val="20"/>
          <w:lang w:val="hy-AM"/>
        </w:rPr>
        <w:t xml:space="preserve"> </w:t>
      </w:r>
      <w:r w:rsidRPr="00857CDA">
        <w:rPr>
          <w:rFonts w:ascii="Sylfaen" w:hAnsi="Sylfaen" w:cs="Tahoma"/>
          <w:sz w:val="20"/>
          <w:lang w:val="hy-AM"/>
        </w:rPr>
        <w:t>նրանց</w:t>
      </w:r>
      <w:r w:rsidRPr="00857CDA">
        <w:rPr>
          <w:rFonts w:ascii="Sylfaen" w:hAnsi="Sylfaen" w:cs="Arial Armenian"/>
          <w:sz w:val="20"/>
          <w:lang w:val="hy-AM"/>
        </w:rPr>
        <w:t xml:space="preserve"> </w:t>
      </w:r>
      <w:r w:rsidRPr="00857CDA">
        <w:rPr>
          <w:rFonts w:ascii="Sylfaen" w:hAnsi="Sylfaen" w:cs="Tahoma"/>
          <w:sz w:val="20"/>
          <w:lang w:val="hy-AM"/>
        </w:rPr>
        <w:t>դասակարգելով</w:t>
      </w:r>
      <w:r w:rsidRPr="00857CDA">
        <w:rPr>
          <w:rFonts w:ascii="Sylfaen" w:hAnsi="Sylfaen" w:cs="Arial Armenian"/>
          <w:sz w:val="20"/>
          <w:lang w:val="hy-AM"/>
        </w:rPr>
        <w:t xml:space="preserve"> </w:t>
      </w:r>
      <w:r w:rsidRPr="00857CDA">
        <w:rPr>
          <w:rFonts w:ascii="Sylfaen" w:hAnsi="Sylfaen" w:cs="Tahoma"/>
          <w:sz w:val="20"/>
          <w:lang w:val="hy-AM"/>
        </w:rPr>
        <w:t>ըստ</w:t>
      </w:r>
      <w:r w:rsidRPr="00857CDA">
        <w:rPr>
          <w:rFonts w:ascii="Sylfaen" w:hAnsi="Sylfaen" w:cs="Arial Armenian"/>
          <w:sz w:val="20"/>
          <w:lang w:val="hy-AM"/>
        </w:rPr>
        <w:t xml:space="preserve"> </w:t>
      </w:r>
      <w:r w:rsidRPr="00857CDA">
        <w:rPr>
          <w:rFonts w:ascii="Sylfaen" w:hAnsi="Sylfaen" w:cs="Tahoma"/>
          <w:sz w:val="20"/>
          <w:lang w:val="hy-AM"/>
        </w:rPr>
        <w:t>գնահատման</w:t>
      </w:r>
      <w:r w:rsidRPr="00857CDA">
        <w:rPr>
          <w:rFonts w:ascii="Sylfaen" w:hAnsi="Sylfaen" w:cs="Arial Armenian"/>
          <w:sz w:val="20"/>
          <w:lang w:val="hy-AM"/>
        </w:rPr>
        <w:t xml:space="preserve"> </w:t>
      </w:r>
      <w:r w:rsidRPr="00857CDA">
        <w:rPr>
          <w:rFonts w:ascii="Sylfaen" w:hAnsi="Sylfaen" w:cs="Tahoma"/>
          <w:sz w:val="20"/>
          <w:lang w:val="hy-AM"/>
        </w:rPr>
        <w:t>արդյունքների</w:t>
      </w:r>
      <w:r w:rsidRPr="00857CDA">
        <w:rPr>
          <w:rFonts w:ascii="Sylfaen" w:hAnsi="Sylfaen" w:cs="Arial Armenian"/>
          <w:sz w:val="20"/>
          <w:lang w:val="hy-AM"/>
        </w:rPr>
        <w:t xml:space="preserve"> </w:t>
      </w:r>
      <w:r w:rsidRPr="00857CDA">
        <w:rPr>
          <w:rFonts w:ascii="Sylfaen" w:hAnsi="Sylfaen" w:cs="Tahoma"/>
          <w:sz w:val="20"/>
          <w:lang w:val="hy-AM"/>
        </w:rPr>
        <w:t>և</w:t>
      </w:r>
      <w:r w:rsidRPr="00857CDA">
        <w:rPr>
          <w:rFonts w:ascii="Sylfaen" w:hAnsi="Sylfaen" w:cs="Arial Armenian"/>
          <w:sz w:val="20"/>
          <w:lang w:val="hy-AM"/>
        </w:rPr>
        <w:t xml:space="preserve"> </w:t>
      </w:r>
      <w:r w:rsidRPr="00857CDA">
        <w:rPr>
          <w:rFonts w:ascii="Sylfaen" w:hAnsi="Sylfaen" w:cs="Tahoma"/>
          <w:sz w:val="20"/>
          <w:lang w:val="hy-AM"/>
        </w:rPr>
        <w:t>գնային</w:t>
      </w:r>
      <w:r w:rsidRPr="00857CDA">
        <w:rPr>
          <w:rFonts w:ascii="Sylfaen" w:hAnsi="Sylfaen" w:cs="Arial Armenian"/>
          <w:sz w:val="20"/>
          <w:lang w:val="hy-AM"/>
        </w:rPr>
        <w:t xml:space="preserve"> </w:t>
      </w:r>
      <w:r w:rsidRPr="00857CDA">
        <w:rPr>
          <w:rFonts w:ascii="Sylfaen" w:hAnsi="Sylfaen" w:cs="Tahoma"/>
          <w:sz w:val="20"/>
          <w:lang w:val="hy-AM"/>
        </w:rPr>
        <w:t>առաջարկների</w:t>
      </w:r>
      <w:r w:rsidRPr="00857CDA">
        <w:rPr>
          <w:rFonts w:ascii="Sylfaen" w:hAnsi="Sylfaen" w:cs="Arial Armenian"/>
          <w:sz w:val="20"/>
          <w:lang w:val="hy-AM"/>
        </w:rPr>
        <w:t>.</w:t>
      </w:r>
    </w:p>
    <w:p w14:paraId="4E17E4D2" w14:textId="77777777" w:rsidR="00A06488" w:rsidRPr="00857CDA" w:rsidRDefault="00A06488" w:rsidP="00A06488">
      <w:pPr>
        <w:pStyle w:val="norm"/>
        <w:spacing w:line="240" w:lineRule="auto"/>
        <w:ind w:firstLine="706"/>
        <w:rPr>
          <w:rFonts w:ascii="Sylfaen" w:hAnsi="Sylfaen"/>
          <w:spacing w:val="-6"/>
          <w:sz w:val="20"/>
          <w:lang w:val="hy-AM"/>
        </w:rPr>
      </w:pPr>
      <w:r w:rsidRPr="00857CDA">
        <w:rPr>
          <w:rFonts w:ascii="Sylfaen" w:hAnsi="Sylfaen"/>
          <w:sz w:val="20"/>
          <w:lang w:val="hy-AM"/>
        </w:rPr>
        <w:tab/>
        <w:t>2) Հ</w:t>
      </w:r>
      <w:r w:rsidRPr="00857CDA">
        <w:rPr>
          <w:rFonts w:ascii="Sylfaen" w:hAnsi="Sylfaen" w:cs="Tahoma"/>
          <w:sz w:val="20"/>
          <w:lang w:val="hy-AM"/>
        </w:rPr>
        <w:t>ամակարգի</w:t>
      </w:r>
      <w:r w:rsidRPr="00857CDA">
        <w:rPr>
          <w:rFonts w:ascii="Sylfaen" w:hAnsi="Sylfaen" w:cs="Arial Armenian"/>
          <w:sz w:val="20"/>
          <w:lang w:val="hy-AM"/>
        </w:rPr>
        <w:t xml:space="preserve"> </w:t>
      </w:r>
      <w:r w:rsidRPr="00857CDA">
        <w:rPr>
          <w:rFonts w:ascii="Sylfaen" w:hAnsi="Sylfaen" w:cs="Tahoma"/>
          <w:sz w:val="20"/>
          <w:lang w:val="hy-AM"/>
        </w:rPr>
        <w:t>միջոցով</w:t>
      </w:r>
      <w:r w:rsidRPr="00857CDA">
        <w:rPr>
          <w:rFonts w:ascii="Sylfaen" w:hAnsi="Sylfaen" w:cs="Arial Armenian"/>
          <w:sz w:val="20"/>
          <w:lang w:val="hy-AM"/>
        </w:rPr>
        <w:t xml:space="preserve"> </w:t>
      </w:r>
      <w:r w:rsidRPr="00857CDA">
        <w:rPr>
          <w:rFonts w:ascii="Sylfaen" w:hAnsi="Sylfaen" w:cs="Tahoma"/>
          <w:sz w:val="20"/>
          <w:lang w:val="hy-AM"/>
        </w:rPr>
        <w:t>ընթացակարգի</w:t>
      </w:r>
      <w:r w:rsidRPr="00857CDA">
        <w:rPr>
          <w:rFonts w:ascii="Sylfaen" w:hAnsi="Sylfaen" w:cs="Arial Armenian"/>
          <w:sz w:val="20"/>
          <w:lang w:val="hy-AM"/>
        </w:rPr>
        <w:t xml:space="preserve"> </w:t>
      </w:r>
      <w:r w:rsidRPr="00857CDA">
        <w:rPr>
          <w:rFonts w:ascii="Sylfaen" w:hAnsi="Sylfaen" w:cs="Tahoma"/>
          <w:sz w:val="20"/>
          <w:lang w:val="hy-AM"/>
        </w:rPr>
        <w:t>մասնակիցների էլեկտրոնային</w:t>
      </w:r>
      <w:r w:rsidRPr="00857CDA">
        <w:rPr>
          <w:rFonts w:ascii="Sylfaen" w:hAnsi="Sylfaen" w:cs="Arial Armenian"/>
          <w:sz w:val="20"/>
          <w:lang w:val="hy-AM"/>
        </w:rPr>
        <w:t xml:space="preserve"> </w:t>
      </w:r>
      <w:r w:rsidRPr="00857CDA">
        <w:rPr>
          <w:rFonts w:ascii="Sylfaen" w:hAnsi="Sylfaen" w:cs="Tahoma"/>
          <w:sz w:val="20"/>
          <w:lang w:val="hy-AM"/>
        </w:rPr>
        <w:t>փոստին</w:t>
      </w:r>
      <w:r w:rsidRPr="00857CDA">
        <w:rPr>
          <w:rFonts w:ascii="Sylfaen" w:hAnsi="Sylfaen" w:cs="Arial Armenian"/>
          <w:sz w:val="20"/>
          <w:lang w:val="hy-AM"/>
        </w:rPr>
        <w:t xml:space="preserve"> </w:t>
      </w:r>
      <w:r w:rsidRPr="00857CDA">
        <w:rPr>
          <w:rFonts w:ascii="Sylfaen" w:hAnsi="Sylfaen" w:cs="Tahoma"/>
          <w:spacing w:val="-6"/>
          <w:sz w:val="20"/>
          <w:lang w:val="hy-AM"/>
        </w:rPr>
        <w:t>ուղարկում</w:t>
      </w:r>
      <w:r w:rsidRPr="00857CDA">
        <w:rPr>
          <w:rFonts w:ascii="Sylfaen" w:hAnsi="Sylfaen" w:cs="Arial Armenian"/>
          <w:spacing w:val="-6"/>
          <w:sz w:val="20"/>
          <w:lang w:val="hy-AM"/>
        </w:rPr>
        <w:t xml:space="preserve"> </w:t>
      </w:r>
      <w:r w:rsidRPr="00857CDA">
        <w:rPr>
          <w:rFonts w:ascii="Sylfaen" w:hAnsi="Sylfaen" w:cs="Tahoma"/>
          <w:spacing w:val="-6"/>
          <w:sz w:val="20"/>
          <w:lang w:val="hy-AM"/>
        </w:rPr>
        <w:t>է գնահատման</w:t>
      </w:r>
      <w:r w:rsidRPr="00857CDA">
        <w:rPr>
          <w:rFonts w:ascii="Sylfaen" w:hAnsi="Sylfaen" w:cs="Arial Armenian"/>
          <w:spacing w:val="-6"/>
          <w:sz w:val="20"/>
          <w:lang w:val="hy-AM"/>
        </w:rPr>
        <w:t xml:space="preserve"> </w:t>
      </w:r>
      <w:r w:rsidRPr="00857CDA">
        <w:rPr>
          <w:rFonts w:ascii="Sylfaen" w:hAnsi="Sylfaen" w:cs="Tahoma"/>
          <w:spacing w:val="-6"/>
          <w:sz w:val="20"/>
          <w:lang w:val="hy-AM"/>
        </w:rPr>
        <w:t>արդյունքների</w:t>
      </w:r>
      <w:r w:rsidRPr="00857CDA">
        <w:rPr>
          <w:rFonts w:ascii="Sylfaen" w:hAnsi="Sylfaen" w:cs="Arial Armenian"/>
          <w:spacing w:val="-6"/>
          <w:sz w:val="20"/>
          <w:lang w:val="hy-AM"/>
        </w:rPr>
        <w:t xml:space="preserve"> </w:t>
      </w:r>
      <w:r w:rsidRPr="00857CDA">
        <w:rPr>
          <w:rFonts w:ascii="Sylfaen" w:hAnsi="Sylfaen" w:cs="Tahoma"/>
          <w:spacing w:val="-6"/>
          <w:sz w:val="20"/>
          <w:lang w:val="hy-AM"/>
        </w:rPr>
        <w:t>մասին</w:t>
      </w:r>
      <w:r w:rsidRPr="00857CDA">
        <w:rPr>
          <w:rFonts w:ascii="Sylfaen" w:hAnsi="Sylfaen"/>
          <w:spacing w:val="-6"/>
          <w:sz w:val="20"/>
          <w:lang w:val="hy-AM"/>
        </w:rPr>
        <w:t xml:space="preserve"> </w:t>
      </w:r>
      <w:r w:rsidRPr="00857CDA">
        <w:rPr>
          <w:rFonts w:ascii="Sylfaen" w:hAnsi="Sylfaen" w:cs="Tahoma"/>
          <w:spacing w:val="-6"/>
          <w:sz w:val="20"/>
          <w:lang w:val="hy-AM"/>
        </w:rPr>
        <w:t>հանձնաժողովի</w:t>
      </w:r>
      <w:r w:rsidRPr="00857CDA">
        <w:rPr>
          <w:rFonts w:ascii="Sylfaen" w:hAnsi="Sylfaen" w:cs="Arial Armenian"/>
          <w:spacing w:val="-6"/>
          <w:sz w:val="20"/>
          <w:lang w:val="hy-AM"/>
        </w:rPr>
        <w:t xml:space="preserve"> </w:t>
      </w:r>
      <w:r w:rsidRPr="00857CDA">
        <w:rPr>
          <w:rFonts w:ascii="Sylfaen" w:hAnsi="Sylfaen" w:cs="Tahoma"/>
          <w:spacing w:val="-6"/>
          <w:sz w:val="20"/>
          <w:lang w:val="hy-AM"/>
        </w:rPr>
        <w:t>նիստի</w:t>
      </w:r>
      <w:r w:rsidRPr="00857CDA">
        <w:rPr>
          <w:rFonts w:ascii="Sylfaen" w:hAnsi="Sylfaen" w:cs="Arial Armenian"/>
          <w:spacing w:val="-6"/>
          <w:sz w:val="20"/>
          <w:lang w:val="hy-AM"/>
        </w:rPr>
        <w:t xml:space="preserve"> </w:t>
      </w:r>
      <w:r w:rsidRPr="00857CDA">
        <w:rPr>
          <w:rFonts w:ascii="Sylfaen" w:hAnsi="Sylfaen" w:cs="Tahoma"/>
          <w:spacing w:val="-6"/>
          <w:sz w:val="20"/>
          <w:lang w:val="hy-AM"/>
        </w:rPr>
        <w:t>արձանագրու</w:t>
      </w:r>
      <w:r w:rsidRPr="00857CDA">
        <w:rPr>
          <w:rFonts w:ascii="Sylfaen" w:hAnsi="Sylfaen" w:cs="Tahoma"/>
          <w:spacing w:val="-6"/>
          <w:sz w:val="20"/>
          <w:lang w:val="hy-AM"/>
        </w:rPr>
        <w:softHyphen/>
        <w:t>թյունը</w:t>
      </w:r>
      <w:r w:rsidRPr="00857CDA">
        <w:rPr>
          <w:rFonts w:ascii="Sylfaen" w:hAnsi="Sylfaen"/>
          <w:spacing w:val="-6"/>
          <w:sz w:val="20"/>
          <w:lang w:val="hy-AM"/>
        </w:rPr>
        <w:t>:</w:t>
      </w:r>
    </w:p>
    <w:p w14:paraId="05B2198B" w14:textId="77777777" w:rsidR="00A06488" w:rsidRPr="00857CDA" w:rsidRDefault="00A06488" w:rsidP="00A06488">
      <w:pPr>
        <w:pStyle w:val="norm"/>
        <w:spacing w:line="240" w:lineRule="auto"/>
        <w:ind w:firstLine="567"/>
        <w:rPr>
          <w:rFonts w:ascii="Sylfaen" w:hAnsi="Sylfaen" w:cs="Tahoma"/>
          <w:sz w:val="20"/>
          <w:lang w:val="hy-AM"/>
        </w:rPr>
      </w:pPr>
      <w:r w:rsidRPr="00857CDA">
        <w:rPr>
          <w:rFonts w:ascii="Sylfaen" w:hAnsi="Sylfaen"/>
          <w:spacing w:val="-6"/>
          <w:sz w:val="20"/>
          <w:lang w:val="hy-AM"/>
        </w:rPr>
        <w:t xml:space="preserve">8.24 </w:t>
      </w:r>
      <w:r w:rsidRPr="00857CDA">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CDA">
        <w:rPr>
          <w:rFonts w:ascii="Sylfaen" w:hAnsi="Sylfaen" w:cs="Sylfaen"/>
          <w:lang w:val="hy-AM"/>
        </w:rPr>
        <w:t xml:space="preserve"> </w:t>
      </w:r>
      <w:r w:rsidRPr="00857CD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1C8AA764" w14:textId="77777777" w:rsidR="00A06488" w:rsidRPr="00857CDA" w:rsidRDefault="00A06488" w:rsidP="00A06488">
      <w:pPr>
        <w:pStyle w:val="BodyTextIndent2"/>
        <w:spacing w:line="240" w:lineRule="auto"/>
        <w:ind w:firstLine="567"/>
        <w:rPr>
          <w:rFonts w:ascii="Sylfaen" w:hAnsi="Sylfaen" w:cs="Sylfaen"/>
          <w:szCs w:val="24"/>
        </w:rPr>
      </w:pPr>
      <w:r w:rsidRPr="00857CDA">
        <w:rPr>
          <w:rFonts w:ascii="Sylfaen" w:hAnsi="Sylfaen" w:cs="Sylfaen"/>
          <w:szCs w:val="24"/>
          <w:lang w:val="hy-AM"/>
        </w:rPr>
        <w:t>8.25</w:t>
      </w:r>
      <w:r w:rsidRPr="00857CDA">
        <w:rPr>
          <w:rFonts w:ascii="Sylfaen" w:hAnsi="Sylfaen" w:cs="Sylfaen"/>
          <w:szCs w:val="24"/>
        </w:rPr>
        <w:t xml:space="preserve"> </w:t>
      </w:r>
      <w:r w:rsidRPr="00857CDA">
        <w:rPr>
          <w:rFonts w:ascii="Sylfaen" w:hAnsi="Sylfaen" w:cs="Sylfaen"/>
          <w:szCs w:val="24"/>
          <w:lang w:val="hy-AM"/>
        </w:rPr>
        <w:t>Անգործության</w:t>
      </w:r>
      <w:r w:rsidRPr="00857CDA">
        <w:rPr>
          <w:rFonts w:ascii="Sylfaen" w:hAnsi="Sylfaen" w:cs="Sylfaen"/>
          <w:szCs w:val="24"/>
        </w:rPr>
        <w:t xml:space="preserve"> </w:t>
      </w:r>
      <w:r w:rsidRPr="00857CDA">
        <w:rPr>
          <w:rFonts w:ascii="Sylfaen" w:hAnsi="Sylfaen" w:cs="Sylfaen"/>
          <w:szCs w:val="24"/>
          <w:lang w:val="hy-AM"/>
        </w:rPr>
        <w:t>ժամկետը</w:t>
      </w:r>
      <w:r w:rsidRPr="00857CDA">
        <w:rPr>
          <w:rFonts w:ascii="Sylfaen" w:hAnsi="Sylfaen" w:cs="Sylfaen"/>
          <w:szCs w:val="24"/>
        </w:rPr>
        <w:t xml:space="preserve"> </w:t>
      </w:r>
      <w:r w:rsidRPr="00857CDA">
        <w:rPr>
          <w:rFonts w:ascii="Sylfaen" w:hAnsi="Sylfaen" w:cs="Sylfaen"/>
          <w:szCs w:val="24"/>
          <w:lang w:val="hy-AM"/>
        </w:rPr>
        <w:t>պայմանագիր</w:t>
      </w:r>
      <w:r w:rsidRPr="00857CDA">
        <w:rPr>
          <w:rFonts w:ascii="Sylfaen" w:hAnsi="Sylfaen" w:cs="Sylfaen"/>
          <w:szCs w:val="24"/>
        </w:rPr>
        <w:t xml:space="preserve"> </w:t>
      </w:r>
      <w:r w:rsidRPr="00857CDA">
        <w:rPr>
          <w:rFonts w:ascii="Sylfaen" w:hAnsi="Sylfaen" w:cs="Sylfaen"/>
          <w:szCs w:val="24"/>
          <w:lang w:val="hy-AM"/>
        </w:rPr>
        <w:t>կնքելու</w:t>
      </w:r>
      <w:r w:rsidRPr="00857CDA">
        <w:rPr>
          <w:rFonts w:ascii="Sylfaen" w:hAnsi="Sylfaen" w:cs="Sylfaen"/>
          <w:szCs w:val="24"/>
        </w:rPr>
        <w:t xml:space="preserve"> </w:t>
      </w:r>
      <w:r w:rsidRPr="00857CDA">
        <w:rPr>
          <w:rFonts w:ascii="Sylfaen" w:hAnsi="Sylfaen" w:cs="Sylfaen"/>
          <w:szCs w:val="24"/>
          <w:lang w:val="hy-AM"/>
        </w:rPr>
        <w:t>մասին</w:t>
      </w:r>
      <w:r w:rsidRPr="00857CDA">
        <w:rPr>
          <w:rFonts w:ascii="Sylfaen" w:hAnsi="Sylfaen" w:cs="Sylfaen"/>
          <w:szCs w:val="24"/>
        </w:rPr>
        <w:t xml:space="preserve"> </w:t>
      </w:r>
      <w:r w:rsidRPr="00857CDA">
        <w:rPr>
          <w:rFonts w:ascii="Sylfaen" w:hAnsi="Sylfaen" w:cs="Sylfaen"/>
          <w:szCs w:val="24"/>
          <w:lang w:val="hy-AM"/>
        </w:rPr>
        <w:t>որոշման</w:t>
      </w:r>
      <w:r w:rsidRPr="00857CDA">
        <w:rPr>
          <w:rFonts w:ascii="Sylfaen" w:hAnsi="Sylfaen" w:cs="Sylfaen"/>
          <w:szCs w:val="24"/>
        </w:rPr>
        <w:t xml:space="preserve"> </w:t>
      </w:r>
      <w:r w:rsidRPr="00857CDA">
        <w:rPr>
          <w:rFonts w:ascii="Sylfaen" w:hAnsi="Sylfaen" w:cs="Sylfaen"/>
          <w:szCs w:val="24"/>
          <w:lang w:val="hy-AM"/>
        </w:rPr>
        <w:t>հայտարարության</w:t>
      </w:r>
      <w:r w:rsidRPr="00857CDA">
        <w:rPr>
          <w:rFonts w:ascii="Sylfaen" w:hAnsi="Sylfaen" w:cs="Sylfaen"/>
          <w:szCs w:val="24"/>
        </w:rPr>
        <w:t xml:space="preserve"> </w:t>
      </w:r>
      <w:r w:rsidRPr="00857CDA">
        <w:rPr>
          <w:rFonts w:ascii="Sylfaen" w:hAnsi="Sylfaen" w:cs="Sylfaen"/>
          <w:szCs w:val="24"/>
          <w:lang w:val="hy-AM"/>
        </w:rPr>
        <w:t>հրապարակման</w:t>
      </w:r>
      <w:r w:rsidRPr="00857CDA">
        <w:rPr>
          <w:rFonts w:ascii="Sylfaen" w:hAnsi="Sylfaen" w:cs="Sylfaen"/>
          <w:szCs w:val="24"/>
        </w:rPr>
        <w:t xml:space="preserve"> </w:t>
      </w:r>
      <w:r w:rsidRPr="00857CDA">
        <w:rPr>
          <w:rFonts w:ascii="Sylfaen" w:hAnsi="Sylfaen" w:cs="Sylfaen"/>
          <w:szCs w:val="24"/>
          <w:lang w:val="hy-AM"/>
        </w:rPr>
        <w:t>օրվան</w:t>
      </w:r>
      <w:r w:rsidRPr="00857CDA">
        <w:rPr>
          <w:rFonts w:ascii="Sylfaen" w:hAnsi="Sylfaen" w:cs="Sylfaen"/>
          <w:szCs w:val="24"/>
        </w:rPr>
        <w:t xml:space="preserve"> </w:t>
      </w:r>
      <w:r w:rsidRPr="00857CDA">
        <w:rPr>
          <w:rFonts w:ascii="Sylfaen" w:hAnsi="Sylfaen" w:cs="Sylfaen"/>
          <w:szCs w:val="24"/>
          <w:lang w:val="hy-AM"/>
        </w:rPr>
        <w:t>հաջորդող</w:t>
      </w:r>
      <w:r w:rsidRPr="00857CDA">
        <w:rPr>
          <w:rFonts w:ascii="Sylfaen" w:hAnsi="Sylfaen" w:cs="Sylfaen"/>
          <w:szCs w:val="24"/>
        </w:rPr>
        <w:t xml:space="preserve"> </w:t>
      </w:r>
      <w:r w:rsidRPr="00857CDA">
        <w:rPr>
          <w:rFonts w:ascii="Sylfaen" w:hAnsi="Sylfaen" w:cs="Sylfaen"/>
          <w:szCs w:val="24"/>
          <w:lang w:val="hy-AM"/>
        </w:rPr>
        <w:t>օրվա</w:t>
      </w:r>
      <w:r w:rsidRPr="00857CDA">
        <w:rPr>
          <w:rFonts w:ascii="Sylfaen" w:hAnsi="Sylfaen" w:cs="Sylfaen"/>
          <w:szCs w:val="24"/>
        </w:rPr>
        <w:t xml:space="preserve"> </w:t>
      </w:r>
      <w:r w:rsidRPr="00857CDA">
        <w:rPr>
          <w:rFonts w:ascii="Sylfaen" w:hAnsi="Sylfaen" w:cs="Sylfaen"/>
          <w:szCs w:val="24"/>
          <w:lang w:val="hy-AM"/>
        </w:rPr>
        <w:t>և</w:t>
      </w:r>
      <w:r w:rsidRPr="00857CDA">
        <w:rPr>
          <w:rFonts w:ascii="Sylfaen" w:hAnsi="Sylfaen" w:cs="Sylfaen"/>
          <w:szCs w:val="24"/>
        </w:rPr>
        <w:t xml:space="preserve"> պ</w:t>
      </w:r>
      <w:r w:rsidRPr="00857CDA">
        <w:rPr>
          <w:rFonts w:ascii="Sylfaen" w:hAnsi="Sylfaen" w:cs="Sylfaen"/>
          <w:szCs w:val="24"/>
          <w:lang w:val="hy-AM"/>
        </w:rPr>
        <w:t>ատվիրատուի</w:t>
      </w:r>
      <w:r w:rsidRPr="00857CDA">
        <w:rPr>
          <w:rFonts w:ascii="Sylfaen" w:hAnsi="Sylfaen" w:cs="Sylfaen"/>
          <w:szCs w:val="24"/>
        </w:rPr>
        <w:t xml:space="preserve"> </w:t>
      </w:r>
      <w:r w:rsidRPr="00857CDA">
        <w:rPr>
          <w:rFonts w:ascii="Sylfaen" w:hAnsi="Sylfaen" w:cs="Sylfaen"/>
          <w:szCs w:val="24"/>
          <w:lang w:val="hy-AM"/>
        </w:rPr>
        <w:t>կողմից</w:t>
      </w:r>
      <w:r w:rsidRPr="00857CDA">
        <w:rPr>
          <w:rFonts w:ascii="Sylfaen" w:hAnsi="Sylfaen" w:cs="Sylfaen"/>
          <w:szCs w:val="24"/>
        </w:rPr>
        <w:t xml:space="preserve"> </w:t>
      </w:r>
      <w:r w:rsidRPr="00857CDA">
        <w:rPr>
          <w:rFonts w:ascii="Sylfaen" w:hAnsi="Sylfaen" w:cs="Sylfaen"/>
          <w:szCs w:val="24"/>
          <w:lang w:val="hy-AM"/>
        </w:rPr>
        <w:t>պայմանագիրը</w:t>
      </w:r>
      <w:r w:rsidRPr="00857CDA">
        <w:rPr>
          <w:rFonts w:ascii="Sylfaen" w:hAnsi="Sylfaen" w:cs="Sylfaen"/>
          <w:szCs w:val="24"/>
        </w:rPr>
        <w:t xml:space="preserve"> </w:t>
      </w:r>
      <w:r w:rsidRPr="00857CDA">
        <w:rPr>
          <w:rFonts w:ascii="Sylfaen" w:hAnsi="Sylfaen" w:cs="Sylfaen"/>
          <w:szCs w:val="24"/>
          <w:lang w:val="hy-AM"/>
        </w:rPr>
        <w:t>կնքելու</w:t>
      </w:r>
      <w:r w:rsidRPr="00857CDA">
        <w:rPr>
          <w:rFonts w:ascii="Sylfaen" w:hAnsi="Sylfaen" w:cs="Sylfaen"/>
          <w:szCs w:val="24"/>
        </w:rPr>
        <w:t xml:space="preserve"> </w:t>
      </w:r>
      <w:r w:rsidRPr="00857CDA">
        <w:rPr>
          <w:rFonts w:ascii="Sylfaen" w:hAnsi="Sylfaen" w:cs="Sylfaen"/>
          <w:szCs w:val="24"/>
          <w:lang w:val="hy-AM"/>
        </w:rPr>
        <w:t>իրավասության</w:t>
      </w:r>
      <w:r w:rsidRPr="00857CDA">
        <w:rPr>
          <w:rFonts w:ascii="Sylfaen" w:hAnsi="Sylfaen" w:cs="Sylfaen"/>
          <w:szCs w:val="24"/>
        </w:rPr>
        <w:t xml:space="preserve"> </w:t>
      </w:r>
      <w:r w:rsidRPr="00857CDA">
        <w:rPr>
          <w:rFonts w:ascii="Sylfaen" w:hAnsi="Sylfaen" w:cs="Sylfaen"/>
          <w:szCs w:val="24"/>
          <w:lang w:val="hy-AM"/>
        </w:rPr>
        <w:t>առաջացման</w:t>
      </w:r>
      <w:r w:rsidRPr="00857CDA">
        <w:rPr>
          <w:rFonts w:ascii="Sylfaen" w:hAnsi="Sylfaen" w:cs="Sylfaen"/>
          <w:szCs w:val="24"/>
        </w:rPr>
        <w:t xml:space="preserve"> </w:t>
      </w:r>
      <w:r w:rsidRPr="00857CDA">
        <w:rPr>
          <w:rFonts w:ascii="Sylfaen" w:hAnsi="Sylfaen" w:cs="Sylfaen"/>
          <w:szCs w:val="24"/>
          <w:lang w:val="hy-AM"/>
        </w:rPr>
        <w:t>օրվա</w:t>
      </w:r>
      <w:r w:rsidRPr="00857CDA">
        <w:rPr>
          <w:rFonts w:ascii="Sylfaen" w:hAnsi="Sylfaen" w:cs="Sylfaen"/>
          <w:szCs w:val="24"/>
        </w:rPr>
        <w:t xml:space="preserve"> </w:t>
      </w:r>
      <w:r w:rsidRPr="00857CDA">
        <w:rPr>
          <w:rFonts w:ascii="Sylfaen" w:hAnsi="Sylfaen" w:cs="Sylfaen"/>
          <w:szCs w:val="24"/>
          <w:lang w:val="hy-AM"/>
        </w:rPr>
        <w:t>միջև</w:t>
      </w:r>
      <w:r w:rsidRPr="00857CDA">
        <w:rPr>
          <w:rFonts w:ascii="Sylfaen" w:hAnsi="Sylfaen" w:cs="Sylfaen"/>
          <w:szCs w:val="24"/>
        </w:rPr>
        <w:t xml:space="preserve"> </w:t>
      </w:r>
      <w:r w:rsidRPr="00857CDA">
        <w:rPr>
          <w:rFonts w:ascii="Sylfaen" w:hAnsi="Sylfaen" w:cs="Sylfaen"/>
          <w:szCs w:val="24"/>
          <w:lang w:val="hy-AM"/>
        </w:rPr>
        <w:t>ընկած</w:t>
      </w:r>
      <w:r w:rsidRPr="00857CDA">
        <w:rPr>
          <w:rFonts w:ascii="Sylfaen" w:hAnsi="Sylfaen" w:cs="Sylfaen"/>
          <w:szCs w:val="24"/>
        </w:rPr>
        <w:t xml:space="preserve"> </w:t>
      </w:r>
      <w:r w:rsidRPr="00857CDA">
        <w:rPr>
          <w:rFonts w:ascii="Sylfaen" w:hAnsi="Sylfaen" w:cs="Sylfaen"/>
          <w:szCs w:val="24"/>
          <w:lang w:val="hy-AM"/>
        </w:rPr>
        <w:t>ժամանակահատվածն</w:t>
      </w:r>
      <w:r w:rsidRPr="00857CDA">
        <w:rPr>
          <w:rFonts w:ascii="Sylfaen" w:hAnsi="Sylfaen" w:cs="Sylfaen"/>
          <w:szCs w:val="24"/>
        </w:rPr>
        <w:t xml:space="preserve"> </w:t>
      </w:r>
      <w:r w:rsidRPr="00857CDA">
        <w:rPr>
          <w:rFonts w:ascii="Sylfaen" w:hAnsi="Sylfaen" w:cs="Sylfaen"/>
          <w:szCs w:val="24"/>
          <w:lang w:val="hy-AM"/>
        </w:rPr>
        <w:t>է։</w:t>
      </w:r>
    </w:p>
    <w:p w14:paraId="0E445C28" w14:textId="77777777" w:rsidR="00A06488" w:rsidRPr="00857CDA" w:rsidRDefault="00A06488" w:rsidP="00A06488">
      <w:pPr>
        <w:pStyle w:val="BodyTextIndent2"/>
        <w:spacing w:line="240" w:lineRule="auto"/>
        <w:ind w:firstLine="567"/>
        <w:rPr>
          <w:rFonts w:ascii="Sylfaen" w:hAnsi="Sylfaen" w:cs="Sylfaen"/>
          <w:lang w:val="hy-AM"/>
        </w:rPr>
      </w:pPr>
      <w:proofErr w:type="spellStart"/>
      <w:r w:rsidRPr="00F33791">
        <w:rPr>
          <w:rFonts w:ascii="Sylfaen" w:hAnsi="Sylfaen" w:cs="Sylfaen"/>
          <w:lang w:val="es-ES"/>
        </w:rPr>
        <w:t>Անգործության</w:t>
      </w:r>
      <w:proofErr w:type="spellEnd"/>
      <w:r w:rsidRPr="00F33791">
        <w:rPr>
          <w:rFonts w:ascii="Sylfaen" w:hAnsi="Sylfaen" w:cs="Arial"/>
          <w:lang w:val="es-ES"/>
        </w:rPr>
        <w:t xml:space="preserve"> </w:t>
      </w:r>
      <w:proofErr w:type="spellStart"/>
      <w:r w:rsidRPr="00F33791">
        <w:rPr>
          <w:rFonts w:ascii="Sylfaen" w:hAnsi="Sylfaen" w:cs="Sylfaen"/>
          <w:lang w:val="es-ES"/>
        </w:rPr>
        <w:t>ժամկետը</w:t>
      </w:r>
      <w:proofErr w:type="spellEnd"/>
      <w:r w:rsidRPr="00F33791">
        <w:rPr>
          <w:rFonts w:ascii="Sylfaen" w:hAnsi="Sylfaen" w:cs="Arial"/>
          <w:lang w:val="es-ES"/>
        </w:rPr>
        <w:t xml:space="preserve"> </w:t>
      </w:r>
      <w:proofErr w:type="spellStart"/>
      <w:r w:rsidRPr="00F33791">
        <w:rPr>
          <w:rFonts w:ascii="Sylfaen" w:hAnsi="Sylfaen" w:cs="Sylfaen"/>
          <w:lang w:val="es-ES"/>
        </w:rPr>
        <w:t>սույն</w:t>
      </w:r>
      <w:proofErr w:type="spellEnd"/>
      <w:r w:rsidRPr="00F33791">
        <w:rPr>
          <w:rFonts w:ascii="Sylfaen" w:hAnsi="Sylfaen" w:cs="Arial"/>
          <w:lang w:val="es-ES"/>
        </w:rPr>
        <w:t xml:space="preserve"> </w:t>
      </w:r>
      <w:proofErr w:type="spellStart"/>
      <w:r w:rsidRPr="00F33791">
        <w:rPr>
          <w:rFonts w:ascii="Sylfaen" w:hAnsi="Sylfaen" w:cs="Sylfaen"/>
          <w:lang w:val="es-ES"/>
        </w:rPr>
        <w:t>ընթացակարգի</w:t>
      </w:r>
      <w:proofErr w:type="spellEnd"/>
      <w:r w:rsidRPr="00F33791">
        <w:rPr>
          <w:rFonts w:ascii="Sylfaen" w:hAnsi="Sylfaen" w:cs="Arial"/>
          <w:lang w:val="es-ES"/>
        </w:rPr>
        <w:t xml:space="preserve"> </w:t>
      </w:r>
      <w:proofErr w:type="spellStart"/>
      <w:r w:rsidRPr="00F33791">
        <w:rPr>
          <w:rFonts w:ascii="Sylfaen" w:hAnsi="Sylfaen" w:cs="Sylfaen"/>
          <w:lang w:val="es-ES"/>
        </w:rPr>
        <w:t>դեպքում</w:t>
      </w:r>
      <w:proofErr w:type="spellEnd"/>
      <w:r w:rsidRPr="00F33791">
        <w:rPr>
          <w:rFonts w:ascii="Sylfaen" w:hAnsi="Sylfaen" w:cs="Sylfaen"/>
          <w:lang w:val="es-ES"/>
        </w:rPr>
        <w:t xml:space="preserve"> «10» </w:t>
      </w:r>
      <w:proofErr w:type="spellStart"/>
      <w:r w:rsidRPr="00F33791">
        <w:rPr>
          <w:rFonts w:ascii="Sylfaen" w:hAnsi="Sylfaen" w:cs="Sylfaen"/>
          <w:lang w:val="es-ES"/>
        </w:rPr>
        <w:t>օրացուցային</w:t>
      </w:r>
      <w:proofErr w:type="spellEnd"/>
      <w:r w:rsidRPr="00F33791">
        <w:rPr>
          <w:rFonts w:ascii="Sylfaen" w:hAnsi="Sylfaen" w:cs="Arial"/>
          <w:lang w:val="es-ES"/>
        </w:rPr>
        <w:t xml:space="preserve"> </w:t>
      </w:r>
      <w:proofErr w:type="spellStart"/>
      <w:r w:rsidRPr="00F33791">
        <w:rPr>
          <w:rFonts w:ascii="Sylfaen" w:hAnsi="Sylfaen" w:cs="Sylfaen"/>
          <w:lang w:val="es-ES"/>
        </w:rPr>
        <w:t>օր</w:t>
      </w:r>
      <w:proofErr w:type="spellEnd"/>
      <w:r w:rsidRPr="00F33791">
        <w:rPr>
          <w:rFonts w:ascii="Sylfaen" w:hAnsi="Sylfaen" w:cs="Arial"/>
          <w:lang w:val="es-ES"/>
        </w:rPr>
        <w:t xml:space="preserve"> </w:t>
      </w:r>
      <w:r w:rsidRPr="00F33791">
        <w:rPr>
          <w:rFonts w:ascii="Sylfaen" w:hAnsi="Sylfaen" w:cs="Sylfaen"/>
          <w:lang w:val="es-ES"/>
        </w:rPr>
        <w:t>է</w:t>
      </w:r>
      <w:r w:rsidRPr="00F33791">
        <w:rPr>
          <w:rFonts w:ascii="Sylfaen" w:hAnsi="Sylfaen" w:cs="Tahoma"/>
          <w:lang w:val="es-ES"/>
        </w:rPr>
        <w:t>։</w:t>
      </w:r>
      <w:r w:rsidRPr="00F33791">
        <w:rPr>
          <w:rFonts w:ascii="Sylfaen" w:hAnsi="Sylfaen"/>
          <w:lang w:val="es-ES"/>
        </w:rPr>
        <w:t xml:space="preserve"> </w:t>
      </w:r>
      <w:proofErr w:type="spellStart"/>
      <w:r w:rsidRPr="00F33791">
        <w:rPr>
          <w:rFonts w:ascii="Sylfaen" w:hAnsi="Sylfaen" w:cs="Sylfaen"/>
          <w:lang w:val="es-ES"/>
        </w:rPr>
        <w:t>Անգործության</w:t>
      </w:r>
      <w:proofErr w:type="spellEnd"/>
      <w:r w:rsidRPr="00F33791">
        <w:rPr>
          <w:rFonts w:ascii="Sylfaen" w:hAnsi="Sylfaen" w:cs="Arial"/>
          <w:lang w:val="es-ES"/>
        </w:rPr>
        <w:t xml:space="preserve"> </w:t>
      </w:r>
      <w:proofErr w:type="spellStart"/>
      <w:r w:rsidRPr="00F33791">
        <w:rPr>
          <w:rFonts w:ascii="Sylfaen" w:hAnsi="Sylfaen" w:cs="Sylfaen"/>
          <w:lang w:val="es-ES"/>
        </w:rPr>
        <w:t>ժամկետը</w:t>
      </w:r>
      <w:proofErr w:type="spellEnd"/>
      <w:r w:rsidRPr="00F33791">
        <w:rPr>
          <w:rFonts w:ascii="Sylfaen" w:hAnsi="Sylfaen" w:cs="Arial"/>
          <w:lang w:val="es-ES"/>
        </w:rPr>
        <w:t xml:space="preserve"> </w:t>
      </w:r>
      <w:proofErr w:type="spellStart"/>
      <w:r w:rsidRPr="00F33791">
        <w:rPr>
          <w:rFonts w:ascii="Sylfaen" w:hAnsi="Sylfaen" w:cs="Sylfaen"/>
          <w:lang w:val="es-ES"/>
        </w:rPr>
        <w:t>կիրառելի</w:t>
      </w:r>
      <w:proofErr w:type="spellEnd"/>
      <w:r w:rsidRPr="00F33791">
        <w:rPr>
          <w:rFonts w:ascii="Sylfaen" w:hAnsi="Sylfaen" w:cs="Sylfaen"/>
          <w:lang w:val="hy-AM"/>
        </w:rPr>
        <w:t>.</w:t>
      </w:r>
    </w:p>
    <w:p w14:paraId="6F90202D" w14:textId="77777777" w:rsidR="00A06488" w:rsidRPr="00857CDA" w:rsidRDefault="00A06488" w:rsidP="00A06488">
      <w:pPr>
        <w:pStyle w:val="BodyTextIndent2"/>
        <w:spacing w:line="240" w:lineRule="auto"/>
        <w:ind w:firstLine="567"/>
        <w:rPr>
          <w:rFonts w:ascii="Sylfaen" w:hAnsi="Sylfaen" w:cs="Arial"/>
          <w:lang w:val="hy-AM"/>
        </w:rPr>
      </w:pPr>
      <w:r w:rsidRPr="00857CDA">
        <w:rPr>
          <w:rFonts w:ascii="Sylfaen" w:hAnsi="Sylfaen" w:cs="Sylfaen"/>
          <w:lang w:val="hy-AM"/>
        </w:rPr>
        <w:t>-</w:t>
      </w:r>
      <w:r w:rsidRPr="00857CDA">
        <w:rPr>
          <w:rFonts w:ascii="Sylfaen" w:hAnsi="Sylfaen" w:cs="Arial"/>
          <w:lang w:val="es-ES"/>
        </w:rPr>
        <w:t xml:space="preserve"> </w:t>
      </w:r>
      <w:proofErr w:type="spellStart"/>
      <w:r w:rsidRPr="00857CDA">
        <w:rPr>
          <w:rFonts w:ascii="Sylfaen" w:hAnsi="Sylfaen" w:cs="Sylfaen"/>
          <w:lang w:val="es-ES"/>
        </w:rPr>
        <w:t>չէ</w:t>
      </w:r>
      <w:proofErr w:type="spellEnd"/>
      <w:r w:rsidRPr="00857CDA">
        <w:rPr>
          <w:rFonts w:ascii="Sylfaen" w:hAnsi="Sylfaen" w:cs="Arial"/>
          <w:lang w:val="es-ES"/>
        </w:rPr>
        <w:t xml:space="preserve">, </w:t>
      </w:r>
      <w:proofErr w:type="spellStart"/>
      <w:r w:rsidRPr="00857CDA">
        <w:rPr>
          <w:rFonts w:ascii="Sylfaen" w:hAnsi="Sylfaen" w:cs="Sylfaen"/>
          <w:lang w:val="es-ES"/>
        </w:rPr>
        <w:t>եթե</w:t>
      </w:r>
      <w:proofErr w:type="spellEnd"/>
      <w:r w:rsidRPr="00857CDA">
        <w:rPr>
          <w:rFonts w:ascii="Sylfaen" w:hAnsi="Sylfaen" w:cs="Arial"/>
          <w:lang w:val="es-ES"/>
        </w:rPr>
        <w:t xml:space="preserve"> </w:t>
      </w:r>
      <w:proofErr w:type="spellStart"/>
      <w:r w:rsidRPr="00857CDA">
        <w:rPr>
          <w:rFonts w:ascii="Sylfaen" w:hAnsi="Sylfaen" w:cs="Sylfaen"/>
          <w:lang w:val="es-ES"/>
        </w:rPr>
        <w:t>միայն</w:t>
      </w:r>
      <w:proofErr w:type="spellEnd"/>
      <w:r w:rsidRPr="00857CDA">
        <w:rPr>
          <w:rFonts w:ascii="Sylfaen" w:hAnsi="Sylfaen" w:cs="Arial"/>
          <w:lang w:val="es-ES"/>
        </w:rPr>
        <w:t xml:space="preserve"> </w:t>
      </w:r>
      <w:proofErr w:type="spellStart"/>
      <w:r w:rsidRPr="00857CDA">
        <w:rPr>
          <w:rFonts w:ascii="Sylfaen" w:hAnsi="Sylfaen" w:cs="Sylfaen"/>
          <w:lang w:val="es-ES"/>
        </w:rPr>
        <w:t>մեկ</w:t>
      </w:r>
      <w:proofErr w:type="spellEnd"/>
      <w:r w:rsidRPr="00857CDA">
        <w:rPr>
          <w:rFonts w:ascii="Sylfaen" w:hAnsi="Sylfaen" w:cs="Arial"/>
          <w:lang w:val="es-ES"/>
        </w:rPr>
        <w:t xml:space="preserve"> </w:t>
      </w:r>
      <w:proofErr w:type="spellStart"/>
      <w:r w:rsidRPr="00857CDA">
        <w:rPr>
          <w:rFonts w:ascii="Sylfaen" w:hAnsi="Sylfaen" w:cs="Arial"/>
          <w:lang w:val="es-ES"/>
        </w:rPr>
        <w:t>մ</w:t>
      </w:r>
      <w:r w:rsidRPr="00857CDA">
        <w:rPr>
          <w:rFonts w:ascii="Sylfaen" w:hAnsi="Sylfaen" w:cs="Sylfaen"/>
          <w:lang w:val="es-ES"/>
        </w:rPr>
        <w:t>ասնակից</w:t>
      </w:r>
      <w:proofErr w:type="spellEnd"/>
      <w:r w:rsidRPr="00857CDA">
        <w:rPr>
          <w:rFonts w:ascii="Sylfaen" w:hAnsi="Sylfaen" w:cs="Sylfaen"/>
          <w:lang w:val="es-ES"/>
        </w:rPr>
        <w:t xml:space="preserve"> է </w:t>
      </w:r>
      <w:proofErr w:type="spellStart"/>
      <w:r w:rsidRPr="00857CDA">
        <w:rPr>
          <w:rFonts w:ascii="Sylfaen" w:hAnsi="Sylfaen" w:cs="Sylfaen"/>
          <w:lang w:val="es-ES"/>
        </w:rPr>
        <w:t>հայտ</w:t>
      </w:r>
      <w:proofErr w:type="spellEnd"/>
      <w:r w:rsidRPr="00857CDA">
        <w:rPr>
          <w:rFonts w:ascii="Sylfaen" w:hAnsi="Sylfaen" w:cs="Sylfaen"/>
          <w:lang w:val="es-ES"/>
        </w:rPr>
        <w:t xml:space="preserve"> </w:t>
      </w:r>
      <w:proofErr w:type="spellStart"/>
      <w:r w:rsidRPr="00857CDA">
        <w:rPr>
          <w:rFonts w:ascii="Sylfaen" w:hAnsi="Sylfaen" w:cs="Sylfaen"/>
          <w:lang w:val="es-ES"/>
        </w:rPr>
        <w:t>ներկայացրել</w:t>
      </w:r>
      <w:proofErr w:type="spellEnd"/>
      <w:r w:rsidRPr="00857CDA">
        <w:rPr>
          <w:rFonts w:ascii="Sylfaen" w:hAnsi="Sylfaen"/>
          <w:i/>
          <w:lang w:val="es-ES"/>
        </w:rPr>
        <w:t>,</w:t>
      </w:r>
      <w:r w:rsidRPr="00857CDA">
        <w:rPr>
          <w:rFonts w:ascii="Sylfaen" w:hAnsi="Sylfaen"/>
          <w:lang w:val="es-ES"/>
        </w:rPr>
        <w:t xml:space="preserve"> </w:t>
      </w:r>
      <w:proofErr w:type="spellStart"/>
      <w:r w:rsidRPr="00857CDA">
        <w:rPr>
          <w:rFonts w:ascii="Sylfaen" w:hAnsi="Sylfaen" w:cs="Sylfaen"/>
          <w:lang w:val="es-ES"/>
        </w:rPr>
        <w:t>որի</w:t>
      </w:r>
      <w:proofErr w:type="spellEnd"/>
      <w:r w:rsidRPr="00857CDA">
        <w:rPr>
          <w:rFonts w:ascii="Sylfaen" w:hAnsi="Sylfaen" w:cs="Arial"/>
          <w:lang w:val="es-ES"/>
        </w:rPr>
        <w:t xml:space="preserve"> </w:t>
      </w:r>
      <w:proofErr w:type="spellStart"/>
      <w:r w:rsidRPr="00857CDA">
        <w:rPr>
          <w:rFonts w:ascii="Sylfaen" w:hAnsi="Sylfaen" w:cs="Sylfaen"/>
          <w:lang w:val="es-ES"/>
        </w:rPr>
        <w:t>հետ</w:t>
      </w:r>
      <w:proofErr w:type="spellEnd"/>
      <w:r w:rsidRPr="00857CDA">
        <w:rPr>
          <w:rFonts w:ascii="Sylfaen" w:hAnsi="Sylfaen" w:cs="Arial"/>
          <w:lang w:val="es-ES"/>
        </w:rPr>
        <w:t xml:space="preserve"> </w:t>
      </w:r>
      <w:proofErr w:type="spellStart"/>
      <w:r w:rsidRPr="00857CDA">
        <w:rPr>
          <w:rFonts w:ascii="Sylfaen" w:hAnsi="Sylfaen" w:cs="Sylfaen"/>
          <w:lang w:val="es-ES"/>
        </w:rPr>
        <w:t>կնքվում</w:t>
      </w:r>
      <w:proofErr w:type="spellEnd"/>
      <w:r w:rsidRPr="00857CDA">
        <w:rPr>
          <w:rFonts w:ascii="Sylfaen" w:hAnsi="Sylfaen" w:cs="Arial"/>
          <w:lang w:val="es-ES"/>
        </w:rPr>
        <w:t xml:space="preserve"> </w:t>
      </w:r>
      <w:r w:rsidRPr="00857CDA">
        <w:rPr>
          <w:rFonts w:ascii="Sylfaen" w:hAnsi="Sylfaen" w:cs="Sylfaen"/>
          <w:lang w:val="es-ES"/>
        </w:rPr>
        <w:t>է</w:t>
      </w:r>
      <w:r w:rsidRPr="00857CDA">
        <w:rPr>
          <w:rFonts w:ascii="Sylfaen" w:hAnsi="Sylfaen" w:cs="Arial"/>
          <w:lang w:val="es-ES"/>
        </w:rPr>
        <w:t xml:space="preserve"> </w:t>
      </w:r>
      <w:proofErr w:type="spellStart"/>
      <w:r w:rsidRPr="00857CDA">
        <w:rPr>
          <w:rFonts w:ascii="Sylfaen" w:hAnsi="Sylfaen" w:cs="Sylfaen"/>
          <w:lang w:val="es-ES"/>
        </w:rPr>
        <w:t>պայմանագիր</w:t>
      </w:r>
      <w:proofErr w:type="spellEnd"/>
      <w:r w:rsidRPr="00857CDA">
        <w:rPr>
          <w:rFonts w:ascii="Sylfaen" w:hAnsi="Sylfaen" w:cs="Arial"/>
          <w:lang w:val="hy-AM"/>
        </w:rPr>
        <w:t>,</w:t>
      </w:r>
    </w:p>
    <w:p w14:paraId="072F60A7" w14:textId="77777777" w:rsidR="00A06488" w:rsidRPr="00857CDA" w:rsidRDefault="00A06488" w:rsidP="00A06488">
      <w:pPr>
        <w:pStyle w:val="BodyTextIndent2"/>
        <w:spacing w:line="240" w:lineRule="auto"/>
        <w:ind w:firstLine="567"/>
        <w:rPr>
          <w:rFonts w:ascii="Sylfaen" w:hAnsi="Sylfaen" w:cs="Sylfaen"/>
          <w:lang w:val="es-ES"/>
        </w:rPr>
      </w:pPr>
      <w:r w:rsidRPr="00857CDA">
        <w:rPr>
          <w:rFonts w:ascii="Sylfaen" w:hAnsi="Sylfaen" w:cs="Sylfaen"/>
          <w:lang w:val="es-ES"/>
        </w:rPr>
        <w:t xml:space="preserve">-  է </w:t>
      </w:r>
      <w:proofErr w:type="spellStart"/>
      <w:r w:rsidRPr="00857CDA">
        <w:rPr>
          <w:rFonts w:ascii="Sylfaen" w:hAnsi="Sylfaen" w:cs="Sylfaen"/>
          <w:lang w:val="es-ES"/>
        </w:rPr>
        <w:t>նաև</w:t>
      </w:r>
      <w:proofErr w:type="spellEnd"/>
      <w:r w:rsidRPr="00857CDA">
        <w:rPr>
          <w:rFonts w:ascii="Sylfaen" w:hAnsi="Sylfaen" w:cs="Sylfaen"/>
          <w:lang w:val="es-ES"/>
        </w:rPr>
        <w:t xml:space="preserve"> </w:t>
      </w:r>
      <w:proofErr w:type="spellStart"/>
      <w:r w:rsidRPr="00857CDA">
        <w:rPr>
          <w:rFonts w:ascii="Sylfaen" w:hAnsi="Sylfaen" w:cs="Sylfaen"/>
          <w:lang w:val="es-ES"/>
        </w:rPr>
        <w:t>այն</w:t>
      </w:r>
      <w:proofErr w:type="spellEnd"/>
      <w:r w:rsidRPr="00857CDA">
        <w:rPr>
          <w:rFonts w:ascii="Sylfaen" w:hAnsi="Sylfaen" w:cs="Sylfaen"/>
          <w:lang w:val="es-ES"/>
        </w:rPr>
        <w:t xml:space="preserve"> </w:t>
      </w:r>
      <w:proofErr w:type="spellStart"/>
      <w:r w:rsidRPr="00857CDA">
        <w:rPr>
          <w:rFonts w:ascii="Sylfaen" w:hAnsi="Sylfaen" w:cs="Sylfaen"/>
          <w:lang w:val="es-ES"/>
        </w:rPr>
        <w:t>դեպքում</w:t>
      </w:r>
      <w:proofErr w:type="spellEnd"/>
      <w:r w:rsidRPr="00857CDA">
        <w:rPr>
          <w:rFonts w:ascii="Sylfaen" w:hAnsi="Sylfaen" w:cs="Sylfaen"/>
          <w:lang w:val="es-ES"/>
        </w:rPr>
        <w:t xml:space="preserve">, </w:t>
      </w:r>
      <w:proofErr w:type="spellStart"/>
      <w:r w:rsidRPr="00857CDA">
        <w:rPr>
          <w:rFonts w:ascii="Sylfaen" w:hAnsi="Sylfaen" w:cs="Sylfaen"/>
          <w:lang w:val="es-ES"/>
        </w:rPr>
        <w:t>երբ</w:t>
      </w:r>
      <w:proofErr w:type="spellEnd"/>
      <w:r w:rsidRPr="00857CDA">
        <w:rPr>
          <w:rFonts w:ascii="Sylfaen" w:hAnsi="Sylfaen" w:cs="Sylfaen"/>
          <w:lang w:val="es-ES"/>
        </w:rPr>
        <w:t xml:space="preserve"> </w:t>
      </w:r>
      <w:proofErr w:type="spellStart"/>
      <w:r w:rsidRPr="00857CDA">
        <w:rPr>
          <w:rFonts w:ascii="Sylfaen" w:hAnsi="Sylfaen" w:cs="Sylfaen"/>
          <w:lang w:val="es-ES"/>
        </w:rPr>
        <w:t>միայն</w:t>
      </w:r>
      <w:proofErr w:type="spellEnd"/>
      <w:r w:rsidRPr="00857CDA">
        <w:rPr>
          <w:rFonts w:ascii="Sylfaen" w:hAnsi="Sylfaen" w:cs="Sylfaen"/>
          <w:lang w:val="es-ES"/>
        </w:rPr>
        <w:t xml:space="preserve"> </w:t>
      </w:r>
      <w:proofErr w:type="spellStart"/>
      <w:r w:rsidRPr="00857CDA">
        <w:rPr>
          <w:rFonts w:ascii="Sylfaen" w:hAnsi="Sylfaen" w:cs="Sylfaen"/>
          <w:lang w:val="es-ES"/>
        </w:rPr>
        <w:t>մեկ</w:t>
      </w:r>
      <w:proofErr w:type="spellEnd"/>
      <w:r w:rsidRPr="00857CDA">
        <w:rPr>
          <w:rFonts w:ascii="Sylfaen" w:hAnsi="Sylfaen" w:cs="Sylfaen"/>
          <w:lang w:val="es-ES"/>
        </w:rPr>
        <w:t xml:space="preserve"> </w:t>
      </w:r>
      <w:proofErr w:type="spellStart"/>
      <w:r w:rsidRPr="00857CDA">
        <w:rPr>
          <w:rFonts w:ascii="Sylfaen" w:hAnsi="Sylfaen" w:cs="Sylfaen"/>
          <w:lang w:val="es-ES"/>
        </w:rPr>
        <w:t>մասնակից</w:t>
      </w:r>
      <w:proofErr w:type="spellEnd"/>
      <w:r w:rsidRPr="00857CDA">
        <w:rPr>
          <w:rFonts w:ascii="Sylfaen" w:hAnsi="Sylfaen" w:cs="Sylfaen"/>
          <w:lang w:val="es-ES"/>
        </w:rPr>
        <w:t xml:space="preserve"> է </w:t>
      </w:r>
      <w:proofErr w:type="spellStart"/>
      <w:r w:rsidRPr="00857CDA">
        <w:rPr>
          <w:rFonts w:ascii="Sylfaen" w:hAnsi="Sylfaen" w:cs="Sylfaen"/>
          <w:lang w:val="es-ES"/>
        </w:rPr>
        <w:t>հայտ</w:t>
      </w:r>
      <w:proofErr w:type="spellEnd"/>
      <w:r w:rsidRPr="00857CDA">
        <w:rPr>
          <w:rFonts w:ascii="Sylfaen" w:hAnsi="Sylfaen" w:cs="Sylfaen"/>
          <w:lang w:val="es-ES"/>
        </w:rPr>
        <w:t xml:space="preserve"> </w:t>
      </w:r>
      <w:proofErr w:type="spellStart"/>
      <w:r w:rsidRPr="00857CDA">
        <w:rPr>
          <w:rFonts w:ascii="Sylfaen" w:hAnsi="Sylfaen" w:cs="Sylfaen"/>
          <w:lang w:val="es-ES"/>
        </w:rPr>
        <w:t>ներկայացրել</w:t>
      </w:r>
      <w:proofErr w:type="spellEnd"/>
      <w:r w:rsidRPr="00857CDA">
        <w:rPr>
          <w:rFonts w:ascii="Sylfaen" w:hAnsi="Sylfaen" w:cs="Sylfaen"/>
          <w:lang w:val="es-ES"/>
        </w:rPr>
        <w:t xml:space="preserve">, և </w:t>
      </w:r>
      <w:proofErr w:type="spellStart"/>
      <w:r w:rsidRPr="00857CDA">
        <w:rPr>
          <w:rFonts w:ascii="Sylfaen" w:hAnsi="Sylfaen" w:cs="Sylfaen"/>
          <w:lang w:val="es-ES"/>
        </w:rPr>
        <w:t>այն</w:t>
      </w:r>
      <w:proofErr w:type="spellEnd"/>
      <w:r w:rsidRPr="00857CDA">
        <w:rPr>
          <w:rFonts w:ascii="Sylfaen" w:hAnsi="Sylfaen" w:cs="Sylfaen"/>
          <w:lang w:val="es-ES"/>
        </w:rPr>
        <w:t xml:space="preserve"> </w:t>
      </w:r>
      <w:proofErr w:type="spellStart"/>
      <w:r w:rsidRPr="00857CDA">
        <w:rPr>
          <w:rFonts w:ascii="Sylfaen" w:hAnsi="Sylfaen" w:cs="Sylfaen"/>
          <w:lang w:val="es-ES"/>
        </w:rPr>
        <w:t>մերժվել</w:t>
      </w:r>
      <w:proofErr w:type="spellEnd"/>
      <w:r w:rsidRPr="00857CDA">
        <w:rPr>
          <w:rFonts w:ascii="Sylfaen" w:hAnsi="Sylfaen" w:cs="Sylfaen"/>
          <w:lang w:val="es-ES"/>
        </w:rPr>
        <w:t xml:space="preserve"> է: </w:t>
      </w:r>
      <w:proofErr w:type="spellStart"/>
      <w:r w:rsidRPr="00857CDA">
        <w:rPr>
          <w:rFonts w:ascii="Sylfaen" w:hAnsi="Sylfaen" w:cs="Sylfaen"/>
          <w:lang w:val="es-ES"/>
        </w:rPr>
        <w:t>Սույն</w:t>
      </w:r>
      <w:proofErr w:type="spellEnd"/>
      <w:r w:rsidRPr="00857CDA">
        <w:rPr>
          <w:rFonts w:ascii="Sylfaen" w:hAnsi="Sylfaen" w:cs="Sylfaen"/>
          <w:lang w:val="es-ES"/>
        </w:rPr>
        <w:t xml:space="preserve"> </w:t>
      </w:r>
      <w:proofErr w:type="spellStart"/>
      <w:r w:rsidRPr="00857CDA">
        <w:rPr>
          <w:rFonts w:ascii="Sylfaen" w:hAnsi="Sylfaen" w:cs="Sylfaen"/>
          <w:lang w:val="es-ES"/>
        </w:rPr>
        <w:t>կետի</w:t>
      </w:r>
      <w:proofErr w:type="spellEnd"/>
      <w:r w:rsidRPr="00857CDA">
        <w:rPr>
          <w:rFonts w:ascii="Sylfaen" w:hAnsi="Sylfaen" w:cs="Sylfaen"/>
          <w:lang w:val="es-ES"/>
        </w:rPr>
        <w:t xml:space="preserve"> </w:t>
      </w:r>
      <w:proofErr w:type="spellStart"/>
      <w:r w:rsidRPr="00857CDA">
        <w:rPr>
          <w:rFonts w:ascii="Sylfaen" w:hAnsi="Sylfaen" w:cs="Sylfaen"/>
          <w:lang w:val="es-ES"/>
        </w:rPr>
        <w:t>կիրառման</w:t>
      </w:r>
      <w:proofErr w:type="spellEnd"/>
      <w:r w:rsidRPr="00857CDA">
        <w:rPr>
          <w:rFonts w:ascii="Sylfaen" w:hAnsi="Sylfaen" w:cs="Sylfaen"/>
          <w:lang w:val="es-ES"/>
        </w:rPr>
        <w:t xml:space="preserve"> </w:t>
      </w:r>
      <w:proofErr w:type="spellStart"/>
      <w:r w:rsidRPr="00857CDA">
        <w:rPr>
          <w:rFonts w:ascii="Sylfaen" w:hAnsi="Sylfaen" w:cs="Sylfaen"/>
          <w:lang w:val="es-ES"/>
        </w:rPr>
        <w:t>դեպքում</w:t>
      </w:r>
      <w:proofErr w:type="spellEnd"/>
      <w:r w:rsidRPr="00857CDA">
        <w:rPr>
          <w:rFonts w:ascii="Sylfaen" w:hAnsi="Sylfaen" w:cs="Sylfaen"/>
          <w:lang w:val="es-ES"/>
        </w:rPr>
        <w:t xml:space="preserve"> </w:t>
      </w:r>
      <w:proofErr w:type="spellStart"/>
      <w:r w:rsidRPr="00857CDA">
        <w:rPr>
          <w:rFonts w:ascii="Sylfaen" w:hAnsi="Sylfaen" w:cs="Sylfaen"/>
          <w:lang w:val="es-ES"/>
        </w:rPr>
        <w:t>անգործության</w:t>
      </w:r>
      <w:proofErr w:type="spellEnd"/>
      <w:r w:rsidRPr="00857CDA">
        <w:rPr>
          <w:rFonts w:ascii="Sylfaen" w:hAnsi="Sylfaen" w:cs="Sylfaen"/>
          <w:lang w:val="es-ES"/>
        </w:rPr>
        <w:t xml:space="preserve"> </w:t>
      </w:r>
      <w:proofErr w:type="spellStart"/>
      <w:r w:rsidRPr="00857CDA">
        <w:rPr>
          <w:rFonts w:ascii="Sylfaen" w:hAnsi="Sylfaen" w:cs="Sylfaen"/>
          <w:lang w:val="es-ES"/>
        </w:rPr>
        <w:t>ժամկետը</w:t>
      </w:r>
      <w:proofErr w:type="spellEnd"/>
      <w:r w:rsidRPr="00857CDA">
        <w:rPr>
          <w:rFonts w:ascii="Sylfaen" w:hAnsi="Sylfaen" w:cs="Sylfaen"/>
          <w:lang w:val="es-ES"/>
        </w:rPr>
        <w:t xml:space="preserve"> </w:t>
      </w:r>
      <w:proofErr w:type="spellStart"/>
      <w:r w:rsidRPr="00857CDA">
        <w:rPr>
          <w:rFonts w:ascii="Sylfaen" w:hAnsi="Sylfaen" w:cs="Sylfaen"/>
          <w:lang w:val="es-ES"/>
        </w:rPr>
        <w:t>սահմանվում</w:t>
      </w:r>
      <w:proofErr w:type="spellEnd"/>
      <w:r w:rsidRPr="00857CDA">
        <w:rPr>
          <w:rFonts w:ascii="Sylfaen" w:hAnsi="Sylfaen" w:cs="Sylfaen"/>
          <w:lang w:val="es-ES"/>
        </w:rPr>
        <w:t xml:space="preserve"> է </w:t>
      </w:r>
      <w:proofErr w:type="spellStart"/>
      <w:r w:rsidRPr="00857CDA">
        <w:rPr>
          <w:rFonts w:ascii="Sylfaen" w:hAnsi="Sylfaen" w:cs="Sylfaen"/>
          <w:lang w:val="es-ES"/>
        </w:rPr>
        <w:t>գնման</w:t>
      </w:r>
      <w:proofErr w:type="spellEnd"/>
      <w:r w:rsidRPr="00857CDA">
        <w:rPr>
          <w:rFonts w:ascii="Sylfaen" w:hAnsi="Sylfaen" w:cs="Sylfaen"/>
          <w:lang w:val="es-ES"/>
        </w:rPr>
        <w:t xml:space="preserve"> </w:t>
      </w:r>
      <w:proofErr w:type="spellStart"/>
      <w:r w:rsidRPr="00857CDA">
        <w:rPr>
          <w:rFonts w:ascii="Sylfaen" w:hAnsi="Sylfaen" w:cs="Sylfaen"/>
          <w:lang w:val="es-ES"/>
        </w:rPr>
        <w:t>ընթացակարգը</w:t>
      </w:r>
      <w:proofErr w:type="spellEnd"/>
      <w:r w:rsidRPr="00857CDA">
        <w:rPr>
          <w:rFonts w:ascii="Sylfaen" w:hAnsi="Sylfaen" w:cs="Sylfaen"/>
          <w:lang w:val="es-ES"/>
        </w:rPr>
        <w:t xml:space="preserve"> </w:t>
      </w:r>
      <w:proofErr w:type="spellStart"/>
      <w:r w:rsidRPr="00857CDA">
        <w:rPr>
          <w:rFonts w:ascii="Sylfaen" w:hAnsi="Sylfaen" w:cs="Sylfaen"/>
          <w:lang w:val="es-ES"/>
        </w:rPr>
        <w:t>չկայացած</w:t>
      </w:r>
      <w:proofErr w:type="spellEnd"/>
      <w:r w:rsidRPr="00857CDA">
        <w:rPr>
          <w:rFonts w:ascii="Sylfaen" w:hAnsi="Sylfaen" w:cs="Sylfaen"/>
          <w:lang w:val="es-ES"/>
        </w:rPr>
        <w:t xml:space="preserve"> </w:t>
      </w:r>
      <w:proofErr w:type="spellStart"/>
      <w:r w:rsidRPr="00857CDA">
        <w:rPr>
          <w:rFonts w:ascii="Sylfaen" w:hAnsi="Sylfaen" w:cs="Sylfaen"/>
          <w:lang w:val="es-ES"/>
        </w:rPr>
        <w:t>հայտարարելու</w:t>
      </w:r>
      <w:proofErr w:type="spellEnd"/>
      <w:r w:rsidRPr="00857CDA">
        <w:rPr>
          <w:rFonts w:ascii="Sylfaen" w:hAnsi="Sylfaen" w:cs="Sylfaen"/>
          <w:lang w:val="es-ES"/>
        </w:rPr>
        <w:t xml:space="preserve"> </w:t>
      </w:r>
      <w:proofErr w:type="spellStart"/>
      <w:r w:rsidRPr="00857CDA">
        <w:rPr>
          <w:rFonts w:ascii="Sylfaen" w:hAnsi="Sylfaen" w:cs="Sylfaen"/>
          <w:lang w:val="es-ES"/>
        </w:rPr>
        <w:t>մասին</w:t>
      </w:r>
      <w:proofErr w:type="spellEnd"/>
      <w:r w:rsidRPr="00857CDA">
        <w:rPr>
          <w:rFonts w:ascii="Sylfaen" w:hAnsi="Sylfaen" w:cs="Sylfaen"/>
          <w:lang w:val="es-ES"/>
        </w:rPr>
        <w:t xml:space="preserve"> </w:t>
      </w:r>
      <w:proofErr w:type="spellStart"/>
      <w:r w:rsidRPr="00857CDA">
        <w:rPr>
          <w:rFonts w:ascii="Sylfaen" w:hAnsi="Sylfaen" w:cs="Sylfaen"/>
          <w:lang w:val="es-ES"/>
        </w:rPr>
        <w:t>հայտարարությամբ</w:t>
      </w:r>
      <w:proofErr w:type="spellEnd"/>
      <w:r w:rsidRPr="00857CDA">
        <w:rPr>
          <w:rFonts w:ascii="Sylfaen" w:hAnsi="Sylfaen" w:cs="Sylfaen"/>
          <w:lang w:val="es-ES"/>
        </w:rPr>
        <w:t>:</w:t>
      </w:r>
    </w:p>
    <w:p w14:paraId="3F9B9559" w14:textId="77777777" w:rsidR="00A06488" w:rsidRPr="00857CDA" w:rsidRDefault="00A06488" w:rsidP="00A06488">
      <w:pPr>
        <w:pStyle w:val="BodyTextIndent2"/>
        <w:spacing w:line="240" w:lineRule="auto"/>
        <w:ind w:firstLine="567"/>
        <w:rPr>
          <w:rFonts w:ascii="Sylfaen" w:hAnsi="Sylfaen" w:cs="Sylfaen"/>
          <w:szCs w:val="24"/>
          <w:lang w:val="es-ES"/>
        </w:rPr>
      </w:pPr>
      <w:r w:rsidRPr="00857CDA">
        <w:rPr>
          <w:rFonts w:ascii="Sylfaen" w:hAnsi="Sylfaen" w:cs="Sylfaen"/>
          <w:szCs w:val="24"/>
          <w:lang w:val="hy-AM"/>
        </w:rPr>
        <w:t>Պատվիրատուն</w:t>
      </w:r>
      <w:r w:rsidRPr="00857CDA">
        <w:rPr>
          <w:rFonts w:ascii="Sylfaen" w:hAnsi="Sylfaen" w:cs="Sylfaen"/>
          <w:szCs w:val="24"/>
          <w:lang w:val="es-ES"/>
        </w:rPr>
        <w:t xml:space="preserve"> </w:t>
      </w:r>
      <w:r w:rsidRPr="00857CDA">
        <w:rPr>
          <w:rFonts w:ascii="Sylfaen" w:hAnsi="Sylfaen" w:cs="Sylfaen"/>
          <w:szCs w:val="24"/>
          <w:lang w:val="hy-AM"/>
        </w:rPr>
        <w:t>պայմանագիրը</w:t>
      </w:r>
      <w:r w:rsidRPr="00857CDA">
        <w:rPr>
          <w:rFonts w:ascii="Sylfaen" w:hAnsi="Sylfaen" w:cs="Sylfaen"/>
          <w:szCs w:val="24"/>
          <w:lang w:val="es-ES"/>
        </w:rPr>
        <w:t xml:space="preserve"> </w:t>
      </w:r>
      <w:r w:rsidRPr="00857CDA">
        <w:rPr>
          <w:rFonts w:ascii="Sylfaen" w:hAnsi="Sylfaen" w:cs="Sylfaen"/>
          <w:szCs w:val="24"/>
          <w:lang w:val="hy-AM"/>
        </w:rPr>
        <w:t>կնքում</w:t>
      </w:r>
      <w:r w:rsidRPr="00857CDA">
        <w:rPr>
          <w:rFonts w:ascii="Sylfaen" w:hAnsi="Sylfaen" w:cs="Sylfaen"/>
          <w:szCs w:val="24"/>
          <w:lang w:val="es-ES"/>
        </w:rPr>
        <w:t xml:space="preserve"> </w:t>
      </w:r>
      <w:r w:rsidRPr="00857CDA">
        <w:rPr>
          <w:rFonts w:ascii="Sylfaen" w:hAnsi="Sylfaen" w:cs="Sylfaen"/>
          <w:szCs w:val="24"/>
          <w:lang w:val="hy-AM"/>
        </w:rPr>
        <w:t>է</w:t>
      </w:r>
      <w:r w:rsidRPr="00857CDA">
        <w:rPr>
          <w:rFonts w:ascii="Sylfaen" w:hAnsi="Sylfaen" w:cs="Sylfaen"/>
          <w:szCs w:val="24"/>
          <w:lang w:val="es-ES"/>
        </w:rPr>
        <w:t xml:space="preserve">, </w:t>
      </w:r>
      <w:r w:rsidRPr="00857CDA">
        <w:rPr>
          <w:rFonts w:ascii="Sylfaen" w:hAnsi="Sylfaen" w:cs="Sylfaen"/>
          <w:szCs w:val="24"/>
          <w:lang w:val="hy-AM"/>
        </w:rPr>
        <w:t>եթե</w:t>
      </w:r>
      <w:r w:rsidRPr="00857CDA">
        <w:rPr>
          <w:rFonts w:ascii="Sylfaen" w:hAnsi="Sylfaen" w:cs="Sylfaen"/>
          <w:szCs w:val="24"/>
          <w:lang w:val="es-ES"/>
        </w:rPr>
        <w:t xml:space="preserve"> </w:t>
      </w:r>
      <w:r w:rsidRPr="00857CDA">
        <w:rPr>
          <w:rFonts w:ascii="Sylfaen" w:hAnsi="Sylfaen" w:cs="Sylfaen"/>
          <w:szCs w:val="24"/>
          <w:lang w:val="hy-AM"/>
        </w:rPr>
        <w:t>սույն</w:t>
      </w:r>
      <w:r w:rsidRPr="00857CDA">
        <w:rPr>
          <w:rFonts w:ascii="Sylfaen" w:hAnsi="Sylfaen" w:cs="Sylfaen"/>
          <w:szCs w:val="24"/>
          <w:lang w:val="es-ES"/>
        </w:rPr>
        <w:t xml:space="preserve"> </w:t>
      </w:r>
      <w:r w:rsidRPr="00857CDA">
        <w:rPr>
          <w:rFonts w:ascii="Sylfaen" w:hAnsi="Sylfaen" w:cs="Sylfaen"/>
          <w:szCs w:val="24"/>
          <w:lang w:val="hy-AM"/>
        </w:rPr>
        <w:t>կետով</w:t>
      </w:r>
      <w:r w:rsidRPr="00857CDA">
        <w:rPr>
          <w:rFonts w:ascii="Sylfaen" w:hAnsi="Sylfaen" w:cs="Sylfaen"/>
          <w:szCs w:val="24"/>
          <w:lang w:val="es-ES"/>
        </w:rPr>
        <w:t xml:space="preserve"> </w:t>
      </w:r>
      <w:r w:rsidRPr="00857CDA">
        <w:rPr>
          <w:rFonts w:ascii="Sylfaen" w:hAnsi="Sylfaen" w:cs="Sylfaen"/>
          <w:szCs w:val="24"/>
          <w:lang w:val="hy-AM"/>
        </w:rPr>
        <w:t>նախատեսված</w:t>
      </w:r>
      <w:r w:rsidRPr="00857CDA">
        <w:rPr>
          <w:rFonts w:ascii="Sylfaen" w:hAnsi="Sylfaen" w:cs="Sylfaen"/>
          <w:szCs w:val="24"/>
          <w:lang w:val="es-ES"/>
        </w:rPr>
        <w:t xml:space="preserve"> </w:t>
      </w:r>
      <w:r w:rsidRPr="00857CDA">
        <w:rPr>
          <w:rFonts w:ascii="Sylfaen" w:hAnsi="Sylfaen" w:cs="Sylfaen"/>
          <w:szCs w:val="24"/>
          <w:lang w:val="hy-AM"/>
        </w:rPr>
        <w:t>անգործության</w:t>
      </w:r>
      <w:r w:rsidRPr="00857CDA">
        <w:rPr>
          <w:rFonts w:ascii="Sylfaen" w:hAnsi="Sylfaen" w:cs="Sylfaen"/>
          <w:szCs w:val="24"/>
          <w:lang w:val="es-ES"/>
        </w:rPr>
        <w:t xml:space="preserve"> </w:t>
      </w:r>
      <w:r w:rsidRPr="00857CDA">
        <w:rPr>
          <w:rFonts w:ascii="Sylfaen" w:hAnsi="Sylfaen" w:cs="Sylfaen"/>
          <w:szCs w:val="24"/>
          <w:lang w:val="hy-AM"/>
        </w:rPr>
        <w:t>ժամկետում</w:t>
      </w:r>
      <w:r w:rsidRPr="00857CDA">
        <w:rPr>
          <w:rFonts w:ascii="Sylfaen" w:hAnsi="Sylfaen" w:cs="Sylfaen"/>
          <w:szCs w:val="24"/>
          <w:lang w:val="es-ES"/>
        </w:rPr>
        <w:t xml:space="preserve"> </w:t>
      </w:r>
      <w:r w:rsidRPr="00857CDA">
        <w:rPr>
          <w:rFonts w:ascii="Sylfaen" w:hAnsi="Sylfaen" w:cs="Sylfaen"/>
          <w:szCs w:val="24"/>
          <w:lang w:val="hy-AM"/>
        </w:rPr>
        <w:t>որևէ</w:t>
      </w:r>
      <w:r w:rsidRPr="00857CDA">
        <w:rPr>
          <w:rFonts w:ascii="Sylfaen" w:hAnsi="Sylfaen" w:cs="Sylfaen"/>
          <w:szCs w:val="24"/>
          <w:lang w:val="es-ES"/>
        </w:rPr>
        <w:t xml:space="preserve"> մ</w:t>
      </w:r>
      <w:r w:rsidRPr="00857CDA">
        <w:rPr>
          <w:rFonts w:ascii="Sylfaen" w:hAnsi="Sylfaen" w:cs="Sylfaen"/>
          <w:szCs w:val="24"/>
          <w:lang w:val="hy-AM"/>
        </w:rPr>
        <w:t>ասնակից</w:t>
      </w:r>
      <w:r w:rsidRPr="00857CDA">
        <w:rPr>
          <w:rFonts w:ascii="Sylfaen" w:hAnsi="Sylfaen" w:cs="Sylfaen"/>
          <w:szCs w:val="24"/>
          <w:lang w:val="es-ES"/>
        </w:rPr>
        <w:t xml:space="preserve"> </w:t>
      </w:r>
      <w:r w:rsidRPr="00857CDA">
        <w:rPr>
          <w:rFonts w:ascii="Sylfaen" w:hAnsi="Sylfaen" w:cs="Sylfaen"/>
          <w:szCs w:val="24"/>
          <w:lang w:val="hy-AM"/>
        </w:rPr>
        <w:t>չի</w:t>
      </w:r>
      <w:r w:rsidRPr="00857CDA">
        <w:rPr>
          <w:rFonts w:ascii="Sylfaen" w:hAnsi="Sylfaen" w:cs="Sylfaen"/>
          <w:szCs w:val="24"/>
          <w:lang w:val="es-ES"/>
        </w:rPr>
        <w:t xml:space="preserve"> </w:t>
      </w:r>
      <w:r w:rsidRPr="00857CDA">
        <w:rPr>
          <w:rFonts w:ascii="Sylfaen" w:hAnsi="Sylfaen" w:cs="Sylfaen"/>
          <w:szCs w:val="24"/>
          <w:lang w:val="hy-AM"/>
        </w:rPr>
        <w:t>բողոքարկում</w:t>
      </w:r>
      <w:r w:rsidRPr="00857CDA">
        <w:rPr>
          <w:rFonts w:ascii="Sylfaen" w:hAnsi="Sylfaen" w:cs="Sylfaen"/>
          <w:szCs w:val="24"/>
          <w:lang w:val="es-ES"/>
        </w:rPr>
        <w:t xml:space="preserve"> </w:t>
      </w:r>
      <w:r w:rsidRPr="00857CDA">
        <w:rPr>
          <w:rFonts w:ascii="Sylfaen" w:hAnsi="Sylfaen" w:cs="Sylfaen"/>
          <w:szCs w:val="24"/>
          <w:lang w:val="hy-AM"/>
        </w:rPr>
        <w:t>պայմանագիր</w:t>
      </w:r>
      <w:r w:rsidRPr="00857CDA">
        <w:rPr>
          <w:rFonts w:ascii="Sylfaen" w:hAnsi="Sylfaen" w:cs="Sylfaen"/>
          <w:szCs w:val="24"/>
          <w:lang w:val="es-ES"/>
        </w:rPr>
        <w:t xml:space="preserve"> </w:t>
      </w:r>
      <w:r w:rsidRPr="00857CDA">
        <w:rPr>
          <w:rFonts w:ascii="Sylfaen" w:hAnsi="Sylfaen" w:cs="Sylfaen"/>
          <w:szCs w:val="24"/>
          <w:lang w:val="hy-AM"/>
        </w:rPr>
        <w:t>կնքելու</w:t>
      </w:r>
      <w:r w:rsidRPr="00857CDA">
        <w:rPr>
          <w:rFonts w:ascii="Sylfaen" w:hAnsi="Sylfaen" w:cs="Sylfaen"/>
          <w:szCs w:val="24"/>
          <w:lang w:val="es-ES"/>
        </w:rPr>
        <w:t xml:space="preserve"> </w:t>
      </w:r>
      <w:r w:rsidRPr="00857CDA">
        <w:rPr>
          <w:rFonts w:ascii="Sylfaen" w:hAnsi="Sylfaen" w:cs="Sylfaen"/>
          <w:szCs w:val="24"/>
          <w:lang w:val="hy-AM"/>
        </w:rPr>
        <w:t>մասին</w:t>
      </w:r>
      <w:r w:rsidRPr="00857CDA">
        <w:rPr>
          <w:rFonts w:ascii="Sylfaen" w:hAnsi="Sylfaen" w:cs="Sylfaen"/>
          <w:szCs w:val="24"/>
          <w:lang w:val="es-ES"/>
        </w:rPr>
        <w:t xml:space="preserve"> </w:t>
      </w:r>
      <w:r w:rsidRPr="00857CDA">
        <w:rPr>
          <w:rFonts w:ascii="Sylfaen" w:hAnsi="Sylfaen" w:cs="Sylfaen"/>
          <w:szCs w:val="24"/>
          <w:lang w:val="hy-AM"/>
        </w:rPr>
        <w:t>որոշումը։</w:t>
      </w:r>
      <w:r w:rsidRPr="00857CDA">
        <w:rPr>
          <w:rFonts w:ascii="Sylfaen" w:hAnsi="Sylfaen" w:cs="Sylfaen"/>
          <w:szCs w:val="24"/>
          <w:lang w:val="es-ES"/>
        </w:rPr>
        <w:t xml:space="preserve"> </w:t>
      </w:r>
      <w:proofErr w:type="spellStart"/>
      <w:r w:rsidRPr="00857CDA">
        <w:rPr>
          <w:rFonts w:ascii="Sylfaen" w:hAnsi="Sylfaen" w:cs="Sylfaen"/>
          <w:szCs w:val="24"/>
          <w:lang w:val="ru-RU"/>
        </w:rPr>
        <w:t>Մինչև</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անգործության</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ժամկետը</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լրանալը</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կամ</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առանց</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պայմանագիր</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կնքելու</w:t>
      </w:r>
      <w:proofErr w:type="spellEnd"/>
      <w:r w:rsidRPr="00857CDA">
        <w:rPr>
          <w:rFonts w:ascii="Sylfaen" w:hAnsi="Sylfaen" w:cs="Sylfaen"/>
          <w:szCs w:val="24"/>
          <w:lang w:val="es-ES"/>
        </w:rPr>
        <w:t xml:space="preserve"> </w:t>
      </w:r>
      <w:r w:rsidRPr="00857CDA">
        <w:rPr>
          <w:rFonts w:ascii="Sylfaen" w:hAnsi="Sylfaen" w:cs="Sylfaen"/>
          <w:szCs w:val="24"/>
          <w:lang w:val="hy-AM"/>
        </w:rPr>
        <w:t xml:space="preserve"> կամ գնման ընթացակարգը չկայացած հայտարարելու </w:t>
      </w:r>
      <w:proofErr w:type="spellStart"/>
      <w:r w:rsidRPr="00857CDA">
        <w:rPr>
          <w:rFonts w:ascii="Sylfaen" w:hAnsi="Sylfaen" w:cs="Sylfaen"/>
          <w:szCs w:val="24"/>
          <w:lang w:val="ru-RU"/>
        </w:rPr>
        <w:t>մասին</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հայտարարության</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հրապարակման</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կնք</w:t>
      </w:r>
      <w:proofErr w:type="spellEnd"/>
      <w:r w:rsidRPr="00857CDA">
        <w:rPr>
          <w:rFonts w:ascii="Sylfaen" w:hAnsi="Sylfaen" w:cs="Sylfaen"/>
          <w:szCs w:val="24"/>
          <w:lang w:val="en-US"/>
        </w:rPr>
        <w:t>վ</w:t>
      </w:r>
      <w:proofErr w:type="spellStart"/>
      <w:r w:rsidRPr="00857CDA">
        <w:rPr>
          <w:rFonts w:ascii="Sylfaen" w:hAnsi="Sylfaen" w:cs="Sylfaen"/>
          <w:szCs w:val="24"/>
          <w:lang w:val="ru-RU"/>
        </w:rPr>
        <w:t>ած</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պայմանագիրն</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առ</w:t>
      </w:r>
      <w:proofErr w:type="spellEnd"/>
      <w:r w:rsidRPr="00857CDA">
        <w:rPr>
          <w:rFonts w:ascii="Sylfaen" w:hAnsi="Sylfaen" w:cs="Sylfaen"/>
          <w:szCs w:val="24"/>
          <w:lang w:val="es-ES"/>
        </w:rPr>
        <w:t xml:space="preserve"> </w:t>
      </w:r>
      <w:proofErr w:type="spellStart"/>
      <w:r w:rsidRPr="00857CDA">
        <w:rPr>
          <w:rFonts w:ascii="Sylfaen" w:hAnsi="Sylfaen" w:cs="Sylfaen"/>
          <w:szCs w:val="24"/>
          <w:lang w:val="ru-RU"/>
        </w:rPr>
        <w:t>ոչինչ</w:t>
      </w:r>
      <w:proofErr w:type="spellEnd"/>
      <w:r w:rsidRPr="00857CDA">
        <w:rPr>
          <w:rFonts w:ascii="Sylfaen" w:hAnsi="Sylfaen" w:cs="Sylfaen"/>
          <w:szCs w:val="24"/>
          <w:lang w:val="es-ES"/>
        </w:rPr>
        <w:t xml:space="preserve"> </w:t>
      </w:r>
      <w:r w:rsidRPr="00857CDA">
        <w:rPr>
          <w:rFonts w:ascii="Sylfaen" w:hAnsi="Sylfaen" w:cs="Sylfaen"/>
          <w:szCs w:val="24"/>
          <w:lang w:val="ru-RU"/>
        </w:rPr>
        <w:t>է։</w:t>
      </w:r>
    </w:p>
    <w:p w14:paraId="4EBD5764" w14:textId="77777777" w:rsidR="00A06488" w:rsidRPr="00436CD1" w:rsidRDefault="00A06488" w:rsidP="00A06488">
      <w:pPr>
        <w:rPr>
          <w:rFonts w:ascii="Sylfaen" w:hAnsi="Sylfaen"/>
          <w:b/>
          <w:sz w:val="2"/>
          <w:szCs w:val="20"/>
          <w:lang w:val="es-ES"/>
        </w:rPr>
      </w:pPr>
    </w:p>
    <w:p w14:paraId="50CE6BEC" w14:textId="77777777" w:rsidR="00A06488" w:rsidRPr="00274850" w:rsidRDefault="00A06488" w:rsidP="00A06488">
      <w:pPr>
        <w:ind w:firstLine="567"/>
        <w:jc w:val="center"/>
        <w:rPr>
          <w:rFonts w:ascii="Sylfaen" w:hAnsi="Sylfaen"/>
          <w:b/>
          <w:sz w:val="20"/>
          <w:szCs w:val="20"/>
          <w:lang w:val="es-ES"/>
        </w:rPr>
      </w:pPr>
    </w:p>
    <w:p w14:paraId="1A0F1959" w14:textId="77777777" w:rsidR="00A06488" w:rsidRPr="00274850" w:rsidRDefault="00A06488" w:rsidP="00A06488">
      <w:pPr>
        <w:jc w:val="center"/>
        <w:rPr>
          <w:rFonts w:ascii="Sylfaen" w:hAnsi="Sylfaen" w:cs="Arial"/>
          <w:b/>
          <w:iCs/>
          <w:sz w:val="20"/>
          <w:szCs w:val="20"/>
          <w:lang w:val="af-ZA"/>
        </w:rPr>
      </w:pPr>
      <w:r w:rsidRPr="00274850">
        <w:rPr>
          <w:rFonts w:ascii="Sylfaen" w:hAnsi="Sylfaen"/>
          <w:b/>
          <w:iCs/>
          <w:sz w:val="20"/>
          <w:szCs w:val="20"/>
          <w:lang w:val="es-ES"/>
        </w:rPr>
        <w:t>9</w:t>
      </w:r>
      <w:r w:rsidRPr="00274850">
        <w:rPr>
          <w:rFonts w:ascii="Sylfaen" w:hAnsi="Sylfaen"/>
          <w:b/>
          <w:iCs/>
          <w:sz w:val="20"/>
          <w:szCs w:val="20"/>
          <w:lang w:val="af-ZA"/>
        </w:rPr>
        <w:t xml:space="preserve">. </w:t>
      </w:r>
      <w:r w:rsidRPr="00274850">
        <w:rPr>
          <w:rFonts w:ascii="Sylfaen" w:hAnsi="Sylfaen" w:cs="Sylfaen"/>
          <w:b/>
          <w:iCs/>
          <w:sz w:val="20"/>
          <w:szCs w:val="20"/>
          <w:lang w:val="af-ZA"/>
        </w:rPr>
        <w:t>ՊԱՅՄԱՆԱԳՐԻ</w:t>
      </w:r>
      <w:r w:rsidRPr="00274850">
        <w:rPr>
          <w:rFonts w:ascii="Sylfaen" w:hAnsi="Sylfaen" w:cs="Arial"/>
          <w:b/>
          <w:iCs/>
          <w:sz w:val="20"/>
          <w:szCs w:val="20"/>
          <w:lang w:val="af-ZA"/>
        </w:rPr>
        <w:t xml:space="preserve"> </w:t>
      </w:r>
      <w:r w:rsidRPr="00274850">
        <w:rPr>
          <w:rFonts w:ascii="Sylfaen" w:hAnsi="Sylfaen" w:cs="Sylfaen"/>
          <w:b/>
          <w:iCs/>
          <w:sz w:val="20"/>
          <w:szCs w:val="20"/>
          <w:lang w:val="af-ZA"/>
        </w:rPr>
        <w:t>ԿՆՔՈՒՄԸ</w:t>
      </w:r>
      <w:r w:rsidRPr="00274850">
        <w:rPr>
          <w:rFonts w:ascii="Sylfaen" w:hAnsi="Sylfaen" w:cs="Arial"/>
          <w:b/>
          <w:iCs/>
          <w:sz w:val="20"/>
          <w:szCs w:val="20"/>
          <w:lang w:val="af-ZA"/>
        </w:rPr>
        <w:t xml:space="preserve"> </w:t>
      </w:r>
    </w:p>
    <w:p w14:paraId="504C324A" w14:textId="77777777" w:rsidR="00A06488" w:rsidRPr="00A44805" w:rsidRDefault="00A06488" w:rsidP="00A06488">
      <w:pPr>
        <w:jc w:val="center"/>
        <w:rPr>
          <w:rFonts w:ascii="Sylfaen" w:hAnsi="Sylfaen"/>
          <w:b/>
          <w:iCs/>
          <w:sz w:val="8"/>
          <w:szCs w:val="20"/>
          <w:lang w:val="af-ZA"/>
        </w:rPr>
      </w:pPr>
    </w:p>
    <w:p w14:paraId="16321B40" w14:textId="77777777" w:rsidR="00A06488" w:rsidRPr="00274850" w:rsidRDefault="00A06488" w:rsidP="00A06488">
      <w:pPr>
        <w:ind w:firstLine="567"/>
        <w:jc w:val="both"/>
        <w:rPr>
          <w:rFonts w:ascii="Sylfaen" w:hAnsi="Sylfaen" w:cs="Sylfaen"/>
          <w:sz w:val="20"/>
          <w:szCs w:val="20"/>
          <w:lang w:val="af-ZA"/>
        </w:rPr>
      </w:pPr>
      <w:r w:rsidRPr="00274850">
        <w:rPr>
          <w:rFonts w:ascii="Sylfaen" w:hAnsi="Sylfaen"/>
          <w:iCs/>
          <w:sz w:val="20"/>
          <w:szCs w:val="20"/>
          <w:lang w:val="es-ES"/>
        </w:rPr>
        <w:t>9</w:t>
      </w:r>
      <w:r w:rsidRPr="00274850">
        <w:rPr>
          <w:rFonts w:ascii="Sylfaen" w:hAnsi="Sylfaen"/>
          <w:iCs/>
          <w:sz w:val="20"/>
          <w:szCs w:val="20"/>
          <w:lang w:val="af-ZA"/>
        </w:rPr>
        <w:t xml:space="preserve">.1 </w:t>
      </w:r>
      <w:proofErr w:type="spellStart"/>
      <w:r w:rsidRPr="00274850">
        <w:rPr>
          <w:rFonts w:ascii="Sylfaen" w:hAnsi="Sylfaen" w:cs="Sylfaen"/>
          <w:sz w:val="20"/>
          <w:szCs w:val="20"/>
          <w:lang w:val="ru-RU"/>
        </w:rPr>
        <w:t>Պայմանագիր</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կնքվում</w:t>
      </w:r>
      <w:proofErr w:type="spellEnd"/>
      <w:r w:rsidRPr="00274850">
        <w:rPr>
          <w:rFonts w:ascii="Sylfaen" w:hAnsi="Sylfaen" w:cs="Sylfaen"/>
          <w:sz w:val="20"/>
          <w:szCs w:val="20"/>
          <w:lang w:val="af-ZA"/>
        </w:rPr>
        <w:t xml:space="preserve"> </w:t>
      </w:r>
      <w:r w:rsidRPr="00274850">
        <w:rPr>
          <w:rFonts w:ascii="Sylfaen" w:hAnsi="Sylfaen" w:cs="Sylfaen"/>
          <w:sz w:val="20"/>
          <w:szCs w:val="20"/>
          <w:lang w:val="ru-RU"/>
        </w:rPr>
        <w:t>է</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հանձնաժողովի</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որոշման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հիման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վրա</w:t>
      </w:r>
      <w:proofErr w:type="spellEnd"/>
      <w:r w:rsidRPr="00274850">
        <w:rPr>
          <w:rFonts w:ascii="Sylfaen" w:hAnsi="Sylfaen" w:cs="Sylfaen"/>
          <w:sz w:val="20"/>
          <w:szCs w:val="20"/>
          <w:lang w:val="af-ZA"/>
        </w:rPr>
        <w:t xml:space="preserve">` </w:t>
      </w:r>
      <w:r w:rsidRPr="00274850">
        <w:rPr>
          <w:rFonts w:ascii="Sylfaen" w:hAnsi="Sylfaen" w:cs="Sylfaen"/>
          <w:sz w:val="20"/>
          <w:szCs w:val="20"/>
        </w:rPr>
        <w:t>պ</w:t>
      </w:r>
      <w:proofErr w:type="spellStart"/>
      <w:r w:rsidRPr="00274850">
        <w:rPr>
          <w:rFonts w:ascii="Sylfaen" w:hAnsi="Sylfaen" w:cs="Sylfaen"/>
          <w:sz w:val="20"/>
          <w:szCs w:val="20"/>
          <w:lang w:val="ru-RU"/>
        </w:rPr>
        <w:t>ատվիրատուի</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կողմից</w:t>
      </w:r>
      <w:proofErr w:type="spellEnd"/>
      <w:r w:rsidRPr="00274850">
        <w:rPr>
          <w:rFonts w:ascii="Sylfaen" w:hAnsi="Sylfaen" w:cs="Sylfaen"/>
          <w:sz w:val="20"/>
          <w:szCs w:val="20"/>
          <w:lang w:val="ru-RU"/>
        </w:rPr>
        <w:t>։</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Պայմանագիրը</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կնքվում</w:t>
      </w:r>
      <w:proofErr w:type="spellEnd"/>
      <w:r w:rsidRPr="00274850">
        <w:rPr>
          <w:rFonts w:ascii="Sylfaen" w:hAnsi="Sylfaen" w:cs="Sylfaen"/>
          <w:sz w:val="20"/>
          <w:szCs w:val="20"/>
          <w:lang w:val="af-ZA"/>
        </w:rPr>
        <w:t xml:space="preserve"> </w:t>
      </w:r>
      <w:r w:rsidRPr="00274850">
        <w:rPr>
          <w:rFonts w:ascii="Sylfaen" w:hAnsi="Sylfaen" w:cs="Sylfaen"/>
          <w:sz w:val="20"/>
          <w:szCs w:val="20"/>
          <w:lang w:val="ru-RU"/>
        </w:rPr>
        <w:t>է</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գրավոր</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մեկ</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փաստաթուղթ</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կազմելու</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միջոցով</w:t>
      </w:r>
      <w:proofErr w:type="spellEnd"/>
      <w:r w:rsidRPr="00274850">
        <w:rPr>
          <w:rFonts w:ascii="Sylfaen" w:hAnsi="Sylfaen" w:cs="Sylfaen"/>
          <w:sz w:val="20"/>
          <w:szCs w:val="20"/>
          <w:lang w:val="ru-RU"/>
        </w:rPr>
        <w:t>։</w:t>
      </w:r>
    </w:p>
    <w:p w14:paraId="1B4C1BFA" w14:textId="77777777" w:rsidR="00A06488" w:rsidRPr="00274850" w:rsidRDefault="00A06488" w:rsidP="00A06488">
      <w:pPr>
        <w:ind w:firstLine="567"/>
        <w:jc w:val="both"/>
        <w:rPr>
          <w:rFonts w:ascii="Sylfaen" w:hAnsi="Sylfaen" w:cs="Sylfaen"/>
          <w:sz w:val="20"/>
          <w:szCs w:val="20"/>
          <w:lang w:val="af-ZA"/>
        </w:rPr>
      </w:pPr>
      <w:r w:rsidRPr="00274850">
        <w:rPr>
          <w:rFonts w:ascii="Sylfaen" w:hAnsi="Sylfaen" w:cs="Sylfaen"/>
          <w:sz w:val="20"/>
          <w:szCs w:val="20"/>
          <w:lang w:val="af-ZA"/>
        </w:rPr>
        <w:t xml:space="preserve">9.2 </w:t>
      </w:r>
      <w:proofErr w:type="spellStart"/>
      <w:r w:rsidRPr="00274850">
        <w:rPr>
          <w:rFonts w:ascii="Sylfaen" w:hAnsi="Sylfaen" w:cs="Sylfaen"/>
          <w:sz w:val="20"/>
          <w:szCs w:val="20"/>
          <w:lang w:val="ru-RU"/>
        </w:rPr>
        <w:t>Սույն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հրավերի</w:t>
      </w:r>
      <w:proofErr w:type="spellEnd"/>
      <w:r w:rsidRPr="00274850">
        <w:rPr>
          <w:rFonts w:ascii="Sylfaen" w:hAnsi="Sylfaen" w:cs="Sylfaen"/>
          <w:sz w:val="20"/>
          <w:szCs w:val="20"/>
          <w:lang w:val="af-ZA"/>
        </w:rPr>
        <w:t xml:space="preserve"> 1-</w:t>
      </w:r>
      <w:proofErr w:type="spellStart"/>
      <w:r w:rsidRPr="00274850">
        <w:rPr>
          <w:rFonts w:ascii="Sylfaen" w:hAnsi="Sylfaen" w:cs="Sylfaen"/>
          <w:sz w:val="20"/>
          <w:szCs w:val="20"/>
        </w:rPr>
        <w:t>ին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մասի</w:t>
      </w:r>
      <w:proofErr w:type="spellEnd"/>
      <w:r w:rsidRPr="00274850">
        <w:rPr>
          <w:rFonts w:ascii="Sylfaen" w:hAnsi="Sylfaen" w:cs="Sylfaen"/>
          <w:sz w:val="20"/>
          <w:szCs w:val="20"/>
          <w:lang w:val="af-ZA"/>
        </w:rPr>
        <w:t xml:space="preserve"> 8</w:t>
      </w:r>
      <w:r w:rsidRPr="00274850">
        <w:rPr>
          <w:rFonts w:ascii="Sylfaen" w:hAnsi="Sylfaen" w:cs="Sylfaen"/>
          <w:sz w:val="20"/>
          <w:szCs w:val="20"/>
          <w:lang w:val="hy-AM"/>
        </w:rPr>
        <w:t>.</w:t>
      </w:r>
      <w:r w:rsidRPr="00274850">
        <w:rPr>
          <w:rFonts w:ascii="Sylfaen" w:hAnsi="Sylfaen" w:cs="Sylfaen"/>
          <w:sz w:val="20"/>
          <w:szCs w:val="20"/>
          <w:lang w:val="af-ZA"/>
        </w:rPr>
        <w:t>2</w:t>
      </w:r>
      <w:r w:rsidRPr="00274850">
        <w:rPr>
          <w:rFonts w:ascii="Sylfaen" w:hAnsi="Sylfaen" w:cs="Sylfaen"/>
          <w:sz w:val="20"/>
          <w:szCs w:val="20"/>
          <w:lang w:val="hy-AM"/>
        </w:rPr>
        <w:t>3</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կետով</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սահմանված</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անգործության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ժամկետը</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լրանալուն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հաջորդող</w:t>
      </w:r>
      <w:proofErr w:type="spellEnd"/>
      <w:r w:rsidRPr="00274850">
        <w:rPr>
          <w:rFonts w:ascii="Sylfaen" w:hAnsi="Sylfaen" w:cs="Sylfaen"/>
          <w:sz w:val="20"/>
          <w:szCs w:val="20"/>
          <w:lang w:val="af-ZA"/>
        </w:rPr>
        <w:t xml:space="preserve"> </w:t>
      </w:r>
      <w:r w:rsidRPr="00274850">
        <w:rPr>
          <w:rFonts w:ascii="Sylfaen" w:hAnsi="Sylfaen" w:cs="Sylfaen"/>
          <w:sz w:val="20"/>
          <w:szCs w:val="20"/>
          <w:lang w:val="hy-AM"/>
        </w:rPr>
        <w:t>չորրորդ</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աշխատանքային</w:t>
      </w:r>
      <w:proofErr w:type="spellEnd"/>
      <w:r w:rsidRPr="00274850">
        <w:rPr>
          <w:rFonts w:ascii="Sylfaen" w:hAnsi="Sylfaen" w:cs="Sylfaen"/>
          <w:sz w:val="20"/>
          <w:szCs w:val="20"/>
          <w:lang w:val="af-ZA"/>
        </w:rPr>
        <w:t xml:space="preserve"> </w:t>
      </w:r>
      <w:r w:rsidRPr="00274850">
        <w:rPr>
          <w:rFonts w:ascii="Sylfaen" w:hAnsi="Sylfaen" w:cs="Sylfaen"/>
          <w:sz w:val="20"/>
          <w:szCs w:val="20"/>
          <w:lang w:val="hy-AM"/>
        </w:rPr>
        <w:t>օրը</w:t>
      </w:r>
      <w:r w:rsidRPr="00274850">
        <w:rPr>
          <w:rFonts w:ascii="Sylfaen" w:hAnsi="Sylfaen" w:cs="Sylfaen"/>
          <w:sz w:val="20"/>
          <w:szCs w:val="20"/>
          <w:lang w:val="af-ZA"/>
        </w:rPr>
        <w:t xml:space="preserve"> </w:t>
      </w:r>
      <w:r w:rsidRPr="00274850">
        <w:rPr>
          <w:rFonts w:ascii="Sylfaen" w:hAnsi="Sylfaen" w:cs="Sylfaen"/>
          <w:sz w:val="20"/>
          <w:szCs w:val="20"/>
        </w:rPr>
        <w:t>պ</w:t>
      </w:r>
      <w:proofErr w:type="spellStart"/>
      <w:r w:rsidRPr="00274850">
        <w:rPr>
          <w:rFonts w:ascii="Sylfaen" w:hAnsi="Sylfaen" w:cs="Sylfaen"/>
          <w:sz w:val="20"/>
          <w:szCs w:val="20"/>
          <w:lang w:val="ru-RU"/>
        </w:rPr>
        <w:t>ատվիրատուն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ծանուցում</w:t>
      </w:r>
      <w:proofErr w:type="spellEnd"/>
      <w:r w:rsidRPr="00274850">
        <w:rPr>
          <w:rFonts w:ascii="Sylfaen" w:hAnsi="Sylfaen" w:cs="Sylfaen"/>
          <w:sz w:val="20"/>
          <w:szCs w:val="20"/>
          <w:lang w:val="af-ZA"/>
        </w:rPr>
        <w:t xml:space="preserve"> </w:t>
      </w:r>
      <w:r w:rsidRPr="00274850">
        <w:rPr>
          <w:rFonts w:ascii="Sylfaen" w:hAnsi="Sylfaen" w:cs="Sylfaen"/>
          <w:sz w:val="20"/>
          <w:szCs w:val="20"/>
          <w:lang w:val="ru-RU"/>
        </w:rPr>
        <w:t>է</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ընտրված</w:t>
      </w:r>
      <w:proofErr w:type="spellEnd"/>
      <w:r w:rsidRPr="00274850">
        <w:rPr>
          <w:rFonts w:ascii="Sylfaen" w:hAnsi="Sylfaen" w:cs="Sylfaen"/>
          <w:sz w:val="20"/>
          <w:szCs w:val="20"/>
          <w:lang w:val="af-ZA"/>
        </w:rPr>
        <w:t xml:space="preserve"> </w:t>
      </w:r>
      <w:r w:rsidRPr="00274850">
        <w:rPr>
          <w:rFonts w:ascii="Sylfaen" w:hAnsi="Sylfaen" w:cs="Sylfaen"/>
          <w:sz w:val="20"/>
          <w:szCs w:val="20"/>
        </w:rPr>
        <w:t>մ</w:t>
      </w:r>
      <w:proofErr w:type="spellStart"/>
      <w:r w:rsidRPr="00274850">
        <w:rPr>
          <w:rFonts w:ascii="Sylfaen" w:hAnsi="Sylfaen" w:cs="Sylfaen"/>
          <w:sz w:val="20"/>
          <w:szCs w:val="20"/>
          <w:lang w:val="ru-RU"/>
        </w:rPr>
        <w:t>ասնակցին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ներկայացնելով</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պայմանագիր</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կնքելու</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առաջարկը</w:t>
      </w:r>
      <w:proofErr w:type="spellEnd"/>
      <w:r w:rsidRPr="00274850">
        <w:rPr>
          <w:rFonts w:ascii="Sylfaen" w:hAnsi="Sylfaen" w:cs="Sylfaen"/>
          <w:sz w:val="20"/>
          <w:szCs w:val="20"/>
          <w:lang w:val="af-ZA"/>
        </w:rPr>
        <w:t xml:space="preserve"> </w:t>
      </w:r>
      <w:r w:rsidRPr="00274850">
        <w:rPr>
          <w:rFonts w:ascii="Sylfaen" w:hAnsi="Sylfaen" w:cs="Sylfaen"/>
          <w:sz w:val="20"/>
          <w:szCs w:val="20"/>
          <w:lang w:val="ru-RU"/>
        </w:rPr>
        <w:t>և</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պայմանագրի</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նախագիծը</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Ընդ</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որում</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պայմանագիրը</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կարող</w:t>
      </w:r>
      <w:proofErr w:type="spellEnd"/>
      <w:r w:rsidRPr="00274850">
        <w:rPr>
          <w:rFonts w:ascii="Sylfaen" w:hAnsi="Sylfaen" w:cs="Sylfaen"/>
          <w:sz w:val="20"/>
          <w:szCs w:val="20"/>
          <w:lang w:val="af-ZA"/>
        </w:rPr>
        <w:t xml:space="preserve"> </w:t>
      </w:r>
      <w:r w:rsidRPr="00274850">
        <w:rPr>
          <w:rFonts w:ascii="Sylfaen" w:hAnsi="Sylfaen" w:cs="Sylfaen"/>
          <w:sz w:val="20"/>
          <w:szCs w:val="20"/>
          <w:lang w:val="ru-RU"/>
        </w:rPr>
        <w:t>է</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կնքվել</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ոչ</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շուտ</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քան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սույն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հրավերի</w:t>
      </w:r>
      <w:proofErr w:type="spellEnd"/>
      <w:r w:rsidRPr="00274850">
        <w:rPr>
          <w:rFonts w:ascii="Sylfaen" w:hAnsi="Sylfaen" w:cs="Sylfaen"/>
          <w:sz w:val="20"/>
          <w:szCs w:val="20"/>
          <w:lang w:val="af-ZA"/>
        </w:rPr>
        <w:t xml:space="preserve"> 1-</w:t>
      </w:r>
      <w:proofErr w:type="spellStart"/>
      <w:r w:rsidRPr="00274850">
        <w:rPr>
          <w:rFonts w:ascii="Sylfaen" w:hAnsi="Sylfaen" w:cs="Sylfaen"/>
          <w:sz w:val="20"/>
          <w:szCs w:val="20"/>
        </w:rPr>
        <w:t>ին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rPr>
        <w:t>մասի</w:t>
      </w:r>
      <w:proofErr w:type="spellEnd"/>
      <w:r w:rsidRPr="00274850">
        <w:rPr>
          <w:rFonts w:ascii="Sylfaen" w:hAnsi="Sylfaen" w:cs="Sylfaen"/>
          <w:sz w:val="20"/>
          <w:szCs w:val="20"/>
          <w:lang w:val="af-ZA"/>
        </w:rPr>
        <w:t xml:space="preserve"> 8</w:t>
      </w:r>
      <w:r w:rsidRPr="00274850">
        <w:rPr>
          <w:rFonts w:ascii="Sylfaen" w:hAnsi="Sylfaen" w:cs="Sylfaen"/>
          <w:sz w:val="20"/>
          <w:szCs w:val="20"/>
          <w:lang w:val="hy-AM"/>
        </w:rPr>
        <w:t>.23</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կետով</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սահմանված</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անգործության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ժամկետը</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լրանալու</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օրվան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հաջորդող</w:t>
      </w:r>
      <w:proofErr w:type="spellEnd"/>
      <w:r w:rsidRPr="00274850">
        <w:rPr>
          <w:rFonts w:ascii="Sylfaen" w:hAnsi="Sylfaen" w:cs="Sylfaen"/>
          <w:sz w:val="20"/>
          <w:szCs w:val="20"/>
          <w:lang w:val="af-ZA"/>
        </w:rPr>
        <w:t xml:space="preserve"> </w:t>
      </w:r>
      <w:r w:rsidRPr="00274850">
        <w:rPr>
          <w:rFonts w:ascii="Sylfaen" w:hAnsi="Sylfaen" w:cs="Sylfaen"/>
          <w:sz w:val="20"/>
          <w:szCs w:val="20"/>
          <w:lang w:val="hy-AM"/>
        </w:rPr>
        <w:t>չորրորդ</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աշխատանքային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օրը</w:t>
      </w:r>
      <w:proofErr w:type="spellEnd"/>
      <w:r w:rsidRPr="00274850">
        <w:rPr>
          <w:rFonts w:ascii="Sylfaen" w:hAnsi="Sylfaen" w:cs="Sylfaen"/>
          <w:sz w:val="20"/>
          <w:szCs w:val="20"/>
          <w:lang w:val="af-ZA"/>
        </w:rPr>
        <w:t>:</w:t>
      </w:r>
    </w:p>
    <w:p w14:paraId="51DA025D" w14:textId="77777777" w:rsidR="00A06488" w:rsidRPr="00274850" w:rsidRDefault="00A06488" w:rsidP="00A06488">
      <w:pPr>
        <w:ind w:firstLine="567"/>
        <w:jc w:val="both"/>
        <w:rPr>
          <w:rFonts w:ascii="Sylfaen" w:hAnsi="Sylfaen" w:cs="Sylfaen"/>
          <w:sz w:val="20"/>
          <w:szCs w:val="20"/>
          <w:lang w:val="af-ZA"/>
        </w:rPr>
      </w:pPr>
      <w:r w:rsidRPr="00274850">
        <w:rPr>
          <w:rFonts w:ascii="Sylfaen" w:hAnsi="Sylfaen" w:cs="Sylfaen"/>
          <w:sz w:val="20"/>
          <w:szCs w:val="20"/>
          <w:lang w:val="af-ZA"/>
        </w:rPr>
        <w:t>9</w:t>
      </w:r>
      <w:r w:rsidRPr="00274850">
        <w:rPr>
          <w:rFonts w:ascii="Sylfaen" w:hAnsi="Sylfaen" w:cs="Sylfaen"/>
          <w:sz w:val="20"/>
          <w:szCs w:val="20"/>
          <w:lang w:val="hy-AM"/>
        </w:rPr>
        <w:t>.3</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Ընտրված</w:t>
      </w:r>
      <w:proofErr w:type="spellEnd"/>
      <w:r w:rsidRPr="00274850">
        <w:rPr>
          <w:rFonts w:ascii="Sylfaen" w:hAnsi="Sylfaen" w:cs="Sylfaen"/>
          <w:sz w:val="20"/>
          <w:szCs w:val="20"/>
          <w:lang w:val="af-ZA"/>
        </w:rPr>
        <w:t xml:space="preserve"> </w:t>
      </w:r>
      <w:r w:rsidRPr="00274850">
        <w:rPr>
          <w:rFonts w:ascii="Sylfaen" w:hAnsi="Sylfaen" w:cs="Sylfaen"/>
          <w:sz w:val="20"/>
          <w:szCs w:val="20"/>
        </w:rPr>
        <w:t>մ</w:t>
      </w:r>
      <w:proofErr w:type="spellStart"/>
      <w:r w:rsidRPr="00274850">
        <w:rPr>
          <w:rFonts w:ascii="Sylfaen" w:hAnsi="Sylfaen" w:cs="Sylfaen"/>
          <w:sz w:val="20"/>
          <w:szCs w:val="20"/>
          <w:lang w:val="ru-RU"/>
        </w:rPr>
        <w:t>ասնակցին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պայմանագիր</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կնքելու</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առաջարկը</w:t>
      </w:r>
      <w:proofErr w:type="spellEnd"/>
      <w:r w:rsidRPr="00274850">
        <w:rPr>
          <w:rFonts w:ascii="Sylfaen" w:hAnsi="Sylfaen" w:cs="Sylfaen"/>
          <w:sz w:val="20"/>
          <w:szCs w:val="20"/>
          <w:lang w:val="af-ZA"/>
        </w:rPr>
        <w:t xml:space="preserve"> </w:t>
      </w:r>
      <w:r w:rsidRPr="00274850">
        <w:rPr>
          <w:rFonts w:ascii="Sylfaen" w:hAnsi="Sylfaen" w:cs="Sylfaen"/>
          <w:sz w:val="20"/>
          <w:szCs w:val="20"/>
          <w:lang w:val="ru-RU"/>
        </w:rPr>
        <w:t>և</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կնքվելիք</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պայմանագրի</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նախագիծը</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հանձնաժողովի</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քարտուղարը</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տրամադրում</w:t>
      </w:r>
      <w:proofErr w:type="spellEnd"/>
      <w:r w:rsidRPr="00274850">
        <w:rPr>
          <w:rFonts w:ascii="Sylfaen" w:hAnsi="Sylfaen" w:cs="Sylfaen"/>
          <w:sz w:val="20"/>
          <w:szCs w:val="20"/>
          <w:lang w:val="af-ZA"/>
        </w:rPr>
        <w:t xml:space="preserve"> </w:t>
      </w:r>
      <w:r w:rsidRPr="00274850">
        <w:rPr>
          <w:rFonts w:ascii="Sylfaen" w:hAnsi="Sylfaen" w:cs="Sylfaen"/>
          <w:sz w:val="20"/>
          <w:szCs w:val="20"/>
          <w:lang w:val="ru-RU"/>
        </w:rPr>
        <w:t>է</w:t>
      </w:r>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էլեկտրոնային</w:t>
      </w:r>
      <w:proofErr w:type="spellEnd"/>
      <w:r w:rsidRPr="00274850">
        <w:rPr>
          <w:rFonts w:ascii="Sylfaen" w:hAnsi="Sylfaen" w:cs="Sylfaen"/>
          <w:sz w:val="20"/>
          <w:szCs w:val="20"/>
          <w:lang w:val="af-ZA"/>
        </w:rPr>
        <w:t xml:space="preserve"> </w:t>
      </w:r>
      <w:proofErr w:type="spellStart"/>
      <w:r w:rsidRPr="00274850">
        <w:rPr>
          <w:rFonts w:ascii="Sylfaen" w:hAnsi="Sylfaen" w:cs="Sylfaen"/>
          <w:sz w:val="20"/>
          <w:szCs w:val="20"/>
          <w:lang w:val="ru-RU"/>
        </w:rPr>
        <w:t>եղանակով</w:t>
      </w:r>
      <w:proofErr w:type="spellEnd"/>
      <w:r w:rsidRPr="00274850">
        <w:rPr>
          <w:rFonts w:ascii="Sylfaen" w:hAnsi="Sylfaen" w:cs="Sylfaen"/>
          <w:sz w:val="20"/>
          <w:szCs w:val="20"/>
          <w:lang w:val="af-ZA"/>
        </w:rPr>
        <w:t xml:space="preserve">: </w:t>
      </w:r>
    </w:p>
    <w:p w14:paraId="33997AA2" w14:textId="77777777" w:rsidR="00A06488" w:rsidRPr="00274850" w:rsidRDefault="00A06488" w:rsidP="00A06488">
      <w:pPr>
        <w:ind w:firstLine="567"/>
        <w:jc w:val="both"/>
        <w:rPr>
          <w:rFonts w:ascii="Sylfaen" w:hAnsi="Sylfaen" w:cs="Sylfaen"/>
          <w:sz w:val="20"/>
          <w:szCs w:val="20"/>
          <w:lang w:val="hy-AM"/>
        </w:rPr>
      </w:pPr>
      <w:r w:rsidRPr="00274850">
        <w:rPr>
          <w:rFonts w:ascii="Sylfaen" w:hAnsi="Sylfaen" w:cs="Sylfaen"/>
          <w:sz w:val="20"/>
          <w:szCs w:val="20"/>
          <w:lang w:val="af-ZA"/>
        </w:rPr>
        <w:t>9</w:t>
      </w:r>
      <w:r w:rsidRPr="00274850">
        <w:rPr>
          <w:rFonts w:ascii="Sylfaen" w:hAnsi="Sylfaen" w:cs="Sylfaen"/>
          <w:sz w:val="20"/>
          <w:szCs w:val="20"/>
          <w:lang w:val="hy-AM"/>
        </w:rPr>
        <w:t>.</w:t>
      </w:r>
      <w:r w:rsidRPr="00274850">
        <w:rPr>
          <w:rFonts w:ascii="Sylfaen" w:hAnsi="Sylfaen" w:cs="Sylfaen"/>
          <w:sz w:val="20"/>
          <w:szCs w:val="20"/>
          <w:lang w:val="af-ZA"/>
        </w:rPr>
        <w:t xml:space="preserve">4 </w:t>
      </w:r>
      <w:r w:rsidRPr="00274850">
        <w:rPr>
          <w:rFonts w:ascii="Sylfaen" w:hAnsi="Sylfaen" w:cs="Sylfaen"/>
          <w:sz w:val="20"/>
          <w:szCs w:val="20"/>
          <w:lang w:val="hy-AM"/>
        </w:rPr>
        <w:t>Եթե</w:t>
      </w:r>
      <w:r w:rsidRPr="00274850">
        <w:rPr>
          <w:rFonts w:ascii="Sylfaen" w:hAnsi="Sylfaen" w:cs="Sylfaen"/>
          <w:sz w:val="20"/>
          <w:szCs w:val="20"/>
          <w:lang w:val="af-ZA"/>
        </w:rPr>
        <w:t xml:space="preserve"> </w:t>
      </w:r>
      <w:r w:rsidRPr="00274850">
        <w:rPr>
          <w:rFonts w:ascii="Sylfaen" w:hAnsi="Sylfaen" w:cs="Sylfaen"/>
          <w:sz w:val="20"/>
          <w:szCs w:val="20"/>
          <w:lang w:val="hy-AM"/>
        </w:rPr>
        <w:t>ընտրված</w:t>
      </w:r>
      <w:r w:rsidRPr="00274850">
        <w:rPr>
          <w:rFonts w:ascii="Sylfaen" w:hAnsi="Sylfaen" w:cs="Sylfaen"/>
          <w:sz w:val="20"/>
          <w:szCs w:val="20"/>
          <w:lang w:val="af-ZA"/>
        </w:rPr>
        <w:t xml:space="preserve"> </w:t>
      </w:r>
      <w:r w:rsidRPr="00274850">
        <w:rPr>
          <w:rFonts w:ascii="Sylfaen" w:hAnsi="Sylfaen" w:cs="Sylfaen"/>
          <w:sz w:val="20"/>
          <w:szCs w:val="20"/>
          <w:lang w:val="hy-AM"/>
        </w:rPr>
        <w:t>մասնակիցը</w:t>
      </w:r>
      <w:r w:rsidRPr="00274850">
        <w:rPr>
          <w:rFonts w:ascii="Sylfaen" w:hAnsi="Sylfaen" w:cs="Sylfaen"/>
          <w:sz w:val="20"/>
          <w:szCs w:val="20"/>
          <w:lang w:val="af-ZA"/>
        </w:rPr>
        <w:t xml:space="preserve"> </w:t>
      </w:r>
      <w:r w:rsidRPr="00274850">
        <w:rPr>
          <w:rFonts w:ascii="Sylfaen" w:hAnsi="Sylfaen" w:cs="Sylfaen"/>
          <w:sz w:val="20"/>
          <w:szCs w:val="20"/>
          <w:lang w:val="hy-AM"/>
        </w:rPr>
        <w:t>պայմանագիր</w:t>
      </w:r>
      <w:r w:rsidRPr="00274850">
        <w:rPr>
          <w:rFonts w:ascii="Sylfaen" w:hAnsi="Sylfaen" w:cs="Sylfaen"/>
          <w:sz w:val="20"/>
          <w:szCs w:val="20"/>
          <w:lang w:val="af-ZA"/>
        </w:rPr>
        <w:t xml:space="preserve"> </w:t>
      </w:r>
      <w:r w:rsidRPr="00274850">
        <w:rPr>
          <w:rFonts w:ascii="Sylfaen" w:hAnsi="Sylfaen" w:cs="Sylfaen"/>
          <w:sz w:val="20"/>
          <w:szCs w:val="20"/>
          <w:lang w:val="hy-AM"/>
        </w:rPr>
        <w:t>կնքելու</w:t>
      </w:r>
      <w:r w:rsidRPr="00274850">
        <w:rPr>
          <w:rFonts w:ascii="Sylfaen" w:hAnsi="Sylfaen" w:cs="Sylfaen"/>
          <w:sz w:val="20"/>
          <w:szCs w:val="20"/>
          <w:lang w:val="af-ZA"/>
        </w:rPr>
        <w:t xml:space="preserve"> </w:t>
      </w:r>
      <w:r w:rsidRPr="00274850">
        <w:rPr>
          <w:rFonts w:ascii="Sylfaen" w:hAnsi="Sylfaen" w:cs="Sylfaen"/>
          <w:sz w:val="20"/>
          <w:szCs w:val="20"/>
          <w:lang w:val="hy-AM"/>
        </w:rPr>
        <w:t>մասին</w:t>
      </w:r>
      <w:r w:rsidRPr="00274850">
        <w:rPr>
          <w:rFonts w:ascii="Sylfaen" w:hAnsi="Sylfaen" w:cs="Sylfaen"/>
          <w:sz w:val="20"/>
          <w:szCs w:val="20"/>
          <w:lang w:val="af-ZA"/>
        </w:rPr>
        <w:t xml:space="preserve"> </w:t>
      </w:r>
      <w:r w:rsidRPr="00274850">
        <w:rPr>
          <w:rFonts w:ascii="Sylfaen" w:hAnsi="Sylfaen" w:cs="Sylfaen"/>
          <w:sz w:val="20"/>
          <w:szCs w:val="20"/>
          <w:lang w:val="hy-AM"/>
        </w:rPr>
        <w:t>ծանուցումը</w:t>
      </w:r>
      <w:r w:rsidRPr="00274850">
        <w:rPr>
          <w:rFonts w:ascii="Sylfaen" w:hAnsi="Sylfaen" w:cs="Sylfaen"/>
          <w:sz w:val="20"/>
          <w:szCs w:val="20"/>
          <w:lang w:val="af-ZA"/>
        </w:rPr>
        <w:t xml:space="preserve"> </w:t>
      </w:r>
      <w:r w:rsidRPr="00274850">
        <w:rPr>
          <w:rFonts w:ascii="Sylfaen" w:hAnsi="Sylfaen" w:cs="Sylfaen"/>
          <w:sz w:val="20"/>
          <w:szCs w:val="20"/>
          <w:lang w:val="hy-AM"/>
        </w:rPr>
        <w:t>և</w:t>
      </w:r>
      <w:r w:rsidRPr="00274850">
        <w:rPr>
          <w:rFonts w:ascii="Sylfaen" w:hAnsi="Sylfaen" w:cs="Sylfaen"/>
          <w:sz w:val="20"/>
          <w:szCs w:val="20"/>
          <w:lang w:val="af-ZA"/>
        </w:rPr>
        <w:t xml:space="preserve"> </w:t>
      </w:r>
      <w:r w:rsidRPr="00274850">
        <w:rPr>
          <w:rFonts w:ascii="Sylfaen" w:hAnsi="Sylfaen" w:cs="Sylfaen"/>
          <w:sz w:val="20"/>
          <w:szCs w:val="20"/>
          <w:lang w:val="hy-AM"/>
        </w:rPr>
        <w:t>պայմանագրի</w:t>
      </w:r>
      <w:r w:rsidRPr="00274850">
        <w:rPr>
          <w:rFonts w:ascii="Sylfaen" w:hAnsi="Sylfaen" w:cs="Sylfaen"/>
          <w:sz w:val="20"/>
          <w:szCs w:val="20"/>
          <w:lang w:val="af-ZA"/>
        </w:rPr>
        <w:t xml:space="preserve"> </w:t>
      </w:r>
      <w:r w:rsidRPr="00274850">
        <w:rPr>
          <w:rFonts w:ascii="Sylfaen" w:hAnsi="Sylfaen" w:cs="Sylfaen"/>
          <w:sz w:val="20"/>
          <w:szCs w:val="20"/>
          <w:lang w:val="hy-AM"/>
        </w:rPr>
        <w:t>նախագիծն</w:t>
      </w:r>
      <w:r w:rsidRPr="00274850">
        <w:rPr>
          <w:rFonts w:ascii="Sylfaen" w:hAnsi="Sylfaen" w:cs="Sylfaen"/>
          <w:sz w:val="20"/>
          <w:szCs w:val="20"/>
          <w:lang w:val="af-ZA"/>
        </w:rPr>
        <w:t xml:space="preserve"> </w:t>
      </w:r>
      <w:r w:rsidRPr="00274850">
        <w:rPr>
          <w:rFonts w:ascii="Sylfaen" w:hAnsi="Sylfaen" w:cs="Sylfaen"/>
          <w:sz w:val="20"/>
          <w:szCs w:val="20"/>
          <w:lang w:val="hy-AM"/>
        </w:rPr>
        <w:t>ստանալուց</w:t>
      </w:r>
      <w:r w:rsidRPr="00274850">
        <w:rPr>
          <w:rFonts w:ascii="Sylfaen" w:hAnsi="Sylfaen" w:cs="Sylfaen"/>
          <w:sz w:val="20"/>
          <w:szCs w:val="20"/>
          <w:lang w:val="af-ZA"/>
        </w:rPr>
        <w:t xml:space="preserve"> </w:t>
      </w:r>
      <w:r w:rsidRPr="00274850">
        <w:rPr>
          <w:rFonts w:ascii="Sylfaen" w:hAnsi="Sylfaen" w:cs="Sylfaen"/>
          <w:sz w:val="20"/>
          <w:szCs w:val="20"/>
          <w:lang w:val="hy-AM"/>
        </w:rPr>
        <w:t xml:space="preserve">հետո </w:t>
      </w:r>
      <w:r w:rsidRPr="00274850">
        <w:rPr>
          <w:rFonts w:ascii="Sylfaen" w:hAnsi="Sylfaen" w:cs="Sylfaen"/>
          <w:sz w:val="20"/>
          <w:szCs w:val="20"/>
          <w:lang w:val="af-ZA"/>
        </w:rPr>
        <w:t xml:space="preserve">` </w:t>
      </w:r>
      <w:r w:rsidRPr="00274850">
        <w:rPr>
          <w:rFonts w:ascii="Sylfaen" w:hAnsi="Sylfaen" w:cs="Sylfaen"/>
          <w:sz w:val="20"/>
          <w:szCs w:val="20"/>
          <w:lang w:val="hy-AM"/>
        </w:rPr>
        <w:t>սույն հրավերի 10</w:t>
      </w:r>
      <w:r w:rsidRPr="00274850">
        <w:rPr>
          <w:rFonts w:ascii="MS Mincho" w:eastAsia="MS Mincho" w:hAnsi="MS Mincho" w:cs="MS Mincho" w:hint="eastAsia"/>
          <w:sz w:val="20"/>
          <w:szCs w:val="20"/>
          <w:lang w:val="hy-AM"/>
        </w:rPr>
        <w:t>․</w:t>
      </w:r>
      <w:r w:rsidRPr="00274850">
        <w:rPr>
          <w:rFonts w:ascii="Sylfaen" w:hAnsi="Sylfaen" w:cs="Sylfaen"/>
          <w:sz w:val="20"/>
          <w:szCs w:val="20"/>
          <w:lang w:val="hy-AM"/>
        </w:rPr>
        <w:t xml:space="preserve">1 </w:t>
      </w:r>
      <w:r w:rsidRPr="00274850">
        <w:rPr>
          <w:rFonts w:ascii="Sylfaen" w:hAnsi="Sylfaen" w:cs="GHEA Grapalat"/>
          <w:sz w:val="20"/>
          <w:szCs w:val="20"/>
          <w:lang w:val="hy-AM"/>
        </w:rPr>
        <w:t>կետով</w:t>
      </w:r>
      <w:r w:rsidRPr="00274850">
        <w:rPr>
          <w:rFonts w:ascii="Sylfaen" w:hAnsi="Sylfaen" w:cs="Sylfaen"/>
          <w:sz w:val="20"/>
          <w:szCs w:val="20"/>
          <w:lang w:val="hy-AM"/>
        </w:rPr>
        <w:t xml:space="preserve"> նախատեսված ժամկետում, իսկ կնքվելիք պայմանագրի նախագծով</w:t>
      </w:r>
      <w:r w:rsidRPr="00274850">
        <w:rPr>
          <w:rFonts w:ascii="Sylfaen" w:hAnsi="Sylfaen" w:cs="Courier New"/>
          <w:sz w:val="20"/>
          <w:szCs w:val="20"/>
          <w:lang w:val="hy-AM"/>
        </w:rPr>
        <w:t> </w:t>
      </w:r>
      <w:r w:rsidRPr="00274850">
        <w:rPr>
          <w:rFonts w:ascii="Sylfaen" w:hAnsi="Sylfaen" w:cs="Sylfaen"/>
          <w:sz w:val="20"/>
          <w:szCs w:val="20"/>
          <w:lang w:val="hy-AM"/>
        </w:rPr>
        <w:t>կանխավճար նախատեսված լինելու դեպքում՝ 10 աշխատանքային օրվա ընթացքում չի</w:t>
      </w:r>
      <w:r w:rsidRPr="00274850">
        <w:rPr>
          <w:rFonts w:ascii="Sylfaen" w:hAnsi="Sylfaen" w:cs="Sylfaen"/>
          <w:sz w:val="20"/>
          <w:szCs w:val="20"/>
          <w:lang w:val="af-ZA"/>
        </w:rPr>
        <w:t xml:space="preserve"> </w:t>
      </w:r>
      <w:r w:rsidRPr="00274850">
        <w:rPr>
          <w:rFonts w:ascii="Sylfaen" w:hAnsi="Sylfaen" w:cs="Sylfaen"/>
          <w:sz w:val="20"/>
          <w:szCs w:val="20"/>
          <w:lang w:val="hy-AM"/>
        </w:rPr>
        <w:t>ստորագրում</w:t>
      </w:r>
      <w:r w:rsidRPr="00274850">
        <w:rPr>
          <w:rFonts w:ascii="Sylfaen" w:hAnsi="Sylfaen" w:cs="Sylfaen"/>
          <w:sz w:val="20"/>
          <w:szCs w:val="20"/>
          <w:lang w:val="af-ZA"/>
        </w:rPr>
        <w:t xml:space="preserve"> </w:t>
      </w:r>
      <w:r w:rsidRPr="00274850">
        <w:rPr>
          <w:rFonts w:ascii="Sylfaen" w:hAnsi="Sylfaen" w:cs="Sylfaen"/>
          <w:sz w:val="20"/>
          <w:szCs w:val="20"/>
          <w:lang w:val="hy-AM"/>
        </w:rPr>
        <w:t>պայմանագիրը</w:t>
      </w:r>
      <w:r w:rsidRPr="00274850">
        <w:rPr>
          <w:rFonts w:ascii="Sylfaen" w:hAnsi="Sylfaen" w:cs="Sylfaen"/>
          <w:sz w:val="20"/>
          <w:szCs w:val="20"/>
          <w:lang w:val="af-ZA"/>
        </w:rPr>
        <w:t xml:space="preserve"> </w:t>
      </w:r>
      <w:r w:rsidRPr="00274850">
        <w:rPr>
          <w:rFonts w:ascii="Sylfaen" w:hAnsi="Sylfaen" w:cs="Sylfaen"/>
          <w:sz w:val="20"/>
          <w:szCs w:val="20"/>
          <w:lang w:val="hy-AM"/>
        </w:rPr>
        <w:t>և</w:t>
      </w:r>
      <w:r w:rsidRPr="00274850">
        <w:rPr>
          <w:rFonts w:ascii="Sylfaen" w:hAnsi="Sylfaen" w:cs="Sylfaen"/>
          <w:sz w:val="20"/>
          <w:szCs w:val="20"/>
          <w:lang w:val="af-ZA"/>
        </w:rPr>
        <w:t xml:space="preserve"> պ</w:t>
      </w:r>
      <w:r w:rsidRPr="00274850">
        <w:rPr>
          <w:rFonts w:ascii="Sylfaen" w:hAnsi="Sylfaen" w:cs="Sylfaen"/>
          <w:sz w:val="20"/>
          <w:szCs w:val="20"/>
          <w:lang w:val="hy-AM"/>
        </w:rPr>
        <w:t>ատվիրատուին</w:t>
      </w:r>
      <w:r w:rsidRPr="00274850">
        <w:rPr>
          <w:rFonts w:ascii="Sylfaen" w:hAnsi="Sylfaen" w:cs="Sylfaen"/>
          <w:sz w:val="20"/>
          <w:szCs w:val="20"/>
          <w:lang w:val="af-ZA"/>
        </w:rPr>
        <w:t xml:space="preserve"> </w:t>
      </w:r>
      <w:r w:rsidRPr="00274850">
        <w:rPr>
          <w:rFonts w:ascii="Sylfaen" w:hAnsi="Sylfaen" w:cs="Sylfaen"/>
          <w:sz w:val="20"/>
          <w:szCs w:val="20"/>
          <w:lang w:val="hy-AM"/>
        </w:rPr>
        <w:t>ներկայացնում</w:t>
      </w:r>
      <w:r w:rsidRPr="00274850">
        <w:rPr>
          <w:rFonts w:ascii="Sylfaen" w:hAnsi="Sylfaen" w:cs="Sylfaen"/>
          <w:sz w:val="20"/>
          <w:szCs w:val="20"/>
          <w:lang w:val="af-ZA"/>
        </w:rPr>
        <w:t xml:space="preserve"> որակավորման և </w:t>
      </w:r>
      <w:r w:rsidRPr="00274850">
        <w:rPr>
          <w:rFonts w:ascii="Sylfaen" w:hAnsi="Sylfaen" w:cs="Sylfaen"/>
          <w:sz w:val="20"/>
          <w:szCs w:val="20"/>
          <w:lang w:val="hy-AM"/>
        </w:rPr>
        <w:t>պայմանագրի</w:t>
      </w:r>
      <w:r w:rsidRPr="00274850">
        <w:rPr>
          <w:rFonts w:ascii="Sylfaen" w:hAnsi="Sylfaen" w:cs="Sylfaen"/>
          <w:sz w:val="20"/>
          <w:szCs w:val="20"/>
          <w:lang w:val="af-ZA"/>
        </w:rPr>
        <w:t xml:space="preserve"> </w:t>
      </w:r>
      <w:r w:rsidRPr="00274850">
        <w:rPr>
          <w:rFonts w:ascii="Sylfaen" w:hAnsi="Sylfaen" w:cs="Sylfaen"/>
          <w:sz w:val="20"/>
          <w:szCs w:val="20"/>
          <w:lang w:val="hy-AM"/>
        </w:rPr>
        <w:t>ապահովումները</w:t>
      </w:r>
      <w:r w:rsidRPr="00274850">
        <w:rPr>
          <w:rFonts w:ascii="Sylfaen" w:hAnsi="Sylfaen" w:cs="Sylfaen"/>
          <w:sz w:val="20"/>
          <w:szCs w:val="20"/>
          <w:lang w:val="af-ZA"/>
        </w:rPr>
        <w:t>,</w:t>
      </w:r>
      <w:r w:rsidRPr="00274850">
        <w:rPr>
          <w:rFonts w:ascii="Sylfaen" w:hAnsi="Sylfaen"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274850">
        <w:rPr>
          <w:rFonts w:ascii="Sylfaen" w:hAnsi="Sylfaen" w:cs="Sylfaen"/>
          <w:i/>
          <w:sz w:val="20"/>
          <w:szCs w:val="20"/>
          <w:lang w:val="af-ZA"/>
        </w:rPr>
        <w:t xml:space="preserve"> </w:t>
      </w:r>
      <w:r w:rsidRPr="00274850">
        <w:rPr>
          <w:rFonts w:ascii="Sylfaen" w:hAnsi="Sylfaen" w:cs="Sylfaen"/>
          <w:sz w:val="20"/>
          <w:szCs w:val="20"/>
          <w:lang w:val="hy-AM"/>
        </w:rPr>
        <w:t>ապա նա զրկվում է պայմանագիրը ստորագրելու իրավունքից։</w:t>
      </w:r>
      <w:r w:rsidRPr="00274850">
        <w:rPr>
          <w:rFonts w:ascii="Sylfaen" w:hAnsi="Sylfaen" w:cs="Sylfaen"/>
          <w:sz w:val="20"/>
          <w:szCs w:val="20"/>
          <w:lang w:val="af-ZA"/>
        </w:rPr>
        <w:t xml:space="preserve"> </w:t>
      </w:r>
    </w:p>
    <w:p w14:paraId="22027251" w14:textId="77777777" w:rsidR="00A06488" w:rsidRPr="00274850" w:rsidRDefault="00A06488" w:rsidP="00A06488">
      <w:pPr>
        <w:ind w:firstLine="567"/>
        <w:jc w:val="both"/>
        <w:rPr>
          <w:rFonts w:ascii="Sylfaen" w:hAnsi="Sylfaen" w:cs="Sylfaen"/>
          <w:sz w:val="20"/>
          <w:szCs w:val="20"/>
          <w:lang w:val="af-ZA"/>
        </w:rPr>
      </w:pPr>
      <w:r w:rsidRPr="00274850">
        <w:rPr>
          <w:rFonts w:ascii="Sylfaen" w:hAnsi="Sylfaen" w:cs="Sylfaen"/>
          <w:sz w:val="20"/>
          <w:szCs w:val="20"/>
          <w:lang w:val="hy-AM"/>
        </w:rPr>
        <w:t>Ընդ</w:t>
      </w:r>
      <w:r w:rsidRPr="00274850">
        <w:rPr>
          <w:rFonts w:ascii="Sylfaen" w:hAnsi="Sylfaen" w:cs="Sylfaen"/>
          <w:sz w:val="20"/>
          <w:szCs w:val="20"/>
          <w:lang w:val="af-ZA"/>
        </w:rPr>
        <w:t xml:space="preserve"> </w:t>
      </w:r>
      <w:r w:rsidRPr="00274850">
        <w:rPr>
          <w:rFonts w:ascii="Sylfaen" w:hAnsi="Sylfaen" w:cs="Sylfaen"/>
          <w:sz w:val="20"/>
          <w:szCs w:val="20"/>
          <w:lang w:val="hy-AM"/>
        </w:rPr>
        <w:t>որում</w:t>
      </w:r>
      <w:r w:rsidRPr="00274850">
        <w:rPr>
          <w:rFonts w:ascii="Sylfaen" w:hAnsi="Sylfaen" w:cs="Sylfaen"/>
          <w:sz w:val="20"/>
          <w:szCs w:val="20"/>
          <w:lang w:val="af-ZA"/>
        </w:rPr>
        <w:t xml:space="preserve"> </w:t>
      </w:r>
      <w:r w:rsidRPr="00274850">
        <w:rPr>
          <w:rFonts w:ascii="Sylfaen" w:hAnsi="Sylfaen" w:cs="Sylfaen"/>
          <w:sz w:val="20"/>
          <w:szCs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274850">
        <w:rPr>
          <w:rFonts w:ascii="Sylfaen" w:hAnsi="Sylfaen" w:cs="Sylfaen"/>
          <w:sz w:val="20"/>
          <w:szCs w:val="20"/>
          <w:lang w:val="af-ZA"/>
        </w:rPr>
        <w:t xml:space="preserve"> </w:t>
      </w:r>
      <w:r w:rsidRPr="00274850">
        <w:rPr>
          <w:rFonts w:ascii="Sylfaen" w:hAnsi="Sylfaen" w:cs="Sylfaen"/>
          <w:sz w:val="20"/>
          <w:szCs w:val="20"/>
          <w:lang w:val="hy-AM"/>
        </w:rPr>
        <w:t>և</w:t>
      </w:r>
      <w:r w:rsidRPr="00274850">
        <w:rPr>
          <w:rFonts w:ascii="Sylfaen" w:hAnsi="Sylfaen" w:cs="Sylfaen"/>
          <w:sz w:val="20"/>
          <w:szCs w:val="20"/>
          <w:lang w:val="af-ZA"/>
        </w:rPr>
        <w:t xml:space="preserve"> </w:t>
      </w:r>
      <w:r w:rsidRPr="00274850">
        <w:rPr>
          <w:rFonts w:ascii="Sylfaen" w:hAnsi="Sylfaen" w:cs="Sylfaen"/>
          <w:sz w:val="20"/>
          <w:szCs w:val="20"/>
          <w:lang w:val="hy-AM"/>
        </w:rPr>
        <w:t>հաստատմանը</w:t>
      </w:r>
      <w:r w:rsidRPr="00274850">
        <w:rPr>
          <w:rFonts w:ascii="Sylfaen" w:hAnsi="Sylfaen" w:cs="Sylfaen"/>
          <w:sz w:val="20"/>
          <w:szCs w:val="20"/>
          <w:lang w:val="af-ZA"/>
        </w:rPr>
        <w:t xml:space="preserve"> </w:t>
      </w:r>
      <w:r w:rsidRPr="00274850">
        <w:rPr>
          <w:rFonts w:ascii="Sylfaen" w:hAnsi="Sylfaen" w:cs="Sylfaen"/>
          <w:sz w:val="20"/>
          <w:szCs w:val="20"/>
          <w:lang w:val="hy-AM"/>
        </w:rPr>
        <w:t>հաջորդող</w:t>
      </w:r>
      <w:r w:rsidRPr="00274850">
        <w:rPr>
          <w:rFonts w:ascii="Sylfaen" w:hAnsi="Sylfaen" w:cs="Sylfaen"/>
          <w:sz w:val="20"/>
          <w:szCs w:val="20"/>
          <w:lang w:val="af-ZA"/>
        </w:rPr>
        <w:t xml:space="preserve"> </w:t>
      </w:r>
      <w:r w:rsidRPr="00274850">
        <w:rPr>
          <w:rFonts w:ascii="Sylfaen" w:hAnsi="Sylfaen" w:cs="Sylfaen"/>
          <w:sz w:val="20"/>
          <w:szCs w:val="20"/>
          <w:lang w:val="hy-AM"/>
        </w:rPr>
        <w:t>աշխատանքային</w:t>
      </w:r>
      <w:r w:rsidRPr="00274850">
        <w:rPr>
          <w:rFonts w:ascii="Sylfaen" w:hAnsi="Sylfaen" w:cs="Sylfaen"/>
          <w:sz w:val="20"/>
          <w:szCs w:val="20"/>
          <w:lang w:val="af-ZA"/>
        </w:rPr>
        <w:t xml:space="preserve"> </w:t>
      </w:r>
      <w:r w:rsidRPr="00274850">
        <w:rPr>
          <w:rFonts w:ascii="Sylfaen" w:hAnsi="Sylfaen" w:cs="Sylfaen"/>
          <w:sz w:val="20"/>
          <w:szCs w:val="20"/>
          <w:lang w:val="hy-AM"/>
        </w:rPr>
        <w:t>օրը</w:t>
      </w:r>
      <w:r w:rsidRPr="00274850">
        <w:rPr>
          <w:rFonts w:ascii="Sylfaen" w:hAnsi="Sylfaen" w:cs="Sylfaen"/>
          <w:sz w:val="20"/>
          <w:szCs w:val="20"/>
          <w:lang w:val="af-ZA"/>
        </w:rPr>
        <w:t xml:space="preserve"> </w:t>
      </w:r>
      <w:r w:rsidRPr="00274850">
        <w:rPr>
          <w:rFonts w:ascii="Sylfaen" w:hAnsi="Sylfaen" w:cs="Sylfaen"/>
          <w:sz w:val="20"/>
          <w:szCs w:val="20"/>
          <w:lang w:val="hy-AM"/>
        </w:rPr>
        <w:t>ուղեկցող</w:t>
      </w:r>
      <w:r w:rsidRPr="00274850">
        <w:rPr>
          <w:rFonts w:ascii="Sylfaen" w:hAnsi="Sylfaen" w:cs="Sylfaen"/>
          <w:sz w:val="20"/>
          <w:szCs w:val="20"/>
          <w:lang w:val="af-ZA"/>
        </w:rPr>
        <w:t xml:space="preserve"> </w:t>
      </w:r>
      <w:r w:rsidRPr="00274850">
        <w:rPr>
          <w:rFonts w:ascii="Sylfaen" w:hAnsi="Sylfaen" w:cs="Sylfaen"/>
          <w:sz w:val="20"/>
          <w:szCs w:val="20"/>
          <w:lang w:val="hy-AM"/>
        </w:rPr>
        <w:t>գրությամբ</w:t>
      </w:r>
      <w:r w:rsidRPr="00274850">
        <w:rPr>
          <w:rFonts w:ascii="Sylfaen" w:hAnsi="Sylfaen" w:cs="Sylfaen"/>
          <w:sz w:val="20"/>
          <w:szCs w:val="20"/>
          <w:lang w:val="af-ZA"/>
        </w:rPr>
        <w:t xml:space="preserve"> </w:t>
      </w:r>
      <w:r w:rsidRPr="00274850">
        <w:rPr>
          <w:rFonts w:ascii="Sylfaen" w:hAnsi="Sylfaen" w:cs="Sylfaen"/>
          <w:sz w:val="20"/>
          <w:szCs w:val="20"/>
          <w:lang w:val="hy-AM"/>
        </w:rPr>
        <w:t>տրամադրվում</w:t>
      </w:r>
      <w:r w:rsidRPr="00274850">
        <w:rPr>
          <w:rFonts w:ascii="Sylfaen" w:hAnsi="Sylfaen" w:cs="Sylfaen"/>
          <w:sz w:val="20"/>
          <w:szCs w:val="20"/>
          <w:lang w:val="af-ZA"/>
        </w:rPr>
        <w:t xml:space="preserve"> </w:t>
      </w:r>
      <w:r w:rsidRPr="00274850">
        <w:rPr>
          <w:rFonts w:ascii="Sylfaen" w:hAnsi="Sylfaen" w:cs="Sylfaen"/>
          <w:sz w:val="20"/>
          <w:szCs w:val="20"/>
          <w:lang w:val="hy-AM"/>
        </w:rPr>
        <w:t>է</w:t>
      </w:r>
      <w:r w:rsidRPr="00274850">
        <w:rPr>
          <w:rFonts w:ascii="Sylfaen" w:hAnsi="Sylfaen" w:cs="Sylfaen"/>
          <w:sz w:val="20"/>
          <w:szCs w:val="20"/>
          <w:lang w:val="af-ZA"/>
        </w:rPr>
        <w:t xml:space="preserve"> </w:t>
      </w:r>
      <w:r w:rsidRPr="00274850">
        <w:rPr>
          <w:rFonts w:ascii="Sylfaen" w:hAnsi="Sylfaen" w:cs="Sylfaen"/>
          <w:sz w:val="20"/>
          <w:szCs w:val="20"/>
          <w:lang w:val="hy-AM"/>
        </w:rPr>
        <w:t>ընտրված</w:t>
      </w:r>
      <w:r w:rsidRPr="00274850">
        <w:rPr>
          <w:rFonts w:ascii="Sylfaen" w:hAnsi="Sylfaen" w:cs="Sylfaen"/>
          <w:sz w:val="20"/>
          <w:szCs w:val="20"/>
          <w:lang w:val="af-ZA"/>
        </w:rPr>
        <w:t xml:space="preserve"> </w:t>
      </w:r>
      <w:r w:rsidRPr="00274850">
        <w:rPr>
          <w:rFonts w:ascii="Sylfaen" w:hAnsi="Sylfaen" w:cs="Sylfaen"/>
          <w:sz w:val="20"/>
          <w:szCs w:val="20"/>
          <w:lang w:val="hy-AM"/>
        </w:rPr>
        <w:t>մասնակցին:</w:t>
      </w:r>
    </w:p>
    <w:p w14:paraId="52E8629E" w14:textId="77777777" w:rsidR="00A06488" w:rsidRPr="00274850" w:rsidRDefault="00A06488" w:rsidP="00A06488">
      <w:pPr>
        <w:pStyle w:val="BodyTextIndent"/>
        <w:spacing w:line="240" w:lineRule="auto"/>
        <w:ind w:firstLine="567"/>
        <w:rPr>
          <w:rFonts w:ascii="Sylfaen" w:hAnsi="Sylfaen" w:cs="Sylfaen"/>
          <w:i w:val="0"/>
          <w:lang w:val="af-ZA"/>
        </w:rPr>
      </w:pPr>
      <w:r w:rsidRPr="00274850">
        <w:rPr>
          <w:rFonts w:ascii="Sylfaen" w:hAnsi="Sylfaen" w:cs="Sylfaen"/>
          <w:i w:val="0"/>
          <w:lang w:val="af-ZA"/>
        </w:rPr>
        <w:t xml:space="preserve">9.5 </w:t>
      </w:r>
      <w:proofErr w:type="spellStart"/>
      <w:r w:rsidRPr="00274850">
        <w:rPr>
          <w:rFonts w:ascii="Sylfaen" w:hAnsi="Sylfaen" w:cs="Sylfaen"/>
          <w:i w:val="0"/>
          <w:lang w:val="ru-RU"/>
        </w:rPr>
        <w:t>Մինչև</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սույն</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հրավերի</w:t>
      </w:r>
      <w:proofErr w:type="spellEnd"/>
      <w:r w:rsidRPr="00274850">
        <w:rPr>
          <w:rFonts w:ascii="Sylfaen" w:hAnsi="Sylfaen" w:cs="Sylfaen"/>
          <w:i w:val="0"/>
          <w:lang w:val="af-ZA"/>
        </w:rPr>
        <w:t xml:space="preserve"> 1-ին մասի 9</w:t>
      </w:r>
      <w:r w:rsidRPr="00274850">
        <w:rPr>
          <w:rFonts w:ascii="Sylfaen" w:hAnsi="Sylfaen" w:cs="Sylfaen"/>
          <w:i w:val="0"/>
          <w:lang w:val="hy-AM"/>
        </w:rPr>
        <w:t>.</w:t>
      </w:r>
      <w:r w:rsidRPr="00274850">
        <w:rPr>
          <w:rFonts w:ascii="Sylfaen" w:hAnsi="Sylfaen" w:cs="Sylfaen"/>
          <w:i w:val="0"/>
          <w:lang w:val="af-ZA"/>
        </w:rPr>
        <w:t xml:space="preserve">4 </w:t>
      </w:r>
      <w:proofErr w:type="spellStart"/>
      <w:r w:rsidRPr="00274850">
        <w:rPr>
          <w:rFonts w:ascii="Sylfaen" w:hAnsi="Sylfaen" w:cs="Sylfaen"/>
          <w:i w:val="0"/>
          <w:lang w:val="ru-RU"/>
        </w:rPr>
        <w:t>կետով</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նախատեսված</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ժամկետի</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ավարտը</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կողմերի</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համաձայնությամբ</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կարող</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են</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պայմանագրի</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նախագծում</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կատարվել</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փոփոխություններ</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սակայն</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դրանք</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չեն</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lastRenderedPageBreak/>
        <w:t>կարող</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հանգեցնել</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գնման</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առարկայի</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բնութագրերի</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փոփոխմանը</w:t>
      </w:r>
      <w:proofErr w:type="spellEnd"/>
      <w:r w:rsidRPr="00274850">
        <w:rPr>
          <w:rFonts w:ascii="Sylfaen" w:hAnsi="Sylfaen" w:cs="Sylfaen"/>
          <w:i w:val="0"/>
          <w:lang w:val="af-ZA"/>
        </w:rPr>
        <w:t xml:space="preserve">, </w:t>
      </w:r>
      <w:r w:rsidRPr="00274850">
        <w:rPr>
          <w:rFonts w:ascii="Sylfaen" w:hAnsi="Sylfaen" w:cs="Sylfaen"/>
          <w:i w:val="0"/>
          <w:lang w:val="hy-AM"/>
        </w:rPr>
        <w:t>կանխավճարի չափի կամ</w:t>
      </w:r>
      <w:r w:rsidRPr="00274850" w:rsidDel="00D42D0A">
        <w:rPr>
          <w:rFonts w:ascii="Sylfaen" w:hAnsi="Sylfaen" w:cs="Sylfaen"/>
          <w:i w:val="0"/>
          <w:lang w:val="af-ZA"/>
        </w:rPr>
        <w:t xml:space="preserve"> </w:t>
      </w:r>
      <w:proofErr w:type="spellStart"/>
      <w:r w:rsidRPr="00274850">
        <w:rPr>
          <w:rFonts w:ascii="Sylfaen" w:hAnsi="Sylfaen" w:cs="Sylfaen"/>
          <w:i w:val="0"/>
          <w:lang w:val="ru-RU"/>
        </w:rPr>
        <w:t>ընտրված</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մասնակցի</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առաջարկած</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գնի</w:t>
      </w:r>
      <w:proofErr w:type="spellEnd"/>
      <w:r w:rsidRPr="00274850">
        <w:rPr>
          <w:rFonts w:ascii="Sylfaen" w:hAnsi="Sylfaen" w:cs="Sylfaen"/>
          <w:i w:val="0"/>
          <w:lang w:val="af-ZA"/>
        </w:rPr>
        <w:t xml:space="preserve"> </w:t>
      </w:r>
      <w:proofErr w:type="spellStart"/>
      <w:r w:rsidRPr="00274850">
        <w:rPr>
          <w:rFonts w:ascii="Sylfaen" w:hAnsi="Sylfaen" w:cs="Sylfaen"/>
          <w:i w:val="0"/>
          <w:lang w:val="ru-RU"/>
        </w:rPr>
        <w:t>ավելացմանը</w:t>
      </w:r>
      <w:proofErr w:type="spellEnd"/>
      <w:r w:rsidRPr="00274850">
        <w:rPr>
          <w:rFonts w:ascii="Sylfaen" w:hAnsi="Sylfaen" w:cs="Sylfaen"/>
          <w:i w:val="0"/>
          <w:lang w:val="ru-RU"/>
        </w:rPr>
        <w:t>։</w:t>
      </w:r>
      <w:r w:rsidRPr="00274850">
        <w:rPr>
          <w:rFonts w:ascii="Sylfaen" w:hAnsi="Sylfaen"/>
          <w:spacing w:val="-8"/>
          <w:lang w:val="af-ZA"/>
        </w:rPr>
        <w:t xml:space="preserve"> </w:t>
      </w:r>
    </w:p>
    <w:p w14:paraId="381C3565" w14:textId="77777777" w:rsidR="00A06488" w:rsidRPr="00274850" w:rsidRDefault="00A06488" w:rsidP="00A06488">
      <w:pPr>
        <w:jc w:val="center"/>
        <w:rPr>
          <w:rFonts w:ascii="Sylfaen" w:hAnsi="Sylfaen"/>
          <w:b/>
          <w:iCs/>
          <w:sz w:val="20"/>
          <w:szCs w:val="20"/>
          <w:lang w:val="af-ZA"/>
        </w:rPr>
      </w:pPr>
    </w:p>
    <w:p w14:paraId="3E77FB53" w14:textId="2D39300B" w:rsidR="00096865" w:rsidRPr="00A71D81" w:rsidRDefault="00096865" w:rsidP="00A06488">
      <w:pPr>
        <w:ind w:firstLine="567"/>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D91CDE4" w:rsidR="00096865" w:rsidRPr="005B236A" w:rsidRDefault="00030D40" w:rsidP="00EF3662">
      <w:pPr>
        <w:ind w:firstLine="567"/>
        <w:jc w:val="both"/>
        <w:rPr>
          <w:rFonts w:ascii="GHEA Grapalat" w:hAnsi="GHEA Grapalat" w:cs="Sylfaen"/>
          <w:sz w:val="20"/>
          <w:lang w:val="hy-AM"/>
        </w:rPr>
      </w:pPr>
      <w:r w:rsidRPr="005B236A">
        <w:rPr>
          <w:rFonts w:ascii="GHEA Grapalat" w:hAnsi="GHEA Grapalat"/>
          <w:b/>
          <w:iCs/>
          <w:sz w:val="20"/>
          <w:lang w:val="af-ZA"/>
        </w:rPr>
        <w:t>10</w:t>
      </w:r>
      <w:r w:rsidR="00096865" w:rsidRPr="005B236A">
        <w:rPr>
          <w:rFonts w:ascii="GHEA Grapalat" w:hAnsi="GHEA Grapalat"/>
          <w:b/>
          <w:iCs/>
          <w:sz w:val="20"/>
          <w:lang w:val="af-ZA"/>
        </w:rPr>
        <w:t>.</w:t>
      </w:r>
      <w:r w:rsidR="00096865" w:rsidRPr="005B236A">
        <w:rPr>
          <w:rFonts w:ascii="GHEA Grapalat" w:hAnsi="GHEA Grapalat" w:cs="Sylfaen"/>
          <w:b/>
          <w:sz w:val="20"/>
          <w:lang w:val="af-ZA"/>
        </w:rPr>
        <w:t xml:space="preserve">1 </w:t>
      </w:r>
      <w:r w:rsidR="00A161E3" w:rsidRPr="005B236A">
        <w:rPr>
          <w:rFonts w:ascii="GHEA Grapalat" w:hAnsi="GHEA Grapalat" w:cs="Sylfaen"/>
          <w:b/>
          <w:sz w:val="20"/>
          <w:lang w:val="hy-AM"/>
        </w:rPr>
        <w:t>Որակավորման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և</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պ</w:t>
      </w:r>
      <w:proofErr w:type="spellStart"/>
      <w:r w:rsidR="00A161E3" w:rsidRPr="005B236A">
        <w:rPr>
          <w:rFonts w:ascii="GHEA Grapalat" w:hAnsi="GHEA Grapalat" w:cs="Sylfaen"/>
          <w:b/>
          <w:sz w:val="20"/>
          <w:lang w:val="ru-RU"/>
        </w:rPr>
        <w:t>այմանագրի</w:t>
      </w:r>
      <w:proofErr w:type="spellEnd"/>
      <w:r w:rsidR="00A161E3" w:rsidRPr="005B236A">
        <w:rPr>
          <w:rFonts w:ascii="GHEA Grapalat" w:hAnsi="GHEA Grapalat" w:cs="Sylfaen"/>
          <w:b/>
          <w:sz w:val="20"/>
          <w:lang w:val="hy-AM"/>
        </w:rPr>
        <w:t xml:space="preserve"> </w:t>
      </w:r>
      <w:proofErr w:type="spellStart"/>
      <w:r w:rsidR="00A161E3" w:rsidRPr="005B236A">
        <w:rPr>
          <w:rFonts w:ascii="GHEA Grapalat" w:hAnsi="GHEA Grapalat" w:cs="Sylfaen"/>
          <w:b/>
          <w:sz w:val="20"/>
          <w:lang w:val="ru-RU"/>
        </w:rPr>
        <w:t>ապահովում</w:t>
      </w:r>
      <w:proofErr w:type="spellEnd"/>
      <w:r w:rsidR="00A161E3" w:rsidRPr="005B236A">
        <w:rPr>
          <w:rFonts w:ascii="GHEA Grapalat" w:hAnsi="GHEA Grapalat" w:cs="Sylfaen"/>
          <w:b/>
          <w:sz w:val="20"/>
          <w:lang w:val="hy-AM"/>
        </w:rPr>
        <w:t>ները</w:t>
      </w:r>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ներկայացնելու</w:t>
      </w:r>
      <w:proofErr w:type="spellEnd"/>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պահանջի</w:t>
      </w:r>
      <w:proofErr w:type="spellEnd"/>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հիման</w:t>
      </w:r>
      <w:proofErr w:type="spellEnd"/>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վրա</w:t>
      </w:r>
      <w:proofErr w:type="spellEnd"/>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այն</w:t>
      </w:r>
      <w:proofErr w:type="spellEnd"/>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ստանալու</w:t>
      </w:r>
      <w:proofErr w:type="spellEnd"/>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օրվանից</w:t>
      </w:r>
      <w:proofErr w:type="spellEnd"/>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 xml:space="preserve">5 </w:t>
      </w:r>
      <w:r w:rsidR="00A161E3" w:rsidRPr="005B236A">
        <w:rPr>
          <w:rFonts w:ascii="GHEA Grapalat" w:hAnsi="GHEA Grapalat" w:cs="Sylfaen"/>
          <w:b/>
          <w:sz w:val="20"/>
          <w:lang w:val="af-ZA"/>
        </w:rPr>
        <w:t xml:space="preserve">աշխատանքային </w:t>
      </w:r>
      <w:proofErr w:type="spellStart"/>
      <w:r w:rsidR="00A161E3" w:rsidRPr="005B236A">
        <w:rPr>
          <w:rFonts w:ascii="GHEA Grapalat" w:hAnsi="GHEA Grapalat" w:cs="Sylfaen"/>
          <w:b/>
          <w:sz w:val="20"/>
          <w:lang w:val="ru-RU"/>
        </w:rPr>
        <w:t>օրվա</w:t>
      </w:r>
      <w:proofErr w:type="spellEnd"/>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ընթացքում</w:t>
      </w:r>
      <w:proofErr w:type="spellEnd"/>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ընտրված</w:t>
      </w:r>
      <w:proofErr w:type="spellEnd"/>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մասնակիցը</w:t>
      </w:r>
      <w:proofErr w:type="spellEnd"/>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պարտավոր</w:t>
      </w:r>
      <w:proofErr w:type="spellEnd"/>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է</w:t>
      </w:r>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ներկայացնել</w:t>
      </w:r>
      <w:proofErr w:type="spellEnd"/>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որակավորման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և</w:t>
      </w:r>
      <w:r w:rsidR="00A161E3" w:rsidRPr="005B236A">
        <w:rPr>
          <w:rFonts w:ascii="GHEA Grapalat" w:hAnsi="GHEA Grapalat" w:cs="Sylfaen"/>
          <w:b/>
          <w:sz w:val="20"/>
          <w:lang w:val="af-ZA"/>
        </w:rPr>
        <w:t xml:space="preserve"> </w:t>
      </w:r>
      <w:proofErr w:type="spellStart"/>
      <w:r w:rsidR="00A161E3" w:rsidRPr="005B236A">
        <w:rPr>
          <w:rFonts w:ascii="GHEA Grapalat" w:hAnsi="GHEA Grapalat" w:cs="Sylfaen"/>
          <w:b/>
          <w:sz w:val="20"/>
          <w:lang w:val="ru-RU"/>
        </w:rPr>
        <w:t>պայմանագրի</w:t>
      </w:r>
      <w:proofErr w:type="spellEnd"/>
      <w:r w:rsidR="00A161E3" w:rsidRPr="005B236A">
        <w:rPr>
          <w:rFonts w:ascii="GHEA Grapalat" w:hAnsi="GHEA Grapalat" w:cs="Sylfaen"/>
          <w:b/>
          <w:sz w:val="20"/>
          <w:lang w:val="hy-AM"/>
        </w:rPr>
        <w:t xml:space="preserve"> </w:t>
      </w:r>
      <w:proofErr w:type="spellStart"/>
      <w:r w:rsidR="00A161E3" w:rsidRPr="005B236A">
        <w:rPr>
          <w:rFonts w:ascii="GHEA Grapalat" w:hAnsi="GHEA Grapalat" w:cs="Sylfaen"/>
          <w:b/>
          <w:sz w:val="20"/>
          <w:lang w:val="ru-RU"/>
        </w:rPr>
        <w:t>ապահովում</w:t>
      </w:r>
      <w:proofErr w:type="spellEnd"/>
      <w:r w:rsidR="00A161E3" w:rsidRPr="005B236A">
        <w:rPr>
          <w:rFonts w:ascii="GHEA Grapalat" w:hAnsi="GHEA Grapalat" w:cs="Sylfaen"/>
          <w:b/>
          <w:sz w:val="20"/>
          <w:lang w:val="hy-AM"/>
        </w:rPr>
        <w:t>ներ</w:t>
      </w:r>
      <w:r w:rsidR="00A161E3" w:rsidRPr="005B236A">
        <w:rPr>
          <w:rFonts w:ascii="GHEA Grapalat" w:hAnsi="GHEA Grapalat" w:cs="Sylfaen"/>
          <w:b/>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1B572097" w:rsidR="00BA7FAD" w:rsidRPr="005B236A" w:rsidRDefault="00AD6D6A" w:rsidP="00CF12EE">
      <w:pPr>
        <w:ind w:firstLine="567"/>
        <w:jc w:val="both"/>
        <w:rPr>
          <w:rFonts w:ascii="GHEA Grapalat" w:hAnsi="GHEA Grapalat" w:cs="Arial"/>
          <w:b/>
          <w:sz w:val="20"/>
          <w:lang w:val="hy-AM"/>
        </w:rPr>
      </w:pPr>
      <w:r w:rsidRPr="005B236A">
        <w:rPr>
          <w:rFonts w:ascii="GHEA Grapalat" w:hAnsi="GHEA Grapalat" w:cs="Sylfaen"/>
          <w:b/>
          <w:sz w:val="20"/>
          <w:lang w:val="hy-AM"/>
        </w:rPr>
        <w:t>10.2</w:t>
      </w:r>
      <w:r w:rsidR="00F96621" w:rsidRPr="005B236A">
        <w:rPr>
          <w:rFonts w:ascii="GHEA Grapalat" w:hAnsi="GHEA Grapalat" w:cs="Sylfaen"/>
          <w:b/>
          <w:sz w:val="20"/>
          <w:lang w:val="af-ZA"/>
        </w:rPr>
        <w:t xml:space="preserve"> </w:t>
      </w:r>
      <w:r w:rsidR="0074145B" w:rsidRPr="00B009C0">
        <w:rPr>
          <w:rFonts w:ascii="GHEA Grapalat" w:hAnsi="GHEA Grapalat" w:cs="Sylfaen"/>
          <w:b/>
          <w:sz w:val="20"/>
          <w:lang w:val="hy-AM"/>
        </w:rPr>
        <w:t>Որակավորման</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ապահովման</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չափը</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հավասար</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է</w:t>
      </w:r>
      <w:r w:rsidR="0074145B" w:rsidRPr="005B236A">
        <w:rPr>
          <w:rFonts w:ascii="GHEA Grapalat" w:hAnsi="GHEA Grapalat" w:cs="Sylfaen"/>
          <w:b/>
          <w:sz w:val="20"/>
          <w:lang w:val="af-ZA"/>
        </w:rPr>
        <w:t xml:space="preserve"> </w:t>
      </w:r>
      <w:r w:rsidR="00A161E3" w:rsidRPr="005B236A">
        <w:rPr>
          <w:rFonts w:ascii="GHEA Grapalat" w:hAnsi="GHEA Grapalat" w:cs="Sylfaen"/>
          <w:b/>
          <w:sz w:val="20"/>
          <w:lang w:val="hy-AM"/>
        </w:rPr>
        <w:t xml:space="preserve"> սույն ընթացակարգի շրջանակում գնվելիք ապրանքի գնման գնի </w:t>
      </w:r>
      <w:r w:rsidR="005A72DB" w:rsidRPr="005B236A">
        <w:rPr>
          <w:rFonts w:ascii="GHEA Grapalat" w:hAnsi="GHEA Grapalat" w:cs="Sylfaen"/>
          <w:b/>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w:t>
      </w:r>
      <w:r w:rsidR="00B009C0">
        <w:rPr>
          <w:rFonts w:ascii="GHEA Grapalat" w:hAnsi="GHEA Grapalat" w:cs="Sylfaen"/>
          <w:sz w:val="20"/>
          <w:lang w:val="hy-AM"/>
        </w:rPr>
        <w:t>.</w:t>
      </w:r>
      <w:r w:rsidR="005A72DB" w:rsidRPr="00A71D81">
        <w:rPr>
          <w:rFonts w:ascii="GHEA Grapalat" w:hAnsi="GHEA Grapalat" w:cs="Sylfaen"/>
          <w:sz w:val="20"/>
          <w:lang w:val="hy-AM"/>
        </w:rPr>
        <w:t>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5B236A">
        <w:rPr>
          <w:rFonts w:ascii="GHEA Grapalat" w:hAnsi="GHEA Grapalat" w:cs="Sylfaen"/>
          <w:b/>
          <w:sz w:val="20"/>
          <w:lang w:val="hy-AM"/>
        </w:rPr>
        <w:t>օրվան</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հաջորդող</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2</w:t>
      </w:r>
      <w:r w:rsidR="005A72DB" w:rsidRPr="005B236A">
        <w:rPr>
          <w:rFonts w:ascii="GHEA Grapalat" w:hAnsi="GHEA Grapalat" w:cs="Sylfaen"/>
          <w:b/>
          <w:sz w:val="20"/>
          <w:lang w:val="af-ZA"/>
        </w:rPr>
        <w:t>0-</w:t>
      </w:r>
      <w:r w:rsidR="005A72DB" w:rsidRPr="005B236A">
        <w:rPr>
          <w:rFonts w:ascii="GHEA Grapalat" w:hAnsi="GHEA Grapalat" w:cs="Sylfaen"/>
          <w:b/>
          <w:sz w:val="20"/>
          <w:lang w:val="hy-AM"/>
        </w:rPr>
        <w:t>րդ</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աշխատանքային</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օրը</w:t>
      </w:r>
      <w:r w:rsidR="005A72DB" w:rsidRPr="005B236A">
        <w:rPr>
          <w:rFonts w:ascii="GHEA Grapalat" w:hAnsi="GHEA Grapalat" w:cs="Sylfaen"/>
          <w:b/>
          <w:sz w:val="20"/>
          <w:lang w:val="af-ZA"/>
        </w:rPr>
        <w:t xml:space="preserve"> </w:t>
      </w:r>
      <w:r w:rsidR="005A72DB" w:rsidRPr="005B236A">
        <w:rPr>
          <w:rFonts w:ascii="GHEA Grapalat" w:hAnsi="GHEA Grapalat" w:cs="Arial"/>
          <w:b/>
          <w:sz w:val="20"/>
          <w:lang w:val="hy-AM"/>
        </w:rPr>
        <w:t>ներառյալ</w:t>
      </w:r>
      <w:r w:rsidR="005A72DB" w:rsidRPr="005B236A">
        <w:rPr>
          <w:rStyle w:val="FootnoteReference"/>
          <w:rFonts w:ascii="GHEA Grapalat" w:hAnsi="GHEA Grapalat" w:cs="Arial"/>
          <w:b/>
          <w:sz w:val="20"/>
        </w:rPr>
        <w:footnoteReference w:id="3"/>
      </w:r>
      <w:r w:rsidR="005A72DB" w:rsidRPr="005B236A">
        <w:rPr>
          <w:rFonts w:ascii="GHEA Grapalat" w:hAnsi="GHEA Grapalat" w:cs="Arial"/>
          <w:b/>
          <w:sz w:val="20"/>
          <w:vertAlign w:val="superscript"/>
          <w:lang w:val="hy-AM"/>
        </w:rPr>
        <w:t>.1</w:t>
      </w:r>
      <w:r w:rsidR="00F96621" w:rsidRPr="005B236A">
        <w:rPr>
          <w:rFonts w:ascii="GHEA Grapalat" w:hAnsi="GHEA Grapalat" w:cs="Sylfaen"/>
          <w:b/>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A71D81" w:rsidRDefault="00A161E3" w:rsidP="00BA7FAD">
      <w:pPr>
        <w:pStyle w:val="NormalWeb"/>
        <w:shd w:val="clear" w:color="auto" w:fill="FFFFFF"/>
        <w:spacing w:before="0" w:beforeAutospacing="0" w:after="0" w:afterAutospacing="0"/>
        <w:ind w:firstLine="375"/>
        <w:jc w:val="both"/>
        <w:rPr>
          <w:rFonts w:ascii="GHEA Grapalat" w:hAnsi="GHEA Grapalat" w:cs="Arial"/>
          <w:sz w:val="20"/>
          <w:lang w:val="hy-AM"/>
        </w:rPr>
      </w:pP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4318339" w:rsidR="00281740" w:rsidRPr="007E2AB2" w:rsidRDefault="00281740" w:rsidP="00281740">
      <w:pPr>
        <w:ind w:firstLine="567"/>
        <w:jc w:val="both"/>
        <w:rPr>
          <w:rFonts w:ascii="GHEA Grapalat" w:hAnsi="GHEA Grapalat" w:cs="Sylfaen"/>
          <w:sz w:val="20"/>
          <w:lang w:val="hy-AM"/>
        </w:rPr>
      </w:pPr>
      <w:r w:rsidRPr="00CC5420">
        <w:rPr>
          <w:rFonts w:ascii="GHEA Grapalat" w:hAnsi="GHEA Grapalat" w:cs="Sylfaen"/>
          <w:b/>
          <w:sz w:val="20"/>
          <w:lang w:val="hy-AM"/>
        </w:rPr>
        <w:t>10.3. Պայմանագրի</w:t>
      </w:r>
      <w:r w:rsidRPr="00CC5420">
        <w:rPr>
          <w:rFonts w:ascii="GHEA Grapalat" w:hAnsi="GHEA Grapalat" w:cs="Sylfaen"/>
          <w:b/>
          <w:sz w:val="20"/>
          <w:lang w:val="af-ZA"/>
        </w:rPr>
        <w:t xml:space="preserve"> </w:t>
      </w:r>
      <w:r w:rsidRPr="00CC5420">
        <w:rPr>
          <w:rFonts w:ascii="GHEA Grapalat" w:hAnsi="GHEA Grapalat" w:cs="Sylfaen"/>
          <w:b/>
          <w:sz w:val="20"/>
          <w:lang w:val="hy-AM"/>
        </w:rPr>
        <w:t>ապահովման</w:t>
      </w:r>
      <w:r w:rsidRPr="00CC5420">
        <w:rPr>
          <w:rFonts w:ascii="GHEA Grapalat" w:hAnsi="GHEA Grapalat" w:cs="Sylfaen"/>
          <w:b/>
          <w:sz w:val="20"/>
          <w:lang w:val="af-ZA"/>
        </w:rPr>
        <w:t xml:space="preserve"> </w:t>
      </w:r>
      <w:r w:rsidRPr="00CC5420">
        <w:rPr>
          <w:rFonts w:ascii="GHEA Grapalat" w:hAnsi="GHEA Grapalat" w:cs="Sylfaen"/>
          <w:b/>
          <w:sz w:val="20"/>
          <w:lang w:val="hy-AM"/>
        </w:rPr>
        <w:t>չափը</w:t>
      </w:r>
      <w:r w:rsidRPr="00CC5420">
        <w:rPr>
          <w:rFonts w:ascii="GHEA Grapalat" w:hAnsi="GHEA Grapalat" w:cs="Sylfaen"/>
          <w:b/>
          <w:sz w:val="20"/>
          <w:lang w:val="af-ZA"/>
        </w:rPr>
        <w:t xml:space="preserve"> </w:t>
      </w:r>
      <w:r w:rsidRPr="00CC5420">
        <w:rPr>
          <w:rFonts w:ascii="GHEA Grapalat" w:hAnsi="GHEA Grapalat" w:cs="Sylfaen"/>
          <w:b/>
          <w:sz w:val="20"/>
          <w:lang w:val="hy-AM"/>
        </w:rPr>
        <w:t>կազմում</w:t>
      </w:r>
      <w:r w:rsidRPr="00CC5420">
        <w:rPr>
          <w:rFonts w:ascii="GHEA Grapalat" w:hAnsi="GHEA Grapalat" w:cs="Sylfaen"/>
          <w:b/>
          <w:sz w:val="20"/>
          <w:lang w:val="af-ZA"/>
        </w:rPr>
        <w:t xml:space="preserve"> </w:t>
      </w:r>
      <w:r w:rsidRPr="00CC5420">
        <w:rPr>
          <w:rFonts w:ascii="GHEA Grapalat" w:hAnsi="GHEA Grapalat" w:cs="Sylfaen"/>
          <w:b/>
          <w:sz w:val="20"/>
          <w:lang w:val="hy-AM"/>
        </w:rPr>
        <w:t>է</w:t>
      </w:r>
      <w:r w:rsidRPr="00CC5420">
        <w:rPr>
          <w:rFonts w:ascii="GHEA Grapalat" w:hAnsi="GHEA Grapalat" w:cs="Sylfaen"/>
          <w:b/>
          <w:sz w:val="20"/>
          <w:lang w:val="af-ZA"/>
        </w:rPr>
        <w:t xml:space="preserve"> </w:t>
      </w:r>
      <w:r w:rsidR="003B269F" w:rsidRPr="00CC5420">
        <w:rPr>
          <w:rFonts w:ascii="GHEA Grapalat" w:hAnsi="GHEA Grapalat" w:cs="Sylfaen"/>
          <w:b/>
          <w:sz w:val="20"/>
          <w:lang w:val="hy-AM"/>
        </w:rPr>
        <w:t xml:space="preserve">գնման </w:t>
      </w:r>
      <w:r w:rsidRPr="00CC5420">
        <w:rPr>
          <w:rFonts w:ascii="GHEA Grapalat" w:hAnsi="GHEA Grapalat" w:cs="Sylfaen"/>
          <w:b/>
          <w:sz w:val="20"/>
          <w:lang w:val="hy-AM"/>
        </w:rPr>
        <w:t>գնի</w:t>
      </w:r>
      <w:r w:rsidRPr="00CC5420">
        <w:rPr>
          <w:rFonts w:ascii="GHEA Grapalat" w:hAnsi="GHEA Grapalat" w:cs="Sylfaen"/>
          <w:b/>
          <w:sz w:val="20"/>
          <w:lang w:val="af-ZA"/>
        </w:rPr>
        <w:t xml:space="preserve"> 10 </w:t>
      </w:r>
      <w:r w:rsidRPr="00CC5420">
        <w:rPr>
          <w:rFonts w:ascii="GHEA Grapalat" w:hAnsi="GHEA Grapalat" w:cs="Sylfaen"/>
          <w:b/>
          <w:sz w:val="20"/>
          <w:lang w:val="hy-AM"/>
        </w:rPr>
        <w:t>տոկոսը:</w:t>
      </w:r>
      <w:r w:rsidR="003B269F" w:rsidRPr="00CC5420">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3B269F">
        <w:rPr>
          <w:rFonts w:ascii="GHEA Grapalat" w:hAnsi="GHEA Grapalat" w:cs="Sylfaen"/>
          <w:sz w:val="20"/>
          <w:lang w:val="hy-AM"/>
        </w:rPr>
        <w:t>:</w:t>
      </w:r>
      <w:r w:rsidR="00501A05" w:rsidRPr="00A71D81">
        <w:rPr>
          <w:rFonts w:ascii="GHEA Grapalat" w:hAnsi="GHEA Grapalat" w:cs="Sylfaen"/>
          <w:sz w:val="20"/>
          <w:lang w:val="hy-AM"/>
        </w:rPr>
        <w:t xml:space="preserve"> </w:t>
      </w:r>
    </w:p>
    <w:p w14:paraId="0A840AFC" w14:textId="77777777" w:rsidR="00CC5420" w:rsidRPr="007E2AB2" w:rsidRDefault="00CC5420" w:rsidP="00281740">
      <w:pPr>
        <w:ind w:firstLine="567"/>
        <w:jc w:val="both"/>
        <w:rPr>
          <w:rFonts w:ascii="GHEA Grapalat" w:hAnsi="GHEA Grapalat" w:cs="Sylfaen"/>
          <w:sz w:val="20"/>
          <w:vertAlign w:val="superscript"/>
          <w:lang w:val="hy-AM"/>
        </w:rPr>
      </w:pPr>
    </w:p>
    <w:p w14:paraId="7154DD15" w14:textId="77777777" w:rsidR="00F562EA" w:rsidRPr="00CC5420" w:rsidRDefault="00F562EA" w:rsidP="006D2E03">
      <w:pPr>
        <w:shd w:val="clear" w:color="auto" w:fill="FFFFFF"/>
        <w:spacing w:line="360" w:lineRule="auto"/>
        <w:ind w:firstLine="375"/>
        <w:jc w:val="both"/>
        <w:rPr>
          <w:rFonts w:ascii="GHEA Grapalat" w:hAnsi="GHEA Grapalat" w:cs="Arial"/>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CC5420">
        <w:rPr>
          <w:rFonts w:ascii="GHEA Grapalat" w:hAnsi="GHEA Grapalat"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C5420">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5FB25342" w14:textId="77777777" w:rsidR="00281740" w:rsidRPr="00A71D81" w:rsidRDefault="00281740" w:rsidP="00281740">
      <w:pPr>
        <w:ind w:firstLine="567"/>
        <w:jc w:val="both"/>
        <w:rPr>
          <w:rFonts w:ascii="GHEA Grapalat" w:hAnsi="GHEA Grapalat"/>
          <w:sz w:val="20"/>
          <w:szCs w:val="20"/>
          <w:lang w:val="hy-AM"/>
        </w:rPr>
      </w:pPr>
      <w:r w:rsidRPr="00CC5420">
        <w:rPr>
          <w:rFonts w:ascii="GHEA Grapalat" w:hAnsi="GHEA Grapalat" w:cs="Sylfaen"/>
          <w:b/>
          <w:sz w:val="20"/>
          <w:lang w:val="hy-AM"/>
        </w:rPr>
        <w:lastRenderedPageBreak/>
        <w:t xml:space="preserve">Պայմանագրի ապահովումը պետք է վավեր լինի առնվազն մինչև կնքվելիք պայմանագրով սահմանվող պարտավորությունների </w:t>
      </w:r>
      <w:r w:rsidR="00410FAF" w:rsidRPr="00CC5420">
        <w:rPr>
          <w:rFonts w:ascii="GHEA Grapalat" w:hAnsi="GHEA Grapalat" w:cs="Sylfaen"/>
          <w:b/>
          <w:sz w:val="20"/>
          <w:lang w:val="hy-AM"/>
        </w:rPr>
        <w:t xml:space="preserve">ամբողջական կատարման վերջին օրվան հաջորդող </w:t>
      </w:r>
      <w:r w:rsidR="00937F5E" w:rsidRPr="00CC5420">
        <w:rPr>
          <w:rFonts w:ascii="GHEA Grapalat" w:hAnsi="GHEA Grapalat" w:cs="Sylfaen"/>
          <w:b/>
          <w:sz w:val="20"/>
          <w:lang w:val="hy-AM"/>
        </w:rPr>
        <w:t>9</w:t>
      </w:r>
      <w:r w:rsidRPr="00CC5420">
        <w:rPr>
          <w:rFonts w:ascii="GHEA Grapalat" w:hAnsi="GHEA Grapalat" w:cs="Sylfaen"/>
          <w:b/>
          <w:sz w:val="20"/>
          <w:lang w:val="hy-AM"/>
        </w:rPr>
        <w:t xml:space="preserve">0-րդ </w:t>
      </w:r>
      <w:r w:rsidR="00A558B9" w:rsidRPr="00CC5420">
        <w:rPr>
          <w:rFonts w:ascii="GHEA Grapalat" w:hAnsi="GHEA Grapalat" w:cs="Sylfaen"/>
          <w:b/>
          <w:sz w:val="20"/>
          <w:lang w:val="hy-AM"/>
        </w:rPr>
        <w:t>աշխատանքային</w:t>
      </w:r>
      <w:r w:rsidRPr="00CC5420">
        <w:rPr>
          <w:rFonts w:ascii="GHEA Grapalat" w:hAnsi="GHEA Grapalat" w:cs="Sylfaen"/>
          <w:b/>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4DB87C57" w:rsidR="00096865" w:rsidRPr="00CC5420"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իրականացնող</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լիազորված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մարմնի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ղեկավարի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իսկ</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հիմնադրամների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դեպքում</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հոգաբարձուների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խորհրդի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FootnoteReference"/>
          <w:rFonts w:ascii="GHEA Grapalat" w:hAnsi="GHEA Grapalat" w:cs="Sylfaen"/>
          <w:color w:val="FFFFFF"/>
          <w:sz w:val="20"/>
        </w:rPr>
        <w:footnoteReference w:id="4"/>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0447B24B"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18384801"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21B3D7C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71519451"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153D7204"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5</w:t>
      </w:r>
      <w:r w:rsidR="00B009C0">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02E0612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1E47154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6EA1C07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11</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0410A9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96DB21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13</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2311356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1301A57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51B8070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3C32B9C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17</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39BBC47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18</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471DF8D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65C31FE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20</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421B09B9"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21</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1049AF6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6B98E73"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23</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4BAFD55D" w14:textId="77777777" w:rsidR="00BA0CE9" w:rsidRDefault="00FE33C8" w:rsidP="00EF3662">
      <w:pPr>
        <w:pStyle w:val="BodyText"/>
        <w:ind w:right="-7"/>
        <w:jc w:val="center"/>
        <w:rPr>
          <w:rFonts w:ascii="GHEA Grapalat" w:hAnsi="GHEA Grapalat"/>
          <w:b/>
          <w:szCs w:val="22"/>
          <w:lang w:val="af-ZA"/>
        </w:rPr>
      </w:pPr>
      <w:r>
        <w:rPr>
          <w:rFonts w:ascii="GHEA Grapalat" w:hAnsi="GHEA Grapalat" w:cs="Sylfaen"/>
          <w:b/>
          <w:lang w:val="es-ES"/>
        </w:rPr>
        <w:t xml:space="preserve">ՀՐԱՏԱՊՈՒԹՅԱՆ ՀԻՄՔՈՎ ՊԱՅՄԱՆԱՎՈՐՎԱԾ ՄԵԿ </w:t>
      </w:r>
      <w:proofErr w:type="gramStart"/>
      <w:r>
        <w:rPr>
          <w:rFonts w:ascii="GHEA Grapalat" w:hAnsi="GHEA Grapalat" w:cs="Sylfaen"/>
          <w:b/>
          <w:lang w:val="es-ES"/>
        </w:rPr>
        <w:t>ԱՆՁԻՑ  ԳՆՄԱՆ</w:t>
      </w:r>
      <w:r w:rsidR="00096865" w:rsidRPr="00A71D81">
        <w:rPr>
          <w:rFonts w:ascii="GHEA Grapalat" w:hAnsi="GHEA Grapalat" w:cs="Sylfaen"/>
          <w:b/>
          <w:szCs w:val="22"/>
          <w:lang w:val="es-ES"/>
        </w:rPr>
        <w:t>Հ</w:t>
      </w:r>
      <w:proofErr w:type="gramEnd"/>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p>
    <w:p w14:paraId="1DE20088" w14:textId="219E29A1"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CC5420" w:rsidRDefault="002D5CF0" w:rsidP="00EF3662">
      <w:pPr>
        <w:ind w:firstLine="567"/>
        <w:jc w:val="both"/>
        <w:rPr>
          <w:rFonts w:ascii="GHEA Grapalat" w:hAnsi="GHEA Grapalat" w:cs="Sylfaen"/>
          <w:b/>
          <w:sz w:val="20"/>
          <w:lang w:val="es-ES"/>
        </w:rPr>
      </w:pPr>
      <w:r w:rsidRPr="00CC5420">
        <w:rPr>
          <w:rFonts w:ascii="GHEA Grapalat" w:hAnsi="GHEA Grapalat" w:cs="Sylfaen"/>
          <w:b/>
          <w:sz w:val="20"/>
          <w:lang w:val="es-ES"/>
        </w:rPr>
        <w:t>2.</w:t>
      </w:r>
      <w:r w:rsidR="00D76BBA" w:rsidRPr="00CC5420">
        <w:rPr>
          <w:rFonts w:ascii="GHEA Grapalat" w:hAnsi="GHEA Grapalat" w:cs="Sylfaen"/>
          <w:b/>
          <w:sz w:val="20"/>
          <w:lang w:val="es-ES"/>
        </w:rPr>
        <w:t>1</w:t>
      </w:r>
      <w:r w:rsidRPr="00CC5420">
        <w:rPr>
          <w:rFonts w:ascii="GHEA Grapalat" w:hAnsi="GHEA Grapalat" w:cs="Sylfaen"/>
          <w:b/>
          <w:sz w:val="20"/>
          <w:lang w:val="es-ES"/>
        </w:rPr>
        <w:t xml:space="preserve"> </w:t>
      </w:r>
      <w:proofErr w:type="spellStart"/>
      <w:r w:rsidR="00096865" w:rsidRPr="00CC5420">
        <w:rPr>
          <w:rFonts w:ascii="GHEA Grapalat" w:hAnsi="GHEA Grapalat" w:cs="Sylfaen"/>
          <w:b/>
          <w:sz w:val="20"/>
          <w:lang w:val="ru-RU"/>
        </w:rPr>
        <w:t>ընթացակարգին</w:t>
      </w:r>
      <w:proofErr w:type="spellEnd"/>
      <w:r w:rsidR="00096865" w:rsidRPr="00CC5420">
        <w:rPr>
          <w:rFonts w:ascii="GHEA Grapalat" w:hAnsi="GHEA Grapalat" w:cs="Sylfaen"/>
          <w:b/>
          <w:sz w:val="20"/>
          <w:lang w:val="af-ZA"/>
        </w:rPr>
        <w:t xml:space="preserve"> </w:t>
      </w:r>
      <w:proofErr w:type="spellStart"/>
      <w:r w:rsidR="00096865" w:rsidRPr="00CC5420">
        <w:rPr>
          <w:rFonts w:ascii="GHEA Grapalat" w:hAnsi="GHEA Grapalat" w:cs="Sylfaen"/>
          <w:b/>
          <w:sz w:val="20"/>
          <w:lang w:val="ru-RU"/>
        </w:rPr>
        <w:t>մասնակցելու</w:t>
      </w:r>
      <w:proofErr w:type="spellEnd"/>
      <w:r w:rsidR="00096865" w:rsidRPr="00CC5420">
        <w:rPr>
          <w:rFonts w:ascii="GHEA Grapalat" w:hAnsi="GHEA Grapalat" w:cs="Sylfaen"/>
          <w:b/>
          <w:sz w:val="20"/>
          <w:lang w:val="af-ZA"/>
        </w:rPr>
        <w:t xml:space="preserve"> </w:t>
      </w:r>
      <w:proofErr w:type="spellStart"/>
      <w:r w:rsidR="00096865" w:rsidRPr="00CC5420">
        <w:rPr>
          <w:rFonts w:ascii="GHEA Grapalat" w:hAnsi="GHEA Grapalat" w:cs="Sylfaen"/>
          <w:b/>
          <w:sz w:val="20"/>
          <w:lang w:val="ru-RU"/>
        </w:rPr>
        <w:t>դիմում</w:t>
      </w:r>
      <w:proofErr w:type="spellEnd"/>
      <w:r w:rsidR="00EF4630" w:rsidRPr="00CC5420">
        <w:rPr>
          <w:rFonts w:ascii="GHEA Grapalat" w:hAnsi="GHEA Grapalat" w:cs="Sylfaen"/>
          <w:b/>
          <w:sz w:val="20"/>
          <w:lang w:val="es-ES"/>
        </w:rPr>
        <w:t>-</w:t>
      </w:r>
      <w:proofErr w:type="spellStart"/>
      <w:r w:rsidR="00EF4630" w:rsidRPr="00CC5420">
        <w:rPr>
          <w:rFonts w:ascii="GHEA Grapalat" w:hAnsi="GHEA Grapalat" w:cs="Sylfaen"/>
          <w:b/>
          <w:sz w:val="20"/>
        </w:rPr>
        <w:t>հայտարարություն</w:t>
      </w:r>
      <w:proofErr w:type="spellEnd"/>
      <w:r w:rsidR="00096865" w:rsidRPr="00CC5420">
        <w:rPr>
          <w:rFonts w:ascii="GHEA Grapalat" w:hAnsi="GHEA Grapalat" w:cs="Sylfaen"/>
          <w:b/>
          <w:sz w:val="20"/>
          <w:lang w:val="af-ZA"/>
        </w:rPr>
        <w:t xml:space="preserve">` </w:t>
      </w:r>
      <w:r w:rsidR="006F49AA" w:rsidRPr="00CC5420">
        <w:rPr>
          <w:rFonts w:ascii="GHEA Grapalat" w:hAnsi="GHEA Grapalat" w:cs="Sylfaen"/>
          <w:b/>
          <w:sz w:val="20"/>
          <w:lang w:val="af-ZA"/>
        </w:rPr>
        <w:t>համաձայն հ</w:t>
      </w:r>
      <w:proofErr w:type="spellStart"/>
      <w:r w:rsidR="00096865" w:rsidRPr="00CC5420">
        <w:rPr>
          <w:rFonts w:ascii="GHEA Grapalat" w:hAnsi="GHEA Grapalat" w:cs="Sylfaen"/>
          <w:b/>
          <w:sz w:val="20"/>
          <w:lang w:val="ru-RU"/>
        </w:rPr>
        <w:t>ավելված</w:t>
      </w:r>
      <w:proofErr w:type="spellEnd"/>
      <w:r w:rsidR="00096865" w:rsidRPr="00CC5420">
        <w:rPr>
          <w:rFonts w:ascii="GHEA Grapalat" w:hAnsi="GHEA Grapalat" w:cs="Sylfaen"/>
          <w:b/>
          <w:sz w:val="20"/>
          <w:lang w:val="af-ZA"/>
        </w:rPr>
        <w:t xml:space="preserve"> N 1</w:t>
      </w:r>
      <w:r w:rsidR="006F49AA" w:rsidRPr="00CC5420">
        <w:rPr>
          <w:rFonts w:ascii="GHEA Grapalat" w:hAnsi="GHEA Grapalat" w:cs="Sylfaen"/>
          <w:b/>
          <w:sz w:val="20"/>
          <w:lang w:val="af-ZA"/>
        </w:rPr>
        <w:t>-ի</w:t>
      </w:r>
      <w:r w:rsidR="00BC6807" w:rsidRPr="00CC5420">
        <w:rPr>
          <w:rFonts w:ascii="GHEA Grapalat" w:hAnsi="GHEA Grapalat" w:cs="Sylfaen"/>
          <w:b/>
          <w:sz w:val="20"/>
          <w:lang w:val="es-ES"/>
        </w:rPr>
        <w:t>.</w:t>
      </w:r>
    </w:p>
    <w:p w14:paraId="708C594C" w14:textId="77777777" w:rsidR="00E968EF" w:rsidRPr="00CC5420" w:rsidRDefault="00E968EF" w:rsidP="00E968EF">
      <w:pPr>
        <w:ind w:firstLine="567"/>
        <w:jc w:val="both"/>
        <w:rPr>
          <w:rFonts w:ascii="GHEA Grapalat" w:hAnsi="GHEA Grapalat" w:cs="Sylfaen"/>
          <w:b/>
          <w:sz w:val="20"/>
          <w:lang w:val="es-ES"/>
        </w:rPr>
      </w:pPr>
      <w:r w:rsidRPr="00CC5420">
        <w:rPr>
          <w:rFonts w:ascii="GHEA Grapalat" w:hAnsi="GHEA Grapalat"/>
          <w:b/>
          <w:sz w:val="20"/>
          <w:lang w:val="es-ES"/>
        </w:rPr>
        <w:t xml:space="preserve">2.2 </w:t>
      </w:r>
      <w:proofErr w:type="spellStart"/>
      <w:r w:rsidRPr="00CC5420">
        <w:rPr>
          <w:rFonts w:ascii="GHEA Grapalat" w:hAnsi="GHEA Grapalat" w:cs="Sylfaen"/>
          <w:b/>
          <w:sz w:val="20"/>
          <w:lang w:val="es-ES"/>
        </w:rPr>
        <w:t>իր</w:t>
      </w:r>
      <w:proofErr w:type="spellEnd"/>
      <w:r w:rsidRPr="00CC5420">
        <w:rPr>
          <w:rFonts w:ascii="GHEA Grapalat" w:hAnsi="GHEA Grapalat" w:cs="Sylfaen"/>
          <w:b/>
          <w:sz w:val="20"/>
          <w:lang w:val="es-ES"/>
        </w:rPr>
        <w:t xml:space="preserve"> </w:t>
      </w:r>
      <w:proofErr w:type="spellStart"/>
      <w:r w:rsidRPr="00CC5420">
        <w:rPr>
          <w:rFonts w:ascii="GHEA Grapalat" w:hAnsi="GHEA Grapalat" w:cs="Sylfaen"/>
          <w:b/>
          <w:sz w:val="20"/>
          <w:lang w:val="es-ES"/>
        </w:rPr>
        <w:t>կողմից</w:t>
      </w:r>
      <w:proofErr w:type="spellEnd"/>
      <w:r w:rsidRPr="00CC5420">
        <w:rPr>
          <w:rFonts w:ascii="GHEA Grapalat" w:hAnsi="GHEA Grapalat" w:cs="Sylfaen"/>
          <w:b/>
          <w:sz w:val="20"/>
          <w:lang w:val="es-ES"/>
        </w:rPr>
        <w:t xml:space="preserve"> </w:t>
      </w:r>
      <w:proofErr w:type="spellStart"/>
      <w:r w:rsidRPr="00CC5420">
        <w:rPr>
          <w:rFonts w:ascii="GHEA Grapalat" w:hAnsi="GHEA Grapalat" w:cs="Sylfaen"/>
          <w:b/>
          <w:sz w:val="20"/>
          <w:lang w:val="es-ES"/>
        </w:rPr>
        <w:t>հաստատված</w:t>
      </w:r>
      <w:proofErr w:type="spellEnd"/>
      <w:r w:rsidRPr="00CC5420">
        <w:rPr>
          <w:rFonts w:ascii="GHEA Grapalat" w:hAnsi="GHEA Grapalat" w:cs="Sylfaen"/>
          <w:b/>
          <w:sz w:val="20"/>
          <w:lang w:val="es-ES"/>
        </w:rPr>
        <w:t xml:space="preserve">` </w:t>
      </w:r>
      <w:proofErr w:type="spellStart"/>
      <w:r w:rsidRPr="00CC5420">
        <w:rPr>
          <w:rFonts w:ascii="GHEA Grapalat" w:hAnsi="GHEA Grapalat" w:cs="Sylfaen"/>
          <w:b/>
          <w:sz w:val="20"/>
        </w:rPr>
        <w:t>առաջարկվող</w:t>
      </w:r>
      <w:proofErr w:type="spellEnd"/>
      <w:r w:rsidRPr="00CC5420">
        <w:rPr>
          <w:rFonts w:ascii="GHEA Grapalat" w:hAnsi="GHEA Grapalat" w:cs="Sylfaen"/>
          <w:b/>
          <w:sz w:val="20"/>
          <w:lang w:val="es-ES"/>
        </w:rPr>
        <w:t xml:space="preserve"> </w:t>
      </w:r>
      <w:proofErr w:type="spellStart"/>
      <w:r w:rsidRPr="00CC5420">
        <w:rPr>
          <w:rFonts w:ascii="GHEA Grapalat" w:hAnsi="GHEA Grapalat" w:cs="Sylfaen"/>
          <w:b/>
          <w:sz w:val="20"/>
        </w:rPr>
        <w:t>ապրանքի</w:t>
      </w:r>
      <w:proofErr w:type="spellEnd"/>
      <w:r w:rsidRPr="00CC5420">
        <w:rPr>
          <w:rFonts w:ascii="GHEA Grapalat" w:hAnsi="GHEA Grapalat" w:cs="Sylfaen"/>
          <w:b/>
          <w:sz w:val="20"/>
          <w:lang w:val="es-ES"/>
        </w:rPr>
        <w:t xml:space="preserve"> </w:t>
      </w:r>
      <w:r w:rsidRPr="00CC5420">
        <w:rPr>
          <w:rFonts w:ascii="GHEA Grapalat" w:hAnsi="GHEA Grapalat"/>
          <w:b/>
          <w:sz w:val="20"/>
          <w:szCs w:val="20"/>
          <w:lang w:val="hy-AM" w:eastAsia="x-none"/>
        </w:rPr>
        <w:t>ամբողջական նկարագիրը</w:t>
      </w:r>
      <w:r w:rsidRPr="00CC5420">
        <w:rPr>
          <w:rFonts w:ascii="GHEA Grapalat" w:hAnsi="GHEA Grapalat"/>
          <w:b/>
          <w:sz w:val="20"/>
          <w:szCs w:val="20"/>
          <w:lang w:val="es-ES" w:eastAsia="x-none"/>
        </w:rPr>
        <w:t xml:space="preserve">` </w:t>
      </w:r>
      <w:proofErr w:type="spellStart"/>
      <w:r w:rsidRPr="00CC5420">
        <w:rPr>
          <w:rFonts w:ascii="GHEA Grapalat" w:hAnsi="GHEA Grapalat"/>
          <w:b/>
          <w:sz w:val="20"/>
          <w:szCs w:val="20"/>
          <w:lang w:eastAsia="x-none"/>
        </w:rPr>
        <w:t>համաձայն</w:t>
      </w:r>
      <w:proofErr w:type="spellEnd"/>
      <w:r w:rsidRPr="00CC5420">
        <w:rPr>
          <w:rFonts w:ascii="GHEA Grapalat" w:hAnsi="GHEA Grapalat"/>
          <w:b/>
          <w:sz w:val="20"/>
          <w:szCs w:val="20"/>
          <w:lang w:val="es-ES" w:eastAsia="x-none"/>
        </w:rPr>
        <w:t xml:space="preserve"> </w:t>
      </w:r>
      <w:proofErr w:type="spellStart"/>
      <w:r w:rsidRPr="00CC5420">
        <w:rPr>
          <w:rFonts w:ascii="GHEA Grapalat" w:hAnsi="GHEA Grapalat"/>
          <w:b/>
          <w:sz w:val="20"/>
          <w:szCs w:val="20"/>
          <w:lang w:eastAsia="x-none"/>
        </w:rPr>
        <w:t>հավելված</w:t>
      </w:r>
      <w:proofErr w:type="spellEnd"/>
      <w:r w:rsidRPr="00CC5420">
        <w:rPr>
          <w:rFonts w:ascii="GHEA Grapalat" w:hAnsi="GHEA Grapalat"/>
          <w:b/>
          <w:sz w:val="20"/>
          <w:szCs w:val="20"/>
          <w:lang w:val="es-ES" w:eastAsia="x-none"/>
        </w:rPr>
        <w:t xml:space="preserve"> N 1.1-</w:t>
      </w:r>
      <w:r w:rsidRPr="00CC5420">
        <w:rPr>
          <w:rFonts w:ascii="GHEA Grapalat" w:hAnsi="GHEA Grapalat"/>
          <w:b/>
          <w:sz w:val="20"/>
          <w:szCs w:val="20"/>
          <w:lang w:eastAsia="x-none"/>
        </w:rPr>
        <w:t>ի</w:t>
      </w:r>
      <w:r w:rsidRPr="00CC5420">
        <w:rPr>
          <w:rFonts w:ascii="GHEA Grapalat" w:hAnsi="GHEA Grapalat" w:cs="Sylfaen"/>
          <w:b/>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5"/>
      </w:r>
    </w:p>
    <w:p w14:paraId="678F3A56" w14:textId="3986F8BC" w:rsidR="006505D2" w:rsidRPr="00CC5420" w:rsidRDefault="00AE3B58" w:rsidP="006A26BE">
      <w:pPr>
        <w:ind w:firstLine="567"/>
        <w:jc w:val="both"/>
        <w:rPr>
          <w:rFonts w:ascii="GHEA Grapalat" w:hAnsi="GHEA Grapalat"/>
          <w:b/>
          <w:sz w:val="20"/>
          <w:vertAlign w:val="superscript"/>
          <w:lang w:val="af-ZA"/>
        </w:rPr>
      </w:pPr>
      <w:r w:rsidRPr="00CC5420">
        <w:rPr>
          <w:rStyle w:val="FootnoteReference"/>
          <w:rFonts w:ascii="GHEA Grapalat" w:hAnsi="GHEA Grapalat"/>
          <w:b/>
          <w:color w:val="FFFFFF"/>
          <w:sz w:val="20"/>
          <w:lang w:val="hy-AM"/>
        </w:rPr>
        <w:footnoteReference w:id="6"/>
      </w:r>
    </w:p>
    <w:p w14:paraId="7CBDD812" w14:textId="77777777" w:rsidR="00E67BA7" w:rsidRPr="00CC5420" w:rsidRDefault="00096865" w:rsidP="00EF3662">
      <w:pPr>
        <w:ind w:firstLine="567"/>
        <w:jc w:val="both"/>
        <w:rPr>
          <w:rFonts w:ascii="GHEA Grapalat" w:hAnsi="GHEA Grapalat" w:cs="Sylfaen"/>
          <w:b/>
          <w:sz w:val="20"/>
          <w:lang w:val="af-ZA"/>
        </w:rPr>
      </w:pPr>
      <w:r w:rsidRPr="00CC5420">
        <w:rPr>
          <w:rFonts w:ascii="GHEA Grapalat" w:hAnsi="GHEA Grapalat" w:cs="Sylfaen"/>
          <w:b/>
          <w:sz w:val="20"/>
          <w:lang w:val="af-ZA"/>
        </w:rPr>
        <w:t>2.</w:t>
      </w:r>
      <w:r w:rsidR="004B7C30" w:rsidRPr="00CC5420">
        <w:rPr>
          <w:rFonts w:ascii="GHEA Grapalat" w:hAnsi="GHEA Grapalat" w:cs="Sylfaen"/>
          <w:b/>
          <w:sz w:val="20"/>
          <w:lang w:val="af-ZA"/>
        </w:rPr>
        <w:t xml:space="preserve">6 </w:t>
      </w:r>
      <w:r w:rsidR="00E67BA7" w:rsidRPr="00CC5420">
        <w:rPr>
          <w:rFonts w:ascii="GHEA Grapalat" w:hAnsi="GHEA Grapalat" w:cs="Sylfaen"/>
          <w:b/>
          <w:sz w:val="20"/>
          <w:lang w:val="hy-AM"/>
        </w:rPr>
        <w:t>գնային</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առաջարկ</w:t>
      </w:r>
      <w:r w:rsidR="00294FFF" w:rsidRPr="00CC5420">
        <w:rPr>
          <w:rFonts w:ascii="GHEA Grapalat" w:hAnsi="GHEA Grapalat" w:cs="Sylfaen"/>
          <w:b/>
          <w:sz w:val="20"/>
          <w:lang w:val="af-ZA"/>
        </w:rPr>
        <w:t xml:space="preserve">` </w:t>
      </w:r>
      <w:r w:rsidR="00294FFF" w:rsidRPr="00CC5420">
        <w:rPr>
          <w:rFonts w:ascii="GHEA Grapalat" w:hAnsi="GHEA Grapalat" w:cs="Sylfaen"/>
          <w:b/>
          <w:sz w:val="20"/>
          <w:lang w:val="hy-AM"/>
        </w:rPr>
        <w:t>համաձայն</w:t>
      </w:r>
      <w:r w:rsidR="00294FFF" w:rsidRPr="00CC5420">
        <w:rPr>
          <w:rFonts w:ascii="GHEA Grapalat" w:hAnsi="GHEA Grapalat" w:cs="Sylfaen"/>
          <w:b/>
          <w:sz w:val="20"/>
          <w:lang w:val="af-ZA"/>
        </w:rPr>
        <w:t xml:space="preserve"> </w:t>
      </w:r>
      <w:r w:rsidR="00294FFF" w:rsidRPr="00CC5420">
        <w:rPr>
          <w:rFonts w:ascii="GHEA Grapalat" w:hAnsi="GHEA Grapalat" w:cs="Sylfaen"/>
          <w:b/>
          <w:sz w:val="20"/>
          <w:lang w:val="hy-AM"/>
        </w:rPr>
        <w:t>հավելված</w:t>
      </w:r>
      <w:r w:rsidR="00294FFF" w:rsidRPr="00CC5420">
        <w:rPr>
          <w:rFonts w:ascii="GHEA Grapalat" w:hAnsi="GHEA Grapalat" w:cs="Sylfaen"/>
          <w:b/>
          <w:sz w:val="20"/>
          <w:lang w:val="af-ZA"/>
        </w:rPr>
        <w:t xml:space="preserve"> N </w:t>
      </w:r>
      <w:r w:rsidR="004D557A" w:rsidRPr="00CC5420">
        <w:rPr>
          <w:rFonts w:ascii="GHEA Grapalat" w:hAnsi="GHEA Grapalat" w:cs="Sylfaen"/>
          <w:b/>
          <w:sz w:val="20"/>
          <w:lang w:val="af-ZA"/>
        </w:rPr>
        <w:t>2</w:t>
      </w:r>
      <w:r w:rsidR="00294FFF" w:rsidRPr="00CC5420">
        <w:rPr>
          <w:rFonts w:ascii="GHEA Grapalat" w:hAnsi="GHEA Grapalat" w:cs="Sylfaen"/>
          <w:b/>
          <w:sz w:val="20"/>
          <w:lang w:val="af-ZA"/>
        </w:rPr>
        <w:t>-</w:t>
      </w:r>
      <w:r w:rsidR="00294FFF" w:rsidRPr="00CC5420">
        <w:rPr>
          <w:rFonts w:ascii="GHEA Grapalat" w:hAnsi="GHEA Grapalat" w:cs="Sylfaen"/>
          <w:b/>
          <w:sz w:val="20"/>
          <w:lang w:val="hy-AM"/>
        </w:rPr>
        <w:t>ի</w:t>
      </w:r>
      <w:r w:rsidR="00294FFF" w:rsidRPr="00CC5420">
        <w:rPr>
          <w:rFonts w:ascii="GHEA Grapalat" w:hAnsi="GHEA Grapalat" w:cs="Sylfaen"/>
          <w:b/>
          <w:sz w:val="20"/>
          <w:lang w:val="af-ZA"/>
        </w:rPr>
        <w:t>: Գնային առաջարկը</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ներկայացվում</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է</w:t>
      </w:r>
      <w:r w:rsidR="00E67BA7" w:rsidRPr="00CC5420">
        <w:rPr>
          <w:rFonts w:ascii="GHEA Grapalat" w:hAnsi="GHEA Grapalat" w:cs="Sylfaen"/>
          <w:b/>
          <w:sz w:val="20"/>
          <w:lang w:val="af-ZA"/>
        </w:rPr>
        <w:t xml:space="preserve"> </w:t>
      </w:r>
      <w:r w:rsidR="00D40327" w:rsidRPr="00CC5420">
        <w:rPr>
          <w:rFonts w:ascii="GHEA Grapalat" w:hAnsi="GHEA Grapalat" w:cs="Sylfaen"/>
          <w:b/>
          <w:sz w:val="20"/>
          <w:lang w:val="af-ZA"/>
        </w:rPr>
        <w:t>արժեք (ինքնարժեքի և կանխատեսվող շահույթի հանրագումարը)</w:t>
      </w:r>
      <w:r w:rsidR="00712DB8" w:rsidRPr="00CC5420">
        <w:rPr>
          <w:rFonts w:ascii="GHEA Grapalat" w:hAnsi="GHEA Grapalat" w:cs="Sylfaen"/>
          <w:b/>
          <w:sz w:val="22"/>
          <w:szCs w:val="22"/>
          <w:lang w:val="af-ZA"/>
        </w:rPr>
        <w:t xml:space="preserve"> </w:t>
      </w:r>
      <w:r w:rsidR="00E67BA7" w:rsidRPr="00CC5420">
        <w:rPr>
          <w:rFonts w:ascii="GHEA Grapalat" w:hAnsi="GHEA Grapalat" w:cs="Sylfaen"/>
          <w:b/>
          <w:sz w:val="20"/>
          <w:lang w:val="hy-AM"/>
        </w:rPr>
        <w:t>և</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ավելացված</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արժեքի</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հարկ</w:t>
      </w:r>
      <w:r w:rsidR="00E67BA7" w:rsidRPr="00CC5420" w:rsidDel="001A1F55">
        <w:rPr>
          <w:rFonts w:ascii="GHEA Grapalat" w:hAnsi="GHEA Grapalat" w:cs="Sylfaen"/>
          <w:b/>
          <w:sz w:val="20"/>
          <w:lang w:val="af-ZA"/>
        </w:rPr>
        <w:t xml:space="preserve"> </w:t>
      </w:r>
      <w:r w:rsidR="00E67BA7" w:rsidRPr="00CC5420">
        <w:rPr>
          <w:rFonts w:ascii="GHEA Grapalat" w:hAnsi="GHEA Grapalat" w:cs="Sylfaen"/>
          <w:b/>
          <w:sz w:val="20"/>
          <w:lang w:val="hy-AM"/>
        </w:rPr>
        <w:t>ընդհանրական</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բաղադրիչներից</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բաղկացած</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հաշվարկի</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ձևով։</w:t>
      </w:r>
      <w:r w:rsidR="00E67BA7" w:rsidRPr="00CC5420">
        <w:rPr>
          <w:rFonts w:ascii="GHEA Grapalat" w:hAnsi="GHEA Grapalat" w:cs="Sylfaen"/>
          <w:b/>
          <w:sz w:val="20"/>
          <w:lang w:val="af-ZA"/>
        </w:rPr>
        <w:t xml:space="preserve"> </w:t>
      </w:r>
      <w:r w:rsidR="00D40327" w:rsidRPr="00CC5420">
        <w:rPr>
          <w:rFonts w:ascii="GHEA Grapalat" w:hAnsi="GHEA Grapalat" w:cs="Sylfaen"/>
          <w:b/>
          <w:sz w:val="20"/>
          <w:lang w:val="hy-AM"/>
        </w:rPr>
        <w:t>Ա</w:t>
      </w:r>
      <w:r w:rsidR="005A1D54" w:rsidRPr="00CC5420">
        <w:rPr>
          <w:rFonts w:ascii="GHEA Grapalat" w:hAnsi="GHEA Grapalat" w:cs="Sylfaen"/>
          <w:b/>
          <w:sz w:val="20"/>
          <w:lang w:val="hy-AM"/>
        </w:rPr>
        <w:t>րժեքի</w:t>
      </w:r>
      <w:r w:rsidR="005A1D54" w:rsidRPr="00CC5420">
        <w:rPr>
          <w:rFonts w:ascii="GHEA Grapalat" w:hAnsi="GHEA Grapalat" w:cs="Sylfaen"/>
          <w:b/>
          <w:sz w:val="20"/>
          <w:lang w:val="af-ZA"/>
        </w:rPr>
        <w:t xml:space="preserve"> </w:t>
      </w:r>
      <w:proofErr w:type="spellStart"/>
      <w:r w:rsidR="00E67BA7" w:rsidRPr="00CC5420">
        <w:rPr>
          <w:rFonts w:ascii="GHEA Grapalat" w:hAnsi="GHEA Grapalat" w:cs="Sylfaen"/>
          <w:b/>
          <w:sz w:val="20"/>
          <w:lang w:val="ru-RU"/>
        </w:rPr>
        <w:t>բաղադրիչների</w:t>
      </w:r>
      <w:proofErr w:type="spellEnd"/>
      <w:r w:rsidR="00E67BA7" w:rsidRPr="00CC5420">
        <w:rPr>
          <w:rFonts w:ascii="GHEA Grapalat" w:hAnsi="GHEA Grapalat" w:cs="Sylfaen"/>
          <w:b/>
          <w:sz w:val="20"/>
          <w:lang w:val="af-ZA"/>
        </w:rPr>
        <w:t xml:space="preserve"> </w:t>
      </w:r>
      <w:proofErr w:type="spellStart"/>
      <w:r w:rsidR="00E67BA7" w:rsidRPr="00CC5420">
        <w:rPr>
          <w:rFonts w:ascii="GHEA Grapalat" w:hAnsi="GHEA Grapalat" w:cs="Sylfaen"/>
          <w:b/>
          <w:sz w:val="20"/>
          <w:lang w:val="ru-RU"/>
        </w:rPr>
        <w:t>հաշվարկ</w:t>
      </w:r>
      <w:proofErr w:type="spellEnd"/>
      <w:r w:rsidR="00E67BA7" w:rsidRPr="00CC5420">
        <w:rPr>
          <w:rFonts w:ascii="GHEA Grapalat" w:hAnsi="GHEA Grapalat" w:cs="Sylfaen"/>
          <w:b/>
          <w:sz w:val="20"/>
          <w:lang w:val="af-ZA"/>
        </w:rPr>
        <w:t xml:space="preserve">` </w:t>
      </w:r>
      <w:proofErr w:type="spellStart"/>
      <w:r w:rsidR="00E67BA7" w:rsidRPr="00CC5420">
        <w:rPr>
          <w:rFonts w:ascii="GHEA Grapalat" w:hAnsi="GHEA Grapalat" w:cs="Sylfaen"/>
          <w:b/>
          <w:sz w:val="20"/>
          <w:lang w:val="ru-RU"/>
        </w:rPr>
        <w:t>բացվածք</w:t>
      </w:r>
      <w:proofErr w:type="spellEnd"/>
      <w:r w:rsidR="00E67BA7" w:rsidRPr="00CC5420">
        <w:rPr>
          <w:rFonts w:ascii="GHEA Grapalat" w:hAnsi="GHEA Grapalat" w:cs="Sylfaen"/>
          <w:b/>
          <w:sz w:val="20"/>
          <w:lang w:val="af-ZA"/>
        </w:rPr>
        <w:t xml:space="preserve"> </w:t>
      </w:r>
      <w:proofErr w:type="spellStart"/>
      <w:r w:rsidR="00E67BA7" w:rsidRPr="00CC5420">
        <w:rPr>
          <w:rFonts w:ascii="GHEA Grapalat" w:hAnsi="GHEA Grapalat" w:cs="Sylfaen"/>
          <w:b/>
          <w:sz w:val="20"/>
          <w:lang w:val="ru-RU"/>
        </w:rPr>
        <w:t>կամ</w:t>
      </w:r>
      <w:proofErr w:type="spellEnd"/>
      <w:r w:rsidR="00E67BA7" w:rsidRPr="00CC5420">
        <w:rPr>
          <w:rFonts w:ascii="GHEA Grapalat" w:hAnsi="GHEA Grapalat" w:cs="Sylfaen"/>
          <w:b/>
          <w:sz w:val="20"/>
          <w:lang w:val="af-ZA"/>
        </w:rPr>
        <w:t xml:space="preserve"> </w:t>
      </w:r>
      <w:proofErr w:type="spellStart"/>
      <w:r w:rsidR="00E67BA7" w:rsidRPr="00CC5420">
        <w:rPr>
          <w:rFonts w:ascii="GHEA Grapalat" w:hAnsi="GHEA Grapalat" w:cs="Sylfaen"/>
          <w:b/>
          <w:sz w:val="20"/>
          <w:lang w:val="ru-RU"/>
        </w:rPr>
        <w:t>այլ</w:t>
      </w:r>
      <w:proofErr w:type="spellEnd"/>
      <w:r w:rsidR="00E67BA7" w:rsidRPr="00CC5420">
        <w:rPr>
          <w:rFonts w:ascii="GHEA Grapalat" w:hAnsi="GHEA Grapalat" w:cs="Sylfaen"/>
          <w:b/>
          <w:sz w:val="20"/>
          <w:lang w:val="af-ZA"/>
        </w:rPr>
        <w:t xml:space="preserve"> </w:t>
      </w:r>
      <w:proofErr w:type="spellStart"/>
      <w:r w:rsidR="00E67BA7" w:rsidRPr="00CC5420">
        <w:rPr>
          <w:rFonts w:ascii="GHEA Grapalat" w:hAnsi="GHEA Grapalat" w:cs="Sylfaen"/>
          <w:b/>
          <w:sz w:val="20"/>
          <w:lang w:val="ru-RU"/>
        </w:rPr>
        <w:t>մանրամասներ</w:t>
      </w:r>
      <w:proofErr w:type="spellEnd"/>
      <w:r w:rsidR="00E67BA7" w:rsidRPr="00CC5420">
        <w:rPr>
          <w:rFonts w:ascii="GHEA Grapalat" w:hAnsi="GHEA Grapalat" w:cs="Sylfaen"/>
          <w:b/>
          <w:sz w:val="20"/>
          <w:lang w:val="af-ZA"/>
        </w:rPr>
        <w:t xml:space="preserve"> </w:t>
      </w:r>
      <w:proofErr w:type="spellStart"/>
      <w:r w:rsidR="00E67BA7" w:rsidRPr="00CC5420">
        <w:rPr>
          <w:rFonts w:ascii="GHEA Grapalat" w:hAnsi="GHEA Grapalat" w:cs="Sylfaen"/>
          <w:b/>
          <w:sz w:val="20"/>
          <w:lang w:val="ru-RU"/>
        </w:rPr>
        <w:t>չեն</w:t>
      </w:r>
      <w:proofErr w:type="spellEnd"/>
      <w:r w:rsidR="00E67BA7" w:rsidRPr="00CC5420">
        <w:rPr>
          <w:rFonts w:ascii="GHEA Grapalat" w:hAnsi="GHEA Grapalat" w:cs="Sylfaen"/>
          <w:b/>
          <w:sz w:val="20"/>
          <w:lang w:val="af-ZA"/>
        </w:rPr>
        <w:t xml:space="preserve"> </w:t>
      </w:r>
      <w:proofErr w:type="spellStart"/>
      <w:r w:rsidR="00E67BA7" w:rsidRPr="00CC5420">
        <w:rPr>
          <w:rFonts w:ascii="GHEA Grapalat" w:hAnsi="GHEA Grapalat" w:cs="Sylfaen"/>
          <w:b/>
          <w:sz w:val="20"/>
          <w:lang w:val="ru-RU"/>
        </w:rPr>
        <w:t>պահանջվում</w:t>
      </w:r>
      <w:proofErr w:type="spellEnd"/>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և</w:t>
      </w:r>
      <w:r w:rsidR="00E67BA7" w:rsidRPr="00CC5420">
        <w:rPr>
          <w:rFonts w:ascii="GHEA Grapalat" w:hAnsi="GHEA Grapalat" w:cs="Sylfaen"/>
          <w:b/>
          <w:sz w:val="20"/>
          <w:lang w:val="af-ZA"/>
        </w:rPr>
        <w:t xml:space="preserve"> </w:t>
      </w:r>
      <w:proofErr w:type="spellStart"/>
      <w:r w:rsidR="00E67BA7" w:rsidRPr="00CC5420">
        <w:rPr>
          <w:rFonts w:ascii="GHEA Grapalat" w:hAnsi="GHEA Grapalat" w:cs="Sylfaen"/>
          <w:b/>
          <w:sz w:val="20"/>
          <w:lang w:val="ru-RU"/>
        </w:rPr>
        <w:t>ներկայացվում</w:t>
      </w:r>
      <w:proofErr w:type="spellEnd"/>
      <w:r w:rsidR="00DD2498" w:rsidRPr="00CC5420">
        <w:rPr>
          <w:rFonts w:ascii="GHEA Grapalat" w:hAnsi="GHEA Grapalat" w:cs="Sylfaen"/>
          <w:b/>
          <w:sz w:val="20"/>
          <w:lang w:val="af-ZA"/>
        </w:rPr>
        <w:t>:</w:t>
      </w:r>
      <w:r w:rsidR="00401BA5" w:rsidRPr="00CC5420">
        <w:rPr>
          <w:rFonts w:ascii="GHEA Grapalat" w:hAnsi="GHEA Grapalat" w:cs="Sylfaen"/>
          <w:b/>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639CBA09"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00CC5420" w:rsidRPr="006C3DEC">
        <w:rPr>
          <w:rFonts w:ascii="GHEA Grapalat" w:hAnsi="GHEA Grapalat" w:cs="Sylfaen"/>
          <w:b/>
          <w:sz w:val="20"/>
          <w:szCs w:val="20"/>
          <w:lang w:val="es-ES"/>
        </w:rPr>
        <w:t>բնօրինակից</w:t>
      </w:r>
      <w:proofErr w:type="spellEnd"/>
      <w:r w:rsidR="00CC5420" w:rsidRPr="006C3DEC">
        <w:rPr>
          <w:rFonts w:ascii="GHEA Grapalat" w:hAnsi="GHEA Grapalat" w:cs="Sylfaen"/>
          <w:b/>
          <w:sz w:val="20"/>
          <w:szCs w:val="20"/>
          <w:lang w:val="es-ES"/>
        </w:rPr>
        <w:t xml:space="preserve"> </w:t>
      </w:r>
      <w:proofErr w:type="spellStart"/>
      <w:r w:rsidR="00CC5420" w:rsidRPr="006C3DEC">
        <w:rPr>
          <w:rFonts w:ascii="GHEA Grapalat" w:hAnsi="GHEA Grapalat" w:cs="Sylfaen"/>
          <w:b/>
          <w:sz w:val="20"/>
          <w:szCs w:val="20"/>
          <w:lang w:val="es-ES"/>
        </w:rPr>
        <w:t>պատճենահան</w:t>
      </w:r>
      <w:r w:rsidR="006C3DEC">
        <w:rPr>
          <w:rFonts w:ascii="GHEA Grapalat" w:hAnsi="GHEA Grapalat" w:cs="Sylfaen"/>
          <w:b/>
          <w:sz w:val="20"/>
          <w:szCs w:val="20"/>
          <w:lang w:val="es-ES"/>
        </w:rPr>
        <w:t>ված</w:t>
      </w:r>
      <w:proofErr w:type="spellEnd"/>
      <w:r w:rsidR="006C3DEC">
        <w:rPr>
          <w:rFonts w:ascii="GHEA Grapalat" w:hAnsi="GHEA Grapalat" w:cs="Sylfaen"/>
          <w:b/>
          <w:sz w:val="20"/>
          <w:szCs w:val="20"/>
          <w:lang w:val="es-ES"/>
        </w:rPr>
        <w:t xml:space="preserve"> </w:t>
      </w:r>
      <w:proofErr w:type="spellStart"/>
      <w:r w:rsidR="006C3DEC">
        <w:rPr>
          <w:rFonts w:ascii="GHEA Grapalat" w:hAnsi="GHEA Grapalat" w:cs="Sylfaen"/>
          <w:b/>
          <w:sz w:val="20"/>
          <w:szCs w:val="20"/>
          <w:lang w:val="es-ES"/>
        </w:rPr>
        <w:t>տարբերակը</w:t>
      </w:r>
      <w:proofErr w:type="spellEnd"/>
      <w:r w:rsidR="006C3DEC">
        <w:rPr>
          <w:rFonts w:ascii="GHEA Grapalat" w:hAnsi="GHEA Grapalat" w:cs="Sylfaen"/>
          <w:b/>
          <w:sz w:val="20"/>
          <w:szCs w:val="20"/>
          <w:lang w:val="es-ES"/>
        </w:rPr>
        <w:t xml:space="preserve">/ և 1 </w:t>
      </w:r>
      <w:proofErr w:type="spellStart"/>
      <w:r w:rsidR="006C3DEC">
        <w:rPr>
          <w:rFonts w:ascii="GHEA Grapalat" w:hAnsi="GHEA Grapalat" w:cs="Sylfaen"/>
          <w:b/>
          <w:sz w:val="20"/>
          <w:szCs w:val="20"/>
          <w:lang w:val="es-ES"/>
        </w:rPr>
        <w:t>օրինակ</w:t>
      </w:r>
      <w:proofErr w:type="spellEnd"/>
      <w:r w:rsidR="006C3DEC">
        <w:rPr>
          <w:rFonts w:ascii="GHEA Grapalat" w:hAnsi="GHEA Grapalat" w:cs="Sylfaen"/>
          <w:b/>
          <w:sz w:val="20"/>
          <w:szCs w:val="20"/>
          <w:lang w:val="es-ES"/>
        </w:rPr>
        <w:t xml:space="preserve"> </w:t>
      </w:r>
      <w:proofErr w:type="spellStart"/>
      <w:r w:rsidR="006C3DEC">
        <w:rPr>
          <w:rFonts w:ascii="GHEA Grapalat" w:hAnsi="GHEA Grapalat" w:cs="Sylfaen"/>
          <w:b/>
          <w:sz w:val="20"/>
          <w:szCs w:val="20"/>
          <w:lang w:val="es-ES"/>
        </w:rPr>
        <w:t>պատճեն</w:t>
      </w:r>
      <w:r w:rsidR="00CC5420" w:rsidRPr="006C3DEC">
        <w:rPr>
          <w:rFonts w:ascii="GHEA Grapalat" w:hAnsi="GHEA Grapalat" w:cs="Sylfaen"/>
          <w:b/>
          <w:sz w:val="20"/>
          <w:szCs w:val="20"/>
          <w:lang w:val="es-ES"/>
        </w:rPr>
        <w:t>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660C991B" w:rsidR="00E74BF6" w:rsidRPr="00A71D81" w:rsidRDefault="00DA0240"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 1</w:t>
      </w:r>
    </w:p>
    <w:p w14:paraId="4CB14D55" w14:textId="1926A338" w:rsidR="00B2572B" w:rsidRPr="00A71D81" w:rsidRDefault="00BA0CE9" w:rsidP="00EF3662">
      <w:pPr>
        <w:pStyle w:val="BodyTextIndent3"/>
        <w:spacing w:line="240" w:lineRule="auto"/>
        <w:jc w:val="right"/>
        <w:rPr>
          <w:rFonts w:ascii="GHEA Grapalat" w:hAnsi="GHEA Grapalat" w:cs="Arial"/>
          <w:b/>
          <w:lang w:val="es-ES"/>
        </w:rPr>
      </w:pPr>
      <w:r w:rsidRPr="008E2C58">
        <w:rPr>
          <w:rFonts w:ascii="Arial Unicode" w:hAnsi="Arial Unicode" w:cs="Sylfaen"/>
        </w:rPr>
        <w:t>ՍՄԿ</w:t>
      </w:r>
      <w:r>
        <w:rPr>
          <w:rFonts w:ascii="Arial Unicode" w:hAnsi="Arial Unicode" w:cs="Sylfaen"/>
          <w:lang w:val="af-ZA"/>
        </w:rPr>
        <w:t>8Մ</w:t>
      </w:r>
      <w:r w:rsidRPr="008E2C58">
        <w:rPr>
          <w:rFonts w:ascii="Arial Unicode" w:hAnsi="Arial Unicode" w:cs="Sylfaen"/>
          <w:lang w:val="af-ZA"/>
        </w:rPr>
        <w:t>Դ-</w:t>
      </w:r>
      <w:r w:rsidRPr="008E2C58">
        <w:rPr>
          <w:rFonts w:ascii="Arial Unicode" w:hAnsi="Arial Unicode" w:cs="Sylfaen"/>
          <w:lang w:val="hy-AM"/>
        </w:rPr>
        <w:t>Հ</w:t>
      </w:r>
      <w:r>
        <w:rPr>
          <w:rFonts w:ascii="Arial Unicode" w:hAnsi="Arial Unicode" w:cs="Sylfaen"/>
        </w:rPr>
        <w:t>Մ</w:t>
      </w:r>
      <w:r w:rsidRPr="008E2C58">
        <w:rPr>
          <w:rFonts w:ascii="Arial Unicode" w:hAnsi="Arial Unicode" w:cs="Sylfaen"/>
        </w:rPr>
        <w:t>ԱՊՁԲ</w:t>
      </w:r>
      <w:r>
        <w:rPr>
          <w:rFonts w:ascii="Arial Unicode" w:hAnsi="Arial Unicode" w:cs="Sylfaen"/>
          <w:lang w:val="af-ZA"/>
        </w:rPr>
        <w:t xml:space="preserve"> -23/1</w:t>
      </w:r>
      <w:r w:rsidRPr="008E2C58">
        <w:rPr>
          <w:rFonts w:ascii="Arial Unicode" w:hAnsi="Arial Unicode"/>
          <w:lang w:val="af-ZA"/>
        </w:rPr>
        <w:t xml:space="preserve">   </w:t>
      </w:r>
      <w:proofErr w:type="spellStart"/>
      <w:r w:rsidR="00B2572B" w:rsidRPr="00A71D81">
        <w:rPr>
          <w:rFonts w:ascii="GHEA Grapalat" w:hAnsi="GHEA Grapalat" w:cs="Sylfaen"/>
          <w:b/>
          <w:lang w:val="es-ES"/>
        </w:rPr>
        <w:t>ծածկագրով</w:t>
      </w:r>
      <w:proofErr w:type="spellEnd"/>
    </w:p>
    <w:p w14:paraId="48F09184" w14:textId="7D1934F6" w:rsidR="00B2572B" w:rsidRPr="00A71D81" w:rsidRDefault="00C828FB"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ՀՐԱՏԱՊՈՒԹՅԱՆ ՀԻՄՔՈՎ ՊԱՅՄԱՆԱՎՈՐՎԱԾ ՄԵԿ ԱՆՁԻՑ ԳՆՄԱՆ   </w:t>
      </w:r>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18CA330" w:rsidR="00B2572B" w:rsidRPr="00A71D81" w:rsidRDefault="00C828F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ՀՐԱՏԱՊՈՒԹՅԱՆ ՀԻՄՔՈՎ ՊԱՅՄԱՆԱՎՈՐՎԱԾ ՄԵԿ ԱՆՁԻՑ ԳՆՄԱՆ   </w:t>
      </w:r>
      <w:r w:rsidR="00B2572B" w:rsidRPr="00A71D81">
        <w:rPr>
          <w:rFonts w:ascii="GHEA Grapalat" w:hAnsi="GHEA Grapalat" w:cs="Sylfaen"/>
          <w:color w:val="auto"/>
          <w:sz w:val="24"/>
          <w:szCs w:val="24"/>
          <w:lang w:val="es-ES"/>
        </w:rPr>
        <w:t xml:space="preserve">ն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3259A84E"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00BA0CE9" w:rsidRPr="00BA0CE9">
        <w:rPr>
          <w:rFonts w:ascii="Arial Unicode" w:hAnsi="Arial Unicode" w:cs="Sylfaen"/>
          <w:lang w:val="es-ES"/>
        </w:rPr>
        <w:t xml:space="preserve"> </w:t>
      </w:r>
      <w:r w:rsidR="00BA0CE9" w:rsidRPr="00FE7B48">
        <w:rPr>
          <w:rFonts w:ascii="Arial Unicode" w:hAnsi="Arial Unicode" w:cs="Sylfaen"/>
          <w:sz w:val="20"/>
          <w:szCs w:val="20"/>
        </w:rPr>
        <w:t>ՍՄԿ</w:t>
      </w:r>
      <w:r w:rsidR="00BA0CE9" w:rsidRPr="00FE7B48">
        <w:rPr>
          <w:rFonts w:ascii="Arial Unicode" w:hAnsi="Arial Unicode" w:cs="Sylfaen"/>
          <w:sz w:val="20"/>
          <w:szCs w:val="20"/>
          <w:lang w:val="af-ZA"/>
        </w:rPr>
        <w:t>8ՄԴ-</w:t>
      </w:r>
      <w:r w:rsidR="00BA0CE9" w:rsidRPr="00FE7B48">
        <w:rPr>
          <w:rFonts w:ascii="Arial Unicode" w:hAnsi="Arial Unicode" w:cs="Sylfaen"/>
          <w:sz w:val="20"/>
          <w:szCs w:val="20"/>
          <w:lang w:val="hy-AM"/>
        </w:rPr>
        <w:t>Հ</w:t>
      </w:r>
      <w:r w:rsidR="00BA0CE9" w:rsidRPr="00FE7B48">
        <w:rPr>
          <w:rFonts w:ascii="Arial Unicode" w:hAnsi="Arial Unicode" w:cs="Sylfaen"/>
          <w:sz w:val="20"/>
          <w:szCs w:val="20"/>
        </w:rPr>
        <w:t>ՄԱՊՁԲ</w:t>
      </w:r>
      <w:r w:rsidR="00BA0CE9" w:rsidRPr="00FE7B48">
        <w:rPr>
          <w:rFonts w:ascii="Arial Unicode" w:hAnsi="Arial Unicode" w:cs="Sylfaen"/>
          <w:sz w:val="20"/>
          <w:szCs w:val="20"/>
          <w:lang w:val="af-ZA"/>
        </w:rPr>
        <w:t xml:space="preserve"> -23/1</w:t>
      </w:r>
      <w:r w:rsidR="00BA0CE9" w:rsidRPr="00FE7B48">
        <w:rPr>
          <w:rFonts w:ascii="Arial Unicode" w:hAnsi="Arial Unicode"/>
          <w:sz w:val="20"/>
          <w:szCs w:val="20"/>
          <w:lang w:val="af-ZA"/>
        </w:rPr>
        <w:t xml:space="preserve">   </w:t>
      </w:r>
      <w:r w:rsidRPr="00FE7B48">
        <w:rPr>
          <w:rFonts w:ascii="GHEA Grapalat" w:hAnsi="GHEA Grapalat"/>
          <w:sz w:val="16"/>
          <w:szCs w:val="16"/>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0FA57EEF" w:rsidR="00B2572B" w:rsidRPr="00A71D81" w:rsidRDefault="00C828FB"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ՀՐԱՏԱՊՈՒԹՅԱՆ ՀԻՄՔՈՎ ՊԱՅՄԱՆԱՎՈՐՎԱԾ ՄԵԿ ԱՆՁԻՑ ԳՆՄԱՆ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proofErr w:type="spellStart"/>
      <w:r w:rsidRPr="00A71D81">
        <w:rPr>
          <w:rFonts w:ascii="GHEA Grapalat" w:hAnsi="GHEA Grapalat" w:cs="Arial"/>
          <w:sz w:val="20"/>
          <w:szCs w:val="20"/>
          <w:lang w:val="es-ES"/>
        </w:rPr>
        <w:t>Սույնով</w:t>
      </w:r>
      <w:proofErr w:type="spellEnd"/>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հայտարարում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հավաստում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որ</w:t>
      </w:r>
      <w:proofErr w:type="spellEnd"/>
      <w:r w:rsidRPr="00A71D81">
        <w:rPr>
          <w:rFonts w:ascii="GHEA Grapalat" w:hAnsi="GHEA Grapalat" w:cs="Arial"/>
          <w:sz w:val="20"/>
          <w:szCs w:val="20"/>
          <w:lang w:val="es-ES"/>
        </w:rPr>
        <w:t>՝</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283A21C8" w:rsidR="004B7C30" w:rsidRPr="00A71D81" w:rsidRDefault="006C3873" w:rsidP="00975F7E">
      <w:pPr>
        <w:ind w:firstLine="708"/>
        <w:jc w:val="both"/>
        <w:rPr>
          <w:rFonts w:ascii="GHEA Grapalat" w:hAnsi="GHEA Grapalat" w:cs="Sylfaen"/>
          <w:sz w:val="20"/>
          <w:lang w:val="hy-AM"/>
        </w:rPr>
      </w:pPr>
      <w:r w:rsidRPr="006C3DEC">
        <w:rPr>
          <w:rFonts w:ascii="GHEA Grapalat" w:hAnsi="GHEA Grapalat" w:cs="Arial"/>
          <w:b/>
          <w:sz w:val="20"/>
          <w:szCs w:val="20"/>
          <w:lang w:val="es-ES"/>
        </w:rPr>
        <w:t xml:space="preserve">1) </w:t>
      </w:r>
      <w:proofErr w:type="spellStart"/>
      <w:r w:rsidRPr="006C3DEC">
        <w:rPr>
          <w:rFonts w:ascii="GHEA Grapalat" w:hAnsi="GHEA Grapalat" w:cs="Arial"/>
          <w:b/>
          <w:sz w:val="20"/>
          <w:szCs w:val="20"/>
          <w:lang w:val="es-ES"/>
        </w:rPr>
        <w:t>բավարարում</w:t>
      </w:r>
      <w:proofErr w:type="spellEnd"/>
      <w:r w:rsidRPr="006C3DEC">
        <w:rPr>
          <w:rFonts w:ascii="GHEA Grapalat" w:hAnsi="GHEA Grapalat" w:cs="Arial"/>
          <w:b/>
          <w:sz w:val="20"/>
          <w:szCs w:val="20"/>
          <w:lang w:val="es-ES"/>
        </w:rPr>
        <w:t xml:space="preserve"> է </w:t>
      </w:r>
      <w:r w:rsidR="00BA0CE9" w:rsidRPr="00FE7B48">
        <w:rPr>
          <w:rFonts w:ascii="Arial Unicode" w:hAnsi="Arial Unicode" w:cs="Sylfaen"/>
          <w:sz w:val="20"/>
          <w:szCs w:val="20"/>
        </w:rPr>
        <w:t>ՍՄԿ</w:t>
      </w:r>
      <w:r w:rsidR="00BA0CE9" w:rsidRPr="00FE7B48">
        <w:rPr>
          <w:rFonts w:ascii="Arial Unicode" w:hAnsi="Arial Unicode" w:cs="Sylfaen"/>
          <w:sz w:val="20"/>
          <w:szCs w:val="20"/>
          <w:lang w:val="af-ZA"/>
        </w:rPr>
        <w:t>8ՄԴ-</w:t>
      </w:r>
      <w:r w:rsidR="00BA0CE9" w:rsidRPr="00FE7B48">
        <w:rPr>
          <w:rFonts w:ascii="Arial Unicode" w:hAnsi="Arial Unicode" w:cs="Sylfaen"/>
          <w:sz w:val="20"/>
          <w:szCs w:val="20"/>
          <w:lang w:val="hy-AM"/>
        </w:rPr>
        <w:t>Հ</w:t>
      </w:r>
      <w:r w:rsidR="00BA0CE9" w:rsidRPr="00FE7B48">
        <w:rPr>
          <w:rFonts w:ascii="Arial Unicode" w:hAnsi="Arial Unicode" w:cs="Sylfaen"/>
          <w:sz w:val="20"/>
          <w:szCs w:val="20"/>
        </w:rPr>
        <w:t>ՄԱՊՁԲ</w:t>
      </w:r>
      <w:r w:rsidR="00BA0CE9" w:rsidRPr="00FE7B48">
        <w:rPr>
          <w:rFonts w:ascii="Arial Unicode" w:hAnsi="Arial Unicode" w:cs="Sylfaen"/>
          <w:sz w:val="20"/>
          <w:szCs w:val="20"/>
          <w:lang w:val="af-ZA"/>
        </w:rPr>
        <w:t xml:space="preserve"> -23/1</w:t>
      </w:r>
      <w:r w:rsidR="00BA0CE9" w:rsidRPr="00FE7B48">
        <w:rPr>
          <w:rFonts w:ascii="Arial Unicode" w:hAnsi="Arial Unicode"/>
          <w:sz w:val="20"/>
          <w:szCs w:val="20"/>
          <w:lang w:val="af-ZA"/>
        </w:rPr>
        <w:t xml:space="preserve">   </w:t>
      </w:r>
      <w:proofErr w:type="spellStart"/>
      <w:proofErr w:type="gramStart"/>
      <w:r w:rsidRPr="006C3DEC">
        <w:rPr>
          <w:rFonts w:ascii="GHEA Grapalat" w:hAnsi="GHEA Grapalat" w:cs="Arial"/>
          <w:b/>
          <w:sz w:val="20"/>
          <w:szCs w:val="20"/>
          <w:lang w:val="es-ES"/>
        </w:rPr>
        <w:t>ծածկագրով</w:t>
      </w:r>
      <w:proofErr w:type="spellEnd"/>
      <w:r w:rsidRPr="006C3DEC">
        <w:rPr>
          <w:rFonts w:ascii="GHEA Grapalat" w:hAnsi="GHEA Grapalat" w:cs="Arial"/>
          <w:b/>
          <w:sz w:val="20"/>
          <w:szCs w:val="20"/>
          <w:lang w:val="es-ES"/>
        </w:rPr>
        <w:t xml:space="preserve">  </w:t>
      </w:r>
      <w:r w:rsidR="00C828FB">
        <w:rPr>
          <w:rFonts w:ascii="GHEA Grapalat" w:hAnsi="GHEA Grapalat" w:cs="Arial"/>
          <w:b/>
          <w:sz w:val="20"/>
          <w:szCs w:val="20"/>
          <w:lang w:val="es-ES"/>
        </w:rPr>
        <w:t>ՀՐԱՏԱՊՈՒԹՅԱՆ</w:t>
      </w:r>
      <w:proofErr w:type="gramEnd"/>
      <w:r w:rsidR="00C828FB">
        <w:rPr>
          <w:rFonts w:ascii="GHEA Grapalat" w:hAnsi="GHEA Grapalat" w:cs="Arial"/>
          <w:b/>
          <w:sz w:val="20"/>
          <w:szCs w:val="20"/>
          <w:lang w:val="es-ES"/>
        </w:rPr>
        <w:t xml:space="preserve"> ՀԻՄՔՈՎ ՊԱՅՄԱՆԱՎՈՐՎԱԾ ՄԵԿ ԱՆՁԻՑ ԳՆՄԱՆ   </w:t>
      </w:r>
      <w:r w:rsidRPr="006C3DEC">
        <w:rPr>
          <w:rFonts w:ascii="GHEA Grapalat" w:hAnsi="GHEA Grapalat" w:cs="Arial"/>
          <w:b/>
          <w:sz w:val="20"/>
          <w:szCs w:val="20"/>
          <w:lang w:val="es-ES"/>
        </w:rPr>
        <w:t xml:space="preserve"> </w:t>
      </w:r>
      <w:proofErr w:type="spellStart"/>
      <w:r w:rsidRPr="006C3DEC">
        <w:rPr>
          <w:rFonts w:ascii="GHEA Grapalat" w:hAnsi="GHEA Grapalat" w:cs="Arial"/>
          <w:b/>
          <w:sz w:val="20"/>
          <w:szCs w:val="20"/>
          <w:lang w:val="es-ES"/>
        </w:rPr>
        <w:t>հրավերով</w:t>
      </w:r>
      <w:proofErr w:type="spellEnd"/>
      <w:r w:rsidRPr="006C3DEC">
        <w:rPr>
          <w:rFonts w:ascii="GHEA Grapalat" w:hAnsi="GHEA Grapalat" w:cs="Arial"/>
          <w:b/>
          <w:sz w:val="20"/>
          <w:szCs w:val="20"/>
          <w:lang w:val="es-ES"/>
        </w:rPr>
        <w:t xml:space="preserve"> </w:t>
      </w:r>
      <w:proofErr w:type="spellStart"/>
      <w:r w:rsidRPr="006C3DEC">
        <w:rPr>
          <w:rFonts w:ascii="GHEA Grapalat" w:hAnsi="GHEA Grapalat" w:cs="Arial"/>
          <w:b/>
          <w:sz w:val="20"/>
          <w:szCs w:val="20"/>
          <w:lang w:val="es-ES"/>
        </w:rPr>
        <w:t>սահմանված</w:t>
      </w:r>
      <w:proofErr w:type="spellEnd"/>
      <w:r w:rsidRPr="006C3DEC">
        <w:rPr>
          <w:rFonts w:ascii="GHEA Grapalat" w:hAnsi="GHEA Grapalat" w:cs="Arial"/>
          <w:b/>
          <w:sz w:val="20"/>
          <w:szCs w:val="20"/>
          <w:lang w:val="es-ES"/>
        </w:rPr>
        <w:t xml:space="preserve"> </w:t>
      </w:r>
      <w:proofErr w:type="spellStart"/>
      <w:r w:rsidRPr="006C3DEC">
        <w:rPr>
          <w:rFonts w:ascii="GHEA Grapalat" w:hAnsi="GHEA Grapalat" w:cs="Arial"/>
          <w:b/>
          <w:sz w:val="20"/>
          <w:szCs w:val="20"/>
          <w:lang w:val="es-ES"/>
        </w:rPr>
        <w:t>մասնակցության</w:t>
      </w:r>
      <w:proofErr w:type="spellEnd"/>
      <w:r w:rsidRPr="006C3DEC">
        <w:rPr>
          <w:rFonts w:ascii="GHEA Grapalat" w:hAnsi="GHEA Grapalat" w:cs="Arial"/>
          <w:b/>
          <w:sz w:val="20"/>
          <w:szCs w:val="20"/>
          <w:lang w:val="es-ES"/>
        </w:rPr>
        <w:t xml:space="preserve"> </w:t>
      </w:r>
      <w:proofErr w:type="spellStart"/>
      <w:r w:rsidRPr="006C3DEC">
        <w:rPr>
          <w:rFonts w:ascii="GHEA Grapalat" w:hAnsi="GHEA Grapalat" w:cs="Arial"/>
          <w:b/>
          <w:sz w:val="20"/>
          <w:szCs w:val="20"/>
          <w:lang w:val="es-ES"/>
        </w:rPr>
        <w:t>իրավունքի</w:t>
      </w:r>
      <w:proofErr w:type="spellEnd"/>
      <w:r w:rsidRPr="006C3DEC">
        <w:rPr>
          <w:rFonts w:ascii="GHEA Grapalat" w:hAnsi="GHEA Grapalat" w:cs="Arial"/>
          <w:b/>
          <w:sz w:val="20"/>
          <w:szCs w:val="20"/>
          <w:lang w:val="es-ES"/>
        </w:rPr>
        <w:t xml:space="preserve"> </w:t>
      </w:r>
      <w:proofErr w:type="spellStart"/>
      <w:r w:rsidRPr="006C3DEC">
        <w:rPr>
          <w:rFonts w:ascii="GHEA Grapalat" w:hAnsi="GHEA Grapalat" w:cs="Arial"/>
          <w:b/>
          <w:sz w:val="20"/>
          <w:szCs w:val="20"/>
          <w:lang w:val="es-ES"/>
        </w:rPr>
        <w:t>պահանջներին</w:t>
      </w:r>
      <w:proofErr w:type="spellEnd"/>
      <w:r w:rsidRPr="006C3DEC">
        <w:rPr>
          <w:rFonts w:ascii="GHEA Grapalat" w:hAnsi="GHEA Grapalat" w:cs="Arial"/>
          <w:b/>
          <w:sz w:val="20"/>
          <w:szCs w:val="20"/>
          <w:lang w:val="es-ES"/>
        </w:rPr>
        <w:t xml:space="preserve"> </w:t>
      </w:r>
      <w:r w:rsidR="00EB07BB" w:rsidRPr="006C3DEC">
        <w:rPr>
          <w:rFonts w:ascii="GHEA Grapalat" w:hAnsi="GHEA Grapalat" w:cs="Arial"/>
          <w:b/>
          <w:sz w:val="20"/>
          <w:szCs w:val="20"/>
          <w:lang w:val="hy-AM"/>
        </w:rPr>
        <w:t xml:space="preserve"> և </w:t>
      </w:r>
      <w:r w:rsidR="00361308" w:rsidRPr="006C3DEC">
        <w:rPr>
          <w:rFonts w:ascii="GHEA Grapalat" w:hAnsi="GHEA Grapalat" w:cs="Sylfaen"/>
          <w:b/>
          <w:sz w:val="20"/>
          <w:lang w:val="hy-AM"/>
        </w:rPr>
        <w:t>պարտավորվում</w:t>
      </w:r>
      <w:r w:rsidR="00EB07BB" w:rsidRPr="006C3DEC">
        <w:rPr>
          <w:rFonts w:ascii="GHEA Grapalat" w:hAnsi="GHEA Grapalat" w:cs="Sylfaen"/>
          <w:b/>
          <w:sz w:val="20"/>
          <w:lang w:val="hy-AM"/>
        </w:rPr>
        <w:t xml:space="preserve"> ընտրված մասնակից ճանաչվելու դեպքում, հրավերով սահմանված կարգով և ժամկետում, ներկայաց</w:t>
      </w:r>
      <w:r w:rsidR="00361308" w:rsidRPr="006C3DEC">
        <w:rPr>
          <w:rFonts w:ascii="GHEA Grapalat" w:hAnsi="GHEA Grapalat" w:cs="Sylfaen"/>
          <w:b/>
          <w:sz w:val="20"/>
          <w:lang w:val="hy-AM"/>
        </w:rPr>
        <w:t>նել</w:t>
      </w:r>
      <w:r w:rsidR="00EB07BB" w:rsidRPr="006C3DEC">
        <w:rPr>
          <w:rFonts w:ascii="GHEA Grapalat" w:hAnsi="GHEA Grapalat" w:cs="Sylfaen"/>
          <w:b/>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7"/>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7099724F"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BA0CE9" w:rsidRPr="00FE7B48">
        <w:rPr>
          <w:rFonts w:ascii="Arial Unicode" w:hAnsi="Arial Unicode" w:cs="Sylfaen"/>
          <w:sz w:val="20"/>
          <w:szCs w:val="20"/>
          <w:lang w:val="hy-AM"/>
        </w:rPr>
        <w:t>ՍՄԿ</w:t>
      </w:r>
      <w:r w:rsidR="00BA0CE9" w:rsidRPr="00FE7B48">
        <w:rPr>
          <w:rFonts w:ascii="Arial Unicode" w:hAnsi="Arial Unicode" w:cs="Sylfaen"/>
          <w:sz w:val="20"/>
          <w:szCs w:val="20"/>
          <w:lang w:val="af-ZA"/>
        </w:rPr>
        <w:t>8ՄԴ-</w:t>
      </w:r>
      <w:r w:rsidR="00BA0CE9" w:rsidRPr="00FE7B48">
        <w:rPr>
          <w:rFonts w:ascii="Arial Unicode" w:hAnsi="Arial Unicode" w:cs="Sylfaen"/>
          <w:sz w:val="20"/>
          <w:szCs w:val="20"/>
          <w:lang w:val="hy-AM"/>
        </w:rPr>
        <w:t>ՀՄԱՊՁԲ</w:t>
      </w:r>
      <w:r w:rsidR="00BA0CE9" w:rsidRPr="00FE7B48">
        <w:rPr>
          <w:rFonts w:ascii="Arial Unicode" w:hAnsi="Arial Unicode" w:cs="Sylfaen"/>
          <w:sz w:val="20"/>
          <w:szCs w:val="20"/>
          <w:lang w:val="af-ZA"/>
        </w:rPr>
        <w:t xml:space="preserve"> -23/1</w:t>
      </w:r>
      <w:r w:rsidR="00BA0CE9" w:rsidRPr="00FE7B48">
        <w:rPr>
          <w:rFonts w:ascii="Arial Unicode" w:hAnsi="Arial Unicode"/>
          <w:sz w:val="20"/>
          <w:szCs w:val="20"/>
          <w:lang w:val="af-ZA"/>
        </w:rPr>
        <w:t xml:space="preserve">   </w:t>
      </w:r>
      <w:proofErr w:type="spellStart"/>
      <w:r w:rsidR="006C3873" w:rsidRPr="00A71D81">
        <w:rPr>
          <w:rFonts w:ascii="GHEA Grapalat" w:hAnsi="GHEA Grapalat" w:cs="Arial"/>
          <w:sz w:val="20"/>
          <w:szCs w:val="20"/>
          <w:lang w:val="es-ES"/>
        </w:rPr>
        <w:t>ծածկագրով</w:t>
      </w:r>
      <w:proofErr w:type="spellEnd"/>
      <w:r w:rsidR="006C3873" w:rsidRPr="00A71D81">
        <w:rPr>
          <w:rFonts w:ascii="GHEA Grapalat" w:hAnsi="GHEA Grapalat" w:cs="Arial"/>
          <w:sz w:val="20"/>
          <w:szCs w:val="20"/>
          <w:lang w:val="es-ES"/>
        </w:rPr>
        <w:t xml:space="preserve"> </w:t>
      </w:r>
      <w:r w:rsidR="00C828FB">
        <w:rPr>
          <w:rFonts w:ascii="GHEA Grapalat" w:hAnsi="GHEA Grapalat" w:cs="Arial"/>
          <w:sz w:val="20"/>
          <w:szCs w:val="20"/>
          <w:lang w:val="es-ES"/>
        </w:rPr>
        <w:t xml:space="preserve">ՀՐԱՏԱՊՈՒԹՅԱՆ ՀԻՄՔՈՎ </w:t>
      </w:r>
      <w:r w:rsidR="00FE33C8">
        <w:rPr>
          <w:rFonts w:ascii="GHEA Grapalat" w:hAnsi="GHEA Grapalat" w:cs="Arial"/>
          <w:sz w:val="20"/>
          <w:szCs w:val="20"/>
          <w:lang w:val="es-ES"/>
        </w:rPr>
        <w:t>ՊԱՅՄԱՆԱՎՈՐՎԱԾ ՄԵԿ ԱՆՁԻՑ ԳՆՄԱՆԸ</w:t>
      </w:r>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մասնակցելու</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շրջանակում</w:t>
      </w:r>
      <w:proofErr w:type="spellEnd"/>
      <w:r w:rsidR="006C3873" w:rsidRPr="00A71D81">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36DF5CD5" w:rsidR="000B1088" w:rsidRPr="00A71D81" w:rsidRDefault="00BA0CE9" w:rsidP="000B1088">
      <w:pPr>
        <w:pStyle w:val="BodyTextIndent3"/>
        <w:spacing w:line="240" w:lineRule="auto"/>
        <w:jc w:val="right"/>
        <w:rPr>
          <w:rFonts w:ascii="GHEA Grapalat" w:hAnsi="GHEA Grapalat" w:cs="Arial"/>
          <w:b/>
          <w:lang w:val="hy-AM"/>
        </w:rPr>
      </w:pPr>
      <w:r w:rsidRPr="00020C38">
        <w:rPr>
          <w:rFonts w:ascii="Arial Unicode" w:hAnsi="Arial Unicode" w:cs="Sylfaen"/>
          <w:lang w:val="hy-AM"/>
        </w:rPr>
        <w:t>ՍՄԿ</w:t>
      </w:r>
      <w:r>
        <w:rPr>
          <w:rFonts w:ascii="Arial Unicode" w:hAnsi="Arial Unicode" w:cs="Sylfaen"/>
          <w:lang w:val="af-ZA"/>
        </w:rPr>
        <w:t>8Մ</w:t>
      </w:r>
      <w:r w:rsidRPr="008E2C58">
        <w:rPr>
          <w:rFonts w:ascii="Arial Unicode" w:hAnsi="Arial Unicode" w:cs="Sylfaen"/>
          <w:lang w:val="af-ZA"/>
        </w:rPr>
        <w:t>Դ-</w:t>
      </w:r>
      <w:r w:rsidRPr="008E2C58">
        <w:rPr>
          <w:rFonts w:ascii="Arial Unicode" w:hAnsi="Arial Unicode" w:cs="Sylfaen"/>
          <w:lang w:val="hy-AM"/>
        </w:rPr>
        <w:t>Հ</w:t>
      </w:r>
      <w:r w:rsidRPr="00020C38">
        <w:rPr>
          <w:rFonts w:ascii="Arial Unicode" w:hAnsi="Arial Unicode" w:cs="Sylfaen"/>
          <w:lang w:val="hy-AM"/>
        </w:rPr>
        <w:t>ՄԱՊՁԲ</w:t>
      </w:r>
      <w:r>
        <w:rPr>
          <w:rFonts w:ascii="Arial Unicode" w:hAnsi="Arial Unicode" w:cs="Sylfaen"/>
          <w:lang w:val="af-ZA"/>
        </w:rPr>
        <w:t xml:space="preserve"> -23/1</w:t>
      </w:r>
      <w:r w:rsidRPr="008E2C58">
        <w:rPr>
          <w:rFonts w:ascii="Arial Unicode" w:hAnsi="Arial Unicode"/>
          <w:lang w:val="af-ZA"/>
        </w:rPr>
        <w:t xml:space="preserve">   </w:t>
      </w:r>
      <w:r w:rsidR="000B1088" w:rsidRPr="00A71D81">
        <w:rPr>
          <w:rFonts w:ascii="GHEA Grapalat" w:hAnsi="GHEA Grapalat" w:cs="Sylfaen"/>
          <w:b/>
          <w:lang w:val="hy-AM"/>
        </w:rPr>
        <w:t>ծածկագրով</w:t>
      </w:r>
    </w:p>
    <w:p w14:paraId="309187BF" w14:textId="2208E5B1" w:rsidR="000B1088" w:rsidRPr="00A71D81" w:rsidRDefault="00C828FB"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49383A6" w:rsidR="000B1088" w:rsidRPr="00A71D81" w:rsidRDefault="006C3DEC" w:rsidP="006C3DEC">
      <w:pPr>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sidR="000B1088" w:rsidRPr="00A71D81">
        <w:rPr>
          <w:rFonts w:ascii="GHEA Grapalat" w:hAnsi="GHEA Grapalat" w:cs="Arial"/>
          <w:sz w:val="20"/>
          <w:szCs w:val="20"/>
          <w:u w:val="single"/>
          <w:lang w:val="es-ES"/>
        </w:rPr>
        <w:tab/>
      </w:r>
      <w:r w:rsidR="000B1088"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BA0CE9" w:rsidRPr="00FE7B48">
        <w:rPr>
          <w:rFonts w:ascii="Arial Unicode" w:hAnsi="Arial Unicode" w:cs="Sylfaen"/>
          <w:sz w:val="20"/>
          <w:szCs w:val="20"/>
          <w:lang w:val="hy-AM"/>
        </w:rPr>
        <w:t>ՍՄԿ</w:t>
      </w:r>
      <w:r w:rsidR="00BA0CE9" w:rsidRPr="00FE7B48">
        <w:rPr>
          <w:rFonts w:ascii="Arial Unicode" w:hAnsi="Arial Unicode" w:cs="Sylfaen"/>
          <w:sz w:val="20"/>
          <w:szCs w:val="20"/>
          <w:lang w:val="af-ZA"/>
        </w:rPr>
        <w:t>8ՄԴ-</w:t>
      </w:r>
      <w:r w:rsidR="00BA0CE9" w:rsidRPr="00FE7B48">
        <w:rPr>
          <w:rFonts w:ascii="Arial Unicode" w:hAnsi="Arial Unicode" w:cs="Sylfaen"/>
          <w:sz w:val="20"/>
          <w:szCs w:val="20"/>
          <w:lang w:val="hy-AM"/>
        </w:rPr>
        <w:t>ՀՄԱՊՁԲ</w:t>
      </w:r>
      <w:r w:rsidR="00BA0CE9" w:rsidRPr="00FE7B48">
        <w:rPr>
          <w:rFonts w:ascii="Arial Unicode" w:hAnsi="Arial Unicode" w:cs="Sylfaen"/>
          <w:sz w:val="20"/>
          <w:szCs w:val="20"/>
          <w:lang w:val="af-ZA"/>
        </w:rPr>
        <w:t xml:space="preserve"> -23/1</w:t>
      </w:r>
      <w:r w:rsidR="00BA0CE9" w:rsidRPr="00FE7B48">
        <w:rPr>
          <w:rFonts w:ascii="Arial Unicode" w:hAnsi="Arial Unicode"/>
          <w:sz w:val="20"/>
          <w:szCs w:val="20"/>
          <w:lang w:val="af-ZA"/>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54E0804"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C828FB">
        <w:rPr>
          <w:rFonts w:ascii="GHEA Grapalat" w:hAnsi="GHEA Grapalat" w:cs="Arial"/>
          <w:sz w:val="20"/>
          <w:szCs w:val="20"/>
          <w:lang w:val="es-ES"/>
        </w:rPr>
        <w:t xml:space="preserve">ՀՐԱՏԱՊՈՒԹՅԱՆ ՀԻՄՔՈՎ ՊԱՅՄԱՆԱՎՈՐՎԱԾ ՄԵԿ ԱՆՁԻՑ ԳՆՄԱՆ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00B62512" w:rsidR="00BF1194" w:rsidRPr="00A71D81" w:rsidRDefault="00BA0CE9" w:rsidP="00BF1194">
      <w:pPr>
        <w:pStyle w:val="BodyTextIndent3"/>
        <w:spacing w:line="240" w:lineRule="auto"/>
        <w:jc w:val="right"/>
        <w:rPr>
          <w:rFonts w:ascii="GHEA Grapalat" w:hAnsi="GHEA Grapalat" w:cs="Arial"/>
          <w:b/>
          <w:lang w:val="hy-AM"/>
        </w:rPr>
      </w:pPr>
      <w:r w:rsidRPr="00020C38">
        <w:rPr>
          <w:rFonts w:ascii="Arial Unicode" w:hAnsi="Arial Unicode" w:cs="Sylfaen"/>
          <w:lang w:val="hy-AM"/>
        </w:rPr>
        <w:t>ՍՄԿ</w:t>
      </w:r>
      <w:r>
        <w:rPr>
          <w:rFonts w:ascii="Arial Unicode" w:hAnsi="Arial Unicode" w:cs="Sylfaen"/>
          <w:lang w:val="af-ZA"/>
        </w:rPr>
        <w:t>8Մ</w:t>
      </w:r>
      <w:r w:rsidRPr="008E2C58">
        <w:rPr>
          <w:rFonts w:ascii="Arial Unicode" w:hAnsi="Arial Unicode" w:cs="Sylfaen"/>
          <w:lang w:val="af-ZA"/>
        </w:rPr>
        <w:t>Դ-</w:t>
      </w:r>
      <w:r w:rsidRPr="008E2C58">
        <w:rPr>
          <w:rFonts w:ascii="Arial Unicode" w:hAnsi="Arial Unicode" w:cs="Sylfaen"/>
          <w:lang w:val="hy-AM"/>
        </w:rPr>
        <w:t>Հ</w:t>
      </w:r>
      <w:r w:rsidRPr="00020C38">
        <w:rPr>
          <w:rFonts w:ascii="Arial Unicode" w:hAnsi="Arial Unicode" w:cs="Sylfaen"/>
          <w:lang w:val="hy-AM"/>
        </w:rPr>
        <w:t>ՄԱՊՁԲ</w:t>
      </w:r>
      <w:r>
        <w:rPr>
          <w:rFonts w:ascii="Arial Unicode" w:hAnsi="Arial Unicode" w:cs="Sylfaen"/>
          <w:lang w:val="af-ZA"/>
        </w:rPr>
        <w:t xml:space="preserve"> -23/1</w:t>
      </w:r>
      <w:r w:rsidRPr="008E2C58">
        <w:rPr>
          <w:rFonts w:ascii="Arial Unicode" w:hAnsi="Arial Unicode"/>
          <w:lang w:val="af-ZA"/>
        </w:rPr>
        <w:t xml:space="preserve">   </w:t>
      </w:r>
      <w:r w:rsidR="00BF1194" w:rsidRPr="00A71D81">
        <w:rPr>
          <w:rFonts w:ascii="GHEA Grapalat" w:hAnsi="GHEA Grapalat" w:cs="Sylfaen"/>
          <w:b/>
          <w:lang w:val="hy-AM"/>
        </w:rPr>
        <w:t>ծածկագրով</w:t>
      </w:r>
    </w:p>
    <w:p w14:paraId="04FDDE3D" w14:textId="1F49DA9D" w:rsidR="00BF1194" w:rsidRPr="00A71D81" w:rsidRDefault="00C828FB"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173D358A"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00B009C0">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6760CF3E"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00B009C0">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5507C645"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00B009C0">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1DE4DD61"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00B009C0">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52C9A3E6"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00B009C0">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FAEF1AF"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00B009C0">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F82308F"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00B009C0">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1AD2EF79"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00B009C0">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263002C8"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Էլ</w:t>
            </w:r>
            <w:proofErr w:type="spellEnd"/>
            <w:r w:rsidR="00B009C0">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5999A318" w14:textId="77777777" w:rsidR="00BA0CE9" w:rsidRDefault="00BA0CE9" w:rsidP="00BF1194">
      <w:pPr>
        <w:spacing w:line="360" w:lineRule="auto"/>
        <w:jc w:val="center"/>
        <w:rPr>
          <w:rFonts w:ascii="GHEA Grapalat" w:eastAsia="GHEA Grapalat" w:hAnsi="GHEA Grapalat" w:cs="GHEA Grapalat"/>
          <w:b/>
        </w:rPr>
      </w:pPr>
    </w:p>
    <w:p w14:paraId="17900CE0" w14:textId="66B8C63B"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3A82554F"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00B009C0">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2FC55E86"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00B009C0">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3215F785"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00B009C0">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22B93B95"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00B009C0">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35BD2943"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00B009C0">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46EFE7ED"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00B009C0">
        <w:rPr>
          <w:rFonts w:ascii="Cambria Math" w:eastAsia="GHEA Grapalat" w:hAnsi="Cambria Math" w:cs="GHEA Grapalat"/>
        </w:rPr>
        <w:t>.</w:t>
      </w:r>
    </w:p>
    <w:p w14:paraId="46F056C1" w14:textId="54D0B5D4"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00B009C0">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556F8289"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00B009C0">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5225AAD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00B009C0">
        <w:rPr>
          <w:rFonts w:ascii="Cambria Math" w:eastAsia="GHEA Grapalat" w:hAnsi="Cambria Math" w:cs="GHEA Grapalat"/>
        </w:rPr>
        <w:t>.</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23FF0E26"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00B009C0">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00B009C0">
        <w:rPr>
          <w:rFonts w:ascii="Cambria Math" w:eastAsia="GHEA Grapalat" w:hAnsi="Cambria Math" w:cs="GHEA Grapalat"/>
        </w:rPr>
        <w:t>.</w:t>
      </w:r>
    </w:p>
    <w:p w14:paraId="08E5D17E" w14:textId="32449DD3"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00B009C0">
        <w:rPr>
          <w:rFonts w:ascii="Cambria Math" w:eastAsia="GHEA Grapalat" w:hAnsi="Cambria Math" w:cs="GHEA Grapalat"/>
        </w:rPr>
        <w:t>.</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549AEA91"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00B009C0">
        <w:rPr>
          <w:rFonts w:ascii="Cambria Math" w:eastAsia="GHEA Grapalat" w:hAnsi="Cambria Math" w:cs="GHEA Grapalat"/>
        </w:rPr>
        <w:t>.</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EFFEA19"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00B009C0">
        <w:rPr>
          <w:rFonts w:ascii="Cambria Math" w:eastAsia="GHEA Grapalat" w:hAnsi="Cambria Math" w:cs="GHEA Grapalat"/>
        </w:rPr>
        <w:t>.</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2A3A93A1"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00B009C0">
        <w:rPr>
          <w:rFonts w:ascii="Cambria Math" w:eastAsia="GHEA Grapalat" w:hAnsi="Cambria Math" w:cs="GHEA Grapalat"/>
        </w:rPr>
        <w:t>.</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054BA62B"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ե</w:t>
      </w:r>
      <w:r w:rsidR="00B009C0">
        <w:rPr>
          <w:rFonts w:ascii="Cambria Math" w:eastAsia="GHEA Grapalat" w:hAnsi="Cambria Math" w:cs="GHEA Grapalat"/>
        </w:rPr>
        <w:t>.</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26A6DE8A"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00B009C0">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751BC27D" w:rsidR="00B2572B" w:rsidRPr="00A71D81" w:rsidRDefault="006D07BE" w:rsidP="00EF3662">
      <w:pPr>
        <w:pStyle w:val="BodyTextIndent3"/>
        <w:spacing w:line="240" w:lineRule="auto"/>
        <w:jc w:val="right"/>
        <w:rPr>
          <w:rFonts w:ascii="GHEA Grapalat" w:hAnsi="GHEA Grapalat" w:cs="Arial"/>
          <w:b/>
          <w:lang w:val="hy-AM"/>
        </w:rPr>
      </w:pPr>
      <w:r w:rsidRPr="00020C38">
        <w:rPr>
          <w:rFonts w:ascii="Arial Unicode" w:hAnsi="Arial Unicode" w:cs="Sylfaen"/>
          <w:lang w:val="hy-AM"/>
        </w:rPr>
        <w:t>ՍՄԿ</w:t>
      </w:r>
      <w:r>
        <w:rPr>
          <w:rFonts w:ascii="Arial Unicode" w:hAnsi="Arial Unicode" w:cs="Sylfaen"/>
          <w:lang w:val="af-ZA"/>
        </w:rPr>
        <w:t>8Մ</w:t>
      </w:r>
      <w:r w:rsidRPr="008E2C58">
        <w:rPr>
          <w:rFonts w:ascii="Arial Unicode" w:hAnsi="Arial Unicode" w:cs="Sylfaen"/>
          <w:lang w:val="af-ZA"/>
        </w:rPr>
        <w:t>Դ-</w:t>
      </w:r>
      <w:r w:rsidRPr="008E2C58">
        <w:rPr>
          <w:rFonts w:ascii="Arial Unicode" w:hAnsi="Arial Unicode" w:cs="Sylfaen"/>
          <w:lang w:val="hy-AM"/>
        </w:rPr>
        <w:t>Հ</w:t>
      </w:r>
      <w:r w:rsidRPr="00020C38">
        <w:rPr>
          <w:rFonts w:ascii="Arial Unicode" w:hAnsi="Arial Unicode" w:cs="Sylfaen"/>
          <w:lang w:val="hy-AM"/>
        </w:rPr>
        <w:t>ՄԱՊՁԲ</w:t>
      </w:r>
      <w:r>
        <w:rPr>
          <w:rFonts w:ascii="Arial Unicode" w:hAnsi="Arial Unicode" w:cs="Sylfaen"/>
          <w:lang w:val="af-ZA"/>
        </w:rPr>
        <w:t xml:space="preserve"> -23/1</w:t>
      </w:r>
      <w:r w:rsidRPr="008E2C58">
        <w:rPr>
          <w:rFonts w:ascii="Arial Unicode" w:hAnsi="Arial Unicode"/>
          <w:lang w:val="af-ZA"/>
        </w:rPr>
        <w:t xml:space="preserve">   </w:t>
      </w:r>
      <w:r w:rsidR="00B2572B" w:rsidRPr="00A71D81">
        <w:rPr>
          <w:rFonts w:ascii="GHEA Grapalat" w:hAnsi="GHEA Grapalat" w:cs="Sylfaen"/>
          <w:b/>
          <w:lang w:val="hy-AM"/>
        </w:rPr>
        <w:t>ծածկագրով</w:t>
      </w:r>
    </w:p>
    <w:p w14:paraId="7DB3B88D" w14:textId="18A2236C" w:rsidR="00B2572B" w:rsidRPr="00A71D81" w:rsidRDefault="00C828FB"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919A94D"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6D07BE" w:rsidRPr="00FE7B48">
        <w:rPr>
          <w:rFonts w:ascii="Arial Unicode" w:hAnsi="Arial Unicode" w:cs="Sylfaen"/>
          <w:sz w:val="20"/>
          <w:szCs w:val="20"/>
          <w:lang w:val="hy-AM"/>
        </w:rPr>
        <w:t>ՍՄԿ</w:t>
      </w:r>
      <w:r w:rsidR="006D07BE" w:rsidRPr="00FE7B48">
        <w:rPr>
          <w:rFonts w:ascii="Arial Unicode" w:hAnsi="Arial Unicode" w:cs="Sylfaen"/>
          <w:sz w:val="20"/>
          <w:szCs w:val="20"/>
          <w:lang w:val="af-ZA"/>
        </w:rPr>
        <w:t>8ՄԴ-</w:t>
      </w:r>
      <w:r w:rsidR="006D07BE" w:rsidRPr="00FE7B48">
        <w:rPr>
          <w:rFonts w:ascii="Arial Unicode" w:hAnsi="Arial Unicode" w:cs="Sylfaen"/>
          <w:sz w:val="20"/>
          <w:szCs w:val="20"/>
          <w:lang w:val="hy-AM"/>
        </w:rPr>
        <w:t>ՀՄԱՊՁԲ</w:t>
      </w:r>
      <w:r w:rsidR="006D07BE" w:rsidRPr="00FE7B48">
        <w:rPr>
          <w:rFonts w:ascii="Arial Unicode" w:hAnsi="Arial Unicode" w:cs="Sylfaen"/>
          <w:sz w:val="20"/>
          <w:szCs w:val="20"/>
          <w:lang w:val="af-ZA"/>
        </w:rPr>
        <w:t xml:space="preserve"> -23/1</w:t>
      </w:r>
      <w:r w:rsidR="006D07BE" w:rsidRPr="00FE7B48">
        <w:rPr>
          <w:rFonts w:ascii="Arial Unicode" w:hAnsi="Arial Unicode"/>
          <w:sz w:val="20"/>
          <w:szCs w:val="20"/>
          <w:lang w:val="af-ZA"/>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C828FB">
        <w:rPr>
          <w:rFonts w:ascii="GHEA Grapalat" w:hAnsi="GHEA Grapalat" w:cs="Arial"/>
          <w:sz w:val="20"/>
          <w:szCs w:val="20"/>
          <w:lang w:val="es-ES"/>
        </w:rPr>
        <w:t xml:space="preserve">ՀՐԱՏԱՊՈՒԹՅԱՆ ՀԻՄՔՈՎ ՊԱՅՄԱՆԱՎՈՐՎԱԾ ՄԵԿ ԱՆՁԻՑ ԳՆՄԱՆ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E7B48"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FE7B48"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FE7B48"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FE7B48"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E34FACB"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0FFDC13A" w:rsidR="007862B1" w:rsidRPr="00A71D81" w:rsidRDefault="006D07BE" w:rsidP="007862B1">
      <w:pPr>
        <w:pStyle w:val="BodyTextIndent3"/>
        <w:spacing w:line="240" w:lineRule="auto"/>
        <w:jc w:val="right"/>
        <w:rPr>
          <w:rFonts w:ascii="GHEA Grapalat" w:hAnsi="GHEA Grapalat" w:cs="Arial"/>
          <w:b/>
          <w:lang w:val="hy-AM"/>
        </w:rPr>
      </w:pPr>
      <w:r w:rsidRPr="00020C38">
        <w:rPr>
          <w:rFonts w:ascii="Arial Unicode" w:hAnsi="Arial Unicode" w:cs="Sylfaen"/>
          <w:lang w:val="hy-AM"/>
        </w:rPr>
        <w:t>ՍՄԿ</w:t>
      </w:r>
      <w:r>
        <w:rPr>
          <w:rFonts w:ascii="Arial Unicode" w:hAnsi="Arial Unicode" w:cs="Sylfaen"/>
          <w:lang w:val="af-ZA"/>
        </w:rPr>
        <w:t>8Մ</w:t>
      </w:r>
      <w:r w:rsidRPr="008E2C58">
        <w:rPr>
          <w:rFonts w:ascii="Arial Unicode" w:hAnsi="Arial Unicode" w:cs="Sylfaen"/>
          <w:lang w:val="af-ZA"/>
        </w:rPr>
        <w:t>Դ-</w:t>
      </w:r>
      <w:r w:rsidRPr="008E2C58">
        <w:rPr>
          <w:rFonts w:ascii="Arial Unicode" w:hAnsi="Arial Unicode" w:cs="Sylfaen"/>
          <w:lang w:val="hy-AM"/>
        </w:rPr>
        <w:t>Հ</w:t>
      </w:r>
      <w:r w:rsidRPr="00020C38">
        <w:rPr>
          <w:rFonts w:ascii="Arial Unicode" w:hAnsi="Arial Unicode" w:cs="Sylfaen"/>
          <w:lang w:val="hy-AM"/>
        </w:rPr>
        <w:t>ՄԱՊՁԲ</w:t>
      </w:r>
      <w:r>
        <w:rPr>
          <w:rFonts w:ascii="Arial Unicode" w:hAnsi="Arial Unicode" w:cs="Sylfaen"/>
          <w:lang w:val="af-ZA"/>
        </w:rPr>
        <w:t xml:space="preserve"> -23/1</w:t>
      </w:r>
      <w:r w:rsidRPr="008E2C58">
        <w:rPr>
          <w:rFonts w:ascii="Arial Unicode" w:hAnsi="Arial Unicode"/>
          <w:lang w:val="af-ZA"/>
        </w:rPr>
        <w:t xml:space="preserve">   </w:t>
      </w:r>
      <w:r w:rsidR="007862B1" w:rsidRPr="00A71D81">
        <w:rPr>
          <w:rFonts w:ascii="GHEA Grapalat" w:hAnsi="GHEA Grapalat" w:cs="Sylfaen"/>
          <w:b/>
          <w:lang w:val="hy-AM"/>
        </w:rPr>
        <w:t>ծածկագրով</w:t>
      </w:r>
    </w:p>
    <w:p w14:paraId="2896D925" w14:textId="54F587C4" w:rsidR="007862B1" w:rsidRPr="00A71D81" w:rsidRDefault="00C828FB" w:rsidP="007862B1">
      <w:pPr>
        <w:pStyle w:val="BodyTextIndent3"/>
        <w:spacing w:line="240" w:lineRule="auto"/>
        <w:jc w:val="right"/>
        <w:rPr>
          <w:rFonts w:ascii="GHEA Grapalat" w:hAnsi="GHEA Grapalat" w:cs="Sylfaen"/>
          <w:b/>
          <w:lang w:val="hy-AM"/>
        </w:rPr>
      </w:pPr>
      <w:bookmarkStart w:id="11" w:name="_GoBack"/>
      <w:bookmarkEnd w:id="11"/>
      <w:r>
        <w:rPr>
          <w:rFonts w:ascii="GHEA Grapalat" w:hAnsi="GHEA Grapalat" w:cs="Sylfaen"/>
          <w:b/>
          <w:lang w:val="hy-AM"/>
        </w:rPr>
        <w:t xml:space="preserve">ՀՐԱՏԱՊՈՒԹՅԱՆ ՀԻՄՔՈՎ ՊԱՅՄԱՆԱՎՈՐՎԱԾ ՄԵԿ ԱՆՁԻՑ ԳՆՄԱՆ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Pr="00FE7B48">
        <w:rPr>
          <w:rFonts w:ascii="GHEA Grapalat" w:hAnsi="GHEA Grapalat" w:cs="GHEA Grapalat"/>
          <w:sz w:val="20"/>
          <w:szCs w:val="20"/>
          <w:lang w:val="hy-AM"/>
        </w:rPr>
        <w:t>Երևան</w:t>
      </w:r>
      <w:r w:rsidRPr="00FE7B48">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054C" w:rsidRPr="006D07B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66F86FA" w:rsidR="0059054C" w:rsidRPr="00321EEA" w:rsidRDefault="0059054C" w:rsidP="0059054C">
            <w:pPr>
              <w:rPr>
                <w:rFonts w:ascii="GHEA Grapalat" w:hAnsi="GHEA Grapalat" w:cs="Arial"/>
                <w:sz w:val="20"/>
                <w:szCs w:val="20"/>
                <w:lang w:val="hy-AM"/>
              </w:rPr>
            </w:pPr>
            <w:r>
              <w:rPr>
                <w:rFonts w:ascii="GHEA Grapalat" w:hAnsi="GHEA Grapalat" w:cs="Sylfaen"/>
                <w:sz w:val="20"/>
                <w:szCs w:val="20"/>
                <w:lang w:val="hy-AM"/>
              </w:rPr>
              <w:t xml:space="preserve"> 9. Շահառուի  անվանումը, կամ անուն ազգանուն</w:t>
            </w:r>
          </w:p>
        </w:tc>
      </w:tr>
      <w:tr w:rsidR="0059054C"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1E759A9" w:rsidR="0059054C" w:rsidRPr="00A71D81" w:rsidRDefault="0059054C" w:rsidP="0059054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054C"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6584EC62" w:rsidR="0059054C" w:rsidRPr="00A71D81" w:rsidRDefault="0059054C" w:rsidP="0059054C">
            <w:pPr>
              <w:rPr>
                <w:rFonts w:ascii="GHEA Grapalat" w:hAnsi="GHEA Grapalat" w:cs="Arial"/>
                <w:sz w:val="20"/>
                <w:szCs w:val="20"/>
              </w:rPr>
            </w:pPr>
            <w:r>
              <w:rPr>
                <w:rFonts w:ascii="GHEA Grapalat" w:hAnsi="GHEA Grapalat" w:cs="Sylfaen"/>
                <w:sz w:val="20"/>
                <w:szCs w:val="20"/>
                <w:lang w:val="hy-AM"/>
              </w:rPr>
              <w:t xml:space="preserve"> 11. Շահառուի ՀՎՀՀ</w:t>
            </w:r>
          </w:p>
        </w:tc>
      </w:tr>
      <w:tr w:rsidR="0059054C"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4A8891A" w:rsidR="0059054C" w:rsidRPr="006D07BE" w:rsidRDefault="0059054C" w:rsidP="0059054C">
            <w:pPr>
              <w:rPr>
                <w:rFonts w:ascii="GHEA Grapalat" w:hAnsi="GHEA Grapalat" w:cs="Arial"/>
                <w:sz w:val="20"/>
                <w:szCs w:val="20"/>
              </w:rPr>
            </w:pPr>
            <w:r>
              <w:rPr>
                <w:rFonts w:ascii="GHEA Grapalat" w:hAnsi="GHEA Grapalat" w:cs="Sylfaen"/>
                <w:sz w:val="20"/>
                <w:szCs w:val="20"/>
              </w:rPr>
              <w:t>12.</w:t>
            </w:r>
            <w:proofErr w:type="gramStart"/>
            <w:r>
              <w:rPr>
                <w:rFonts w:ascii="GHEA Grapalat" w:hAnsi="GHEA Grapalat" w:cs="Sylfaen"/>
                <w:sz w:val="20"/>
                <w:szCs w:val="20"/>
              </w:rPr>
              <w:t xml:space="preserve">Շահառուին  </w:t>
            </w:r>
            <w:proofErr w:type="spellStart"/>
            <w:r>
              <w:rPr>
                <w:rFonts w:ascii="GHEA Grapalat" w:hAnsi="GHEA Grapalat" w:cs="Sylfaen"/>
                <w:sz w:val="20"/>
                <w:szCs w:val="20"/>
              </w:rPr>
              <w:t>սպասարկող</w:t>
            </w:r>
            <w:proofErr w:type="spellEnd"/>
            <w:proofErr w:type="gramEnd"/>
            <w:r>
              <w:rPr>
                <w:rFonts w:ascii="GHEA Grapalat" w:hAnsi="GHEA Grapalat" w:cs="Sylfaen"/>
                <w:sz w:val="20"/>
                <w:szCs w:val="20"/>
              </w:rPr>
              <w:t xml:space="preserve"> </w:t>
            </w:r>
            <w:proofErr w:type="spellStart"/>
            <w:r>
              <w:rPr>
                <w:rFonts w:ascii="GHEA Grapalat" w:hAnsi="GHEA Grapalat" w:cs="Sylfaen"/>
                <w:sz w:val="20"/>
                <w:szCs w:val="20"/>
              </w:rPr>
              <w:t>Ֆինանսական</w:t>
            </w:r>
            <w:proofErr w:type="spellEnd"/>
            <w:r>
              <w:rPr>
                <w:rFonts w:ascii="GHEA Grapalat" w:hAnsi="GHEA Grapalat" w:cs="Sylfaen"/>
                <w:sz w:val="20"/>
                <w:szCs w:val="20"/>
              </w:rPr>
              <w:t xml:space="preserve"> </w:t>
            </w:r>
            <w:proofErr w:type="spellStart"/>
            <w:r>
              <w:rPr>
                <w:rFonts w:ascii="GHEA Grapalat" w:hAnsi="GHEA Grapalat" w:cs="Sylfaen"/>
                <w:sz w:val="20"/>
                <w:szCs w:val="20"/>
              </w:rPr>
              <w:t>կազմակերպություն</w:t>
            </w:r>
            <w:proofErr w:type="spellEnd"/>
            <w:r>
              <w:rPr>
                <w:rFonts w:ascii="GHEA Grapalat" w:hAnsi="GHEA Grapalat" w:cs="Sylfaen"/>
                <w:sz w:val="20"/>
                <w:szCs w:val="20"/>
              </w:rPr>
              <w:t xml:space="preserve"> (</w:t>
            </w:r>
            <w:proofErr w:type="spellStart"/>
            <w:r>
              <w:rPr>
                <w:rFonts w:ascii="GHEA Grapalat" w:hAnsi="GHEA Grapalat" w:cs="Sylfaen"/>
                <w:sz w:val="20"/>
                <w:szCs w:val="20"/>
              </w:rPr>
              <w:t>բան</w:t>
            </w:r>
            <w:proofErr w:type="spellEnd"/>
            <w:r w:rsidR="006D07BE">
              <w:rPr>
                <w:rFonts w:ascii="GHEA Grapalat" w:hAnsi="GHEA Grapalat" w:cs="Sylfaen"/>
                <w:sz w:val="20"/>
                <w:szCs w:val="20"/>
                <w:lang w:val="ru-RU"/>
              </w:rPr>
              <w:t>կ</w:t>
            </w:r>
            <w:r w:rsidR="006D07BE" w:rsidRPr="006D07BE">
              <w:rPr>
                <w:rFonts w:ascii="GHEA Grapalat" w:hAnsi="GHEA Grapalat" w:cs="Sylfaen"/>
                <w:sz w:val="20"/>
                <w:szCs w:val="20"/>
              </w:rPr>
              <w:t>)</w:t>
            </w:r>
          </w:p>
        </w:tc>
      </w:tr>
      <w:tr w:rsidR="0059054C"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019EABC" w:rsidR="0059054C" w:rsidRPr="00A71D81" w:rsidRDefault="0059054C" w:rsidP="0059054C">
            <w:pPr>
              <w:rPr>
                <w:rFonts w:ascii="GHEA Grapalat" w:hAnsi="GHEA Grapalat" w:cs="Arial"/>
                <w:sz w:val="20"/>
                <w:szCs w:val="20"/>
              </w:rPr>
            </w:pPr>
            <w:r>
              <w:rPr>
                <w:rFonts w:ascii="GHEA Grapalat" w:hAnsi="GHEA Grapalat" w:cs="Sylfaen"/>
                <w:sz w:val="20"/>
                <w:szCs w:val="20"/>
              </w:rPr>
              <w:t xml:space="preserve">13.Շահառուի </w:t>
            </w:r>
            <w:proofErr w:type="spellStart"/>
            <w:r>
              <w:rPr>
                <w:rFonts w:ascii="GHEA Grapalat" w:hAnsi="GHEA Grapalat" w:cs="Sylfaen"/>
                <w:sz w:val="20"/>
                <w:szCs w:val="20"/>
              </w:rPr>
              <w:t>հաշվի</w:t>
            </w:r>
            <w:proofErr w:type="spellEnd"/>
            <w:r>
              <w:rPr>
                <w:rFonts w:ascii="GHEA Grapalat" w:hAnsi="GHEA Grapalat" w:cs="Sylfaen"/>
                <w:sz w:val="20"/>
                <w:szCs w:val="20"/>
              </w:rPr>
              <w:t xml:space="preserve"> </w:t>
            </w:r>
            <w:proofErr w:type="spellStart"/>
            <w:r>
              <w:rPr>
                <w:rFonts w:ascii="GHEA Grapalat" w:hAnsi="GHEA Grapalat" w:cs="Sylfaen"/>
                <w:sz w:val="20"/>
                <w:szCs w:val="20"/>
              </w:rPr>
              <w:t>համարը</w:t>
            </w:r>
            <w:proofErr w:type="spellEnd"/>
            <w:r>
              <w:rPr>
                <w:rFonts w:ascii="GHEA Grapalat" w:hAnsi="GHEA Grapalat" w:cs="Sylfaen"/>
                <w:sz w:val="20"/>
                <w:szCs w:val="20"/>
              </w:rPr>
              <w:t xml:space="preserve"> (</w:t>
            </w:r>
            <w:proofErr w:type="spellStart"/>
            <w:proofErr w:type="gramStart"/>
            <w:r>
              <w:rPr>
                <w:rFonts w:ascii="GHEA Grapalat" w:hAnsi="GHEA Grapalat" w:cs="Sylfaen"/>
                <w:sz w:val="20"/>
                <w:szCs w:val="20"/>
              </w:rPr>
              <w:t>հշ.N</w:t>
            </w:r>
            <w:proofErr w:type="spellEnd"/>
            <w:proofErr w:type="gramEnd"/>
            <w:r>
              <w:rPr>
                <w:rFonts w:ascii="GHEA Grapalat" w:hAnsi="GHEA Grapalat" w:cs="Sylfaen"/>
                <w:sz w:val="20"/>
                <w:szCs w:val="20"/>
              </w:rPr>
              <w:t xml:space="preserve">) </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FE7B48"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FE7B48"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FE7B48"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FE7B48"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FE7B48"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39FA6A08" w:rsidR="00091EBC" w:rsidRPr="00A71D81" w:rsidRDefault="006C3DEC" w:rsidP="006C3DEC">
      <w:pPr>
        <w:pStyle w:val="BodyTextIndent3"/>
        <w:spacing w:line="240" w:lineRule="auto"/>
        <w:ind w:firstLine="0"/>
        <w:rPr>
          <w:rFonts w:ascii="GHEA Grapalat" w:hAnsi="GHEA Grapalat" w:cs="Arial"/>
          <w:b/>
          <w:lang w:val="hy-AM"/>
        </w:rPr>
      </w:pPr>
      <w:r w:rsidRPr="00A71D81">
        <w:rPr>
          <w:rFonts w:ascii="GHEA Grapalat" w:hAnsi="GHEA Grapalat" w:cs="Arial"/>
          <w:b/>
          <w:lang w:val="hy-AM"/>
        </w:rPr>
        <w:t xml:space="preserve"> </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777BA7A6" w:rsidR="00631658" w:rsidRPr="00A71D81" w:rsidRDefault="006D07BE" w:rsidP="00631658">
      <w:pPr>
        <w:pStyle w:val="BodyTextIndent3"/>
        <w:spacing w:line="240" w:lineRule="auto"/>
        <w:jc w:val="right"/>
        <w:rPr>
          <w:rFonts w:ascii="GHEA Grapalat" w:hAnsi="GHEA Grapalat" w:cs="Sylfaen"/>
          <w:b/>
          <w:lang w:val="hy-AM"/>
        </w:rPr>
      </w:pPr>
      <w:r w:rsidRPr="00020C38">
        <w:rPr>
          <w:rFonts w:ascii="Arial Unicode" w:hAnsi="Arial Unicode" w:cs="Sylfaen"/>
          <w:lang w:val="hy-AM"/>
        </w:rPr>
        <w:t>ՍՄԿ</w:t>
      </w:r>
      <w:r>
        <w:rPr>
          <w:rFonts w:ascii="Arial Unicode" w:hAnsi="Arial Unicode" w:cs="Sylfaen"/>
          <w:lang w:val="af-ZA"/>
        </w:rPr>
        <w:t>8Մ</w:t>
      </w:r>
      <w:r w:rsidRPr="008E2C58">
        <w:rPr>
          <w:rFonts w:ascii="Arial Unicode" w:hAnsi="Arial Unicode" w:cs="Sylfaen"/>
          <w:lang w:val="af-ZA"/>
        </w:rPr>
        <w:t>Դ-</w:t>
      </w:r>
      <w:r w:rsidRPr="008E2C58">
        <w:rPr>
          <w:rFonts w:ascii="Arial Unicode" w:hAnsi="Arial Unicode" w:cs="Sylfaen"/>
          <w:lang w:val="hy-AM"/>
        </w:rPr>
        <w:t>Հ</w:t>
      </w:r>
      <w:r w:rsidRPr="00020C38">
        <w:rPr>
          <w:rFonts w:ascii="Arial Unicode" w:hAnsi="Arial Unicode" w:cs="Sylfaen"/>
          <w:lang w:val="hy-AM"/>
        </w:rPr>
        <w:t>ՄԱՊՁԲ</w:t>
      </w:r>
      <w:r>
        <w:rPr>
          <w:rFonts w:ascii="Arial Unicode" w:hAnsi="Arial Unicode" w:cs="Sylfaen"/>
          <w:lang w:val="af-ZA"/>
        </w:rPr>
        <w:t xml:space="preserve"> -23/1</w:t>
      </w:r>
      <w:r w:rsidRPr="008E2C58">
        <w:rPr>
          <w:rFonts w:ascii="Arial Unicode" w:hAnsi="Arial Unicode"/>
          <w:lang w:val="af-ZA"/>
        </w:rPr>
        <w:t xml:space="preserve">   </w:t>
      </w:r>
      <w:r w:rsidR="00631658" w:rsidRPr="00A71D81">
        <w:rPr>
          <w:rFonts w:ascii="GHEA Grapalat" w:hAnsi="GHEA Grapalat" w:cs="Sylfaen"/>
          <w:b/>
          <w:lang w:val="hy-AM"/>
        </w:rPr>
        <w:t>ծածկագրով</w:t>
      </w:r>
    </w:p>
    <w:p w14:paraId="5BE6F7DC" w14:textId="7401C0FD" w:rsidR="00631658" w:rsidRPr="00A71D81" w:rsidRDefault="00C828FB"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թվային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ստորագրությամբ</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հաստատված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լինելու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դեպքում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դրանք</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են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ներկայացվում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կրիչներով</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ինչպես</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նաև</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դրանցից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արտատպված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թղթային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տարբերակներով</w:t>
      </w:r>
      <w:proofErr w:type="spellEnd"/>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47958DCD" w14:textId="77777777" w:rsidR="006D07BE" w:rsidRDefault="006D07BE" w:rsidP="000B7538">
      <w:pPr>
        <w:ind w:left="360"/>
        <w:jc w:val="center"/>
        <w:rPr>
          <w:rFonts w:ascii="GHEA Grapalat" w:hAnsi="GHEA Grapalat" w:cs="GHEA Grapalat"/>
          <w:b/>
          <w:bCs/>
          <w:sz w:val="20"/>
          <w:szCs w:val="20"/>
          <w:lang w:val="hy-AM"/>
        </w:rPr>
      </w:pPr>
    </w:p>
    <w:p w14:paraId="44599400" w14:textId="77777777" w:rsidR="006D07BE" w:rsidRDefault="006D07BE" w:rsidP="000B7538">
      <w:pPr>
        <w:ind w:left="360"/>
        <w:jc w:val="center"/>
        <w:rPr>
          <w:rFonts w:ascii="GHEA Grapalat" w:hAnsi="GHEA Grapalat" w:cs="GHEA Grapalat"/>
          <w:b/>
          <w:bCs/>
          <w:sz w:val="20"/>
          <w:szCs w:val="20"/>
          <w:lang w:val="hy-AM"/>
        </w:rPr>
      </w:pPr>
    </w:p>
    <w:p w14:paraId="0CDD9C2D" w14:textId="4F6DDA39"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054C" w:rsidRPr="00321EEA"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B8F8EEE" w:rsidR="0059054C" w:rsidRPr="00321EEA" w:rsidRDefault="0059054C" w:rsidP="0059054C">
            <w:pPr>
              <w:rPr>
                <w:rFonts w:ascii="GHEA Grapalat" w:hAnsi="GHEA Grapalat" w:cs="Arial"/>
                <w:sz w:val="20"/>
                <w:szCs w:val="20"/>
                <w:lang w:val="hy-AM"/>
              </w:rPr>
            </w:pPr>
            <w:r>
              <w:rPr>
                <w:rFonts w:ascii="GHEA Grapalat" w:hAnsi="GHEA Grapalat" w:cs="Sylfaen"/>
                <w:sz w:val="20"/>
                <w:szCs w:val="20"/>
                <w:lang w:val="hy-AM"/>
              </w:rPr>
              <w:t xml:space="preserve"> 9. Շահառուի  անվանումը, կամ անուն ազգանուն ` </w:t>
            </w:r>
          </w:p>
        </w:tc>
      </w:tr>
      <w:tr w:rsidR="0059054C"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AC2EA6B" w:rsidR="0059054C" w:rsidRPr="00A71D81" w:rsidRDefault="0059054C" w:rsidP="0059054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054C"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D6B0C84" w:rsidR="0059054C" w:rsidRPr="00A71D81" w:rsidRDefault="0059054C" w:rsidP="0059054C">
            <w:pPr>
              <w:rPr>
                <w:rFonts w:ascii="GHEA Grapalat" w:hAnsi="GHEA Grapalat" w:cs="Arial"/>
                <w:sz w:val="20"/>
                <w:szCs w:val="20"/>
              </w:rPr>
            </w:pPr>
            <w:r>
              <w:rPr>
                <w:rFonts w:ascii="GHEA Grapalat" w:hAnsi="GHEA Grapalat" w:cs="Sylfaen"/>
                <w:sz w:val="20"/>
                <w:szCs w:val="20"/>
                <w:lang w:val="hy-AM"/>
              </w:rPr>
              <w:t xml:space="preserve"> 11. Շահառուի ՀՎՀՀ</w:t>
            </w:r>
          </w:p>
        </w:tc>
      </w:tr>
      <w:tr w:rsidR="0059054C"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F2DF073" w:rsidR="0059054C" w:rsidRPr="00A71D81" w:rsidRDefault="0059054C" w:rsidP="0059054C">
            <w:pPr>
              <w:rPr>
                <w:rFonts w:ascii="GHEA Grapalat" w:hAnsi="GHEA Grapalat" w:cs="Arial"/>
                <w:sz w:val="20"/>
                <w:szCs w:val="20"/>
              </w:rPr>
            </w:pPr>
            <w:r>
              <w:rPr>
                <w:rFonts w:ascii="GHEA Grapalat" w:hAnsi="GHEA Grapalat" w:cs="Sylfaen"/>
                <w:sz w:val="20"/>
                <w:szCs w:val="20"/>
              </w:rPr>
              <w:t>12.</w:t>
            </w:r>
            <w:proofErr w:type="gramStart"/>
            <w:r>
              <w:rPr>
                <w:rFonts w:ascii="GHEA Grapalat" w:hAnsi="GHEA Grapalat" w:cs="Sylfaen"/>
                <w:sz w:val="20"/>
                <w:szCs w:val="20"/>
              </w:rPr>
              <w:t xml:space="preserve">Շահառուին  </w:t>
            </w:r>
            <w:proofErr w:type="spellStart"/>
            <w:r>
              <w:rPr>
                <w:rFonts w:ascii="GHEA Grapalat" w:hAnsi="GHEA Grapalat" w:cs="Sylfaen"/>
                <w:sz w:val="20"/>
                <w:szCs w:val="20"/>
              </w:rPr>
              <w:t>սպասարկող</w:t>
            </w:r>
            <w:proofErr w:type="spellEnd"/>
            <w:proofErr w:type="gramEnd"/>
            <w:r>
              <w:rPr>
                <w:rFonts w:ascii="GHEA Grapalat" w:hAnsi="GHEA Grapalat" w:cs="Sylfaen"/>
                <w:sz w:val="20"/>
                <w:szCs w:val="20"/>
              </w:rPr>
              <w:t xml:space="preserve"> </w:t>
            </w:r>
            <w:proofErr w:type="spellStart"/>
            <w:r>
              <w:rPr>
                <w:rFonts w:ascii="GHEA Grapalat" w:hAnsi="GHEA Grapalat" w:cs="Sylfaen"/>
                <w:sz w:val="20"/>
                <w:szCs w:val="20"/>
              </w:rPr>
              <w:t>Ֆինանսական</w:t>
            </w:r>
            <w:proofErr w:type="spellEnd"/>
            <w:r>
              <w:rPr>
                <w:rFonts w:ascii="GHEA Grapalat" w:hAnsi="GHEA Grapalat" w:cs="Sylfaen"/>
                <w:sz w:val="20"/>
                <w:szCs w:val="20"/>
              </w:rPr>
              <w:t xml:space="preserve"> </w:t>
            </w:r>
            <w:proofErr w:type="spellStart"/>
            <w:r>
              <w:rPr>
                <w:rFonts w:ascii="GHEA Grapalat" w:hAnsi="GHEA Grapalat" w:cs="Sylfaen"/>
                <w:sz w:val="20"/>
                <w:szCs w:val="20"/>
              </w:rPr>
              <w:t>կազմակերպություն</w:t>
            </w:r>
            <w:proofErr w:type="spellEnd"/>
            <w:r>
              <w:rPr>
                <w:rFonts w:ascii="GHEA Grapalat" w:hAnsi="GHEA Grapalat" w:cs="Sylfaen"/>
                <w:sz w:val="20"/>
                <w:szCs w:val="20"/>
              </w:rPr>
              <w:t xml:space="preserve"> (</w:t>
            </w:r>
            <w:proofErr w:type="spellStart"/>
            <w:r>
              <w:rPr>
                <w:rFonts w:ascii="GHEA Grapalat" w:hAnsi="GHEA Grapalat" w:cs="Sylfaen"/>
                <w:sz w:val="20"/>
                <w:szCs w:val="20"/>
              </w:rPr>
              <w:t>բանկ</w:t>
            </w:r>
            <w:proofErr w:type="spellEnd"/>
            <w:r>
              <w:rPr>
                <w:rFonts w:ascii="GHEA Grapalat" w:hAnsi="GHEA Grapalat" w:cs="Sylfaen"/>
                <w:sz w:val="20"/>
                <w:szCs w:val="20"/>
              </w:rPr>
              <w:t>)`</w:t>
            </w:r>
          </w:p>
        </w:tc>
      </w:tr>
      <w:tr w:rsidR="0059054C"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06E41CC" w:rsidR="0059054C" w:rsidRPr="00A71D81" w:rsidRDefault="0059054C" w:rsidP="0059054C">
            <w:pPr>
              <w:rPr>
                <w:rFonts w:ascii="GHEA Grapalat" w:hAnsi="GHEA Grapalat" w:cs="Arial"/>
                <w:sz w:val="20"/>
                <w:szCs w:val="20"/>
              </w:rPr>
            </w:pPr>
            <w:r>
              <w:rPr>
                <w:rFonts w:ascii="GHEA Grapalat" w:hAnsi="GHEA Grapalat" w:cs="Sylfaen"/>
                <w:sz w:val="20"/>
                <w:szCs w:val="20"/>
              </w:rPr>
              <w:t xml:space="preserve">13.Շահառուի </w:t>
            </w:r>
            <w:proofErr w:type="spellStart"/>
            <w:r>
              <w:rPr>
                <w:rFonts w:ascii="GHEA Grapalat" w:hAnsi="GHEA Grapalat" w:cs="Sylfaen"/>
                <w:sz w:val="20"/>
                <w:szCs w:val="20"/>
              </w:rPr>
              <w:t>հաշվի</w:t>
            </w:r>
            <w:proofErr w:type="spellEnd"/>
            <w:r>
              <w:rPr>
                <w:rFonts w:ascii="GHEA Grapalat" w:hAnsi="GHEA Grapalat" w:cs="Sylfaen"/>
                <w:sz w:val="20"/>
                <w:szCs w:val="20"/>
              </w:rPr>
              <w:t xml:space="preserve"> </w:t>
            </w:r>
            <w:proofErr w:type="spellStart"/>
            <w:r>
              <w:rPr>
                <w:rFonts w:ascii="GHEA Grapalat" w:hAnsi="GHEA Grapalat" w:cs="Sylfaen"/>
                <w:sz w:val="20"/>
                <w:szCs w:val="20"/>
              </w:rPr>
              <w:t>համարը</w:t>
            </w:r>
            <w:proofErr w:type="spellEnd"/>
            <w:r>
              <w:rPr>
                <w:rFonts w:ascii="GHEA Grapalat" w:hAnsi="GHEA Grapalat" w:cs="Sylfaen"/>
                <w:sz w:val="20"/>
                <w:szCs w:val="20"/>
              </w:rPr>
              <w:t xml:space="preserve"> (</w:t>
            </w:r>
            <w:proofErr w:type="spellStart"/>
            <w:proofErr w:type="gramStart"/>
            <w:r>
              <w:rPr>
                <w:rFonts w:ascii="GHEA Grapalat" w:hAnsi="GHEA Grapalat" w:cs="Sylfaen"/>
                <w:sz w:val="20"/>
                <w:szCs w:val="20"/>
              </w:rPr>
              <w:t>հշ.N</w:t>
            </w:r>
            <w:proofErr w:type="spellEnd"/>
            <w:proofErr w:type="gramEnd"/>
            <w:r>
              <w:rPr>
                <w:rFonts w:ascii="GHEA Grapalat" w:hAnsi="GHEA Grapalat" w:cs="Sylfaen"/>
                <w:sz w:val="20"/>
                <w:szCs w:val="20"/>
              </w:rPr>
              <w:t xml:space="preserve">) </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FE7B48"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FE7B48"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FE7B48"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FE7B48"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FE7B48"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Default="00CB5EFD" w:rsidP="00383BC3">
      <w:pPr>
        <w:ind w:left="-66"/>
        <w:jc w:val="center"/>
        <w:rPr>
          <w:rFonts w:ascii="GHEA Grapalat" w:hAnsi="GHEA Grapalat" w:cs="Sylfaen"/>
          <w:b/>
        </w:rPr>
      </w:pPr>
    </w:p>
    <w:p w14:paraId="0C7E7FB9" w14:textId="77777777" w:rsidR="0059054C" w:rsidRDefault="0059054C" w:rsidP="00383BC3">
      <w:pPr>
        <w:ind w:left="-66"/>
        <w:jc w:val="center"/>
        <w:rPr>
          <w:rFonts w:ascii="GHEA Grapalat" w:hAnsi="GHEA Grapalat" w:cs="Sylfaen"/>
          <w:b/>
        </w:rPr>
      </w:pPr>
    </w:p>
    <w:p w14:paraId="6BF6887D" w14:textId="77777777" w:rsidR="0059054C" w:rsidRDefault="0059054C" w:rsidP="00383BC3">
      <w:pPr>
        <w:ind w:left="-66"/>
        <w:jc w:val="center"/>
        <w:rPr>
          <w:rFonts w:ascii="GHEA Grapalat" w:hAnsi="GHEA Grapalat" w:cs="Sylfaen"/>
          <w:b/>
        </w:rPr>
      </w:pPr>
    </w:p>
    <w:p w14:paraId="6BDF0AA9" w14:textId="77777777" w:rsidR="0059054C" w:rsidRDefault="0059054C" w:rsidP="00383BC3">
      <w:pPr>
        <w:ind w:left="-66"/>
        <w:jc w:val="center"/>
        <w:rPr>
          <w:rFonts w:ascii="GHEA Grapalat" w:hAnsi="GHEA Grapalat" w:cs="Sylfaen"/>
          <w:b/>
        </w:rPr>
      </w:pPr>
    </w:p>
    <w:p w14:paraId="66A8DAEC" w14:textId="77777777" w:rsidR="0059054C" w:rsidRPr="0059054C" w:rsidRDefault="0059054C" w:rsidP="00383BC3">
      <w:pPr>
        <w:ind w:left="-66"/>
        <w:jc w:val="center"/>
        <w:rPr>
          <w:rFonts w:ascii="GHEA Grapalat" w:hAnsi="GHEA Grapalat" w:cs="Sylfaen"/>
          <w:b/>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0912CEE0" w:rsidR="00071D1C" w:rsidRPr="00A71D81" w:rsidRDefault="006D07BE" w:rsidP="00EF3662">
      <w:pPr>
        <w:pStyle w:val="BodyTextIndent3"/>
        <w:spacing w:line="240" w:lineRule="auto"/>
        <w:jc w:val="right"/>
        <w:rPr>
          <w:rFonts w:ascii="GHEA Grapalat" w:hAnsi="GHEA Grapalat" w:cs="Sylfaen"/>
          <w:b/>
          <w:lang w:val="hy-AM"/>
        </w:rPr>
      </w:pPr>
      <w:r w:rsidRPr="00020C38">
        <w:rPr>
          <w:rFonts w:ascii="Arial Unicode" w:hAnsi="Arial Unicode" w:cs="Sylfaen"/>
          <w:lang w:val="hy-AM"/>
        </w:rPr>
        <w:t>ՍՄԿ</w:t>
      </w:r>
      <w:r>
        <w:rPr>
          <w:rFonts w:ascii="Arial Unicode" w:hAnsi="Arial Unicode" w:cs="Sylfaen"/>
          <w:lang w:val="af-ZA"/>
        </w:rPr>
        <w:t>8Մ</w:t>
      </w:r>
      <w:r w:rsidRPr="008E2C58">
        <w:rPr>
          <w:rFonts w:ascii="Arial Unicode" w:hAnsi="Arial Unicode" w:cs="Sylfaen"/>
          <w:lang w:val="af-ZA"/>
        </w:rPr>
        <w:t>Դ-</w:t>
      </w:r>
      <w:r w:rsidRPr="008E2C58">
        <w:rPr>
          <w:rFonts w:ascii="Arial Unicode" w:hAnsi="Arial Unicode" w:cs="Sylfaen"/>
          <w:lang w:val="hy-AM"/>
        </w:rPr>
        <w:t>Հ</w:t>
      </w:r>
      <w:r w:rsidRPr="00020C38">
        <w:rPr>
          <w:rFonts w:ascii="Arial Unicode" w:hAnsi="Arial Unicode" w:cs="Sylfaen"/>
          <w:lang w:val="hy-AM"/>
        </w:rPr>
        <w:t>ՄԱՊՁԲ</w:t>
      </w:r>
      <w:r>
        <w:rPr>
          <w:rFonts w:ascii="Arial Unicode" w:hAnsi="Arial Unicode" w:cs="Sylfaen"/>
          <w:lang w:val="af-ZA"/>
        </w:rPr>
        <w:t xml:space="preserve"> -23/1</w:t>
      </w:r>
      <w:r w:rsidRPr="008E2C58">
        <w:rPr>
          <w:rFonts w:ascii="Arial Unicode" w:hAnsi="Arial Unicode"/>
          <w:lang w:val="af-ZA"/>
        </w:rPr>
        <w:t xml:space="preserve">   </w:t>
      </w:r>
      <w:r w:rsidR="00071D1C" w:rsidRPr="00A71D81">
        <w:rPr>
          <w:rFonts w:ascii="GHEA Grapalat" w:hAnsi="GHEA Grapalat" w:cs="Sylfaen"/>
          <w:b/>
          <w:lang w:val="hy-AM"/>
        </w:rPr>
        <w:t>ծածկագրով</w:t>
      </w:r>
    </w:p>
    <w:p w14:paraId="7E460E96" w14:textId="28C58ACE" w:rsidR="00071D1C" w:rsidRPr="00A71D81" w:rsidRDefault="00C828FB"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A6926F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6C3DEC" w:rsidRPr="006C3DEC">
        <w:rPr>
          <w:rFonts w:ascii="GHEA Grapalat" w:hAnsi="GHEA Grapalat"/>
          <w:sz w:val="20"/>
          <w:u w:val="single"/>
          <w:lang w:val="hy-AM"/>
        </w:rPr>
        <w:t>3</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2E4F875" w14:textId="14E504C4" w:rsidR="00A45D0A" w:rsidRPr="006C3DEC" w:rsidRDefault="00071D1C" w:rsidP="006C3DEC">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0F49478"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6C3DEC" w:rsidRPr="006C3DEC">
        <w:rPr>
          <w:rFonts w:ascii="GHEA Grapalat" w:hAnsi="GHEA Grapalat"/>
          <w:sz w:val="20"/>
          <w:u w:val="single"/>
          <w:lang w:val="hy-AM"/>
        </w:rPr>
        <w:t>3</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46882E1"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6C3DEC" w:rsidRPr="006C3DEC">
        <w:rPr>
          <w:rFonts w:ascii="GHEA Grapalat" w:hAnsi="GHEA Grapalat"/>
          <w:sz w:val="20"/>
          <w:lang w:val="hy-AM"/>
        </w:rPr>
        <w:t xml:space="preserve">30 </w:t>
      </w:r>
      <w:r w:rsidRPr="00A71D81">
        <w:rPr>
          <w:rFonts w:ascii="GHEA Grapalat" w:hAnsi="GHEA Grapalat"/>
          <w:sz w:val="20"/>
          <w:lang w:val="hy-AM"/>
        </w:rPr>
        <w:t xml:space="preserve">ը: </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BD3358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6C3DEC" w:rsidRPr="006C3DEC">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0B972A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6C3DEC" w:rsidRPr="006C3DEC">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1"/>
      </w:r>
      <w:r w:rsidR="007942E8" w:rsidRPr="00A71D81">
        <w:rPr>
          <w:rFonts w:ascii="GHEA Grapalat" w:hAnsi="GHEA Grapalat"/>
          <w:sz w:val="20"/>
          <w:lang w:val="hy-AM"/>
        </w:rPr>
        <w:t xml:space="preserve">Ընդ որում տուգանքը հաշվարկվում է նաև ապրանքի </w:t>
      </w:r>
      <w:r w:rsidR="007942E8" w:rsidRPr="00A71D81">
        <w:rPr>
          <w:rFonts w:ascii="GHEA Grapalat" w:hAnsi="GHEA Grapalat"/>
          <w:sz w:val="20"/>
          <w:lang w:val="hy-AM"/>
        </w:rPr>
        <w:lastRenderedPageBreak/>
        <w:t xml:space="preserve">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2"/>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3"/>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4"/>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5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FA3B68">
          <w:pgSz w:w="11906" w:h="16838" w:code="9"/>
          <w:pgMar w:top="426"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pPr w:leftFromText="180" w:rightFromText="180" w:vertAnchor="text" w:tblpXSpec="center" w:tblpY="1"/>
        <w:tblOverlap w:val="neve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60"/>
        <w:gridCol w:w="1984"/>
        <w:gridCol w:w="1418"/>
        <w:gridCol w:w="2976"/>
        <w:gridCol w:w="1134"/>
        <w:gridCol w:w="992"/>
        <w:gridCol w:w="1134"/>
        <w:gridCol w:w="1136"/>
        <w:gridCol w:w="1275"/>
        <w:gridCol w:w="1276"/>
      </w:tblGrid>
      <w:tr w:rsidR="00D37A70" w:rsidRPr="006B60F8" w14:paraId="6AC4D2C8" w14:textId="77777777" w:rsidTr="00D37A70">
        <w:trPr>
          <w:trHeight w:val="460"/>
          <w:jc w:val="center"/>
        </w:trPr>
        <w:tc>
          <w:tcPr>
            <w:tcW w:w="13326" w:type="dxa"/>
            <w:gridSpan w:val="9"/>
            <w:vAlign w:val="center"/>
          </w:tcPr>
          <w:p w14:paraId="0D02F128" w14:textId="77777777" w:rsidR="00D37A70" w:rsidRPr="00F4596B" w:rsidRDefault="00D37A70" w:rsidP="00D37A70">
            <w:pPr>
              <w:jc w:val="center"/>
              <w:rPr>
                <w:rFonts w:ascii="Sylfaen" w:hAnsi="Sylfaen"/>
                <w:sz w:val="18"/>
                <w:szCs w:val="18"/>
                <w:lang w:val="hy-AM"/>
              </w:rPr>
            </w:pPr>
            <w:r>
              <w:rPr>
                <w:rFonts w:ascii="Sylfaen" w:hAnsi="Sylfaen"/>
                <w:sz w:val="18"/>
                <w:szCs w:val="18"/>
                <w:lang w:val="hy-AM"/>
              </w:rPr>
              <w:t>Ապրանքի</w:t>
            </w:r>
          </w:p>
        </w:tc>
        <w:tc>
          <w:tcPr>
            <w:tcW w:w="2551" w:type="dxa"/>
            <w:gridSpan w:val="2"/>
            <w:vAlign w:val="center"/>
          </w:tcPr>
          <w:p w14:paraId="44EA4779" w14:textId="77777777" w:rsidR="00D37A70" w:rsidRPr="00F4596B" w:rsidRDefault="00D37A70" w:rsidP="00D37A70">
            <w:pPr>
              <w:jc w:val="center"/>
              <w:rPr>
                <w:rFonts w:ascii="Sylfaen" w:hAnsi="Sylfaen"/>
                <w:sz w:val="18"/>
                <w:szCs w:val="18"/>
                <w:lang w:val="hy-AM"/>
              </w:rPr>
            </w:pPr>
            <w:r>
              <w:rPr>
                <w:rFonts w:ascii="Sylfaen" w:hAnsi="Sylfaen"/>
                <w:sz w:val="18"/>
                <w:szCs w:val="18"/>
                <w:lang w:val="hy-AM"/>
              </w:rPr>
              <w:t>Մատակարարման</w:t>
            </w:r>
          </w:p>
        </w:tc>
      </w:tr>
      <w:tr w:rsidR="00D37A70" w:rsidRPr="006B60F8" w14:paraId="101A0DE2" w14:textId="77777777" w:rsidTr="00D37A70">
        <w:trPr>
          <w:trHeight w:val="1970"/>
          <w:jc w:val="center"/>
        </w:trPr>
        <w:tc>
          <w:tcPr>
            <w:tcW w:w="992" w:type="dxa"/>
            <w:vAlign w:val="center"/>
          </w:tcPr>
          <w:p w14:paraId="1BD73D17" w14:textId="77777777" w:rsidR="00D37A70" w:rsidRPr="002F5CC4" w:rsidRDefault="00D37A70" w:rsidP="00D37A70">
            <w:pPr>
              <w:jc w:val="center"/>
              <w:rPr>
                <w:rFonts w:ascii="Sylfaen" w:hAnsi="Sylfaen"/>
                <w:sz w:val="18"/>
                <w:szCs w:val="18"/>
              </w:rPr>
            </w:pPr>
            <w:proofErr w:type="spellStart"/>
            <w:r w:rsidRPr="002F5CC4">
              <w:rPr>
                <w:rFonts w:ascii="Sylfaen" w:hAnsi="Sylfaen"/>
                <w:sz w:val="18"/>
                <w:szCs w:val="18"/>
              </w:rPr>
              <w:t>հրավերով</w:t>
            </w:r>
            <w:proofErr w:type="spellEnd"/>
            <w:r w:rsidRPr="002F5CC4">
              <w:rPr>
                <w:rFonts w:ascii="Sylfaen" w:hAnsi="Sylfaen"/>
                <w:sz w:val="18"/>
                <w:szCs w:val="18"/>
              </w:rPr>
              <w:t xml:space="preserve"> </w:t>
            </w:r>
            <w:proofErr w:type="spellStart"/>
            <w:r w:rsidRPr="002F5CC4">
              <w:rPr>
                <w:rFonts w:ascii="Sylfaen" w:hAnsi="Sylfaen"/>
                <w:sz w:val="18"/>
                <w:szCs w:val="18"/>
              </w:rPr>
              <w:t>նախատեսված</w:t>
            </w:r>
            <w:proofErr w:type="spellEnd"/>
            <w:r w:rsidRPr="002F5CC4">
              <w:rPr>
                <w:rFonts w:ascii="Sylfaen" w:hAnsi="Sylfaen"/>
                <w:sz w:val="18"/>
                <w:szCs w:val="18"/>
              </w:rPr>
              <w:t xml:space="preserve"> </w:t>
            </w:r>
            <w:proofErr w:type="spellStart"/>
            <w:r w:rsidRPr="002F5CC4">
              <w:rPr>
                <w:rFonts w:ascii="Sylfaen" w:hAnsi="Sylfaen"/>
                <w:sz w:val="18"/>
                <w:szCs w:val="18"/>
              </w:rPr>
              <w:t>չափաբաժնի</w:t>
            </w:r>
            <w:proofErr w:type="spellEnd"/>
            <w:r w:rsidRPr="002F5CC4">
              <w:rPr>
                <w:rFonts w:ascii="Sylfaen" w:hAnsi="Sylfaen"/>
                <w:sz w:val="18"/>
                <w:szCs w:val="18"/>
              </w:rPr>
              <w:t xml:space="preserve"> </w:t>
            </w:r>
            <w:proofErr w:type="spellStart"/>
            <w:r w:rsidRPr="002F5CC4">
              <w:rPr>
                <w:rFonts w:ascii="Sylfaen" w:hAnsi="Sylfaen"/>
                <w:sz w:val="18"/>
                <w:szCs w:val="18"/>
              </w:rPr>
              <w:t>համարը</w:t>
            </w:r>
            <w:proofErr w:type="spellEnd"/>
          </w:p>
        </w:tc>
        <w:tc>
          <w:tcPr>
            <w:tcW w:w="1560" w:type="dxa"/>
            <w:vAlign w:val="center"/>
          </w:tcPr>
          <w:p w14:paraId="2B4F6DB4" w14:textId="77777777" w:rsidR="00D37A70" w:rsidRPr="002F5CC4" w:rsidRDefault="00D37A70" w:rsidP="00D37A70">
            <w:pPr>
              <w:jc w:val="center"/>
              <w:rPr>
                <w:rFonts w:ascii="Sylfaen" w:hAnsi="Sylfaen"/>
                <w:sz w:val="18"/>
                <w:szCs w:val="18"/>
              </w:rPr>
            </w:pPr>
            <w:proofErr w:type="spellStart"/>
            <w:r w:rsidRPr="002F5CC4">
              <w:rPr>
                <w:rFonts w:ascii="Sylfaen" w:hAnsi="Sylfaen"/>
                <w:sz w:val="18"/>
                <w:szCs w:val="18"/>
              </w:rPr>
              <w:t>գնումների</w:t>
            </w:r>
            <w:proofErr w:type="spellEnd"/>
            <w:r w:rsidRPr="002F5CC4">
              <w:rPr>
                <w:rFonts w:ascii="Sylfaen" w:hAnsi="Sylfaen"/>
                <w:sz w:val="18"/>
                <w:szCs w:val="18"/>
              </w:rPr>
              <w:t xml:space="preserve"> </w:t>
            </w:r>
            <w:proofErr w:type="spellStart"/>
            <w:r w:rsidRPr="002F5CC4">
              <w:rPr>
                <w:rFonts w:ascii="Sylfaen" w:hAnsi="Sylfaen"/>
                <w:sz w:val="18"/>
                <w:szCs w:val="18"/>
              </w:rPr>
              <w:t>պլանով</w:t>
            </w:r>
            <w:proofErr w:type="spellEnd"/>
            <w:r w:rsidRPr="002F5CC4">
              <w:rPr>
                <w:rFonts w:ascii="Sylfaen" w:hAnsi="Sylfaen"/>
                <w:sz w:val="18"/>
                <w:szCs w:val="18"/>
              </w:rPr>
              <w:t xml:space="preserve"> </w:t>
            </w:r>
            <w:proofErr w:type="spellStart"/>
            <w:r w:rsidRPr="002F5CC4">
              <w:rPr>
                <w:rFonts w:ascii="Sylfaen" w:hAnsi="Sylfaen"/>
                <w:sz w:val="18"/>
                <w:szCs w:val="18"/>
              </w:rPr>
              <w:t>նախատեսված</w:t>
            </w:r>
            <w:proofErr w:type="spellEnd"/>
            <w:r w:rsidRPr="002F5CC4">
              <w:rPr>
                <w:rFonts w:ascii="Sylfaen" w:hAnsi="Sylfaen"/>
                <w:sz w:val="18"/>
                <w:szCs w:val="18"/>
              </w:rPr>
              <w:t xml:space="preserve"> </w:t>
            </w:r>
            <w:proofErr w:type="spellStart"/>
            <w:r w:rsidRPr="002F5CC4">
              <w:rPr>
                <w:rFonts w:ascii="Sylfaen" w:hAnsi="Sylfaen"/>
                <w:sz w:val="18"/>
                <w:szCs w:val="18"/>
              </w:rPr>
              <w:t>միջանցիկ</w:t>
            </w:r>
            <w:proofErr w:type="spellEnd"/>
            <w:r w:rsidRPr="002F5CC4">
              <w:rPr>
                <w:rFonts w:ascii="Sylfaen" w:hAnsi="Sylfaen"/>
                <w:sz w:val="18"/>
                <w:szCs w:val="18"/>
              </w:rPr>
              <w:t xml:space="preserve"> </w:t>
            </w:r>
            <w:proofErr w:type="spellStart"/>
            <w:r w:rsidRPr="002F5CC4">
              <w:rPr>
                <w:rFonts w:ascii="Sylfaen" w:hAnsi="Sylfaen"/>
                <w:sz w:val="18"/>
                <w:szCs w:val="18"/>
              </w:rPr>
              <w:t>ծածկագիրը</w:t>
            </w:r>
            <w:proofErr w:type="spellEnd"/>
            <w:r w:rsidRPr="002F5CC4">
              <w:rPr>
                <w:rFonts w:ascii="Sylfaen" w:hAnsi="Sylfaen"/>
                <w:sz w:val="18"/>
                <w:szCs w:val="18"/>
              </w:rPr>
              <w:t xml:space="preserve">` </w:t>
            </w:r>
            <w:proofErr w:type="spellStart"/>
            <w:r w:rsidRPr="002F5CC4">
              <w:rPr>
                <w:rFonts w:ascii="Sylfaen" w:hAnsi="Sylfaen"/>
                <w:sz w:val="18"/>
                <w:szCs w:val="18"/>
              </w:rPr>
              <w:t>ըստ</w:t>
            </w:r>
            <w:proofErr w:type="spellEnd"/>
            <w:r w:rsidRPr="002F5CC4">
              <w:rPr>
                <w:rFonts w:ascii="Sylfaen" w:hAnsi="Sylfaen"/>
                <w:sz w:val="18"/>
                <w:szCs w:val="18"/>
              </w:rPr>
              <w:t xml:space="preserve"> ԳՄԱ </w:t>
            </w:r>
            <w:proofErr w:type="spellStart"/>
            <w:r w:rsidRPr="002F5CC4">
              <w:rPr>
                <w:rFonts w:ascii="Sylfaen" w:hAnsi="Sylfaen"/>
                <w:sz w:val="18"/>
                <w:szCs w:val="18"/>
              </w:rPr>
              <w:t>դասակարգման</w:t>
            </w:r>
            <w:proofErr w:type="spellEnd"/>
            <w:r w:rsidRPr="002F5CC4">
              <w:rPr>
                <w:rFonts w:ascii="Sylfaen" w:hAnsi="Sylfaen"/>
                <w:sz w:val="18"/>
                <w:szCs w:val="18"/>
              </w:rPr>
              <w:t xml:space="preserve"> (CPV)</w:t>
            </w:r>
          </w:p>
        </w:tc>
        <w:tc>
          <w:tcPr>
            <w:tcW w:w="1984" w:type="dxa"/>
            <w:vAlign w:val="center"/>
          </w:tcPr>
          <w:p w14:paraId="21305DC5" w14:textId="77777777" w:rsidR="00D37A70" w:rsidRPr="002F5CC4" w:rsidRDefault="00D37A70" w:rsidP="00D37A70">
            <w:pPr>
              <w:tabs>
                <w:tab w:val="left" w:pos="1877"/>
              </w:tabs>
              <w:jc w:val="center"/>
              <w:rPr>
                <w:rFonts w:ascii="Sylfaen" w:hAnsi="Sylfaen"/>
                <w:sz w:val="18"/>
                <w:szCs w:val="18"/>
              </w:rPr>
            </w:pPr>
            <w:proofErr w:type="spellStart"/>
            <w:r w:rsidRPr="002F5CC4">
              <w:rPr>
                <w:rFonts w:ascii="Sylfaen" w:hAnsi="Sylfaen"/>
                <w:sz w:val="18"/>
                <w:szCs w:val="18"/>
              </w:rPr>
              <w:t>անվանումը</w:t>
            </w:r>
            <w:proofErr w:type="spellEnd"/>
          </w:p>
        </w:tc>
        <w:tc>
          <w:tcPr>
            <w:tcW w:w="1418" w:type="dxa"/>
            <w:vAlign w:val="center"/>
          </w:tcPr>
          <w:p w14:paraId="578A1E10" w14:textId="77777777" w:rsidR="00D37A70" w:rsidRPr="002F5CC4" w:rsidRDefault="00D37A70" w:rsidP="00D37A70">
            <w:pPr>
              <w:jc w:val="center"/>
              <w:rPr>
                <w:rFonts w:ascii="Sylfaen" w:hAnsi="Sylfaen"/>
                <w:sz w:val="18"/>
                <w:szCs w:val="18"/>
              </w:rPr>
            </w:pPr>
            <w:proofErr w:type="spellStart"/>
            <w:r w:rsidRPr="002F5CC4">
              <w:rPr>
                <w:rFonts w:ascii="Sylfaen" w:hAnsi="Sylfaen"/>
                <w:sz w:val="18"/>
                <w:szCs w:val="18"/>
              </w:rPr>
              <w:t>ապրանքային</w:t>
            </w:r>
            <w:proofErr w:type="spellEnd"/>
            <w:r w:rsidRPr="002F5CC4">
              <w:rPr>
                <w:rFonts w:ascii="Sylfaen" w:hAnsi="Sylfaen"/>
                <w:sz w:val="18"/>
                <w:szCs w:val="18"/>
              </w:rPr>
              <w:t xml:space="preserve"> </w:t>
            </w:r>
            <w:proofErr w:type="spellStart"/>
            <w:r w:rsidRPr="002F5CC4">
              <w:rPr>
                <w:rFonts w:ascii="Sylfaen" w:hAnsi="Sylfaen"/>
                <w:sz w:val="18"/>
                <w:szCs w:val="18"/>
              </w:rPr>
              <w:t>նշանը</w:t>
            </w:r>
            <w:proofErr w:type="spellEnd"/>
            <w:r w:rsidRPr="002F5CC4">
              <w:rPr>
                <w:rFonts w:ascii="Sylfaen" w:hAnsi="Sylfaen"/>
                <w:sz w:val="18"/>
                <w:szCs w:val="18"/>
              </w:rPr>
              <w:t xml:space="preserve">, </w:t>
            </w:r>
            <w:proofErr w:type="spellStart"/>
            <w:r w:rsidRPr="002F5CC4">
              <w:rPr>
                <w:rFonts w:ascii="Sylfaen" w:hAnsi="Sylfaen"/>
                <w:sz w:val="18"/>
                <w:szCs w:val="18"/>
              </w:rPr>
              <w:t>մակիշը</w:t>
            </w:r>
            <w:proofErr w:type="spellEnd"/>
            <w:r w:rsidRPr="002F5CC4">
              <w:rPr>
                <w:rFonts w:ascii="Sylfaen" w:hAnsi="Sylfaen"/>
                <w:sz w:val="18"/>
                <w:szCs w:val="18"/>
              </w:rPr>
              <w:t xml:space="preserve"> և </w:t>
            </w:r>
            <w:proofErr w:type="spellStart"/>
            <w:r w:rsidRPr="002F5CC4">
              <w:rPr>
                <w:rFonts w:ascii="Sylfaen" w:hAnsi="Sylfaen"/>
                <w:sz w:val="18"/>
                <w:szCs w:val="18"/>
              </w:rPr>
              <w:t>արտադրողի</w:t>
            </w:r>
            <w:proofErr w:type="spellEnd"/>
            <w:r w:rsidRPr="002F5CC4">
              <w:rPr>
                <w:rFonts w:ascii="Sylfaen" w:hAnsi="Sylfaen"/>
                <w:sz w:val="18"/>
                <w:szCs w:val="18"/>
              </w:rPr>
              <w:t xml:space="preserve"> </w:t>
            </w:r>
            <w:proofErr w:type="spellStart"/>
            <w:r w:rsidRPr="002F5CC4">
              <w:rPr>
                <w:rFonts w:ascii="Sylfaen" w:hAnsi="Sylfaen"/>
                <w:sz w:val="18"/>
                <w:szCs w:val="18"/>
              </w:rPr>
              <w:t>անվանումը</w:t>
            </w:r>
            <w:proofErr w:type="spellEnd"/>
            <w:r w:rsidRPr="002F5CC4">
              <w:rPr>
                <w:rFonts w:ascii="Sylfaen" w:hAnsi="Sylfaen"/>
                <w:sz w:val="18"/>
                <w:szCs w:val="18"/>
              </w:rPr>
              <w:t xml:space="preserve"> **</w:t>
            </w:r>
          </w:p>
        </w:tc>
        <w:tc>
          <w:tcPr>
            <w:tcW w:w="2976" w:type="dxa"/>
            <w:vAlign w:val="center"/>
          </w:tcPr>
          <w:p w14:paraId="68B0414C" w14:textId="77777777" w:rsidR="00D37A70" w:rsidRPr="002F5CC4" w:rsidRDefault="00D37A70" w:rsidP="00D37A70">
            <w:pPr>
              <w:jc w:val="center"/>
              <w:rPr>
                <w:rFonts w:ascii="Sylfaen" w:hAnsi="Sylfaen"/>
                <w:sz w:val="18"/>
                <w:szCs w:val="18"/>
              </w:rPr>
            </w:pPr>
            <w:proofErr w:type="spellStart"/>
            <w:r w:rsidRPr="002F5CC4">
              <w:rPr>
                <w:rFonts w:ascii="Sylfaen" w:hAnsi="Sylfaen"/>
                <w:sz w:val="18"/>
                <w:szCs w:val="18"/>
              </w:rPr>
              <w:t>տեխնիկական</w:t>
            </w:r>
            <w:proofErr w:type="spellEnd"/>
            <w:r w:rsidRPr="002F5CC4">
              <w:rPr>
                <w:rFonts w:ascii="Sylfaen" w:hAnsi="Sylfaen"/>
                <w:sz w:val="18"/>
                <w:szCs w:val="18"/>
              </w:rPr>
              <w:t xml:space="preserve"> </w:t>
            </w:r>
            <w:proofErr w:type="spellStart"/>
            <w:r w:rsidRPr="002F5CC4">
              <w:rPr>
                <w:rFonts w:ascii="Sylfaen" w:hAnsi="Sylfaen"/>
                <w:sz w:val="18"/>
                <w:szCs w:val="18"/>
              </w:rPr>
              <w:t>բնութագիրը</w:t>
            </w:r>
            <w:proofErr w:type="spellEnd"/>
          </w:p>
        </w:tc>
        <w:tc>
          <w:tcPr>
            <w:tcW w:w="1134" w:type="dxa"/>
            <w:vAlign w:val="center"/>
          </w:tcPr>
          <w:p w14:paraId="4CC5F99E" w14:textId="77777777" w:rsidR="00D37A70" w:rsidRPr="002F5CC4" w:rsidRDefault="00D37A70" w:rsidP="00D37A70">
            <w:pPr>
              <w:jc w:val="center"/>
              <w:rPr>
                <w:rFonts w:ascii="Sylfaen" w:hAnsi="Sylfaen"/>
                <w:sz w:val="18"/>
                <w:szCs w:val="18"/>
              </w:rPr>
            </w:pPr>
            <w:proofErr w:type="spellStart"/>
            <w:r w:rsidRPr="002F5CC4">
              <w:rPr>
                <w:rFonts w:ascii="Sylfaen" w:hAnsi="Sylfaen"/>
                <w:sz w:val="18"/>
                <w:szCs w:val="18"/>
              </w:rPr>
              <w:t>չափման</w:t>
            </w:r>
            <w:proofErr w:type="spellEnd"/>
            <w:r w:rsidRPr="002F5CC4">
              <w:rPr>
                <w:rFonts w:ascii="Sylfaen" w:hAnsi="Sylfaen"/>
                <w:sz w:val="18"/>
                <w:szCs w:val="18"/>
              </w:rPr>
              <w:t xml:space="preserve"> </w:t>
            </w:r>
            <w:proofErr w:type="spellStart"/>
            <w:r w:rsidRPr="002F5CC4">
              <w:rPr>
                <w:rFonts w:ascii="Sylfaen" w:hAnsi="Sylfaen"/>
                <w:sz w:val="18"/>
                <w:szCs w:val="18"/>
              </w:rPr>
              <w:t>միավորը</w:t>
            </w:r>
            <w:proofErr w:type="spellEnd"/>
          </w:p>
        </w:tc>
        <w:tc>
          <w:tcPr>
            <w:tcW w:w="992" w:type="dxa"/>
            <w:vAlign w:val="center"/>
          </w:tcPr>
          <w:p w14:paraId="620609A6" w14:textId="77777777" w:rsidR="00D37A70" w:rsidRPr="002F5CC4" w:rsidRDefault="00D37A70" w:rsidP="00D37A70">
            <w:pPr>
              <w:jc w:val="center"/>
              <w:rPr>
                <w:rFonts w:ascii="Sylfaen" w:hAnsi="Sylfaen"/>
                <w:sz w:val="18"/>
                <w:szCs w:val="18"/>
              </w:rPr>
            </w:pPr>
            <w:proofErr w:type="spellStart"/>
            <w:r w:rsidRPr="002F5CC4">
              <w:rPr>
                <w:rFonts w:ascii="Sylfaen" w:hAnsi="Sylfaen"/>
                <w:sz w:val="18"/>
                <w:szCs w:val="18"/>
              </w:rPr>
              <w:t>միավոր</w:t>
            </w:r>
            <w:proofErr w:type="spellEnd"/>
            <w:r w:rsidRPr="002F5CC4">
              <w:rPr>
                <w:rFonts w:ascii="Sylfaen" w:hAnsi="Sylfaen"/>
                <w:sz w:val="18"/>
                <w:szCs w:val="18"/>
              </w:rPr>
              <w:t xml:space="preserve"> </w:t>
            </w:r>
            <w:proofErr w:type="spellStart"/>
            <w:r w:rsidRPr="002F5CC4">
              <w:rPr>
                <w:rFonts w:ascii="Sylfaen" w:hAnsi="Sylfaen"/>
                <w:sz w:val="18"/>
                <w:szCs w:val="18"/>
              </w:rPr>
              <w:t>գինը</w:t>
            </w:r>
            <w:proofErr w:type="spellEnd"/>
            <w:r w:rsidRPr="002F5CC4">
              <w:rPr>
                <w:rFonts w:ascii="Sylfaen" w:hAnsi="Sylfaen"/>
                <w:sz w:val="18"/>
                <w:szCs w:val="18"/>
              </w:rPr>
              <w:t xml:space="preserve">/ՀՀ </w:t>
            </w:r>
            <w:proofErr w:type="spellStart"/>
            <w:r w:rsidRPr="002F5CC4">
              <w:rPr>
                <w:rFonts w:ascii="Sylfaen" w:hAnsi="Sylfaen"/>
                <w:sz w:val="18"/>
                <w:szCs w:val="18"/>
              </w:rPr>
              <w:t>դրամ</w:t>
            </w:r>
            <w:proofErr w:type="spellEnd"/>
          </w:p>
        </w:tc>
        <w:tc>
          <w:tcPr>
            <w:tcW w:w="1134" w:type="dxa"/>
            <w:vAlign w:val="center"/>
          </w:tcPr>
          <w:p w14:paraId="1CAD0AAF" w14:textId="77777777" w:rsidR="00D37A70" w:rsidRPr="002F5CC4" w:rsidRDefault="00D37A70" w:rsidP="00D37A70">
            <w:pPr>
              <w:jc w:val="center"/>
              <w:rPr>
                <w:rFonts w:ascii="Sylfaen" w:hAnsi="Sylfaen"/>
                <w:sz w:val="18"/>
                <w:szCs w:val="18"/>
              </w:rPr>
            </w:pPr>
            <w:proofErr w:type="spellStart"/>
            <w:r w:rsidRPr="002F5CC4">
              <w:rPr>
                <w:rFonts w:ascii="Sylfaen" w:hAnsi="Sylfaen"/>
                <w:sz w:val="18"/>
                <w:szCs w:val="18"/>
              </w:rPr>
              <w:t>ընդհանուր</w:t>
            </w:r>
            <w:proofErr w:type="spellEnd"/>
            <w:r w:rsidRPr="002F5CC4">
              <w:rPr>
                <w:rFonts w:ascii="Sylfaen" w:hAnsi="Sylfaen"/>
                <w:sz w:val="18"/>
                <w:szCs w:val="18"/>
              </w:rPr>
              <w:t xml:space="preserve"> </w:t>
            </w:r>
            <w:proofErr w:type="spellStart"/>
            <w:r w:rsidRPr="002F5CC4">
              <w:rPr>
                <w:rFonts w:ascii="Sylfaen" w:hAnsi="Sylfaen"/>
                <w:sz w:val="18"/>
                <w:szCs w:val="18"/>
              </w:rPr>
              <w:t>գինը</w:t>
            </w:r>
            <w:proofErr w:type="spellEnd"/>
            <w:r w:rsidRPr="002F5CC4">
              <w:rPr>
                <w:rFonts w:ascii="Sylfaen" w:hAnsi="Sylfaen"/>
                <w:sz w:val="18"/>
                <w:szCs w:val="18"/>
              </w:rPr>
              <w:t xml:space="preserve">/ՀՀ </w:t>
            </w:r>
            <w:proofErr w:type="spellStart"/>
            <w:r w:rsidRPr="002F5CC4">
              <w:rPr>
                <w:rFonts w:ascii="Sylfaen" w:hAnsi="Sylfaen"/>
                <w:sz w:val="18"/>
                <w:szCs w:val="18"/>
              </w:rPr>
              <w:t>դրամ</w:t>
            </w:r>
            <w:proofErr w:type="spellEnd"/>
          </w:p>
        </w:tc>
        <w:tc>
          <w:tcPr>
            <w:tcW w:w="1136" w:type="dxa"/>
            <w:vAlign w:val="center"/>
          </w:tcPr>
          <w:p w14:paraId="357FAC33" w14:textId="77777777" w:rsidR="00D37A70" w:rsidRPr="002F5CC4" w:rsidRDefault="00D37A70" w:rsidP="00D37A70">
            <w:pPr>
              <w:jc w:val="center"/>
              <w:rPr>
                <w:rFonts w:ascii="Sylfaen" w:hAnsi="Sylfaen"/>
                <w:sz w:val="18"/>
                <w:szCs w:val="18"/>
              </w:rPr>
            </w:pPr>
            <w:proofErr w:type="spellStart"/>
            <w:r w:rsidRPr="002F5CC4">
              <w:rPr>
                <w:rFonts w:ascii="Sylfaen" w:hAnsi="Sylfaen"/>
                <w:sz w:val="18"/>
                <w:szCs w:val="18"/>
              </w:rPr>
              <w:t>ընդհանուր</w:t>
            </w:r>
            <w:proofErr w:type="spellEnd"/>
            <w:r w:rsidRPr="002F5CC4">
              <w:rPr>
                <w:rFonts w:ascii="Sylfaen" w:hAnsi="Sylfaen"/>
                <w:sz w:val="18"/>
                <w:szCs w:val="18"/>
              </w:rPr>
              <w:t xml:space="preserve"> </w:t>
            </w:r>
            <w:proofErr w:type="spellStart"/>
            <w:r w:rsidRPr="002F5CC4">
              <w:rPr>
                <w:rFonts w:ascii="Sylfaen" w:hAnsi="Sylfaen"/>
                <w:sz w:val="18"/>
                <w:szCs w:val="18"/>
              </w:rPr>
              <w:t>քանակը</w:t>
            </w:r>
            <w:proofErr w:type="spellEnd"/>
          </w:p>
        </w:tc>
        <w:tc>
          <w:tcPr>
            <w:tcW w:w="1275" w:type="dxa"/>
            <w:vAlign w:val="center"/>
          </w:tcPr>
          <w:p w14:paraId="7DFDE515" w14:textId="77777777" w:rsidR="00D37A70" w:rsidRPr="00A71D81" w:rsidRDefault="00D37A70" w:rsidP="00D37A70">
            <w:pPr>
              <w:jc w:val="center"/>
              <w:rPr>
                <w:rFonts w:ascii="GHEA Grapalat" w:hAnsi="GHEA Grapalat"/>
                <w:sz w:val="18"/>
              </w:rPr>
            </w:pPr>
            <w:proofErr w:type="spellStart"/>
            <w:r w:rsidRPr="00A71D81">
              <w:rPr>
                <w:rFonts w:ascii="GHEA Grapalat" w:hAnsi="GHEA Grapalat"/>
                <w:sz w:val="18"/>
              </w:rPr>
              <w:t>հասցեն</w:t>
            </w:r>
            <w:proofErr w:type="spellEnd"/>
          </w:p>
        </w:tc>
        <w:tc>
          <w:tcPr>
            <w:tcW w:w="1276" w:type="dxa"/>
            <w:vAlign w:val="center"/>
          </w:tcPr>
          <w:p w14:paraId="104A5E8D" w14:textId="77777777" w:rsidR="00D37A70" w:rsidRPr="00A71D81" w:rsidRDefault="00D37A70" w:rsidP="00D37A70">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r>
      <w:tr w:rsidR="00D37A70" w:rsidRPr="006B60F8" w14:paraId="521F5E4C" w14:textId="77777777" w:rsidTr="00D37A70">
        <w:trPr>
          <w:trHeight w:val="538"/>
          <w:jc w:val="center"/>
        </w:trPr>
        <w:tc>
          <w:tcPr>
            <w:tcW w:w="13326" w:type="dxa"/>
            <w:gridSpan w:val="9"/>
            <w:vAlign w:val="center"/>
          </w:tcPr>
          <w:p w14:paraId="52935597" w14:textId="72A1EBE4" w:rsidR="00D37A70" w:rsidRPr="009E53AC" w:rsidRDefault="00D37A70" w:rsidP="00D37A70">
            <w:pPr>
              <w:jc w:val="center"/>
              <w:rPr>
                <w:rFonts w:ascii="Sylfaen" w:hAnsi="Sylfaen"/>
                <w:b/>
                <w:i/>
                <w:color w:val="000000"/>
                <w:lang w:val="hy-AM"/>
              </w:rPr>
            </w:pPr>
          </w:p>
        </w:tc>
        <w:tc>
          <w:tcPr>
            <w:tcW w:w="1275" w:type="dxa"/>
            <w:vAlign w:val="center"/>
          </w:tcPr>
          <w:p w14:paraId="79476E6C" w14:textId="77777777" w:rsidR="00D37A70" w:rsidRPr="008E0E3C" w:rsidRDefault="00D37A70" w:rsidP="00D37A70">
            <w:pPr>
              <w:jc w:val="center"/>
              <w:rPr>
                <w:rFonts w:ascii="Sylfaen" w:hAnsi="Sylfaen"/>
                <w:b/>
                <w:i/>
                <w:color w:val="000000"/>
              </w:rPr>
            </w:pPr>
          </w:p>
        </w:tc>
        <w:tc>
          <w:tcPr>
            <w:tcW w:w="1276" w:type="dxa"/>
            <w:vAlign w:val="center"/>
          </w:tcPr>
          <w:p w14:paraId="44642D01" w14:textId="77777777" w:rsidR="00D37A70" w:rsidRPr="008E0E3C" w:rsidRDefault="00D37A70" w:rsidP="00D37A70">
            <w:pPr>
              <w:jc w:val="center"/>
              <w:rPr>
                <w:rFonts w:ascii="Sylfaen" w:hAnsi="Sylfaen"/>
                <w:b/>
                <w:i/>
                <w:color w:val="000000"/>
              </w:rPr>
            </w:pPr>
          </w:p>
        </w:tc>
      </w:tr>
      <w:tr w:rsidR="002A4E62" w:rsidRPr="006B60F8" w14:paraId="251F5098" w14:textId="77777777" w:rsidTr="002B575F">
        <w:trPr>
          <w:trHeight w:val="1253"/>
          <w:jc w:val="center"/>
        </w:trPr>
        <w:tc>
          <w:tcPr>
            <w:tcW w:w="992" w:type="dxa"/>
            <w:vAlign w:val="center"/>
          </w:tcPr>
          <w:p w14:paraId="08DABD74" w14:textId="5CE395EC" w:rsidR="002A4E62" w:rsidRPr="009E53AC" w:rsidRDefault="002A4E62" w:rsidP="002A4E62">
            <w:pPr>
              <w:jc w:val="center"/>
              <w:rPr>
                <w:rFonts w:ascii="Arial" w:hAnsi="Arial" w:cs="Calibri"/>
                <w:color w:val="000000"/>
                <w:sz w:val="18"/>
                <w:szCs w:val="18"/>
                <w:lang w:val="hy-AM"/>
              </w:rPr>
            </w:pPr>
            <w:r>
              <w:rPr>
                <w:rFonts w:ascii="GHEA Grapalat" w:hAnsi="GHEA Grapalat"/>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AA2D120" w14:textId="62C52A2D" w:rsidR="002A4E62" w:rsidRPr="00DF76F9" w:rsidRDefault="002A4E62" w:rsidP="002A4E62">
            <w:pPr>
              <w:jc w:val="center"/>
              <w:rPr>
                <w:rFonts w:ascii="GHEA Grapalat" w:hAnsi="GHEA Grapalat" w:cs="Calibri"/>
                <w:color w:val="000000"/>
                <w:sz w:val="16"/>
                <w:szCs w:val="16"/>
              </w:rPr>
            </w:pPr>
            <w:r>
              <w:rPr>
                <w:rFonts w:ascii="Calibri" w:hAnsi="Calibri" w:cs="Calibri"/>
                <w:sz w:val="22"/>
                <w:szCs w:val="22"/>
              </w:rPr>
              <w:t>44921500</w:t>
            </w:r>
          </w:p>
        </w:tc>
        <w:tc>
          <w:tcPr>
            <w:tcW w:w="1984" w:type="dxa"/>
            <w:vAlign w:val="center"/>
          </w:tcPr>
          <w:p w14:paraId="633D8520" w14:textId="35E4FFED" w:rsidR="002A4E62" w:rsidRPr="00DF76F9" w:rsidRDefault="002A4E62" w:rsidP="002A4E62">
            <w:pPr>
              <w:jc w:val="center"/>
              <w:rPr>
                <w:rFonts w:ascii="GHEA Grapalat" w:hAnsi="GHEA Grapalat" w:cs="Calibri"/>
                <w:color w:val="000000"/>
                <w:sz w:val="16"/>
                <w:szCs w:val="16"/>
              </w:rPr>
            </w:pPr>
            <w:proofErr w:type="spellStart"/>
            <w:r>
              <w:rPr>
                <w:rFonts w:ascii="GHEA Grapalat" w:hAnsi="GHEA Grapalat" w:cs="Calibri"/>
                <w:color w:val="000000"/>
                <w:sz w:val="16"/>
                <w:szCs w:val="16"/>
              </w:rPr>
              <w:t>ծեփամածիկ</w:t>
            </w:r>
            <w:proofErr w:type="spellEnd"/>
          </w:p>
        </w:tc>
        <w:tc>
          <w:tcPr>
            <w:tcW w:w="1418" w:type="dxa"/>
            <w:vAlign w:val="center"/>
          </w:tcPr>
          <w:p w14:paraId="4A2907EC" w14:textId="77777777" w:rsidR="002A4E62" w:rsidRPr="00DF76F9" w:rsidRDefault="002A4E62" w:rsidP="002A4E62">
            <w:pPr>
              <w:jc w:val="center"/>
              <w:rPr>
                <w:rFonts w:ascii="GHEA Grapalat" w:hAnsi="GHEA Grapalat" w:cs="Calibri"/>
                <w:color w:val="000000"/>
                <w:sz w:val="16"/>
                <w:szCs w:val="16"/>
              </w:rPr>
            </w:pPr>
          </w:p>
        </w:tc>
        <w:tc>
          <w:tcPr>
            <w:tcW w:w="2976" w:type="dxa"/>
            <w:vAlign w:val="center"/>
          </w:tcPr>
          <w:p w14:paraId="2D3B0429" w14:textId="77777777" w:rsidR="002A4E62" w:rsidRDefault="002A4E62" w:rsidP="002A4E62">
            <w:pPr>
              <w:jc w:val="center"/>
              <w:rPr>
                <w:rFonts w:ascii="GHEA Grapalat" w:hAnsi="GHEA Grapalat" w:cs="Calibri"/>
                <w:color w:val="000000"/>
                <w:sz w:val="16"/>
                <w:szCs w:val="16"/>
              </w:rPr>
            </w:pPr>
            <w:proofErr w:type="spellStart"/>
            <w:r w:rsidRPr="00DF76F9">
              <w:rPr>
                <w:rFonts w:ascii="GHEA Grapalat" w:hAnsi="GHEA Grapalat" w:cs="Calibri"/>
                <w:color w:val="000000"/>
                <w:sz w:val="16"/>
                <w:szCs w:val="16"/>
              </w:rPr>
              <w:t>գիպսե</w:t>
            </w:r>
            <w:proofErr w:type="spell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ջրակայուն</w:t>
            </w:r>
            <w:proofErr w:type="spellEnd"/>
            <w:r w:rsidRPr="00DF76F9">
              <w:rPr>
                <w:rFonts w:ascii="GHEA Grapalat" w:hAnsi="GHEA Grapalat" w:cs="Calibri"/>
                <w:color w:val="000000"/>
                <w:sz w:val="16"/>
                <w:szCs w:val="16"/>
              </w:rPr>
              <w:t>,</w:t>
            </w:r>
            <w:r>
              <w:rPr>
                <w:rFonts w:ascii="GHEA Grapalat" w:hAnsi="GHEA Grapalat" w:cs="Calibri"/>
                <w:color w:val="000000"/>
                <w:sz w:val="16"/>
                <w:szCs w:val="16"/>
              </w:rPr>
              <w:t xml:space="preserve"> </w:t>
            </w:r>
            <w:proofErr w:type="spellStart"/>
            <w:proofErr w:type="gramStart"/>
            <w:r>
              <w:rPr>
                <w:rFonts w:ascii="GHEA Grapalat" w:hAnsi="GHEA Grapalat" w:cs="Calibri"/>
                <w:color w:val="000000"/>
                <w:sz w:val="16"/>
                <w:szCs w:val="16"/>
              </w:rPr>
              <w:t>ջերմակայուն</w:t>
            </w:r>
            <w:proofErr w:type="spellEnd"/>
            <w:r w:rsidRPr="00DF76F9">
              <w:rPr>
                <w:rFonts w:ascii="GHEA Grapalat" w:hAnsi="GHEA Grapalat" w:cs="Calibri"/>
                <w:color w:val="000000"/>
                <w:sz w:val="16"/>
                <w:szCs w:val="16"/>
              </w:rPr>
              <w:t xml:space="preserve"> ,</w:t>
            </w:r>
            <w:proofErr w:type="gram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սպիտակ</w:t>
            </w:r>
            <w:proofErr w:type="spell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փոշի</w:t>
            </w:r>
            <w:proofErr w:type="spellEnd"/>
          </w:p>
          <w:p w14:paraId="2321C6C5" w14:textId="0D76AAB5" w:rsidR="002A4E62" w:rsidRPr="00DF76F9" w:rsidRDefault="002A4E62" w:rsidP="002A4E62">
            <w:pPr>
              <w:jc w:val="center"/>
              <w:rPr>
                <w:rFonts w:ascii="GHEA Grapalat" w:hAnsi="GHEA Grapalat"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D34BD5" w14:textId="4A86654A" w:rsidR="002A4E62" w:rsidRPr="00DF76F9" w:rsidRDefault="002A4E62" w:rsidP="002A4E62">
            <w:pPr>
              <w:jc w:val="center"/>
              <w:rPr>
                <w:rFonts w:ascii="GHEA Grapalat" w:hAnsi="GHEA Grapalat" w:cs="Calibri"/>
                <w:color w:val="000000"/>
                <w:sz w:val="16"/>
                <w:szCs w:val="16"/>
              </w:rPr>
            </w:pPr>
            <w:proofErr w:type="spellStart"/>
            <w:r>
              <w:rPr>
                <w:rFonts w:ascii="Calibri" w:hAnsi="Calibri" w:cs="Calibri"/>
                <w:color w:val="000000"/>
                <w:sz w:val="22"/>
                <w:szCs w:val="22"/>
              </w:rPr>
              <w:t>կգ</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tcPr>
          <w:p w14:paraId="0211032C" w14:textId="3BE5D7F8" w:rsidR="002A4E62" w:rsidRPr="00126578" w:rsidRDefault="002A4E62" w:rsidP="002A4E62">
            <w:pPr>
              <w:jc w:val="center"/>
              <w:rPr>
                <w:rFonts w:ascii="Arial LatArm" w:hAnsi="Arial LatArm" w:cs="Calibri"/>
                <w:color w:val="000000"/>
                <w:sz w:val="18"/>
                <w:szCs w:val="18"/>
                <w:lang w:val="hy-AM"/>
              </w:rPr>
            </w:pPr>
            <w:r>
              <w:rPr>
                <w:rFonts w:ascii="Calibri" w:hAnsi="Calibri" w:cs="Calibri"/>
                <w:color w:val="000000"/>
                <w:sz w:val="22"/>
                <w:szCs w:val="22"/>
                <w:lang w:val="hy-AM"/>
              </w:rPr>
              <w:t>4700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1B36BD3" w14:textId="4A2085F1" w:rsidR="002A4E62" w:rsidRPr="000452EE" w:rsidRDefault="002A4E62" w:rsidP="002A4E62">
            <w:pPr>
              <w:jc w:val="center"/>
              <w:rPr>
                <w:rFonts w:ascii="Arial LatArm" w:hAnsi="Arial LatArm" w:cs="Calibri"/>
                <w:color w:val="000000"/>
                <w:sz w:val="18"/>
                <w:szCs w:val="18"/>
              </w:rPr>
            </w:pPr>
            <w:r>
              <w:rPr>
                <w:rFonts w:ascii="Calibri" w:hAnsi="Calibri" w:cs="Calibri"/>
                <w:color w:val="000000"/>
                <w:sz w:val="22"/>
                <w:szCs w:val="22"/>
              </w:rPr>
              <w:t>51700</w:t>
            </w:r>
          </w:p>
        </w:tc>
        <w:tc>
          <w:tcPr>
            <w:tcW w:w="1136" w:type="dxa"/>
            <w:tcBorders>
              <w:top w:val="single" w:sz="4" w:space="0" w:color="auto"/>
              <w:left w:val="nil"/>
              <w:bottom w:val="single" w:sz="4" w:space="0" w:color="auto"/>
              <w:right w:val="single" w:sz="4" w:space="0" w:color="auto"/>
            </w:tcBorders>
            <w:shd w:val="clear" w:color="auto" w:fill="auto"/>
            <w:vAlign w:val="bottom"/>
          </w:tcPr>
          <w:p w14:paraId="3B3C6A60" w14:textId="6C3C3E4E" w:rsidR="002A4E62" w:rsidRPr="00126578" w:rsidRDefault="002A4E62" w:rsidP="002A4E62">
            <w:pPr>
              <w:jc w:val="center"/>
              <w:rPr>
                <w:rFonts w:ascii="Arial LatArm" w:hAnsi="Arial LatArm" w:cs="Calibri"/>
                <w:color w:val="000000"/>
                <w:sz w:val="18"/>
                <w:szCs w:val="18"/>
                <w:lang w:val="hy-AM"/>
              </w:rPr>
            </w:pPr>
            <w:r>
              <w:rPr>
                <w:rFonts w:ascii="Calibri" w:hAnsi="Calibri" w:cs="Calibri"/>
                <w:color w:val="000000"/>
                <w:sz w:val="22"/>
                <w:szCs w:val="22"/>
                <w:lang w:val="hy-AM"/>
              </w:rPr>
              <w:t>11</w:t>
            </w:r>
          </w:p>
        </w:tc>
        <w:tc>
          <w:tcPr>
            <w:tcW w:w="1275" w:type="dxa"/>
            <w:vAlign w:val="center"/>
          </w:tcPr>
          <w:p w14:paraId="199A0B7E" w14:textId="77777777" w:rsidR="00AF6C9E" w:rsidRDefault="003A0DC9" w:rsidP="002A4E6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17C9C4DC" w14:textId="3A66ECDF" w:rsidR="002A4E62" w:rsidRPr="003A0DC9" w:rsidRDefault="003A0DC9" w:rsidP="002A4E6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3291F98C" w14:textId="13AA0BDD" w:rsidR="002A4E62" w:rsidRPr="00D1336A" w:rsidRDefault="002A4E62" w:rsidP="002A4E62">
            <w:pPr>
              <w:rPr>
                <w:rFonts w:ascii="GHEA Grapalat" w:hAnsi="GHEA Grapalat" w:cs="Arial"/>
                <w:color w:val="000000"/>
                <w:sz w:val="18"/>
                <w:szCs w:val="18"/>
              </w:rPr>
            </w:pPr>
            <w:proofErr w:type="spellStart"/>
            <w:r w:rsidRPr="00D1336A">
              <w:rPr>
                <w:rFonts w:ascii="GHEA Grapalat" w:hAnsi="GHEA Grapalat" w:cs="Arial"/>
                <w:color w:val="000000"/>
                <w:sz w:val="18"/>
                <w:szCs w:val="18"/>
              </w:rPr>
              <w:t>Ըստ</w:t>
            </w:r>
            <w:proofErr w:type="spellEnd"/>
            <w:r w:rsidRPr="00D1336A">
              <w:rPr>
                <w:rFonts w:ascii="GHEA Grapalat" w:hAnsi="GHEA Grapalat"/>
                <w:color w:val="000000"/>
                <w:sz w:val="18"/>
                <w:szCs w:val="18"/>
              </w:rPr>
              <w:t xml:space="preserve"> </w:t>
            </w:r>
            <w:proofErr w:type="spellStart"/>
            <w:r w:rsidRPr="00D1336A">
              <w:rPr>
                <w:rFonts w:ascii="GHEA Grapalat" w:hAnsi="GHEA Grapalat" w:cs="Arial"/>
                <w:color w:val="000000"/>
                <w:sz w:val="18"/>
                <w:szCs w:val="18"/>
              </w:rPr>
              <w:t>պատվերի</w:t>
            </w:r>
            <w:proofErr w:type="spellEnd"/>
          </w:p>
        </w:tc>
      </w:tr>
      <w:tr w:rsidR="00AF6C9E" w:rsidRPr="006B60F8" w14:paraId="5551C432" w14:textId="77777777" w:rsidTr="002B575F">
        <w:trPr>
          <w:trHeight w:val="1253"/>
          <w:jc w:val="center"/>
        </w:trPr>
        <w:tc>
          <w:tcPr>
            <w:tcW w:w="992" w:type="dxa"/>
            <w:vAlign w:val="center"/>
          </w:tcPr>
          <w:p w14:paraId="66CCDAFF" w14:textId="43A14424" w:rsidR="00AF6C9E" w:rsidRPr="009E53AC" w:rsidRDefault="00AF6C9E" w:rsidP="00AF6C9E">
            <w:pPr>
              <w:jc w:val="center"/>
              <w:rPr>
                <w:rFonts w:ascii="Arial" w:hAnsi="Arial" w:cs="Calibri"/>
                <w:color w:val="000000"/>
                <w:sz w:val="18"/>
                <w:szCs w:val="18"/>
                <w:lang w:val="hy-AM"/>
              </w:rPr>
            </w:pPr>
            <w:r>
              <w:rPr>
                <w:rFonts w:ascii="GHEA Grapalat" w:hAnsi="GHEA Grapalat"/>
                <w:sz w:val="18"/>
                <w:szCs w:val="18"/>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BFA6923" w14:textId="24749913" w:rsidR="00AF6C9E" w:rsidRPr="00DF76F9" w:rsidRDefault="00AF6C9E" w:rsidP="00AF6C9E">
            <w:pPr>
              <w:jc w:val="center"/>
              <w:rPr>
                <w:rFonts w:ascii="GHEA Grapalat" w:hAnsi="GHEA Grapalat" w:cs="Calibri"/>
                <w:color w:val="000000"/>
                <w:sz w:val="16"/>
                <w:szCs w:val="16"/>
              </w:rPr>
            </w:pPr>
            <w:r>
              <w:rPr>
                <w:rFonts w:ascii="Calibri" w:hAnsi="Calibri" w:cs="Calibri"/>
                <w:sz w:val="22"/>
                <w:szCs w:val="22"/>
              </w:rPr>
              <w:t>44192400</w:t>
            </w:r>
          </w:p>
        </w:tc>
        <w:tc>
          <w:tcPr>
            <w:tcW w:w="1984" w:type="dxa"/>
            <w:vAlign w:val="center"/>
          </w:tcPr>
          <w:p w14:paraId="30A05143" w14:textId="41CB9FE3" w:rsidR="00AF6C9E" w:rsidRPr="00DF76F9" w:rsidRDefault="00AF6C9E" w:rsidP="00AF6C9E">
            <w:pPr>
              <w:jc w:val="center"/>
              <w:rPr>
                <w:rFonts w:ascii="GHEA Grapalat" w:hAnsi="GHEA Grapalat" w:cs="Calibri"/>
                <w:color w:val="000000"/>
                <w:sz w:val="16"/>
                <w:szCs w:val="16"/>
              </w:rPr>
            </w:pPr>
            <w:proofErr w:type="spellStart"/>
            <w:r>
              <w:rPr>
                <w:rFonts w:ascii="GHEA Grapalat" w:hAnsi="GHEA Grapalat" w:cs="Calibri"/>
                <w:color w:val="000000"/>
                <w:sz w:val="16"/>
                <w:szCs w:val="16"/>
              </w:rPr>
              <w:t>Գիպսոնիտ</w:t>
            </w:r>
            <w:proofErr w:type="spellEnd"/>
          </w:p>
        </w:tc>
        <w:tc>
          <w:tcPr>
            <w:tcW w:w="1418" w:type="dxa"/>
            <w:vAlign w:val="center"/>
          </w:tcPr>
          <w:p w14:paraId="115A4040" w14:textId="77777777" w:rsidR="00AF6C9E" w:rsidRPr="00DF76F9" w:rsidRDefault="00AF6C9E" w:rsidP="00AF6C9E">
            <w:pPr>
              <w:jc w:val="center"/>
              <w:rPr>
                <w:rFonts w:ascii="GHEA Grapalat" w:hAnsi="GHEA Grapalat" w:cs="Calibri"/>
                <w:color w:val="000000"/>
                <w:sz w:val="16"/>
                <w:szCs w:val="16"/>
              </w:rPr>
            </w:pPr>
          </w:p>
        </w:tc>
        <w:tc>
          <w:tcPr>
            <w:tcW w:w="2976" w:type="dxa"/>
            <w:vAlign w:val="center"/>
          </w:tcPr>
          <w:p w14:paraId="3BC1A3B4" w14:textId="77777777" w:rsidR="00AF6C9E" w:rsidRDefault="00AF6C9E" w:rsidP="00AF6C9E">
            <w:pPr>
              <w:jc w:val="center"/>
              <w:rPr>
                <w:rFonts w:ascii="GHEA Grapalat" w:hAnsi="GHEA Grapalat" w:cs="Calibri"/>
                <w:color w:val="000000"/>
                <w:sz w:val="16"/>
                <w:szCs w:val="16"/>
              </w:rPr>
            </w:pPr>
            <w:proofErr w:type="spellStart"/>
            <w:r w:rsidRPr="00DF76F9">
              <w:rPr>
                <w:rFonts w:ascii="GHEA Grapalat" w:hAnsi="GHEA Grapalat" w:cs="Calibri"/>
                <w:color w:val="000000"/>
                <w:sz w:val="16"/>
                <w:szCs w:val="16"/>
              </w:rPr>
              <w:t>սպիտակ</w:t>
            </w:r>
            <w:proofErr w:type="spell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փոշի</w:t>
            </w:r>
            <w:proofErr w:type="spellEnd"/>
            <w:r w:rsidRPr="00DF76F9">
              <w:rPr>
                <w:rFonts w:ascii="GHEA Grapalat" w:hAnsi="GHEA Grapalat" w:cs="Calibri"/>
                <w:color w:val="000000"/>
                <w:sz w:val="16"/>
                <w:szCs w:val="16"/>
              </w:rPr>
              <w:t xml:space="preserve">, </w:t>
            </w:r>
          </w:p>
          <w:p w14:paraId="4E5F809C" w14:textId="0EB1FADF" w:rsidR="00AF6C9E" w:rsidRPr="00DF76F9" w:rsidRDefault="00AF6C9E" w:rsidP="00AF6C9E">
            <w:pPr>
              <w:jc w:val="center"/>
              <w:rPr>
                <w:rFonts w:ascii="GHEA Grapalat" w:hAnsi="GHEA Grapalat" w:cs="Calibri"/>
                <w:color w:val="000000"/>
                <w:sz w:val="16"/>
                <w:szCs w:val="16"/>
              </w:rPr>
            </w:pPr>
            <w:r>
              <w:rPr>
                <w:rFonts w:ascii="GHEA Grapalat" w:hAnsi="GHEA Grapalat" w:cs="Calibri"/>
                <w:color w:val="000000"/>
                <w:sz w:val="16"/>
                <w:szCs w:val="16"/>
              </w:rPr>
              <w:t xml:space="preserve"> / </w:t>
            </w:r>
            <w:r w:rsidRPr="00DF76F9">
              <w:rPr>
                <w:rFonts w:ascii="GHEA Grapalat" w:hAnsi="GHEA Grapalat" w:cs="Calibri"/>
                <w:color w:val="000000"/>
                <w:sz w:val="16"/>
                <w:szCs w:val="16"/>
              </w:rPr>
              <w:t>25կգ</w:t>
            </w:r>
            <w:r>
              <w:rPr>
                <w:rFonts w:ascii="GHEA Grapalat" w:hAnsi="GHEA Grapalat" w:cs="Calibri"/>
                <w:color w:val="000000"/>
                <w:sz w:val="16"/>
                <w:szCs w:val="16"/>
              </w:rPr>
              <w:t xml:space="preserve"> </w:t>
            </w:r>
            <w:proofErr w:type="spellStart"/>
            <w:r>
              <w:rPr>
                <w:rFonts w:ascii="GHEA Grapalat" w:hAnsi="GHEA Grapalat" w:cs="Calibri"/>
                <w:color w:val="000000"/>
                <w:sz w:val="16"/>
                <w:szCs w:val="16"/>
              </w:rPr>
              <w:t>պարկով</w:t>
            </w:r>
            <w:proofErr w:type="spellEnd"/>
            <w:r>
              <w:rPr>
                <w:rFonts w:ascii="GHEA Grapalat" w:hAnsi="GHEA Grapalat" w:cs="Calibri"/>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D5C4B4" w14:textId="3FFBA25F"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կգ</w:t>
            </w:r>
            <w:proofErr w:type="spellEnd"/>
          </w:p>
        </w:tc>
        <w:tc>
          <w:tcPr>
            <w:tcW w:w="992" w:type="dxa"/>
            <w:vAlign w:val="center"/>
          </w:tcPr>
          <w:p w14:paraId="63E7F3AC" w14:textId="53D5D540" w:rsidR="00AF6C9E" w:rsidRPr="00126578" w:rsidRDefault="00AF6C9E" w:rsidP="00AF6C9E">
            <w:pPr>
              <w:jc w:val="center"/>
              <w:rPr>
                <w:rFonts w:asciiTheme="minorHAnsi" w:hAnsiTheme="minorHAnsi" w:cs="Calibri"/>
                <w:color w:val="000000"/>
                <w:sz w:val="18"/>
                <w:szCs w:val="18"/>
                <w:lang w:val="hy-AM"/>
              </w:rPr>
            </w:pPr>
            <w:r>
              <w:rPr>
                <w:rFonts w:asciiTheme="minorHAnsi" w:hAnsiTheme="minorHAnsi" w:cs="Calibri"/>
                <w:color w:val="000000"/>
                <w:sz w:val="18"/>
                <w:szCs w:val="18"/>
                <w:lang w:val="hy-AM"/>
              </w:rPr>
              <w:t>2650</w:t>
            </w:r>
          </w:p>
        </w:tc>
        <w:tc>
          <w:tcPr>
            <w:tcW w:w="1134" w:type="dxa"/>
            <w:vAlign w:val="center"/>
          </w:tcPr>
          <w:p w14:paraId="547BF5DC" w14:textId="7085BEFA" w:rsidR="00AF6C9E" w:rsidRPr="00126578" w:rsidRDefault="00AF6C9E" w:rsidP="00AF6C9E">
            <w:pPr>
              <w:jc w:val="center"/>
              <w:rPr>
                <w:rFonts w:asciiTheme="minorHAnsi" w:hAnsiTheme="minorHAnsi" w:cs="Calibri"/>
                <w:color w:val="000000"/>
                <w:sz w:val="18"/>
                <w:szCs w:val="18"/>
                <w:lang w:val="hy-AM"/>
              </w:rPr>
            </w:pPr>
            <w:r>
              <w:rPr>
                <w:rFonts w:asciiTheme="minorHAnsi" w:hAnsiTheme="minorHAnsi" w:cs="Calibri"/>
                <w:color w:val="000000"/>
                <w:sz w:val="18"/>
                <w:szCs w:val="18"/>
                <w:lang w:val="hy-AM"/>
              </w:rPr>
              <w:t>53000</w:t>
            </w:r>
          </w:p>
        </w:tc>
        <w:tc>
          <w:tcPr>
            <w:tcW w:w="1136" w:type="dxa"/>
            <w:vAlign w:val="center"/>
          </w:tcPr>
          <w:p w14:paraId="3293D3BC" w14:textId="4DB7B601" w:rsidR="00AF6C9E" w:rsidRPr="00126578" w:rsidRDefault="00AF6C9E" w:rsidP="00AF6C9E">
            <w:pPr>
              <w:jc w:val="center"/>
              <w:rPr>
                <w:rFonts w:asciiTheme="minorHAnsi" w:hAnsiTheme="minorHAnsi" w:cs="Calibri"/>
                <w:color w:val="000000"/>
                <w:sz w:val="18"/>
                <w:szCs w:val="18"/>
                <w:lang w:val="hy-AM"/>
              </w:rPr>
            </w:pPr>
            <w:r>
              <w:rPr>
                <w:rFonts w:asciiTheme="minorHAnsi" w:hAnsiTheme="minorHAnsi" w:cs="Calibri"/>
                <w:color w:val="000000"/>
                <w:sz w:val="18"/>
                <w:szCs w:val="18"/>
                <w:lang w:val="hy-AM"/>
              </w:rPr>
              <w:t>20</w:t>
            </w:r>
          </w:p>
        </w:tc>
        <w:tc>
          <w:tcPr>
            <w:tcW w:w="1275" w:type="dxa"/>
            <w:vAlign w:val="center"/>
          </w:tcPr>
          <w:p w14:paraId="399B9AB4"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6C2EB2D4" w14:textId="218AD0FF" w:rsidR="00AF6C9E" w:rsidRDefault="00AF6C9E" w:rsidP="00AF6C9E">
            <w:pPr>
              <w:rPr>
                <w:rFonts w:ascii="GHEA Grapalat" w:hAnsi="GHEA Grapalat" w:cs="Arial"/>
                <w:color w:val="000000"/>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568F5F8F" w14:textId="767F65A1" w:rsidR="00AF6C9E" w:rsidRPr="00D1336A" w:rsidRDefault="00AF6C9E" w:rsidP="00AF6C9E">
            <w:pPr>
              <w:rPr>
                <w:rFonts w:ascii="GHEA Grapalat" w:hAnsi="GHEA Grapalat" w:cs="Arial"/>
                <w:color w:val="000000"/>
                <w:sz w:val="18"/>
                <w:szCs w:val="18"/>
              </w:rPr>
            </w:pPr>
            <w:proofErr w:type="spellStart"/>
            <w:r w:rsidRPr="00D1336A">
              <w:rPr>
                <w:rFonts w:ascii="GHEA Grapalat" w:hAnsi="GHEA Grapalat" w:cs="Arial"/>
                <w:color w:val="000000"/>
                <w:sz w:val="18"/>
                <w:szCs w:val="18"/>
              </w:rPr>
              <w:t>Ըստ</w:t>
            </w:r>
            <w:proofErr w:type="spellEnd"/>
            <w:r w:rsidRPr="00D1336A">
              <w:rPr>
                <w:rFonts w:ascii="GHEA Grapalat" w:hAnsi="GHEA Grapalat"/>
                <w:color w:val="000000"/>
                <w:sz w:val="18"/>
                <w:szCs w:val="18"/>
              </w:rPr>
              <w:t xml:space="preserve"> </w:t>
            </w:r>
            <w:proofErr w:type="spellStart"/>
            <w:r w:rsidRPr="00D1336A">
              <w:rPr>
                <w:rFonts w:ascii="GHEA Grapalat" w:hAnsi="GHEA Grapalat" w:cs="Arial"/>
                <w:color w:val="000000"/>
                <w:sz w:val="18"/>
                <w:szCs w:val="18"/>
              </w:rPr>
              <w:t>պատվերի</w:t>
            </w:r>
            <w:proofErr w:type="spellEnd"/>
          </w:p>
        </w:tc>
      </w:tr>
      <w:tr w:rsidR="00AF6C9E" w:rsidRPr="006B60F8" w14:paraId="38C68F89" w14:textId="77777777" w:rsidTr="002B575F">
        <w:trPr>
          <w:trHeight w:val="1253"/>
          <w:jc w:val="center"/>
        </w:trPr>
        <w:tc>
          <w:tcPr>
            <w:tcW w:w="992" w:type="dxa"/>
            <w:vAlign w:val="center"/>
          </w:tcPr>
          <w:p w14:paraId="5EE441B4" w14:textId="0C4122C0" w:rsidR="00AF6C9E" w:rsidRDefault="00AF6C9E" w:rsidP="00AF6C9E">
            <w:pPr>
              <w:jc w:val="center"/>
              <w:rPr>
                <w:rFonts w:ascii="Arial" w:hAnsi="Arial" w:cs="Calibri"/>
                <w:color w:val="000000"/>
                <w:sz w:val="18"/>
                <w:szCs w:val="18"/>
                <w:lang w:val="hy-AM"/>
              </w:rPr>
            </w:pPr>
            <w:r>
              <w:rPr>
                <w:rFonts w:ascii="GHEA Grapalat" w:hAnsi="GHEA Grapalat"/>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5B96F07" w14:textId="337F18B2" w:rsidR="00AF6C9E" w:rsidRPr="00DF76F9" w:rsidRDefault="00AF6C9E" w:rsidP="00AF6C9E">
            <w:pPr>
              <w:jc w:val="center"/>
              <w:rPr>
                <w:rFonts w:ascii="GHEA Grapalat" w:hAnsi="GHEA Grapalat" w:cs="Calibri"/>
                <w:color w:val="000000"/>
                <w:sz w:val="16"/>
                <w:szCs w:val="16"/>
              </w:rPr>
            </w:pPr>
            <w:r>
              <w:rPr>
                <w:rFonts w:ascii="Calibri" w:hAnsi="Calibri" w:cs="Calibri"/>
                <w:sz w:val="22"/>
                <w:szCs w:val="22"/>
              </w:rPr>
              <w:t>44192400</w:t>
            </w:r>
          </w:p>
        </w:tc>
        <w:tc>
          <w:tcPr>
            <w:tcW w:w="1984" w:type="dxa"/>
            <w:tcBorders>
              <w:top w:val="single" w:sz="4" w:space="0" w:color="auto"/>
              <w:left w:val="nil"/>
              <w:bottom w:val="single" w:sz="4" w:space="0" w:color="auto"/>
              <w:right w:val="single" w:sz="4" w:space="0" w:color="auto"/>
            </w:tcBorders>
            <w:shd w:val="clear" w:color="auto" w:fill="auto"/>
            <w:vAlign w:val="bottom"/>
          </w:tcPr>
          <w:p w14:paraId="65E55B2C" w14:textId="7E8ED2D0"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ալիբաստոր</w:t>
            </w:r>
            <w:proofErr w:type="spellEnd"/>
          </w:p>
        </w:tc>
        <w:tc>
          <w:tcPr>
            <w:tcW w:w="1418" w:type="dxa"/>
            <w:vAlign w:val="center"/>
          </w:tcPr>
          <w:p w14:paraId="2AE79C19" w14:textId="77777777" w:rsidR="00AF6C9E" w:rsidRPr="00DF76F9" w:rsidRDefault="00AF6C9E" w:rsidP="00AF6C9E">
            <w:pPr>
              <w:jc w:val="center"/>
              <w:rPr>
                <w:rFonts w:ascii="GHEA Grapalat" w:hAnsi="GHEA Grapalat" w:cs="Calibri"/>
                <w:color w:val="000000"/>
                <w:sz w:val="16"/>
                <w:szCs w:val="16"/>
              </w:rPr>
            </w:pPr>
          </w:p>
        </w:tc>
        <w:tc>
          <w:tcPr>
            <w:tcW w:w="2976" w:type="dxa"/>
            <w:vAlign w:val="center"/>
          </w:tcPr>
          <w:p w14:paraId="03ABF45B" w14:textId="77777777" w:rsidR="00AF6C9E" w:rsidRDefault="00AF6C9E" w:rsidP="00AF6C9E">
            <w:pPr>
              <w:jc w:val="center"/>
              <w:rPr>
                <w:rFonts w:ascii="GHEA Grapalat" w:hAnsi="GHEA Grapalat" w:cs="Calibri"/>
                <w:color w:val="000000"/>
                <w:sz w:val="16"/>
                <w:szCs w:val="16"/>
              </w:rPr>
            </w:pPr>
            <w:proofErr w:type="spellStart"/>
            <w:r w:rsidRPr="00DF76F9">
              <w:rPr>
                <w:rFonts w:ascii="GHEA Grapalat" w:hAnsi="GHEA Grapalat" w:cs="Calibri"/>
                <w:color w:val="000000"/>
                <w:sz w:val="16"/>
                <w:szCs w:val="16"/>
              </w:rPr>
              <w:t>սպիտակ</w:t>
            </w:r>
            <w:proofErr w:type="spell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փոշի</w:t>
            </w:r>
            <w:proofErr w:type="spellEnd"/>
            <w:r w:rsidRPr="00DF76F9">
              <w:rPr>
                <w:rFonts w:ascii="GHEA Grapalat" w:hAnsi="GHEA Grapalat" w:cs="Calibri"/>
                <w:color w:val="000000"/>
                <w:sz w:val="16"/>
                <w:szCs w:val="16"/>
              </w:rPr>
              <w:t xml:space="preserve">, </w:t>
            </w:r>
          </w:p>
          <w:p w14:paraId="125C4141" w14:textId="76C9FEF4" w:rsidR="00AF6C9E" w:rsidRPr="00DF76F9" w:rsidRDefault="00AF6C9E" w:rsidP="00AF6C9E">
            <w:pPr>
              <w:jc w:val="center"/>
              <w:rPr>
                <w:rFonts w:ascii="GHEA Grapalat" w:hAnsi="GHEA Grapalat" w:cs="Calibri"/>
                <w:color w:val="000000"/>
                <w:sz w:val="16"/>
                <w:szCs w:val="16"/>
              </w:rPr>
            </w:pPr>
            <w:r>
              <w:rPr>
                <w:rFonts w:ascii="GHEA Grapalat" w:hAnsi="GHEA Grapalat" w:cs="Calibri"/>
                <w:color w:val="000000"/>
                <w:sz w:val="16"/>
                <w:szCs w:val="16"/>
              </w:rPr>
              <w:t xml:space="preserve"> / </w:t>
            </w:r>
            <w:r w:rsidRPr="00DF76F9">
              <w:rPr>
                <w:rFonts w:ascii="GHEA Grapalat" w:hAnsi="GHEA Grapalat" w:cs="Calibri"/>
                <w:color w:val="000000"/>
                <w:sz w:val="16"/>
                <w:szCs w:val="16"/>
              </w:rPr>
              <w:t>25կգ</w:t>
            </w:r>
            <w:r>
              <w:rPr>
                <w:rFonts w:ascii="GHEA Grapalat" w:hAnsi="GHEA Grapalat" w:cs="Calibri"/>
                <w:color w:val="000000"/>
                <w:sz w:val="16"/>
                <w:szCs w:val="16"/>
              </w:rPr>
              <w:t xml:space="preserve"> </w:t>
            </w:r>
            <w:proofErr w:type="spellStart"/>
            <w:r>
              <w:rPr>
                <w:rFonts w:ascii="GHEA Grapalat" w:hAnsi="GHEA Grapalat" w:cs="Calibri"/>
                <w:color w:val="000000"/>
                <w:sz w:val="16"/>
                <w:szCs w:val="16"/>
              </w:rPr>
              <w:t>պարկով</w:t>
            </w:r>
            <w:proofErr w:type="spellEnd"/>
            <w:r>
              <w:rPr>
                <w:rFonts w:ascii="GHEA Grapalat" w:hAnsi="GHEA Grapalat" w:cs="Calibri"/>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4009BD" w14:textId="5A2AE0D3"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կգ</w:t>
            </w:r>
            <w:proofErr w:type="spellEnd"/>
          </w:p>
        </w:tc>
        <w:tc>
          <w:tcPr>
            <w:tcW w:w="992" w:type="dxa"/>
            <w:vAlign w:val="center"/>
          </w:tcPr>
          <w:p w14:paraId="4BC2A187" w14:textId="42201554" w:rsidR="00AF6C9E" w:rsidRPr="00126578" w:rsidRDefault="00AF6C9E" w:rsidP="00AF6C9E">
            <w:pPr>
              <w:jc w:val="center"/>
              <w:rPr>
                <w:rFonts w:asciiTheme="minorHAnsi" w:hAnsiTheme="minorHAnsi" w:cs="Calibri"/>
                <w:color w:val="000000"/>
                <w:sz w:val="18"/>
                <w:szCs w:val="18"/>
                <w:lang w:val="hy-AM"/>
              </w:rPr>
            </w:pPr>
            <w:r>
              <w:rPr>
                <w:rFonts w:asciiTheme="minorHAnsi" w:hAnsiTheme="minorHAnsi" w:cs="Calibri"/>
                <w:color w:val="000000"/>
                <w:sz w:val="18"/>
                <w:szCs w:val="18"/>
                <w:lang w:val="hy-AM"/>
              </w:rPr>
              <w:t>1300</w:t>
            </w:r>
          </w:p>
        </w:tc>
        <w:tc>
          <w:tcPr>
            <w:tcW w:w="1134" w:type="dxa"/>
            <w:vAlign w:val="center"/>
          </w:tcPr>
          <w:p w14:paraId="04BB9A47" w14:textId="4873D416" w:rsidR="00AF6C9E" w:rsidRPr="00126578" w:rsidRDefault="00AF6C9E" w:rsidP="00AF6C9E">
            <w:pPr>
              <w:jc w:val="center"/>
              <w:rPr>
                <w:rFonts w:asciiTheme="minorHAnsi" w:hAnsiTheme="minorHAnsi" w:cs="Calibri"/>
                <w:color w:val="000000"/>
                <w:sz w:val="18"/>
                <w:szCs w:val="18"/>
                <w:lang w:val="hy-AM"/>
              </w:rPr>
            </w:pPr>
            <w:r>
              <w:rPr>
                <w:rFonts w:asciiTheme="minorHAnsi" w:hAnsiTheme="minorHAnsi" w:cs="Calibri"/>
                <w:color w:val="000000"/>
                <w:sz w:val="18"/>
                <w:szCs w:val="18"/>
                <w:lang w:val="hy-AM"/>
              </w:rPr>
              <w:t>16900</w:t>
            </w:r>
          </w:p>
        </w:tc>
        <w:tc>
          <w:tcPr>
            <w:tcW w:w="1136" w:type="dxa"/>
            <w:vAlign w:val="center"/>
          </w:tcPr>
          <w:p w14:paraId="2C1A4E4A" w14:textId="06D25EE2" w:rsidR="00AF6C9E" w:rsidRPr="00126578" w:rsidRDefault="00AF6C9E" w:rsidP="00AF6C9E">
            <w:pPr>
              <w:jc w:val="center"/>
              <w:rPr>
                <w:rFonts w:asciiTheme="minorHAnsi" w:hAnsiTheme="minorHAnsi" w:cs="Calibri"/>
                <w:color w:val="000000"/>
                <w:sz w:val="18"/>
                <w:szCs w:val="18"/>
                <w:lang w:val="hy-AM"/>
              </w:rPr>
            </w:pPr>
            <w:r>
              <w:rPr>
                <w:rFonts w:asciiTheme="minorHAnsi" w:hAnsiTheme="minorHAnsi" w:cs="Calibri"/>
                <w:color w:val="000000"/>
                <w:sz w:val="18"/>
                <w:szCs w:val="18"/>
                <w:lang w:val="hy-AM"/>
              </w:rPr>
              <w:t>13</w:t>
            </w:r>
          </w:p>
        </w:tc>
        <w:tc>
          <w:tcPr>
            <w:tcW w:w="1275" w:type="dxa"/>
            <w:vAlign w:val="center"/>
          </w:tcPr>
          <w:p w14:paraId="658085CD"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083A4514" w14:textId="0E99E809" w:rsidR="00AF6C9E" w:rsidRDefault="00AF6C9E" w:rsidP="00AF6C9E">
            <w:pPr>
              <w:rPr>
                <w:rFonts w:ascii="GHEA Grapalat" w:hAnsi="GHEA Grapalat" w:cs="Arial"/>
                <w:color w:val="000000"/>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3E78BBB9" w14:textId="3BFD3473" w:rsidR="00AF6C9E" w:rsidRPr="00D1336A" w:rsidRDefault="00AF6C9E" w:rsidP="00AF6C9E">
            <w:pPr>
              <w:rPr>
                <w:rFonts w:ascii="GHEA Grapalat" w:hAnsi="GHEA Grapalat" w:cs="Arial"/>
                <w:color w:val="000000"/>
                <w:sz w:val="18"/>
                <w:szCs w:val="18"/>
              </w:rPr>
            </w:pPr>
            <w:proofErr w:type="spellStart"/>
            <w:r w:rsidRPr="00D1336A">
              <w:rPr>
                <w:rFonts w:ascii="GHEA Grapalat" w:hAnsi="GHEA Grapalat" w:cs="Arial"/>
                <w:color w:val="000000"/>
                <w:sz w:val="18"/>
                <w:szCs w:val="18"/>
              </w:rPr>
              <w:t>Ըստ</w:t>
            </w:r>
            <w:proofErr w:type="spellEnd"/>
            <w:r w:rsidRPr="00D1336A">
              <w:rPr>
                <w:rFonts w:ascii="GHEA Grapalat" w:hAnsi="GHEA Grapalat"/>
                <w:color w:val="000000"/>
                <w:sz w:val="18"/>
                <w:szCs w:val="18"/>
              </w:rPr>
              <w:t xml:space="preserve"> </w:t>
            </w:r>
            <w:proofErr w:type="spellStart"/>
            <w:r w:rsidRPr="00D1336A">
              <w:rPr>
                <w:rFonts w:ascii="GHEA Grapalat" w:hAnsi="GHEA Grapalat" w:cs="Arial"/>
                <w:color w:val="000000"/>
                <w:sz w:val="18"/>
                <w:szCs w:val="18"/>
              </w:rPr>
              <w:t>պատվերի</w:t>
            </w:r>
            <w:proofErr w:type="spellEnd"/>
          </w:p>
        </w:tc>
      </w:tr>
      <w:tr w:rsidR="00AF6C9E" w:rsidRPr="006B60F8" w14:paraId="2DCD66A0" w14:textId="77777777" w:rsidTr="002B575F">
        <w:trPr>
          <w:trHeight w:val="1253"/>
          <w:jc w:val="center"/>
        </w:trPr>
        <w:tc>
          <w:tcPr>
            <w:tcW w:w="992" w:type="dxa"/>
            <w:vAlign w:val="center"/>
          </w:tcPr>
          <w:p w14:paraId="25398EAA" w14:textId="36F50BBD" w:rsidR="00AF6C9E" w:rsidRDefault="00AF6C9E" w:rsidP="00AF6C9E">
            <w:pPr>
              <w:jc w:val="center"/>
              <w:rPr>
                <w:rFonts w:ascii="Arial" w:hAnsi="Arial" w:cs="Calibri"/>
                <w:color w:val="000000"/>
                <w:sz w:val="18"/>
                <w:szCs w:val="18"/>
                <w:lang w:val="hy-AM"/>
              </w:rPr>
            </w:pPr>
            <w:r>
              <w:rPr>
                <w:rFonts w:ascii="GHEA Grapalat" w:hAnsi="GHEA Grapalat"/>
                <w:sz w:val="18"/>
                <w:szCs w:val="18"/>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22DEA9" w14:textId="11645491" w:rsidR="00AF6C9E" w:rsidRPr="00DF76F9" w:rsidRDefault="00AF6C9E" w:rsidP="00AF6C9E">
            <w:pPr>
              <w:jc w:val="center"/>
              <w:rPr>
                <w:rFonts w:ascii="GHEA Grapalat" w:hAnsi="GHEA Grapalat" w:cs="Calibri"/>
                <w:color w:val="000000"/>
                <w:sz w:val="16"/>
                <w:szCs w:val="16"/>
              </w:rPr>
            </w:pPr>
            <w:r>
              <w:rPr>
                <w:rFonts w:ascii="Calibri" w:hAnsi="Calibri" w:cs="Calibri"/>
                <w:color w:val="000000"/>
                <w:sz w:val="22"/>
                <w:szCs w:val="22"/>
              </w:rPr>
              <w:t>44811700</w:t>
            </w:r>
          </w:p>
        </w:tc>
        <w:tc>
          <w:tcPr>
            <w:tcW w:w="1984" w:type="dxa"/>
            <w:vAlign w:val="center"/>
          </w:tcPr>
          <w:p w14:paraId="50C4B722" w14:textId="154BAE54" w:rsidR="00AF6C9E" w:rsidRPr="00DF76F9" w:rsidRDefault="00AF6C9E" w:rsidP="00AF6C9E">
            <w:pPr>
              <w:jc w:val="center"/>
              <w:rPr>
                <w:rFonts w:ascii="GHEA Grapalat" w:hAnsi="GHEA Grapalat" w:cs="Calibri"/>
                <w:color w:val="000000"/>
                <w:sz w:val="16"/>
                <w:szCs w:val="16"/>
              </w:rPr>
            </w:pPr>
            <w:proofErr w:type="spellStart"/>
            <w:r w:rsidRPr="00DF76F9">
              <w:rPr>
                <w:rFonts w:ascii="GHEA Grapalat" w:hAnsi="GHEA Grapalat" w:cs="Calibri"/>
                <w:color w:val="000000"/>
                <w:sz w:val="16"/>
                <w:szCs w:val="16"/>
              </w:rPr>
              <w:t>ներկ</w:t>
            </w:r>
            <w:proofErr w:type="spellEnd"/>
          </w:p>
        </w:tc>
        <w:tc>
          <w:tcPr>
            <w:tcW w:w="1418" w:type="dxa"/>
            <w:vAlign w:val="center"/>
          </w:tcPr>
          <w:p w14:paraId="25B286F8" w14:textId="77777777" w:rsidR="00AF6C9E" w:rsidRPr="00DF76F9" w:rsidRDefault="00AF6C9E" w:rsidP="00AF6C9E">
            <w:pPr>
              <w:jc w:val="center"/>
              <w:rPr>
                <w:rFonts w:ascii="GHEA Grapalat" w:hAnsi="GHEA Grapalat" w:cs="Calibri"/>
                <w:color w:val="000000"/>
                <w:sz w:val="16"/>
                <w:szCs w:val="16"/>
              </w:rPr>
            </w:pPr>
          </w:p>
        </w:tc>
        <w:tc>
          <w:tcPr>
            <w:tcW w:w="2976" w:type="dxa"/>
            <w:vAlign w:val="center"/>
          </w:tcPr>
          <w:p w14:paraId="4CF095FC" w14:textId="1E61E1B7" w:rsidR="00AF6C9E" w:rsidRPr="00DF76F9" w:rsidRDefault="00AF6C9E" w:rsidP="00AF6C9E">
            <w:pPr>
              <w:jc w:val="center"/>
              <w:rPr>
                <w:rFonts w:ascii="GHEA Grapalat" w:hAnsi="GHEA Grapalat" w:cs="Calibri"/>
                <w:color w:val="000000"/>
                <w:sz w:val="16"/>
                <w:szCs w:val="16"/>
              </w:rPr>
            </w:pPr>
            <w:proofErr w:type="spellStart"/>
            <w:r w:rsidRPr="00DF76F9">
              <w:rPr>
                <w:rFonts w:ascii="GHEA Grapalat" w:hAnsi="GHEA Grapalat" w:cs="Calibri"/>
                <w:color w:val="000000"/>
                <w:sz w:val="16"/>
                <w:szCs w:val="16"/>
              </w:rPr>
              <w:t>լատեքս</w:t>
            </w:r>
            <w:proofErr w:type="spell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ջրակայուն</w:t>
            </w:r>
            <w:proofErr w:type="spell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բարձր</w:t>
            </w:r>
            <w:proofErr w:type="spellEnd"/>
            <w:r w:rsidRPr="00DF76F9">
              <w:rPr>
                <w:rFonts w:ascii="GHEA Grapalat" w:hAnsi="GHEA Grapalat" w:cs="Calibri"/>
                <w:color w:val="000000"/>
                <w:sz w:val="16"/>
                <w:szCs w:val="16"/>
              </w:rPr>
              <w:t xml:space="preserve"> </w:t>
            </w:r>
            <w:proofErr w:type="spellStart"/>
            <w:proofErr w:type="gramStart"/>
            <w:r w:rsidRPr="00DF76F9">
              <w:rPr>
                <w:rFonts w:ascii="GHEA Grapalat" w:hAnsi="GHEA Grapalat" w:cs="Calibri"/>
                <w:color w:val="000000"/>
                <w:sz w:val="16"/>
                <w:szCs w:val="16"/>
              </w:rPr>
              <w:t>խտությամբ</w:t>
            </w:r>
            <w:proofErr w:type="spellEnd"/>
            <w:r>
              <w:rPr>
                <w:rFonts w:ascii="GHEA Grapalat" w:hAnsi="GHEA Grapalat" w:cs="Calibri"/>
                <w:color w:val="000000"/>
                <w:sz w:val="16"/>
                <w:szCs w:val="16"/>
              </w:rPr>
              <w:t xml:space="preserve">, </w:t>
            </w:r>
            <w:r w:rsidRPr="00DF76F9">
              <w:rPr>
                <w:rFonts w:ascii="GHEA Grapalat" w:hAnsi="GHEA Grapalat" w:cs="Calibri"/>
                <w:color w:val="000000"/>
                <w:sz w:val="16"/>
                <w:szCs w:val="16"/>
              </w:rPr>
              <w:t xml:space="preserve"> </w:t>
            </w:r>
            <w:r>
              <w:rPr>
                <w:rFonts w:ascii="GHEA Grapalat" w:hAnsi="GHEA Grapalat" w:cs="Calibri"/>
                <w:color w:val="000000"/>
                <w:sz w:val="16"/>
                <w:szCs w:val="16"/>
              </w:rPr>
              <w:t>/</w:t>
            </w:r>
            <w:proofErr w:type="gramEnd"/>
            <w:r>
              <w:rPr>
                <w:rFonts w:ascii="GHEA Grapalat" w:hAnsi="GHEA Grapalat" w:cs="Calibri"/>
                <w:color w:val="000000"/>
                <w:sz w:val="16"/>
                <w:szCs w:val="16"/>
              </w:rPr>
              <w:t xml:space="preserve"> </w:t>
            </w:r>
            <w:r w:rsidRPr="00DF76F9">
              <w:rPr>
                <w:rFonts w:ascii="GHEA Grapalat" w:hAnsi="GHEA Grapalat" w:cs="Calibri"/>
                <w:color w:val="000000"/>
                <w:sz w:val="16"/>
                <w:szCs w:val="16"/>
              </w:rPr>
              <w:t>25կգ</w:t>
            </w:r>
            <w:r>
              <w:rPr>
                <w:rFonts w:ascii="GHEA Grapalat" w:hAnsi="GHEA Grapalat" w:cs="Calibri"/>
                <w:color w:val="000000"/>
                <w:sz w:val="16"/>
                <w:szCs w:val="16"/>
              </w:rPr>
              <w:t xml:space="preserve"> </w:t>
            </w:r>
            <w:proofErr w:type="spellStart"/>
            <w:r>
              <w:rPr>
                <w:rFonts w:ascii="GHEA Grapalat" w:hAnsi="GHEA Grapalat" w:cs="Calibri"/>
                <w:color w:val="000000"/>
                <w:sz w:val="16"/>
                <w:szCs w:val="16"/>
              </w:rPr>
              <w:t>տարրայով</w:t>
            </w:r>
            <w:proofErr w:type="spellEnd"/>
            <w:r>
              <w:rPr>
                <w:rFonts w:ascii="GHEA Grapalat" w:hAnsi="GHEA Grapalat" w:cs="Calibri"/>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B6BFBC" w14:textId="274C4982"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կգ</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1E66B4F" w14:textId="2244DA18"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17500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FAF91A2" w14:textId="402EDFFB"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52500</w:t>
            </w:r>
          </w:p>
        </w:tc>
        <w:tc>
          <w:tcPr>
            <w:tcW w:w="1136" w:type="dxa"/>
            <w:vAlign w:val="center"/>
          </w:tcPr>
          <w:p w14:paraId="12E6964B" w14:textId="77777777" w:rsidR="00AF6C9E" w:rsidRDefault="00AF6C9E" w:rsidP="00AF6C9E">
            <w:pPr>
              <w:jc w:val="center"/>
              <w:rPr>
                <w:rFonts w:ascii="Calibri" w:hAnsi="Calibri" w:cs="Calibri"/>
                <w:color w:val="000000"/>
                <w:sz w:val="22"/>
                <w:szCs w:val="22"/>
              </w:rPr>
            </w:pPr>
            <w:r>
              <w:rPr>
                <w:rFonts w:ascii="Calibri" w:hAnsi="Calibri" w:cs="Calibri"/>
                <w:color w:val="000000"/>
                <w:sz w:val="22"/>
                <w:szCs w:val="22"/>
              </w:rPr>
              <w:t>3</w:t>
            </w:r>
          </w:p>
          <w:p w14:paraId="3D72EF2F" w14:textId="78288913" w:rsidR="00AF6C9E" w:rsidRPr="000452EE" w:rsidRDefault="00AF6C9E" w:rsidP="00AF6C9E">
            <w:pPr>
              <w:jc w:val="center"/>
              <w:rPr>
                <w:rFonts w:ascii="Arial LatArm" w:hAnsi="Arial LatArm" w:cs="Calibri"/>
                <w:color w:val="000000"/>
                <w:sz w:val="18"/>
                <w:szCs w:val="18"/>
              </w:rPr>
            </w:pPr>
          </w:p>
        </w:tc>
        <w:tc>
          <w:tcPr>
            <w:tcW w:w="1275" w:type="dxa"/>
            <w:vAlign w:val="center"/>
          </w:tcPr>
          <w:p w14:paraId="41675D96"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7D4EB74F" w14:textId="357E25CD" w:rsidR="00AF6C9E" w:rsidRDefault="00AF6C9E" w:rsidP="00AF6C9E">
            <w:pPr>
              <w:rPr>
                <w:rFonts w:ascii="GHEA Grapalat" w:hAnsi="GHEA Grapalat" w:cs="Arial"/>
                <w:color w:val="000000"/>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4FDB5EB7" w14:textId="425928F3" w:rsidR="00AF6C9E" w:rsidRPr="00D1336A" w:rsidRDefault="00AF6C9E" w:rsidP="00AF6C9E">
            <w:pPr>
              <w:rPr>
                <w:rFonts w:ascii="GHEA Grapalat" w:hAnsi="GHEA Grapalat" w:cs="Arial"/>
                <w:color w:val="000000"/>
                <w:sz w:val="18"/>
                <w:szCs w:val="18"/>
              </w:rPr>
            </w:pPr>
            <w:proofErr w:type="spellStart"/>
            <w:r w:rsidRPr="00D1336A">
              <w:rPr>
                <w:rFonts w:ascii="GHEA Grapalat" w:hAnsi="GHEA Grapalat" w:cs="Arial"/>
                <w:color w:val="000000"/>
                <w:sz w:val="18"/>
                <w:szCs w:val="18"/>
              </w:rPr>
              <w:t>Ըստ</w:t>
            </w:r>
            <w:proofErr w:type="spellEnd"/>
            <w:r w:rsidRPr="00D1336A">
              <w:rPr>
                <w:rFonts w:ascii="GHEA Grapalat" w:hAnsi="GHEA Grapalat"/>
                <w:color w:val="000000"/>
                <w:sz w:val="18"/>
                <w:szCs w:val="18"/>
              </w:rPr>
              <w:t xml:space="preserve"> </w:t>
            </w:r>
            <w:proofErr w:type="spellStart"/>
            <w:r w:rsidRPr="00D1336A">
              <w:rPr>
                <w:rFonts w:ascii="GHEA Grapalat" w:hAnsi="GHEA Grapalat" w:cs="Arial"/>
                <w:color w:val="000000"/>
                <w:sz w:val="18"/>
                <w:szCs w:val="18"/>
              </w:rPr>
              <w:t>պատվերի</w:t>
            </w:r>
            <w:proofErr w:type="spellEnd"/>
          </w:p>
        </w:tc>
      </w:tr>
      <w:tr w:rsidR="00AF6C9E" w:rsidRPr="006B60F8" w14:paraId="458D2FE3" w14:textId="77777777" w:rsidTr="002B575F">
        <w:trPr>
          <w:trHeight w:val="1253"/>
          <w:jc w:val="center"/>
        </w:trPr>
        <w:tc>
          <w:tcPr>
            <w:tcW w:w="992" w:type="dxa"/>
            <w:vAlign w:val="center"/>
          </w:tcPr>
          <w:p w14:paraId="0434C142" w14:textId="5A835AC6" w:rsidR="00AF6C9E" w:rsidRDefault="00AF6C9E" w:rsidP="00AF6C9E">
            <w:pPr>
              <w:jc w:val="center"/>
              <w:rPr>
                <w:rFonts w:ascii="Arial" w:hAnsi="Arial" w:cs="Calibri"/>
                <w:color w:val="000000"/>
                <w:sz w:val="18"/>
                <w:szCs w:val="18"/>
                <w:lang w:val="hy-AM"/>
              </w:rPr>
            </w:pPr>
            <w:r>
              <w:rPr>
                <w:rFonts w:ascii="GHEA Grapalat" w:hAnsi="GHEA Grapalat"/>
                <w:sz w:val="18"/>
                <w:szCs w:val="18"/>
              </w:rP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6E6BA12" w14:textId="17A4AE62" w:rsidR="00AF6C9E" w:rsidRPr="00DF76F9" w:rsidRDefault="00AF6C9E" w:rsidP="00AF6C9E">
            <w:pPr>
              <w:jc w:val="center"/>
              <w:rPr>
                <w:rFonts w:ascii="GHEA Grapalat" w:hAnsi="GHEA Grapalat" w:cs="Calibri"/>
                <w:color w:val="000000"/>
                <w:sz w:val="16"/>
                <w:szCs w:val="16"/>
              </w:rPr>
            </w:pPr>
            <w:r>
              <w:rPr>
                <w:rFonts w:ascii="Calibri" w:hAnsi="Calibri" w:cs="Calibri"/>
                <w:color w:val="000000"/>
                <w:sz w:val="22"/>
                <w:szCs w:val="22"/>
              </w:rPr>
              <w:t>31321252</w:t>
            </w:r>
          </w:p>
        </w:tc>
        <w:tc>
          <w:tcPr>
            <w:tcW w:w="1984" w:type="dxa"/>
            <w:tcBorders>
              <w:top w:val="single" w:sz="4" w:space="0" w:color="auto"/>
              <w:left w:val="nil"/>
              <w:bottom w:val="single" w:sz="4" w:space="0" w:color="auto"/>
              <w:right w:val="single" w:sz="4" w:space="0" w:color="auto"/>
            </w:tcBorders>
            <w:shd w:val="clear" w:color="auto" w:fill="auto"/>
            <w:vAlign w:val="bottom"/>
          </w:tcPr>
          <w:p w14:paraId="0C7D2E1E" w14:textId="4948885C"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հոսանքա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լար</w:t>
            </w:r>
            <w:proofErr w:type="spellEnd"/>
            <w:r>
              <w:rPr>
                <w:rFonts w:ascii="Calibri" w:hAnsi="Calibri" w:cs="Calibri"/>
                <w:color w:val="000000"/>
                <w:sz w:val="22"/>
                <w:szCs w:val="22"/>
              </w:rPr>
              <w:t xml:space="preserve"> </w:t>
            </w:r>
          </w:p>
        </w:tc>
        <w:tc>
          <w:tcPr>
            <w:tcW w:w="1418" w:type="dxa"/>
            <w:vAlign w:val="center"/>
          </w:tcPr>
          <w:p w14:paraId="395EE5D4" w14:textId="77777777" w:rsidR="00AF6C9E" w:rsidRPr="00DF76F9" w:rsidRDefault="00AF6C9E" w:rsidP="00AF6C9E">
            <w:pPr>
              <w:jc w:val="center"/>
              <w:rPr>
                <w:rFonts w:ascii="GHEA Grapalat" w:hAnsi="GHEA Grapalat" w:cs="Calibri"/>
                <w:color w:val="000000"/>
                <w:sz w:val="16"/>
                <w:szCs w:val="16"/>
              </w:rPr>
            </w:pPr>
          </w:p>
        </w:tc>
        <w:tc>
          <w:tcPr>
            <w:tcW w:w="2976" w:type="dxa"/>
            <w:tcBorders>
              <w:top w:val="single" w:sz="4" w:space="0" w:color="auto"/>
              <w:left w:val="nil"/>
              <w:bottom w:val="single" w:sz="4" w:space="0" w:color="auto"/>
              <w:right w:val="single" w:sz="4" w:space="0" w:color="auto"/>
            </w:tcBorders>
            <w:shd w:val="clear" w:color="auto" w:fill="auto"/>
            <w:vAlign w:val="bottom"/>
          </w:tcPr>
          <w:p w14:paraId="08A3C0F3" w14:textId="2832BEC6"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հոսանքա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լար</w:t>
            </w:r>
            <w:proofErr w:type="spellEnd"/>
            <w:r>
              <w:rPr>
                <w:rFonts w:ascii="Calibri" w:hAnsi="Calibri" w:cs="Calibri"/>
                <w:color w:val="000000"/>
                <w:sz w:val="22"/>
                <w:szCs w:val="22"/>
              </w:rPr>
              <w:t xml:space="preserve"> 1,5 </w:t>
            </w:r>
            <w:proofErr w:type="spellStart"/>
            <w:r>
              <w:rPr>
                <w:rFonts w:ascii="Calibri" w:hAnsi="Calibri" w:cs="Calibri"/>
                <w:color w:val="000000"/>
                <w:sz w:val="22"/>
                <w:szCs w:val="22"/>
              </w:rPr>
              <w:t>սմ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2DCFF8" w14:textId="4E9336ED" w:rsidR="00AF6C9E" w:rsidRPr="00DF76F9" w:rsidRDefault="00AF6C9E" w:rsidP="00AF6C9E">
            <w:pPr>
              <w:jc w:val="center"/>
              <w:rPr>
                <w:rFonts w:ascii="GHEA Grapalat" w:hAnsi="GHEA Grapalat" w:cs="Calibri"/>
                <w:color w:val="000000"/>
                <w:sz w:val="16"/>
                <w:szCs w:val="16"/>
              </w:rPr>
            </w:pPr>
            <w:r>
              <w:rPr>
                <w:rFonts w:ascii="Calibri" w:hAnsi="Calibri" w:cs="Calibri"/>
                <w:color w:val="000000"/>
                <w:sz w:val="22"/>
                <w:szCs w:val="22"/>
              </w:rPr>
              <w:t>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1901E95" w14:textId="21CE4292"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380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0F20A88" w14:textId="29FD9C7D"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11400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608AB30F" w14:textId="170EAC70"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30</w:t>
            </w:r>
          </w:p>
        </w:tc>
        <w:tc>
          <w:tcPr>
            <w:tcW w:w="1275" w:type="dxa"/>
            <w:vAlign w:val="center"/>
          </w:tcPr>
          <w:p w14:paraId="63FAA9E3"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4404345F" w14:textId="22544FD2" w:rsidR="00AF6C9E" w:rsidRDefault="00AF6C9E" w:rsidP="00AF6C9E">
            <w:pPr>
              <w:rPr>
                <w:rFonts w:ascii="GHEA Grapalat" w:hAnsi="GHEA Grapalat" w:cs="Arial"/>
                <w:color w:val="000000"/>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7059F15B" w14:textId="0D277D21" w:rsidR="00AF6C9E" w:rsidRPr="00D1336A" w:rsidRDefault="00AF6C9E" w:rsidP="00AF6C9E">
            <w:pPr>
              <w:rPr>
                <w:rFonts w:ascii="GHEA Grapalat" w:hAnsi="GHEA Grapalat" w:cs="Arial"/>
                <w:color w:val="000000"/>
                <w:sz w:val="18"/>
                <w:szCs w:val="18"/>
              </w:rPr>
            </w:pPr>
            <w:proofErr w:type="spellStart"/>
            <w:r w:rsidRPr="00D1336A">
              <w:rPr>
                <w:rFonts w:ascii="GHEA Grapalat" w:hAnsi="GHEA Grapalat" w:cs="Arial"/>
                <w:color w:val="000000"/>
                <w:sz w:val="18"/>
                <w:szCs w:val="18"/>
              </w:rPr>
              <w:t>Ըստ</w:t>
            </w:r>
            <w:proofErr w:type="spellEnd"/>
            <w:r w:rsidRPr="00D1336A">
              <w:rPr>
                <w:rFonts w:ascii="GHEA Grapalat" w:hAnsi="GHEA Grapalat"/>
                <w:color w:val="000000"/>
                <w:sz w:val="18"/>
                <w:szCs w:val="18"/>
              </w:rPr>
              <w:t xml:space="preserve"> </w:t>
            </w:r>
            <w:proofErr w:type="spellStart"/>
            <w:r w:rsidRPr="00D1336A">
              <w:rPr>
                <w:rFonts w:ascii="GHEA Grapalat" w:hAnsi="GHEA Grapalat" w:cs="Arial"/>
                <w:color w:val="000000"/>
                <w:sz w:val="18"/>
                <w:szCs w:val="18"/>
              </w:rPr>
              <w:t>պատվերի</w:t>
            </w:r>
            <w:proofErr w:type="spellEnd"/>
          </w:p>
        </w:tc>
      </w:tr>
      <w:tr w:rsidR="00AF6C9E" w:rsidRPr="006B60F8" w14:paraId="4C50A219" w14:textId="77777777" w:rsidTr="002B575F">
        <w:trPr>
          <w:trHeight w:val="1253"/>
          <w:jc w:val="center"/>
        </w:trPr>
        <w:tc>
          <w:tcPr>
            <w:tcW w:w="992" w:type="dxa"/>
            <w:vAlign w:val="center"/>
          </w:tcPr>
          <w:p w14:paraId="1690B509" w14:textId="7BDCBBFE" w:rsidR="00AF6C9E" w:rsidRDefault="00AF6C9E" w:rsidP="00AF6C9E">
            <w:pPr>
              <w:jc w:val="center"/>
              <w:rPr>
                <w:rFonts w:ascii="Arial" w:hAnsi="Arial" w:cs="Calibri"/>
                <w:color w:val="000000"/>
                <w:sz w:val="18"/>
                <w:szCs w:val="18"/>
                <w:lang w:val="hy-AM"/>
              </w:rPr>
            </w:pPr>
            <w:r>
              <w:rPr>
                <w:rFonts w:ascii="GHEA Grapalat" w:hAnsi="GHEA Grapalat"/>
                <w:sz w:val="18"/>
                <w:szCs w:val="18"/>
              </w:rPr>
              <w:t>6</w:t>
            </w:r>
          </w:p>
        </w:tc>
        <w:tc>
          <w:tcPr>
            <w:tcW w:w="1560" w:type="dxa"/>
            <w:tcBorders>
              <w:top w:val="nil"/>
              <w:left w:val="single" w:sz="4" w:space="0" w:color="auto"/>
              <w:bottom w:val="single" w:sz="4" w:space="0" w:color="auto"/>
              <w:right w:val="single" w:sz="4" w:space="0" w:color="auto"/>
            </w:tcBorders>
            <w:shd w:val="clear" w:color="auto" w:fill="auto"/>
            <w:vAlign w:val="bottom"/>
          </w:tcPr>
          <w:p w14:paraId="487DE44C" w14:textId="1A999ED2" w:rsidR="00AF6C9E" w:rsidRPr="00DF76F9" w:rsidRDefault="00AF6C9E" w:rsidP="00AF6C9E">
            <w:pPr>
              <w:jc w:val="center"/>
              <w:rPr>
                <w:rFonts w:ascii="GHEA Grapalat" w:hAnsi="GHEA Grapalat" w:cs="Calibri"/>
                <w:color w:val="000000"/>
                <w:sz w:val="16"/>
                <w:szCs w:val="16"/>
              </w:rPr>
            </w:pPr>
            <w:r>
              <w:rPr>
                <w:rFonts w:ascii="Calibri" w:hAnsi="Calibri" w:cs="Calibri"/>
                <w:color w:val="000000"/>
                <w:sz w:val="22"/>
                <w:szCs w:val="22"/>
              </w:rPr>
              <w:t>31321252</w:t>
            </w:r>
          </w:p>
        </w:tc>
        <w:tc>
          <w:tcPr>
            <w:tcW w:w="1984" w:type="dxa"/>
            <w:tcBorders>
              <w:top w:val="nil"/>
              <w:left w:val="nil"/>
              <w:bottom w:val="single" w:sz="4" w:space="0" w:color="auto"/>
              <w:right w:val="single" w:sz="4" w:space="0" w:color="auto"/>
            </w:tcBorders>
            <w:shd w:val="clear" w:color="auto" w:fill="auto"/>
            <w:vAlign w:val="bottom"/>
          </w:tcPr>
          <w:p w14:paraId="20AC2322" w14:textId="7EA41586"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հոսանքա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լար</w:t>
            </w:r>
            <w:proofErr w:type="spellEnd"/>
            <w:r>
              <w:rPr>
                <w:rFonts w:ascii="Calibri" w:hAnsi="Calibri" w:cs="Calibri"/>
                <w:color w:val="000000"/>
                <w:sz w:val="22"/>
                <w:szCs w:val="22"/>
              </w:rPr>
              <w:t xml:space="preserve"> </w:t>
            </w:r>
          </w:p>
        </w:tc>
        <w:tc>
          <w:tcPr>
            <w:tcW w:w="1418" w:type="dxa"/>
            <w:vAlign w:val="center"/>
          </w:tcPr>
          <w:p w14:paraId="06CC9BEF" w14:textId="77777777" w:rsidR="00AF6C9E" w:rsidRPr="00DF76F9" w:rsidRDefault="00AF6C9E" w:rsidP="00AF6C9E">
            <w:pPr>
              <w:jc w:val="center"/>
              <w:rPr>
                <w:rFonts w:ascii="GHEA Grapalat" w:hAnsi="GHEA Grapalat" w:cs="Calibri"/>
                <w:color w:val="000000"/>
                <w:sz w:val="16"/>
                <w:szCs w:val="16"/>
              </w:rPr>
            </w:pPr>
          </w:p>
        </w:tc>
        <w:tc>
          <w:tcPr>
            <w:tcW w:w="2976" w:type="dxa"/>
            <w:tcBorders>
              <w:top w:val="nil"/>
              <w:left w:val="nil"/>
              <w:bottom w:val="single" w:sz="4" w:space="0" w:color="auto"/>
              <w:right w:val="single" w:sz="4" w:space="0" w:color="auto"/>
            </w:tcBorders>
            <w:shd w:val="clear" w:color="auto" w:fill="auto"/>
            <w:vAlign w:val="bottom"/>
          </w:tcPr>
          <w:p w14:paraId="7286C55C" w14:textId="3DCD8879"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հոսանքա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լար</w:t>
            </w:r>
            <w:proofErr w:type="spellEnd"/>
            <w:r>
              <w:rPr>
                <w:rFonts w:ascii="Calibri" w:hAnsi="Calibri" w:cs="Calibri"/>
                <w:color w:val="000000"/>
                <w:sz w:val="22"/>
                <w:szCs w:val="22"/>
              </w:rPr>
              <w:t xml:space="preserve"> 2,5 </w:t>
            </w:r>
            <w:proofErr w:type="spellStart"/>
            <w:r>
              <w:rPr>
                <w:rFonts w:ascii="Calibri" w:hAnsi="Calibri" w:cs="Calibri"/>
                <w:color w:val="000000"/>
                <w:sz w:val="22"/>
                <w:szCs w:val="22"/>
              </w:rPr>
              <w:t>սմ</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374E5AB3" w14:textId="528E48AC" w:rsidR="00AF6C9E" w:rsidRPr="00DF76F9" w:rsidRDefault="00AF6C9E" w:rsidP="00AF6C9E">
            <w:pPr>
              <w:jc w:val="center"/>
              <w:rPr>
                <w:rFonts w:ascii="GHEA Grapalat" w:hAnsi="GHEA Grapalat" w:cs="Calibri"/>
                <w:color w:val="000000"/>
                <w:sz w:val="16"/>
                <w:szCs w:val="16"/>
              </w:rPr>
            </w:pPr>
            <w:r>
              <w:rPr>
                <w:rFonts w:ascii="Calibri" w:hAnsi="Calibri" w:cs="Calibri"/>
                <w:color w:val="000000"/>
                <w:sz w:val="22"/>
                <w:szCs w:val="22"/>
              </w:rPr>
              <w:t>մ</w:t>
            </w:r>
          </w:p>
        </w:tc>
        <w:tc>
          <w:tcPr>
            <w:tcW w:w="992" w:type="dxa"/>
            <w:tcBorders>
              <w:top w:val="nil"/>
              <w:left w:val="single" w:sz="4" w:space="0" w:color="auto"/>
              <w:bottom w:val="single" w:sz="4" w:space="0" w:color="auto"/>
              <w:right w:val="single" w:sz="4" w:space="0" w:color="auto"/>
            </w:tcBorders>
            <w:shd w:val="clear" w:color="auto" w:fill="auto"/>
            <w:vAlign w:val="bottom"/>
          </w:tcPr>
          <w:p w14:paraId="53FA5DAB" w14:textId="38BD8DB1"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200</w:t>
            </w:r>
          </w:p>
        </w:tc>
        <w:tc>
          <w:tcPr>
            <w:tcW w:w="1134" w:type="dxa"/>
            <w:tcBorders>
              <w:top w:val="nil"/>
              <w:left w:val="nil"/>
              <w:bottom w:val="single" w:sz="4" w:space="0" w:color="auto"/>
              <w:right w:val="single" w:sz="4" w:space="0" w:color="auto"/>
            </w:tcBorders>
            <w:shd w:val="clear" w:color="auto" w:fill="auto"/>
            <w:vAlign w:val="bottom"/>
          </w:tcPr>
          <w:p w14:paraId="46E83E64" w14:textId="7E440D13"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3000</w:t>
            </w:r>
          </w:p>
        </w:tc>
        <w:tc>
          <w:tcPr>
            <w:tcW w:w="1136" w:type="dxa"/>
            <w:tcBorders>
              <w:top w:val="nil"/>
              <w:left w:val="single" w:sz="4" w:space="0" w:color="auto"/>
              <w:bottom w:val="single" w:sz="4" w:space="0" w:color="auto"/>
              <w:right w:val="single" w:sz="4" w:space="0" w:color="auto"/>
            </w:tcBorders>
            <w:shd w:val="clear" w:color="auto" w:fill="auto"/>
            <w:vAlign w:val="bottom"/>
          </w:tcPr>
          <w:p w14:paraId="56AE50ED" w14:textId="18F17216"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15</w:t>
            </w:r>
          </w:p>
        </w:tc>
        <w:tc>
          <w:tcPr>
            <w:tcW w:w="1275" w:type="dxa"/>
            <w:vAlign w:val="center"/>
          </w:tcPr>
          <w:p w14:paraId="2CCF0EDC"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786382B0" w14:textId="1E79CDFD" w:rsidR="00AF6C9E" w:rsidRDefault="00AF6C9E" w:rsidP="00AF6C9E">
            <w:pPr>
              <w:rPr>
                <w:rFonts w:ascii="GHEA Grapalat" w:hAnsi="GHEA Grapalat" w:cs="Arial"/>
                <w:color w:val="000000"/>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1C999E0A" w14:textId="4BD44DF9" w:rsidR="00AF6C9E" w:rsidRPr="00D1336A" w:rsidRDefault="00AF6C9E" w:rsidP="00AF6C9E">
            <w:pPr>
              <w:rPr>
                <w:rFonts w:ascii="GHEA Grapalat" w:hAnsi="GHEA Grapalat" w:cs="Arial"/>
                <w:color w:val="000000"/>
                <w:sz w:val="18"/>
                <w:szCs w:val="18"/>
              </w:rPr>
            </w:pPr>
            <w:proofErr w:type="spellStart"/>
            <w:r w:rsidRPr="00D1336A">
              <w:rPr>
                <w:rFonts w:ascii="GHEA Grapalat" w:hAnsi="GHEA Grapalat" w:cs="Arial"/>
                <w:color w:val="000000"/>
                <w:sz w:val="18"/>
                <w:szCs w:val="18"/>
              </w:rPr>
              <w:t>Ըստ</w:t>
            </w:r>
            <w:proofErr w:type="spellEnd"/>
            <w:r w:rsidRPr="00D1336A">
              <w:rPr>
                <w:rFonts w:ascii="GHEA Grapalat" w:hAnsi="GHEA Grapalat"/>
                <w:color w:val="000000"/>
                <w:sz w:val="18"/>
                <w:szCs w:val="18"/>
              </w:rPr>
              <w:t xml:space="preserve"> </w:t>
            </w:r>
            <w:proofErr w:type="spellStart"/>
            <w:r w:rsidRPr="00D1336A">
              <w:rPr>
                <w:rFonts w:ascii="GHEA Grapalat" w:hAnsi="GHEA Grapalat" w:cs="Arial"/>
                <w:color w:val="000000"/>
                <w:sz w:val="18"/>
                <w:szCs w:val="18"/>
              </w:rPr>
              <w:t>պատվերի</w:t>
            </w:r>
            <w:proofErr w:type="spellEnd"/>
          </w:p>
        </w:tc>
      </w:tr>
      <w:tr w:rsidR="00AF6C9E" w:rsidRPr="006B60F8" w14:paraId="006DFA15" w14:textId="77777777" w:rsidTr="002B575F">
        <w:trPr>
          <w:trHeight w:val="1253"/>
          <w:jc w:val="center"/>
        </w:trPr>
        <w:tc>
          <w:tcPr>
            <w:tcW w:w="992" w:type="dxa"/>
            <w:vAlign w:val="center"/>
          </w:tcPr>
          <w:p w14:paraId="18628A8D" w14:textId="32B301FE" w:rsidR="00AF6C9E" w:rsidRPr="001A0F62" w:rsidRDefault="00AF6C9E" w:rsidP="00AF6C9E">
            <w:pPr>
              <w:jc w:val="center"/>
              <w:rPr>
                <w:rFonts w:ascii="GHEA Grapalat" w:hAnsi="GHEA Grapalat"/>
                <w:sz w:val="18"/>
                <w:szCs w:val="18"/>
                <w:lang w:val="hy-AM"/>
              </w:rPr>
            </w:pPr>
            <w:r>
              <w:rPr>
                <w:rFonts w:ascii="GHEA Grapalat" w:hAnsi="GHEA Grapalat"/>
                <w:sz w:val="18"/>
                <w:szCs w:val="18"/>
                <w:lang w:val="hy-AM"/>
              </w:rPr>
              <w:t>7</w:t>
            </w:r>
          </w:p>
        </w:tc>
        <w:tc>
          <w:tcPr>
            <w:tcW w:w="1560" w:type="dxa"/>
            <w:tcBorders>
              <w:top w:val="nil"/>
              <w:left w:val="single" w:sz="4" w:space="0" w:color="auto"/>
              <w:bottom w:val="single" w:sz="4" w:space="0" w:color="auto"/>
              <w:right w:val="single" w:sz="4" w:space="0" w:color="auto"/>
            </w:tcBorders>
            <w:shd w:val="clear" w:color="auto" w:fill="auto"/>
            <w:vAlign w:val="bottom"/>
          </w:tcPr>
          <w:p w14:paraId="176A00BE" w14:textId="77D51CF6" w:rsidR="00AF6C9E" w:rsidRPr="00DF76F9" w:rsidRDefault="00AF6C9E" w:rsidP="00AF6C9E">
            <w:pPr>
              <w:jc w:val="center"/>
              <w:rPr>
                <w:rFonts w:ascii="GHEA Grapalat" w:hAnsi="GHEA Grapalat" w:cs="Calibri"/>
                <w:color w:val="000000"/>
                <w:sz w:val="16"/>
                <w:szCs w:val="16"/>
              </w:rPr>
            </w:pPr>
            <w:r>
              <w:rPr>
                <w:rFonts w:ascii="Calibri" w:hAnsi="Calibri" w:cs="Calibri"/>
                <w:color w:val="000000"/>
                <w:sz w:val="22"/>
                <w:szCs w:val="22"/>
              </w:rPr>
              <w:t>31321252</w:t>
            </w:r>
          </w:p>
        </w:tc>
        <w:tc>
          <w:tcPr>
            <w:tcW w:w="1984" w:type="dxa"/>
            <w:tcBorders>
              <w:top w:val="nil"/>
              <w:left w:val="nil"/>
              <w:bottom w:val="single" w:sz="4" w:space="0" w:color="auto"/>
              <w:right w:val="single" w:sz="4" w:space="0" w:color="auto"/>
            </w:tcBorders>
            <w:shd w:val="clear" w:color="auto" w:fill="auto"/>
            <w:vAlign w:val="bottom"/>
          </w:tcPr>
          <w:p w14:paraId="58AB315E" w14:textId="77DAA94A"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հոսանքա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լար</w:t>
            </w:r>
            <w:proofErr w:type="spellEnd"/>
            <w:r>
              <w:rPr>
                <w:rFonts w:ascii="Calibri" w:hAnsi="Calibri" w:cs="Calibri"/>
                <w:color w:val="000000"/>
                <w:sz w:val="22"/>
                <w:szCs w:val="22"/>
              </w:rPr>
              <w:t xml:space="preserve"> </w:t>
            </w:r>
          </w:p>
        </w:tc>
        <w:tc>
          <w:tcPr>
            <w:tcW w:w="1418" w:type="dxa"/>
            <w:vAlign w:val="center"/>
          </w:tcPr>
          <w:p w14:paraId="3A91D3C4" w14:textId="77777777" w:rsidR="00AF6C9E" w:rsidRPr="00DF76F9" w:rsidRDefault="00AF6C9E" w:rsidP="00AF6C9E">
            <w:pPr>
              <w:jc w:val="center"/>
              <w:rPr>
                <w:rFonts w:ascii="GHEA Grapalat" w:hAnsi="GHEA Grapalat" w:cs="Calibri"/>
                <w:color w:val="000000"/>
                <w:sz w:val="16"/>
                <w:szCs w:val="16"/>
              </w:rPr>
            </w:pPr>
          </w:p>
        </w:tc>
        <w:tc>
          <w:tcPr>
            <w:tcW w:w="2976" w:type="dxa"/>
            <w:tcBorders>
              <w:top w:val="nil"/>
              <w:left w:val="nil"/>
              <w:bottom w:val="single" w:sz="4" w:space="0" w:color="auto"/>
              <w:right w:val="single" w:sz="4" w:space="0" w:color="auto"/>
            </w:tcBorders>
            <w:shd w:val="clear" w:color="auto" w:fill="auto"/>
            <w:vAlign w:val="bottom"/>
          </w:tcPr>
          <w:p w14:paraId="0775E045" w14:textId="10F95BEF"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հոսանքա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լար</w:t>
            </w:r>
            <w:proofErr w:type="spellEnd"/>
            <w:r>
              <w:rPr>
                <w:rFonts w:ascii="Calibri" w:hAnsi="Calibri" w:cs="Calibri"/>
                <w:color w:val="000000"/>
                <w:sz w:val="22"/>
                <w:szCs w:val="22"/>
              </w:rPr>
              <w:t xml:space="preserve"> 4 </w:t>
            </w:r>
            <w:proofErr w:type="spellStart"/>
            <w:r>
              <w:rPr>
                <w:rFonts w:ascii="Calibri" w:hAnsi="Calibri" w:cs="Calibri"/>
                <w:color w:val="000000"/>
                <w:sz w:val="22"/>
                <w:szCs w:val="22"/>
              </w:rPr>
              <w:t>սմ</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50297747" w14:textId="487AF864" w:rsidR="00AF6C9E" w:rsidRPr="00DF76F9" w:rsidRDefault="00AF6C9E" w:rsidP="00AF6C9E">
            <w:pPr>
              <w:jc w:val="center"/>
              <w:rPr>
                <w:rFonts w:ascii="GHEA Grapalat" w:hAnsi="GHEA Grapalat" w:cs="Calibri"/>
                <w:color w:val="000000"/>
                <w:sz w:val="16"/>
                <w:szCs w:val="16"/>
              </w:rPr>
            </w:pPr>
            <w:r>
              <w:rPr>
                <w:rFonts w:ascii="Calibri" w:hAnsi="Calibri" w:cs="Calibri"/>
                <w:color w:val="000000"/>
                <w:sz w:val="22"/>
                <w:szCs w:val="22"/>
              </w:rPr>
              <w:t>մ</w:t>
            </w:r>
          </w:p>
        </w:tc>
        <w:tc>
          <w:tcPr>
            <w:tcW w:w="992" w:type="dxa"/>
            <w:tcBorders>
              <w:top w:val="nil"/>
              <w:left w:val="single" w:sz="4" w:space="0" w:color="auto"/>
              <w:bottom w:val="single" w:sz="4" w:space="0" w:color="auto"/>
              <w:right w:val="single" w:sz="4" w:space="0" w:color="auto"/>
            </w:tcBorders>
            <w:shd w:val="clear" w:color="auto" w:fill="auto"/>
            <w:vAlign w:val="bottom"/>
          </w:tcPr>
          <w:p w14:paraId="61D1D22E" w14:textId="5FBC3436"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300</w:t>
            </w:r>
          </w:p>
        </w:tc>
        <w:tc>
          <w:tcPr>
            <w:tcW w:w="1134" w:type="dxa"/>
            <w:tcBorders>
              <w:top w:val="nil"/>
              <w:left w:val="nil"/>
              <w:bottom w:val="single" w:sz="4" w:space="0" w:color="auto"/>
              <w:right w:val="single" w:sz="4" w:space="0" w:color="auto"/>
            </w:tcBorders>
            <w:shd w:val="clear" w:color="auto" w:fill="auto"/>
            <w:vAlign w:val="bottom"/>
          </w:tcPr>
          <w:p w14:paraId="4979246C" w14:textId="768EDC56"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9000</w:t>
            </w:r>
          </w:p>
        </w:tc>
        <w:tc>
          <w:tcPr>
            <w:tcW w:w="1136" w:type="dxa"/>
            <w:tcBorders>
              <w:top w:val="nil"/>
              <w:left w:val="single" w:sz="4" w:space="0" w:color="auto"/>
              <w:bottom w:val="single" w:sz="4" w:space="0" w:color="auto"/>
              <w:right w:val="single" w:sz="4" w:space="0" w:color="auto"/>
            </w:tcBorders>
            <w:shd w:val="clear" w:color="auto" w:fill="auto"/>
            <w:vAlign w:val="bottom"/>
          </w:tcPr>
          <w:p w14:paraId="47772AC9" w14:textId="381CC8E2"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30</w:t>
            </w:r>
          </w:p>
        </w:tc>
        <w:tc>
          <w:tcPr>
            <w:tcW w:w="1275" w:type="dxa"/>
            <w:vAlign w:val="center"/>
          </w:tcPr>
          <w:p w14:paraId="4E853197"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41B13BE8" w14:textId="66CC54A8" w:rsidR="00AF6C9E" w:rsidRPr="001A0F62" w:rsidRDefault="00AF6C9E" w:rsidP="00AF6C9E">
            <w:pPr>
              <w:rPr>
                <w:rFonts w:ascii="GHEA Grapalat" w:hAnsi="GHEA Grapalat" w:cs="Arial"/>
                <w:color w:val="000000"/>
                <w:sz w:val="18"/>
                <w:szCs w:val="18"/>
                <w:lang w:val="hy-AM"/>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475419C8" w14:textId="7690F925" w:rsidR="00AF6C9E" w:rsidRPr="00D1336A" w:rsidRDefault="00AF6C9E" w:rsidP="00AF6C9E">
            <w:pPr>
              <w:rPr>
                <w:rFonts w:ascii="GHEA Grapalat" w:hAnsi="GHEA Grapalat" w:cs="Arial"/>
                <w:color w:val="000000"/>
                <w:sz w:val="18"/>
                <w:szCs w:val="18"/>
              </w:rPr>
            </w:pPr>
            <w:proofErr w:type="spellStart"/>
            <w:r w:rsidRPr="00D1336A">
              <w:rPr>
                <w:rFonts w:ascii="GHEA Grapalat" w:hAnsi="GHEA Grapalat" w:cs="Arial"/>
                <w:color w:val="000000"/>
                <w:sz w:val="18"/>
                <w:szCs w:val="18"/>
              </w:rPr>
              <w:t>Ըստ</w:t>
            </w:r>
            <w:proofErr w:type="spellEnd"/>
            <w:r w:rsidRPr="00D1336A">
              <w:rPr>
                <w:rFonts w:ascii="GHEA Grapalat" w:hAnsi="GHEA Grapalat"/>
                <w:color w:val="000000"/>
                <w:sz w:val="18"/>
                <w:szCs w:val="18"/>
              </w:rPr>
              <w:t xml:space="preserve"> </w:t>
            </w:r>
            <w:proofErr w:type="spellStart"/>
            <w:r w:rsidRPr="00D1336A">
              <w:rPr>
                <w:rFonts w:ascii="GHEA Grapalat" w:hAnsi="GHEA Grapalat" w:cs="Arial"/>
                <w:color w:val="000000"/>
                <w:sz w:val="18"/>
                <w:szCs w:val="18"/>
              </w:rPr>
              <w:t>պատվերի</w:t>
            </w:r>
            <w:proofErr w:type="spellEnd"/>
          </w:p>
        </w:tc>
      </w:tr>
      <w:tr w:rsidR="00AF6C9E" w:rsidRPr="006B60F8" w14:paraId="25250F9D" w14:textId="77777777" w:rsidTr="002B575F">
        <w:trPr>
          <w:trHeight w:val="1253"/>
          <w:jc w:val="center"/>
        </w:trPr>
        <w:tc>
          <w:tcPr>
            <w:tcW w:w="992" w:type="dxa"/>
            <w:vAlign w:val="center"/>
          </w:tcPr>
          <w:p w14:paraId="3BA3A904" w14:textId="6971F4E3" w:rsidR="00AF6C9E" w:rsidRPr="001E49F1" w:rsidRDefault="00AF6C9E" w:rsidP="00AF6C9E">
            <w:pPr>
              <w:jc w:val="center"/>
              <w:rPr>
                <w:rFonts w:ascii="Arial" w:hAnsi="Arial" w:cs="Calibri"/>
                <w:color w:val="000000"/>
                <w:sz w:val="18"/>
                <w:szCs w:val="18"/>
                <w:lang w:val="hy-AM"/>
              </w:rPr>
            </w:pPr>
            <w:r>
              <w:rPr>
                <w:rFonts w:ascii="GHEA Grapalat" w:hAnsi="GHEA Grapalat"/>
                <w:sz w:val="18"/>
                <w:szCs w:val="18"/>
              </w:rPr>
              <w:t>8</w:t>
            </w:r>
          </w:p>
        </w:tc>
        <w:tc>
          <w:tcPr>
            <w:tcW w:w="1560" w:type="dxa"/>
            <w:tcBorders>
              <w:top w:val="nil"/>
              <w:left w:val="single" w:sz="4" w:space="0" w:color="auto"/>
              <w:bottom w:val="single" w:sz="4" w:space="0" w:color="auto"/>
              <w:right w:val="single" w:sz="4" w:space="0" w:color="auto"/>
            </w:tcBorders>
            <w:shd w:val="clear" w:color="auto" w:fill="auto"/>
            <w:vAlign w:val="bottom"/>
          </w:tcPr>
          <w:p w14:paraId="1097C9C2" w14:textId="3C665A2E" w:rsidR="00AF6C9E" w:rsidRPr="00DF76F9" w:rsidRDefault="00AF6C9E" w:rsidP="00AF6C9E">
            <w:pPr>
              <w:jc w:val="center"/>
              <w:rPr>
                <w:rFonts w:ascii="GHEA Grapalat" w:hAnsi="GHEA Grapalat" w:cs="Calibri"/>
                <w:color w:val="000000"/>
                <w:sz w:val="16"/>
                <w:szCs w:val="16"/>
              </w:rPr>
            </w:pPr>
            <w:r>
              <w:rPr>
                <w:rFonts w:ascii="Calibri" w:hAnsi="Calibri" w:cs="Calibri"/>
                <w:color w:val="000000"/>
                <w:sz w:val="22"/>
                <w:szCs w:val="22"/>
              </w:rPr>
              <w:t>31681700</w:t>
            </w:r>
          </w:p>
        </w:tc>
        <w:tc>
          <w:tcPr>
            <w:tcW w:w="1984" w:type="dxa"/>
            <w:tcBorders>
              <w:top w:val="nil"/>
              <w:left w:val="nil"/>
              <w:bottom w:val="single" w:sz="4" w:space="0" w:color="auto"/>
              <w:right w:val="single" w:sz="4" w:space="0" w:color="auto"/>
            </w:tcBorders>
            <w:shd w:val="clear" w:color="auto" w:fill="auto"/>
            <w:vAlign w:val="bottom"/>
          </w:tcPr>
          <w:p w14:paraId="2A23E002" w14:textId="01F786E8"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բաժանման</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տուփ</w:t>
            </w:r>
            <w:proofErr w:type="spellEnd"/>
          </w:p>
        </w:tc>
        <w:tc>
          <w:tcPr>
            <w:tcW w:w="1418" w:type="dxa"/>
            <w:vAlign w:val="center"/>
          </w:tcPr>
          <w:p w14:paraId="3D557FF9" w14:textId="77777777" w:rsidR="00AF6C9E" w:rsidRPr="00DF76F9" w:rsidRDefault="00AF6C9E" w:rsidP="00AF6C9E">
            <w:pPr>
              <w:jc w:val="center"/>
              <w:rPr>
                <w:rFonts w:ascii="GHEA Grapalat" w:hAnsi="GHEA Grapalat" w:cs="Calibri"/>
                <w:color w:val="000000"/>
                <w:sz w:val="16"/>
                <w:szCs w:val="16"/>
              </w:rPr>
            </w:pPr>
          </w:p>
        </w:tc>
        <w:tc>
          <w:tcPr>
            <w:tcW w:w="2976" w:type="dxa"/>
            <w:tcBorders>
              <w:top w:val="nil"/>
              <w:left w:val="nil"/>
              <w:bottom w:val="single" w:sz="4" w:space="0" w:color="auto"/>
              <w:right w:val="single" w:sz="4" w:space="0" w:color="auto"/>
            </w:tcBorders>
            <w:shd w:val="clear" w:color="auto" w:fill="auto"/>
            <w:vAlign w:val="bottom"/>
          </w:tcPr>
          <w:p w14:paraId="141B45BB" w14:textId="01AADA27"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բաժանման</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տուփ</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754EDB57" w14:textId="51A6C1A0"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հատ</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6D419296" w14:textId="7D8BFD0F"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150</w:t>
            </w:r>
          </w:p>
        </w:tc>
        <w:tc>
          <w:tcPr>
            <w:tcW w:w="1134" w:type="dxa"/>
            <w:tcBorders>
              <w:top w:val="nil"/>
              <w:left w:val="nil"/>
              <w:bottom w:val="single" w:sz="4" w:space="0" w:color="auto"/>
              <w:right w:val="single" w:sz="4" w:space="0" w:color="auto"/>
            </w:tcBorders>
            <w:shd w:val="clear" w:color="auto" w:fill="auto"/>
            <w:vAlign w:val="bottom"/>
          </w:tcPr>
          <w:p w14:paraId="07A1799C" w14:textId="5FA02450"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600</w:t>
            </w:r>
          </w:p>
        </w:tc>
        <w:tc>
          <w:tcPr>
            <w:tcW w:w="1136" w:type="dxa"/>
            <w:tcBorders>
              <w:top w:val="nil"/>
              <w:left w:val="single" w:sz="4" w:space="0" w:color="auto"/>
              <w:bottom w:val="single" w:sz="4" w:space="0" w:color="auto"/>
              <w:right w:val="single" w:sz="4" w:space="0" w:color="auto"/>
            </w:tcBorders>
            <w:shd w:val="clear" w:color="auto" w:fill="auto"/>
            <w:vAlign w:val="bottom"/>
          </w:tcPr>
          <w:p w14:paraId="58C3058D" w14:textId="6E5B62D4"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4</w:t>
            </w:r>
          </w:p>
        </w:tc>
        <w:tc>
          <w:tcPr>
            <w:tcW w:w="1275" w:type="dxa"/>
            <w:vAlign w:val="center"/>
          </w:tcPr>
          <w:p w14:paraId="5A8AD0B7"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4CB8CEAF" w14:textId="1A75E528" w:rsidR="00AF6C9E" w:rsidRPr="009412A6" w:rsidRDefault="00AF6C9E" w:rsidP="00AF6C9E">
            <w:pPr>
              <w:rPr>
                <w:rFonts w:ascii="GHEA Grapalat" w:hAnsi="GHEA Grapalat" w:cs="Arial"/>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68DDEEF5" w14:textId="776E256C" w:rsidR="00AF6C9E" w:rsidRPr="009412A6" w:rsidRDefault="00AF6C9E" w:rsidP="00AF6C9E">
            <w:pPr>
              <w:rPr>
                <w:rFonts w:ascii="GHEA Grapalat" w:hAnsi="GHEA Grapalat" w:cs="Arial"/>
                <w:sz w:val="18"/>
                <w:szCs w:val="18"/>
              </w:rPr>
            </w:pPr>
            <w:proofErr w:type="spellStart"/>
            <w:r w:rsidRPr="009412A6">
              <w:rPr>
                <w:rFonts w:ascii="GHEA Grapalat" w:hAnsi="GHEA Grapalat" w:cs="Arial"/>
                <w:sz w:val="18"/>
                <w:szCs w:val="18"/>
              </w:rPr>
              <w:t>Ըստ</w:t>
            </w:r>
            <w:proofErr w:type="spellEnd"/>
            <w:r w:rsidRPr="009412A6">
              <w:rPr>
                <w:rFonts w:ascii="GHEA Grapalat" w:hAnsi="GHEA Grapalat"/>
                <w:sz w:val="18"/>
                <w:szCs w:val="18"/>
              </w:rPr>
              <w:t xml:space="preserve"> </w:t>
            </w:r>
            <w:proofErr w:type="spellStart"/>
            <w:r w:rsidRPr="009412A6">
              <w:rPr>
                <w:rFonts w:ascii="GHEA Grapalat" w:hAnsi="GHEA Grapalat" w:cs="Arial"/>
                <w:sz w:val="18"/>
                <w:szCs w:val="18"/>
              </w:rPr>
              <w:t>պատվերի</w:t>
            </w:r>
            <w:proofErr w:type="spellEnd"/>
          </w:p>
        </w:tc>
      </w:tr>
      <w:tr w:rsidR="00AF6C9E" w:rsidRPr="006B60F8" w14:paraId="790A180F" w14:textId="77777777" w:rsidTr="002B575F">
        <w:trPr>
          <w:trHeight w:val="988"/>
          <w:jc w:val="center"/>
        </w:trPr>
        <w:tc>
          <w:tcPr>
            <w:tcW w:w="992" w:type="dxa"/>
            <w:vAlign w:val="center"/>
          </w:tcPr>
          <w:p w14:paraId="30D4E7B6" w14:textId="6B89AFA6" w:rsidR="00AF6C9E" w:rsidRPr="001E49F1" w:rsidRDefault="00AF6C9E" w:rsidP="00AF6C9E">
            <w:pPr>
              <w:jc w:val="center"/>
              <w:rPr>
                <w:rFonts w:ascii="Arial" w:hAnsi="Arial" w:cs="Calibri"/>
                <w:color w:val="000000"/>
                <w:sz w:val="18"/>
                <w:szCs w:val="18"/>
                <w:lang w:val="hy-AM"/>
              </w:rPr>
            </w:pPr>
            <w:r>
              <w:rPr>
                <w:rFonts w:ascii="GHEA Grapalat" w:hAnsi="GHEA Grapalat"/>
                <w:sz w:val="18"/>
                <w:szCs w:val="18"/>
              </w:rPr>
              <w:t>9</w:t>
            </w:r>
          </w:p>
        </w:tc>
        <w:tc>
          <w:tcPr>
            <w:tcW w:w="1560" w:type="dxa"/>
            <w:tcBorders>
              <w:top w:val="nil"/>
              <w:left w:val="single" w:sz="4" w:space="0" w:color="auto"/>
              <w:bottom w:val="single" w:sz="4" w:space="0" w:color="auto"/>
              <w:right w:val="single" w:sz="4" w:space="0" w:color="auto"/>
            </w:tcBorders>
            <w:shd w:val="clear" w:color="auto" w:fill="auto"/>
            <w:vAlign w:val="bottom"/>
          </w:tcPr>
          <w:p w14:paraId="72C9FDFE" w14:textId="4C2CE012" w:rsidR="00AF6C9E" w:rsidRPr="00DF76F9" w:rsidRDefault="00AF6C9E" w:rsidP="00AF6C9E">
            <w:pPr>
              <w:jc w:val="center"/>
              <w:rPr>
                <w:rFonts w:ascii="GHEA Grapalat" w:hAnsi="GHEA Grapalat" w:cs="Calibri"/>
                <w:color w:val="000000"/>
                <w:sz w:val="16"/>
                <w:szCs w:val="16"/>
              </w:rPr>
            </w:pPr>
            <w:r>
              <w:rPr>
                <w:rFonts w:ascii="Calibri" w:hAnsi="Calibri" w:cs="Calibri"/>
                <w:sz w:val="22"/>
                <w:szCs w:val="22"/>
              </w:rPr>
              <w:t>31684400</w:t>
            </w:r>
          </w:p>
        </w:tc>
        <w:tc>
          <w:tcPr>
            <w:tcW w:w="1984" w:type="dxa"/>
            <w:tcBorders>
              <w:top w:val="nil"/>
              <w:left w:val="nil"/>
              <w:bottom w:val="single" w:sz="4" w:space="0" w:color="auto"/>
              <w:right w:val="single" w:sz="4" w:space="0" w:color="auto"/>
            </w:tcBorders>
            <w:shd w:val="clear" w:color="auto" w:fill="auto"/>
            <w:vAlign w:val="bottom"/>
          </w:tcPr>
          <w:p w14:paraId="4A21E10D" w14:textId="4F9811BD"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վարդակ</w:t>
            </w:r>
            <w:proofErr w:type="spellEnd"/>
          </w:p>
        </w:tc>
        <w:tc>
          <w:tcPr>
            <w:tcW w:w="1418" w:type="dxa"/>
            <w:vAlign w:val="center"/>
          </w:tcPr>
          <w:p w14:paraId="10C3793B" w14:textId="77777777" w:rsidR="00AF6C9E" w:rsidRPr="00DF76F9" w:rsidRDefault="00AF6C9E" w:rsidP="00AF6C9E">
            <w:pPr>
              <w:jc w:val="center"/>
              <w:rPr>
                <w:rFonts w:ascii="GHEA Grapalat" w:hAnsi="GHEA Grapalat" w:cs="Calibri"/>
                <w:color w:val="000000"/>
                <w:sz w:val="16"/>
                <w:szCs w:val="16"/>
              </w:rPr>
            </w:pPr>
          </w:p>
        </w:tc>
        <w:tc>
          <w:tcPr>
            <w:tcW w:w="2976" w:type="dxa"/>
            <w:tcBorders>
              <w:top w:val="nil"/>
              <w:left w:val="nil"/>
              <w:bottom w:val="single" w:sz="4" w:space="0" w:color="auto"/>
              <w:right w:val="single" w:sz="4" w:space="0" w:color="auto"/>
            </w:tcBorders>
            <w:shd w:val="clear" w:color="auto" w:fill="auto"/>
            <w:vAlign w:val="bottom"/>
          </w:tcPr>
          <w:p w14:paraId="360E872E" w14:textId="127FB88D"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վարդակ</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6664B2C5" w14:textId="2834CF8C"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հատ</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402B1F36" w14:textId="4EEA6A59"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600</w:t>
            </w:r>
          </w:p>
        </w:tc>
        <w:tc>
          <w:tcPr>
            <w:tcW w:w="1134" w:type="dxa"/>
            <w:tcBorders>
              <w:top w:val="nil"/>
              <w:left w:val="nil"/>
              <w:bottom w:val="single" w:sz="4" w:space="0" w:color="auto"/>
              <w:right w:val="single" w:sz="4" w:space="0" w:color="auto"/>
            </w:tcBorders>
            <w:shd w:val="clear" w:color="auto" w:fill="auto"/>
            <w:vAlign w:val="bottom"/>
          </w:tcPr>
          <w:p w14:paraId="515926D2" w14:textId="72DDD577"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5400</w:t>
            </w:r>
          </w:p>
        </w:tc>
        <w:tc>
          <w:tcPr>
            <w:tcW w:w="1136" w:type="dxa"/>
            <w:tcBorders>
              <w:top w:val="nil"/>
              <w:left w:val="single" w:sz="4" w:space="0" w:color="auto"/>
              <w:bottom w:val="single" w:sz="4" w:space="0" w:color="auto"/>
              <w:right w:val="single" w:sz="4" w:space="0" w:color="auto"/>
            </w:tcBorders>
            <w:shd w:val="clear" w:color="auto" w:fill="auto"/>
            <w:vAlign w:val="bottom"/>
          </w:tcPr>
          <w:p w14:paraId="643315B6" w14:textId="5AD057BE"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9</w:t>
            </w:r>
          </w:p>
        </w:tc>
        <w:tc>
          <w:tcPr>
            <w:tcW w:w="1275" w:type="dxa"/>
            <w:vAlign w:val="center"/>
          </w:tcPr>
          <w:p w14:paraId="6738439B"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16D4D5A4" w14:textId="74868359" w:rsidR="00AF6C9E" w:rsidRDefault="00AF6C9E" w:rsidP="00AF6C9E">
            <w:pPr>
              <w:rPr>
                <w:rFonts w:ascii="GHEA Grapalat" w:hAnsi="GHEA Grapalat" w:cs="Arial"/>
                <w:color w:val="000000"/>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7E14A4FA" w14:textId="50583C91" w:rsidR="00AF6C9E" w:rsidRPr="00D1336A" w:rsidRDefault="00AF6C9E" w:rsidP="00AF6C9E">
            <w:pPr>
              <w:rPr>
                <w:rFonts w:ascii="GHEA Grapalat" w:hAnsi="GHEA Grapalat" w:cs="Arial"/>
                <w:color w:val="000000"/>
                <w:sz w:val="18"/>
                <w:szCs w:val="18"/>
              </w:rPr>
            </w:pPr>
            <w:proofErr w:type="spellStart"/>
            <w:r w:rsidRPr="00D1336A">
              <w:rPr>
                <w:rFonts w:ascii="GHEA Grapalat" w:hAnsi="GHEA Grapalat" w:cs="Arial"/>
                <w:color w:val="000000"/>
                <w:sz w:val="18"/>
                <w:szCs w:val="18"/>
              </w:rPr>
              <w:t>Ըստ</w:t>
            </w:r>
            <w:proofErr w:type="spellEnd"/>
            <w:r w:rsidRPr="00D1336A">
              <w:rPr>
                <w:rFonts w:ascii="GHEA Grapalat" w:hAnsi="GHEA Grapalat"/>
                <w:color w:val="000000"/>
                <w:sz w:val="18"/>
                <w:szCs w:val="18"/>
              </w:rPr>
              <w:t xml:space="preserve"> </w:t>
            </w:r>
            <w:proofErr w:type="spellStart"/>
            <w:r w:rsidRPr="00D1336A">
              <w:rPr>
                <w:rFonts w:ascii="GHEA Grapalat" w:hAnsi="GHEA Grapalat" w:cs="Arial"/>
                <w:color w:val="000000"/>
                <w:sz w:val="18"/>
                <w:szCs w:val="18"/>
              </w:rPr>
              <w:t>պատվերի</w:t>
            </w:r>
            <w:proofErr w:type="spellEnd"/>
          </w:p>
        </w:tc>
      </w:tr>
      <w:tr w:rsidR="00AF6C9E" w:rsidRPr="006B60F8" w14:paraId="124025D2" w14:textId="77777777" w:rsidTr="002B575F">
        <w:trPr>
          <w:trHeight w:val="988"/>
          <w:jc w:val="center"/>
        </w:trPr>
        <w:tc>
          <w:tcPr>
            <w:tcW w:w="992" w:type="dxa"/>
            <w:vAlign w:val="center"/>
          </w:tcPr>
          <w:p w14:paraId="14834521" w14:textId="38822CAC" w:rsidR="00AF6C9E" w:rsidRPr="001E49F1" w:rsidRDefault="00AF6C9E" w:rsidP="00AF6C9E">
            <w:pPr>
              <w:jc w:val="center"/>
              <w:rPr>
                <w:rFonts w:ascii="Arial" w:hAnsi="Arial" w:cs="Calibri"/>
                <w:color w:val="000000"/>
                <w:sz w:val="18"/>
                <w:szCs w:val="18"/>
                <w:lang w:val="hy-AM"/>
              </w:rPr>
            </w:pPr>
            <w:r>
              <w:rPr>
                <w:rFonts w:ascii="GHEA Grapalat" w:hAnsi="GHEA Grapalat"/>
                <w:sz w:val="18"/>
                <w:szCs w:val="18"/>
              </w:rPr>
              <w:t>10</w:t>
            </w:r>
          </w:p>
        </w:tc>
        <w:tc>
          <w:tcPr>
            <w:tcW w:w="1560" w:type="dxa"/>
            <w:tcBorders>
              <w:top w:val="nil"/>
              <w:left w:val="single" w:sz="4" w:space="0" w:color="auto"/>
              <w:bottom w:val="single" w:sz="4" w:space="0" w:color="auto"/>
              <w:right w:val="single" w:sz="4" w:space="0" w:color="auto"/>
            </w:tcBorders>
            <w:shd w:val="clear" w:color="auto" w:fill="auto"/>
            <w:vAlign w:val="bottom"/>
          </w:tcPr>
          <w:p w14:paraId="0AFFD078" w14:textId="05CEE95A" w:rsidR="00AF6C9E" w:rsidRPr="00DF76F9" w:rsidRDefault="00AF6C9E" w:rsidP="00AF6C9E">
            <w:pPr>
              <w:jc w:val="center"/>
              <w:rPr>
                <w:rFonts w:ascii="GHEA Grapalat" w:hAnsi="GHEA Grapalat" w:cs="Calibri"/>
                <w:color w:val="000000"/>
                <w:sz w:val="16"/>
                <w:szCs w:val="16"/>
              </w:rPr>
            </w:pPr>
            <w:r>
              <w:rPr>
                <w:rFonts w:ascii="Calibri" w:hAnsi="Calibri" w:cs="Calibri"/>
                <w:sz w:val="22"/>
                <w:szCs w:val="22"/>
              </w:rPr>
              <w:t>31510000</w:t>
            </w:r>
          </w:p>
        </w:tc>
        <w:tc>
          <w:tcPr>
            <w:tcW w:w="1984" w:type="dxa"/>
            <w:tcBorders>
              <w:top w:val="nil"/>
              <w:left w:val="nil"/>
              <w:bottom w:val="single" w:sz="4" w:space="0" w:color="auto"/>
              <w:right w:val="single" w:sz="4" w:space="0" w:color="auto"/>
            </w:tcBorders>
            <w:shd w:val="clear" w:color="auto" w:fill="auto"/>
            <w:vAlign w:val="bottom"/>
          </w:tcPr>
          <w:p w14:paraId="12ED3808" w14:textId="7DBB1B77"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լամպ</w:t>
            </w:r>
            <w:proofErr w:type="spellEnd"/>
          </w:p>
        </w:tc>
        <w:tc>
          <w:tcPr>
            <w:tcW w:w="1418" w:type="dxa"/>
            <w:vAlign w:val="center"/>
          </w:tcPr>
          <w:p w14:paraId="318B335E" w14:textId="77777777" w:rsidR="00AF6C9E" w:rsidRPr="00DF76F9" w:rsidRDefault="00AF6C9E" w:rsidP="00AF6C9E">
            <w:pPr>
              <w:jc w:val="center"/>
              <w:rPr>
                <w:rFonts w:ascii="GHEA Grapalat" w:hAnsi="GHEA Grapalat" w:cs="Calibri"/>
                <w:color w:val="000000"/>
                <w:sz w:val="16"/>
                <w:szCs w:val="16"/>
              </w:rPr>
            </w:pPr>
          </w:p>
        </w:tc>
        <w:tc>
          <w:tcPr>
            <w:tcW w:w="2976" w:type="dxa"/>
            <w:tcBorders>
              <w:top w:val="nil"/>
              <w:left w:val="nil"/>
              <w:bottom w:val="single" w:sz="4" w:space="0" w:color="auto"/>
              <w:right w:val="single" w:sz="4" w:space="0" w:color="auto"/>
            </w:tcBorders>
            <w:shd w:val="clear" w:color="auto" w:fill="auto"/>
            <w:vAlign w:val="bottom"/>
          </w:tcPr>
          <w:p w14:paraId="443E7A49" w14:textId="78D58E85" w:rsidR="00AF6C9E" w:rsidRPr="00DF76F9" w:rsidRDefault="00AF6C9E" w:rsidP="00AF6C9E">
            <w:pPr>
              <w:jc w:val="center"/>
              <w:rPr>
                <w:rFonts w:ascii="GHEA Grapalat" w:hAnsi="GHEA Grapalat" w:cs="Calibri"/>
                <w:color w:val="000000"/>
                <w:sz w:val="16"/>
                <w:szCs w:val="16"/>
              </w:rPr>
            </w:pPr>
            <w:proofErr w:type="spellStart"/>
            <w:proofErr w:type="gramStart"/>
            <w:r>
              <w:rPr>
                <w:rFonts w:ascii="Calibri" w:hAnsi="Calibri" w:cs="Calibri"/>
                <w:color w:val="000000"/>
                <w:sz w:val="22"/>
                <w:szCs w:val="22"/>
                <w:lang w:val="ru-RU"/>
              </w:rPr>
              <w:t>Էլ</w:t>
            </w:r>
            <w:proofErr w:type="spellEnd"/>
            <w:r>
              <w:rPr>
                <w:rFonts w:ascii="Calibri" w:hAnsi="Calibri" w:cs="Calibri"/>
                <w:color w:val="000000"/>
                <w:sz w:val="22"/>
                <w:szCs w:val="22"/>
                <w:lang w:val="ru-RU"/>
              </w:rPr>
              <w:t>.</w:t>
            </w:r>
            <w:proofErr w:type="spellStart"/>
            <w:r>
              <w:rPr>
                <w:rFonts w:ascii="Calibri" w:hAnsi="Calibri" w:cs="Calibri"/>
                <w:color w:val="000000"/>
                <w:sz w:val="22"/>
                <w:szCs w:val="22"/>
              </w:rPr>
              <w:t>լամպ</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auto"/>
            <w:vAlign w:val="bottom"/>
          </w:tcPr>
          <w:p w14:paraId="2BE613E5" w14:textId="7A3EDAB0"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հատ</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3495F5B5" w14:textId="6770B3B2"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5900</w:t>
            </w:r>
          </w:p>
        </w:tc>
        <w:tc>
          <w:tcPr>
            <w:tcW w:w="1134" w:type="dxa"/>
            <w:tcBorders>
              <w:top w:val="nil"/>
              <w:left w:val="nil"/>
              <w:bottom w:val="single" w:sz="4" w:space="0" w:color="auto"/>
              <w:right w:val="single" w:sz="4" w:space="0" w:color="auto"/>
            </w:tcBorders>
            <w:shd w:val="clear" w:color="auto" w:fill="auto"/>
            <w:vAlign w:val="bottom"/>
          </w:tcPr>
          <w:p w14:paraId="77FFFF76" w14:textId="4F95F8F0"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35400</w:t>
            </w:r>
          </w:p>
        </w:tc>
        <w:tc>
          <w:tcPr>
            <w:tcW w:w="1136" w:type="dxa"/>
            <w:tcBorders>
              <w:top w:val="nil"/>
              <w:left w:val="single" w:sz="4" w:space="0" w:color="auto"/>
              <w:bottom w:val="single" w:sz="4" w:space="0" w:color="auto"/>
              <w:right w:val="single" w:sz="4" w:space="0" w:color="auto"/>
            </w:tcBorders>
            <w:shd w:val="clear" w:color="auto" w:fill="auto"/>
            <w:vAlign w:val="bottom"/>
          </w:tcPr>
          <w:p w14:paraId="32F8427C" w14:textId="23261DB5"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6</w:t>
            </w:r>
          </w:p>
        </w:tc>
        <w:tc>
          <w:tcPr>
            <w:tcW w:w="1275" w:type="dxa"/>
            <w:vAlign w:val="center"/>
          </w:tcPr>
          <w:p w14:paraId="62AB5678"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791B692F" w14:textId="622114B4" w:rsidR="00AF6C9E" w:rsidRDefault="00AF6C9E" w:rsidP="00AF6C9E">
            <w:pPr>
              <w:rPr>
                <w:rFonts w:ascii="GHEA Grapalat" w:hAnsi="GHEA Grapalat" w:cs="Arial"/>
                <w:color w:val="000000"/>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2B9F1D9F" w14:textId="05F29CA0" w:rsidR="00AF6C9E" w:rsidRPr="00D1336A" w:rsidRDefault="00AF6C9E" w:rsidP="00AF6C9E">
            <w:pPr>
              <w:rPr>
                <w:rFonts w:ascii="GHEA Grapalat" w:hAnsi="GHEA Grapalat" w:cs="Arial"/>
                <w:color w:val="000000"/>
                <w:sz w:val="18"/>
                <w:szCs w:val="18"/>
              </w:rPr>
            </w:pPr>
            <w:proofErr w:type="spellStart"/>
            <w:r w:rsidRPr="00D1336A">
              <w:rPr>
                <w:rFonts w:ascii="GHEA Grapalat" w:hAnsi="GHEA Grapalat" w:cs="Arial"/>
                <w:color w:val="000000"/>
                <w:sz w:val="18"/>
                <w:szCs w:val="18"/>
              </w:rPr>
              <w:t>Ըստ</w:t>
            </w:r>
            <w:proofErr w:type="spellEnd"/>
            <w:r w:rsidRPr="00D1336A">
              <w:rPr>
                <w:rFonts w:ascii="GHEA Grapalat" w:hAnsi="GHEA Grapalat"/>
                <w:color w:val="000000"/>
                <w:sz w:val="18"/>
                <w:szCs w:val="18"/>
              </w:rPr>
              <w:t xml:space="preserve"> </w:t>
            </w:r>
            <w:proofErr w:type="spellStart"/>
            <w:r w:rsidRPr="00D1336A">
              <w:rPr>
                <w:rFonts w:ascii="GHEA Grapalat" w:hAnsi="GHEA Grapalat" w:cs="Arial"/>
                <w:color w:val="000000"/>
                <w:sz w:val="18"/>
                <w:szCs w:val="18"/>
              </w:rPr>
              <w:t>պատվերի</w:t>
            </w:r>
            <w:proofErr w:type="spellEnd"/>
          </w:p>
        </w:tc>
      </w:tr>
      <w:tr w:rsidR="00AF6C9E" w:rsidRPr="006B60F8" w14:paraId="095D16A8" w14:textId="77777777" w:rsidTr="002B575F">
        <w:trPr>
          <w:trHeight w:val="988"/>
          <w:jc w:val="center"/>
        </w:trPr>
        <w:tc>
          <w:tcPr>
            <w:tcW w:w="992" w:type="dxa"/>
            <w:vAlign w:val="center"/>
          </w:tcPr>
          <w:p w14:paraId="189721D6" w14:textId="47FE96EB" w:rsidR="00AF6C9E" w:rsidRPr="00DA2291" w:rsidRDefault="00AF6C9E" w:rsidP="00AF6C9E">
            <w:pPr>
              <w:jc w:val="center"/>
              <w:rPr>
                <w:rFonts w:ascii="Arial" w:hAnsi="Arial" w:cs="Calibri"/>
                <w:color w:val="FF0000"/>
                <w:sz w:val="18"/>
                <w:szCs w:val="18"/>
                <w:lang w:val="hy-AM"/>
              </w:rPr>
            </w:pPr>
            <w:r>
              <w:rPr>
                <w:rFonts w:ascii="GHEA Grapalat" w:hAnsi="GHEA Grapalat"/>
                <w:sz w:val="18"/>
                <w:szCs w:val="18"/>
              </w:rPr>
              <w:t>11</w:t>
            </w:r>
          </w:p>
        </w:tc>
        <w:tc>
          <w:tcPr>
            <w:tcW w:w="1560" w:type="dxa"/>
            <w:tcBorders>
              <w:top w:val="nil"/>
              <w:left w:val="single" w:sz="4" w:space="0" w:color="auto"/>
              <w:bottom w:val="single" w:sz="4" w:space="0" w:color="auto"/>
              <w:right w:val="single" w:sz="4" w:space="0" w:color="auto"/>
            </w:tcBorders>
            <w:shd w:val="clear" w:color="auto" w:fill="auto"/>
            <w:vAlign w:val="bottom"/>
          </w:tcPr>
          <w:p w14:paraId="78F9CC8E" w14:textId="08810B2E" w:rsidR="00AF6C9E" w:rsidRPr="00DF76F9" w:rsidRDefault="00AF6C9E" w:rsidP="00AF6C9E">
            <w:pPr>
              <w:jc w:val="center"/>
              <w:rPr>
                <w:rFonts w:ascii="GHEA Grapalat" w:hAnsi="GHEA Grapalat" w:cs="Calibri"/>
                <w:color w:val="000000"/>
                <w:sz w:val="16"/>
                <w:szCs w:val="16"/>
              </w:rPr>
            </w:pPr>
            <w:r>
              <w:rPr>
                <w:rFonts w:ascii="Calibri" w:hAnsi="Calibri" w:cs="Calibri"/>
                <w:sz w:val="22"/>
                <w:szCs w:val="22"/>
              </w:rPr>
              <w:t>44111419</w:t>
            </w:r>
          </w:p>
        </w:tc>
        <w:tc>
          <w:tcPr>
            <w:tcW w:w="1984" w:type="dxa"/>
            <w:tcBorders>
              <w:top w:val="nil"/>
              <w:left w:val="nil"/>
              <w:bottom w:val="single" w:sz="4" w:space="0" w:color="auto"/>
              <w:right w:val="single" w:sz="4" w:space="0" w:color="auto"/>
            </w:tcBorders>
            <w:shd w:val="clear" w:color="auto" w:fill="auto"/>
            <w:vAlign w:val="bottom"/>
          </w:tcPr>
          <w:p w14:paraId="22295E2C" w14:textId="7FC00ECA"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գուաշ</w:t>
            </w:r>
            <w:proofErr w:type="spellEnd"/>
          </w:p>
        </w:tc>
        <w:tc>
          <w:tcPr>
            <w:tcW w:w="1418" w:type="dxa"/>
            <w:vAlign w:val="center"/>
          </w:tcPr>
          <w:p w14:paraId="280E77C2" w14:textId="77777777" w:rsidR="00AF6C9E" w:rsidRPr="00DF76F9" w:rsidRDefault="00AF6C9E" w:rsidP="00AF6C9E">
            <w:pPr>
              <w:jc w:val="center"/>
              <w:rPr>
                <w:rFonts w:ascii="GHEA Grapalat" w:hAnsi="GHEA Grapalat" w:cs="Calibri"/>
                <w:color w:val="000000"/>
                <w:sz w:val="16"/>
                <w:szCs w:val="16"/>
              </w:rPr>
            </w:pPr>
          </w:p>
        </w:tc>
        <w:tc>
          <w:tcPr>
            <w:tcW w:w="2976" w:type="dxa"/>
            <w:tcBorders>
              <w:top w:val="nil"/>
              <w:left w:val="nil"/>
              <w:bottom w:val="single" w:sz="4" w:space="0" w:color="auto"/>
              <w:right w:val="single" w:sz="4" w:space="0" w:color="auto"/>
            </w:tcBorders>
            <w:shd w:val="clear" w:color="auto" w:fill="auto"/>
            <w:vAlign w:val="bottom"/>
          </w:tcPr>
          <w:p w14:paraId="4E1502AD" w14:textId="178A3ADE"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գուաշ</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17147F57" w14:textId="599A98DC"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հատ</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0865F3F1" w14:textId="7A95C175"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450</w:t>
            </w:r>
          </w:p>
        </w:tc>
        <w:tc>
          <w:tcPr>
            <w:tcW w:w="1134" w:type="dxa"/>
            <w:tcBorders>
              <w:top w:val="nil"/>
              <w:left w:val="nil"/>
              <w:bottom w:val="single" w:sz="4" w:space="0" w:color="auto"/>
              <w:right w:val="single" w:sz="4" w:space="0" w:color="auto"/>
            </w:tcBorders>
            <w:shd w:val="clear" w:color="auto" w:fill="auto"/>
            <w:vAlign w:val="bottom"/>
          </w:tcPr>
          <w:p w14:paraId="4A4C1507" w14:textId="4B3905CF"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2700</w:t>
            </w:r>
          </w:p>
        </w:tc>
        <w:tc>
          <w:tcPr>
            <w:tcW w:w="1136" w:type="dxa"/>
            <w:tcBorders>
              <w:top w:val="nil"/>
              <w:left w:val="single" w:sz="4" w:space="0" w:color="auto"/>
              <w:bottom w:val="single" w:sz="4" w:space="0" w:color="auto"/>
              <w:right w:val="single" w:sz="4" w:space="0" w:color="auto"/>
            </w:tcBorders>
            <w:shd w:val="clear" w:color="auto" w:fill="auto"/>
            <w:vAlign w:val="bottom"/>
          </w:tcPr>
          <w:p w14:paraId="63CF9B63" w14:textId="44E6CA8F"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6</w:t>
            </w:r>
          </w:p>
        </w:tc>
        <w:tc>
          <w:tcPr>
            <w:tcW w:w="1275" w:type="dxa"/>
            <w:vAlign w:val="center"/>
          </w:tcPr>
          <w:p w14:paraId="59E3E0B6"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2E8909BF" w14:textId="16308235" w:rsidR="00AF6C9E" w:rsidRPr="009412A6" w:rsidRDefault="00AF6C9E" w:rsidP="00AF6C9E">
            <w:pPr>
              <w:rPr>
                <w:rFonts w:ascii="GHEA Grapalat" w:hAnsi="GHEA Grapalat" w:cs="Arial"/>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5A47A3A0" w14:textId="548D044F" w:rsidR="00AF6C9E" w:rsidRPr="009412A6" w:rsidRDefault="00AF6C9E" w:rsidP="00AF6C9E">
            <w:pPr>
              <w:rPr>
                <w:rFonts w:ascii="GHEA Grapalat" w:hAnsi="GHEA Grapalat" w:cs="Arial"/>
                <w:sz w:val="18"/>
                <w:szCs w:val="18"/>
              </w:rPr>
            </w:pPr>
            <w:proofErr w:type="spellStart"/>
            <w:r w:rsidRPr="009412A6">
              <w:rPr>
                <w:rFonts w:ascii="GHEA Grapalat" w:hAnsi="GHEA Grapalat" w:cs="Arial"/>
                <w:sz w:val="18"/>
                <w:szCs w:val="18"/>
              </w:rPr>
              <w:t>Ըստ</w:t>
            </w:r>
            <w:proofErr w:type="spellEnd"/>
            <w:r w:rsidRPr="009412A6">
              <w:rPr>
                <w:rFonts w:ascii="GHEA Grapalat" w:hAnsi="GHEA Grapalat"/>
                <w:sz w:val="18"/>
                <w:szCs w:val="18"/>
              </w:rPr>
              <w:t xml:space="preserve"> </w:t>
            </w:r>
            <w:proofErr w:type="spellStart"/>
            <w:r w:rsidRPr="009412A6">
              <w:rPr>
                <w:rFonts w:ascii="GHEA Grapalat" w:hAnsi="GHEA Grapalat" w:cs="Arial"/>
                <w:sz w:val="18"/>
                <w:szCs w:val="18"/>
              </w:rPr>
              <w:t>պատվերի</w:t>
            </w:r>
            <w:proofErr w:type="spellEnd"/>
          </w:p>
        </w:tc>
      </w:tr>
      <w:tr w:rsidR="00AF6C9E" w:rsidRPr="006B60F8" w14:paraId="76713F18" w14:textId="77777777" w:rsidTr="002B575F">
        <w:trPr>
          <w:trHeight w:val="988"/>
          <w:jc w:val="center"/>
        </w:trPr>
        <w:tc>
          <w:tcPr>
            <w:tcW w:w="992" w:type="dxa"/>
            <w:vAlign w:val="center"/>
          </w:tcPr>
          <w:p w14:paraId="59E5ACDA" w14:textId="0ACA0AA3" w:rsidR="00AF6C9E" w:rsidRDefault="00AF6C9E" w:rsidP="00AF6C9E">
            <w:pPr>
              <w:jc w:val="center"/>
              <w:rPr>
                <w:rFonts w:ascii="GHEA Grapalat" w:hAnsi="GHEA Grapalat"/>
                <w:sz w:val="18"/>
                <w:szCs w:val="18"/>
              </w:rPr>
            </w:pPr>
            <w:r>
              <w:rPr>
                <w:rFonts w:ascii="GHEA Grapalat" w:hAnsi="GHEA Grapalat"/>
                <w:sz w:val="18"/>
                <w:szCs w:val="18"/>
              </w:rPr>
              <w:t>12</w:t>
            </w:r>
          </w:p>
        </w:tc>
        <w:tc>
          <w:tcPr>
            <w:tcW w:w="1560" w:type="dxa"/>
            <w:tcBorders>
              <w:top w:val="nil"/>
              <w:left w:val="single" w:sz="4" w:space="0" w:color="auto"/>
              <w:bottom w:val="single" w:sz="4" w:space="0" w:color="auto"/>
              <w:right w:val="single" w:sz="4" w:space="0" w:color="auto"/>
            </w:tcBorders>
            <w:shd w:val="clear" w:color="auto" w:fill="auto"/>
            <w:vAlign w:val="bottom"/>
          </w:tcPr>
          <w:p w14:paraId="5B2505D4" w14:textId="6F574561" w:rsidR="00AF6C9E" w:rsidRPr="00DF76F9" w:rsidRDefault="00AF6C9E" w:rsidP="00AF6C9E">
            <w:pPr>
              <w:jc w:val="center"/>
              <w:rPr>
                <w:rFonts w:ascii="GHEA Grapalat" w:hAnsi="GHEA Grapalat" w:cs="Calibri"/>
                <w:color w:val="000000"/>
                <w:sz w:val="16"/>
                <w:szCs w:val="16"/>
              </w:rPr>
            </w:pPr>
            <w:r>
              <w:rPr>
                <w:rFonts w:ascii="Calibri" w:hAnsi="Calibri" w:cs="Calibri"/>
                <w:sz w:val="22"/>
                <w:szCs w:val="22"/>
              </w:rPr>
              <w:t>44110000</w:t>
            </w:r>
          </w:p>
        </w:tc>
        <w:tc>
          <w:tcPr>
            <w:tcW w:w="1984" w:type="dxa"/>
            <w:tcBorders>
              <w:top w:val="nil"/>
              <w:left w:val="nil"/>
              <w:bottom w:val="single" w:sz="4" w:space="0" w:color="auto"/>
              <w:right w:val="single" w:sz="4" w:space="0" w:color="auto"/>
            </w:tcBorders>
            <w:shd w:val="clear" w:color="auto" w:fill="auto"/>
            <w:vAlign w:val="bottom"/>
          </w:tcPr>
          <w:p w14:paraId="365D7FAA" w14:textId="23408C5A"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գրունտ</w:t>
            </w:r>
            <w:proofErr w:type="spellEnd"/>
            <w:r>
              <w:rPr>
                <w:rFonts w:ascii="Calibri" w:hAnsi="Calibri" w:cs="Calibri"/>
                <w:color w:val="000000"/>
                <w:sz w:val="22"/>
                <w:szCs w:val="22"/>
              </w:rPr>
              <w:t xml:space="preserve"> </w:t>
            </w:r>
          </w:p>
        </w:tc>
        <w:tc>
          <w:tcPr>
            <w:tcW w:w="1418" w:type="dxa"/>
            <w:vAlign w:val="center"/>
          </w:tcPr>
          <w:p w14:paraId="3BF77AF1" w14:textId="77777777" w:rsidR="00AF6C9E" w:rsidRPr="00DF76F9" w:rsidRDefault="00AF6C9E" w:rsidP="00AF6C9E">
            <w:pPr>
              <w:jc w:val="center"/>
              <w:rPr>
                <w:rFonts w:ascii="GHEA Grapalat" w:hAnsi="GHEA Grapalat" w:cs="Calibri"/>
                <w:color w:val="000000"/>
                <w:sz w:val="16"/>
                <w:szCs w:val="16"/>
              </w:rPr>
            </w:pPr>
          </w:p>
        </w:tc>
        <w:tc>
          <w:tcPr>
            <w:tcW w:w="2976" w:type="dxa"/>
            <w:tcBorders>
              <w:top w:val="nil"/>
              <w:left w:val="nil"/>
              <w:bottom w:val="single" w:sz="4" w:space="0" w:color="auto"/>
              <w:right w:val="single" w:sz="4" w:space="0" w:color="auto"/>
            </w:tcBorders>
            <w:shd w:val="clear" w:color="auto" w:fill="auto"/>
            <w:vAlign w:val="bottom"/>
          </w:tcPr>
          <w:p w14:paraId="203455C1" w14:textId="7849A06F"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գրունտ</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lang w:val="ru-RU"/>
              </w:rPr>
              <w:t>նախաներկ</w:t>
            </w:r>
            <w:proofErr w:type="spellEnd"/>
            <w:r>
              <w:rPr>
                <w:rFonts w:ascii="Calibri" w:hAnsi="Calibri" w:cs="Calibri"/>
                <w:color w:val="000000"/>
                <w:sz w:val="22"/>
                <w:szCs w:val="22"/>
                <w:lang w:val="ru-RU"/>
              </w:rPr>
              <w:t>)</w:t>
            </w:r>
            <w:r>
              <w:rPr>
                <w:rFonts w:ascii="Calibri" w:hAnsi="Calibri" w:cs="Calibri"/>
                <w:color w:val="000000"/>
                <w:sz w:val="22"/>
                <w:szCs w:val="22"/>
              </w:rPr>
              <w:t>20լ</w:t>
            </w:r>
          </w:p>
        </w:tc>
        <w:tc>
          <w:tcPr>
            <w:tcW w:w="1134" w:type="dxa"/>
            <w:tcBorders>
              <w:top w:val="nil"/>
              <w:left w:val="single" w:sz="4" w:space="0" w:color="auto"/>
              <w:bottom w:val="single" w:sz="4" w:space="0" w:color="auto"/>
              <w:right w:val="single" w:sz="4" w:space="0" w:color="auto"/>
            </w:tcBorders>
            <w:shd w:val="clear" w:color="auto" w:fill="auto"/>
            <w:vAlign w:val="bottom"/>
          </w:tcPr>
          <w:p w14:paraId="12CA9DAA" w14:textId="2EEF52AC" w:rsidR="00AF6C9E" w:rsidRPr="00DF76F9" w:rsidRDefault="00AF6C9E" w:rsidP="00AF6C9E">
            <w:pPr>
              <w:jc w:val="center"/>
              <w:rPr>
                <w:rFonts w:ascii="GHEA Grapalat" w:hAnsi="GHEA Grapalat" w:cs="Calibri"/>
                <w:color w:val="000000"/>
                <w:sz w:val="16"/>
                <w:szCs w:val="16"/>
              </w:rPr>
            </w:pPr>
            <w:r>
              <w:rPr>
                <w:rFonts w:ascii="Calibri" w:hAnsi="Calibri" w:cs="Calibri"/>
                <w:color w:val="000000"/>
                <w:sz w:val="22"/>
                <w:szCs w:val="22"/>
              </w:rPr>
              <w:t>լ</w:t>
            </w:r>
          </w:p>
        </w:tc>
        <w:tc>
          <w:tcPr>
            <w:tcW w:w="992" w:type="dxa"/>
            <w:tcBorders>
              <w:top w:val="nil"/>
              <w:left w:val="single" w:sz="4" w:space="0" w:color="auto"/>
              <w:bottom w:val="single" w:sz="4" w:space="0" w:color="auto"/>
              <w:right w:val="single" w:sz="4" w:space="0" w:color="auto"/>
            </w:tcBorders>
            <w:shd w:val="clear" w:color="auto" w:fill="auto"/>
            <w:vAlign w:val="bottom"/>
          </w:tcPr>
          <w:p w14:paraId="020F405A" w14:textId="60C4DED9"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5500</w:t>
            </w:r>
          </w:p>
        </w:tc>
        <w:tc>
          <w:tcPr>
            <w:tcW w:w="1134" w:type="dxa"/>
            <w:tcBorders>
              <w:top w:val="nil"/>
              <w:left w:val="nil"/>
              <w:bottom w:val="single" w:sz="4" w:space="0" w:color="auto"/>
              <w:right w:val="single" w:sz="4" w:space="0" w:color="auto"/>
            </w:tcBorders>
            <w:shd w:val="clear" w:color="auto" w:fill="auto"/>
            <w:vAlign w:val="bottom"/>
          </w:tcPr>
          <w:p w14:paraId="1E247C03" w14:textId="2AC06FA6"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11000</w:t>
            </w:r>
          </w:p>
        </w:tc>
        <w:tc>
          <w:tcPr>
            <w:tcW w:w="1136" w:type="dxa"/>
            <w:tcBorders>
              <w:top w:val="nil"/>
              <w:left w:val="single" w:sz="4" w:space="0" w:color="auto"/>
              <w:bottom w:val="single" w:sz="4" w:space="0" w:color="auto"/>
              <w:right w:val="single" w:sz="4" w:space="0" w:color="auto"/>
            </w:tcBorders>
            <w:shd w:val="clear" w:color="auto" w:fill="auto"/>
            <w:vAlign w:val="bottom"/>
          </w:tcPr>
          <w:p w14:paraId="78B64539" w14:textId="3D773377"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2</w:t>
            </w:r>
          </w:p>
        </w:tc>
        <w:tc>
          <w:tcPr>
            <w:tcW w:w="1275" w:type="dxa"/>
            <w:vAlign w:val="center"/>
          </w:tcPr>
          <w:p w14:paraId="3D6C4DF5"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038A8D27" w14:textId="7EF78977" w:rsidR="00AF6C9E" w:rsidRPr="009412A6" w:rsidRDefault="00AF6C9E" w:rsidP="00AF6C9E">
            <w:pPr>
              <w:rPr>
                <w:rFonts w:ascii="GHEA Grapalat" w:hAnsi="GHEA Grapalat" w:cs="Arial"/>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7555C4F1" w14:textId="05B9019D" w:rsidR="00AF6C9E" w:rsidRPr="009412A6" w:rsidRDefault="00AF6C9E" w:rsidP="00AF6C9E">
            <w:pPr>
              <w:rPr>
                <w:rFonts w:ascii="GHEA Grapalat" w:hAnsi="GHEA Grapalat" w:cs="Arial"/>
                <w:sz w:val="18"/>
                <w:szCs w:val="18"/>
              </w:rPr>
            </w:pPr>
            <w:proofErr w:type="spellStart"/>
            <w:r w:rsidRPr="009412A6">
              <w:rPr>
                <w:rFonts w:ascii="GHEA Grapalat" w:hAnsi="GHEA Grapalat" w:cs="Arial"/>
                <w:sz w:val="18"/>
                <w:szCs w:val="18"/>
              </w:rPr>
              <w:t>Ըստ</w:t>
            </w:r>
            <w:proofErr w:type="spellEnd"/>
            <w:r w:rsidRPr="009412A6">
              <w:rPr>
                <w:rFonts w:ascii="GHEA Grapalat" w:hAnsi="GHEA Grapalat"/>
                <w:sz w:val="18"/>
                <w:szCs w:val="18"/>
              </w:rPr>
              <w:t xml:space="preserve"> </w:t>
            </w:r>
            <w:proofErr w:type="spellStart"/>
            <w:r w:rsidRPr="009412A6">
              <w:rPr>
                <w:rFonts w:ascii="GHEA Grapalat" w:hAnsi="GHEA Grapalat" w:cs="Arial"/>
                <w:sz w:val="18"/>
                <w:szCs w:val="18"/>
              </w:rPr>
              <w:t>պատվերի</w:t>
            </w:r>
            <w:proofErr w:type="spellEnd"/>
          </w:p>
        </w:tc>
      </w:tr>
      <w:tr w:rsidR="00AF6C9E" w:rsidRPr="006B60F8" w14:paraId="69E8F0A0" w14:textId="77777777" w:rsidTr="002B575F">
        <w:trPr>
          <w:trHeight w:val="988"/>
          <w:jc w:val="center"/>
        </w:trPr>
        <w:tc>
          <w:tcPr>
            <w:tcW w:w="992" w:type="dxa"/>
            <w:vAlign w:val="center"/>
          </w:tcPr>
          <w:p w14:paraId="718E6B22" w14:textId="0406C9BD" w:rsidR="00AF6C9E" w:rsidRDefault="00AF6C9E" w:rsidP="00AF6C9E">
            <w:pPr>
              <w:jc w:val="center"/>
              <w:rPr>
                <w:rFonts w:ascii="GHEA Grapalat" w:hAnsi="GHEA Grapalat"/>
                <w:sz w:val="18"/>
                <w:szCs w:val="18"/>
              </w:rPr>
            </w:pPr>
            <w:r>
              <w:rPr>
                <w:rFonts w:ascii="GHEA Grapalat" w:hAnsi="GHEA Grapalat"/>
                <w:sz w:val="18"/>
                <w:szCs w:val="18"/>
              </w:rPr>
              <w:t>13</w:t>
            </w:r>
          </w:p>
        </w:tc>
        <w:tc>
          <w:tcPr>
            <w:tcW w:w="1560" w:type="dxa"/>
            <w:tcBorders>
              <w:top w:val="nil"/>
              <w:left w:val="single" w:sz="4" w:space="0" w:color="auto"/>
              <w:bottom w:val="single" w:sz="4" w:space="0" w:color="auto"/>
              <w:right w:val="single" w:sz="4" w:space="0" w:color="auto"/>
            </w:tcBorders>
            <w:shd w:val="clear" w:color="auto" w:fill="auto"/>
            <w:vAlign w:val="bottom"/>
          </w:tcPr>
          <w:p w14:paraId="7FB0FB72" w14:textId="7D992C0B" w:rsidR="00AF6C9E" w:rsidRPr="00DF76F9" w:rsidRDefault="00AF6C9E" w:rsidP="00AF6C9E">
            <w:pPr>
              <w:jc w:val="center"/>
              <w:rPr>
                <w:rFonts w:ascii="GHEA Grapalat" w:hAnsi="GHEA Grapalat" w:cs="Calibri"/>
                <w:color w:val="000000"/>
                <w:sz w:val="16"/>
                <w:szCs w:val="16"/>
              </w:rPr>
            </w:pPr>
            <w:r>
              <w:rPr>
                <w:rFonts w:ascii="Calibri" w:hAnsi="Calibri" w:cs="Calibri"/>
                <w:sz w:val="22"/>
                <w:szCs w:val="22"/>
              </w:rPr>
              <w:t>44112766</w:t>
            </w:r>
          </w:p>
        </w:tc>
        <w:tc>
          <w:tcPr>
            <w:tcW w:w="1984" w:type="dxa"/>
            <w:tcBorders>
              <w:top w:val="nil"/>
              <w:left w:val="nil"/>
              <w:bottom w:val="single" w:sz="4" w:space="0" w:color="auto"/>
              <w:right w:val="single" w:sz="4" w:space="0" w:color="auto"/>
            </w:tcBorders>
            <w:shd w:val="clear" w:color="auto" w:fill="auto"/>
            <w:vAlign w:val="bottom"/>
          </w:tcPr>
          <w:p w14:paraId="43AB4D9C" w14:textId="44B21FD8"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անկյունակ</w:t>
            </w:r>
            <w:proofErr w:type="spellEnd"/>
          </w:p>
        </w:tc>
        <w:tc>
          <w:tcPr>
            <w:tcW w:w="1418" w:type="dxa"/>
            <w:vAlign w:val="center"/>
          </w:tcPr>
          <w:p w14:paraId="1DCD23A1" w14:textId="77777777" w:rsidR="00AF6C9E" w:rsidRPr="00DF76F9" w:rsidRDefault="00AF6C9E" w:rsidP="00AF6C9E">
            <w:pPr>
              <w:jc w:val="center"/>
              <w:rPr>
                <w:rFonts w:ascii="GHEA Grapalat" w:hAnsi="GHEA Grapalat" w:cs="Calibri"/>
                <w:color w:val="000000"/>
                <w:sz w:val="16"/>
                <w:szCs w:val="16"/>
              </w:rPr>
            </w:pPr>
          </w:p>
        </w:tc>
        <w:tc>
          <w:tcPr>
            <w:tcW w:w="2976" w:type="dxa"/>
            <w:tcBorders>
              <w:top w:val="nil"/>
              <w:left w:val="nil"/>
              <w:bottom w:val="single" w:sz="4" w:space="0" w:color="auto"/>
              <w:right w:val="single" w:sz="4" w:space="0" w:color="auto"/>
            </w:tcBorders>
            <w:shd w:val="clear" w:color="auto" w:fill="auto"/>
            <w:vAlign w:val="bottom"/>
          </w:tcPr>
          <w:p w14:paraId="61DC95AD" w14:textId="0C36EE6E" w:rsidR="00AF6C9E" w:rsidRPr="003A0DC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գաջի</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անկյունակ</w:t>
            </w:r>
            <w:proofErr w:type="spellEnd"/>
            <w:r w:rsidRPr="003A0DC9">
              <w:rPr>
                <w:rFonts w:ascii="Calibri" w:hAnsi="Calibri" w:cs="Calibri"/>
                <w:color w:val="000000"/>
                <w:sz w:val="22"/>
                <w:szCs w:val="22"/>
              </w:rPr>
              <w:t>,</w:t>
            </w:r>
            <w:proofErr w:type="spellStart"/>
            <w:r>
              <w:rPr>
                <w:rFonts w:ascii="Calibri" w:hAnsi="Calibri" w:cs="Calibri"/>
                <w:color w:val="000000"/>
                <w:sz w:val="22"/>
                <w:szCs w:val="22"/>
                <w:lang w:val="ru-RU"/>
              </w:rPr>
              <w:t>մետաղական</w:t>
            </w:r>
            <w:proofErr w:type="spellEnd"/>
            <w:proofErr w:type="gramEnd"/>
            <w:r w:rsidRPr="003A0DC9">
              <w:rPr>
                <w:rFonts w:ascii="Calibri" w:hAnsi="Calibri" w:cs="Calibri"/>
                <w:color w:val="000000"/>
                <w:sz w:val="22"/>
                <w:szCs w:val="22"/>
              </w:rPr>
              <w:t>,</w:t>
            </w:r>
            <w:proofErr w:type="spellStart"/>
            <w:r>
              <w:rPr>
                <w:rFonts w:ascii="Calibri" w:hAnsi="Calibri" w:cs="Calibri"/>
                <w:color w:val="000000"/>
                <w:sz w:val="22"/>
                <w:szCs w:val="22"/>
                <w:lang w:val="ru-RU"/>
              </w:rPr>
              <w:t>բարձր</w:t>
            </w:r>
            <w:proofErr w:type="spellEnd"/>
            <w:r w:rsidRPr="003A0DC9">
              <w:rPr>
                <w:rFonts w:ascii="Calibri" w:hAnsi="Calibri" w:cs="Calibri"/>
                <w:color w:val="000000"/>
                <w:sz w:val="22"/>
                <w:szCs w:val="22"/>
              </w:rPr>
              <w:t>.2,5</w:t>
            </w:r>
            <w:r>
              <w:rPr>
                <w:rFonts w:ascii="Calibri" w:hAnsi="Calibri" w:cs="Calibri"/>
                <w:color w:val="000000"/>
                <w:sz w:val="22"/>
                <w:szCs w:val="22"/>
                <w:lang w:val="ru-RU"/>
              </w:rPr>
              <w:t>մ</w:t>
            </w:r>
          </w:p>
        </w:tc>
        <w:tc>
          <w:tcPr>
            <w:tcW w:w="1134" w:type="dxa"/>
            <w:tcBorders>
              <w:top w:val="nil"/>
              <w:left w:val="single" w:sz="4" w:space="0" w:color="auto"/>
              <w:bottom w:val="single" w:sz="4" w:space="0" w:color="auto"/>
              <w:right w:val="single" w:sz="4" w:space="0" w:color="auto"/>
            </w:tcBorders>
            <w:shd w:val="clear" w:color="auto" w:fill="auto"/>
            <w:vAlign w:val="bottom"/>
          </w:tcPr>
          <w:p w14:paraId="666704E8" w14:textId="6B83A1A0"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հատ</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19342A2D" w14:textId="04CC1D5C"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330</w:t>
            </w:r>
          </w:p>
        </w:tc>
        <w:tc>
          <w:tcPr>
            <w:tcW w:w="1134" w:type="dxa"/>
            <w:tcBorders>
              <w:top w:val="nil"/>
              <w:left w:val="nil"/>
              <w:bottom w:val="single" w:sz="4" w:space="0" w:color="auto"/>
              <w:right w:val="single" w:sz="4" w:space="0" w:color="auto"/>
            </w:tcBorders>
            <w:shd w:val="clear" w:color="auto" w:fill="auto"/>
            <w:vAlign w:val="bottom"/>
          </w:tcPr>
          <w:p w14:paraId="0142B76D" w14:textId="7AE7D9F7"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4950</w:t>
            </w:r>
          </w:p>
        </w:tc>
        <w:tc>
          <w:tcPr>
            <w:tcW w:w="1136" w:type="dxa"/>
            <w:tcBorders>
              <w:top w:val="nil"/>
              <w:left w:val="single" w:sz="4" w:space="0" w:color="auto"/>
              <w:bottom w:val="single" w:sz="4" w:space="0" w:color="auto"/>
              <w:right w:val="single" w:sz="4" w:space="0" w:color="auto"/>
            </w:tcBorders>
            <w:shd w:val="clear" w:color="auto" w:fill="auto"/>
            <w:vAlign w:val="bottom"/>
          </w:tcPr>
          <w:p w14:paraId="7783711D" w14:textId="5028A7D8"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15</w:t>
            </w:r>
          </w:p>
        </w:tc>
        <w:tc>
          <w:tcPr>
            <w:tcW w:w="1275" w:type="dxa"/>
            <w:vAlign w:val="center"/>
          </w:tcPr>
          <w:p w14:paraId="2FBC2E17"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08975F4C" w14:textId="6140FBC0" w:rsidR="00AF6C9E" w:rsidRPr="009412A6" w:rsidRDefault="00AF6C9E" w:rsidP="00AF6C9E">
            <w:pPr>
              <w:rPr>
                <w:rFonts w:ascii="GHEA Grapalat" w:hAnsi="GHEA Grapalat" w:cs="Arial"/>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322FAC12" w14:textId="2C73DC49" w:rsidR="00AF6C9E" w:rsidRPr="009412A6" w:rsidRDefault="00AF6C9E" w:rsidP="00AF6C9E">
            <w:pPr>
              <w:rPr>
                <w:rFonts w:ascii="GHEA Grapalat" w:hAnsi="GHEA Grapalat" w:cs="Arial"/>
                <w:sz w:val="18"/>
                <w:szCs w:val="18"/>
              </w:rPr>
            </w:pPr>
            <w:proofErr w:type="spellStart"/>
            <w:r w:rsidRPr="009412A6">
              <w:rPr>
                <w:rFonts w:ascii="GHEA Grapalat" w:hAnsi="GHEA Grapalat" w:cs="Arial"/>
                <w:sz w:val="18"/>
                <w:szCs w:val="18"/>
              </w:rPr>
              <w:t>Ըստ</w:t>
            </w:r>
            <w:proofErr w:type="spellEnd"/>
            <w:r w:rsidRPr="009412A6">
              <w:rPr>
                <w:rFonts w:ascii="GHEA Grapalat" w:hAnsi="GHEA Grapalat"/>
                <w:sz w:val="18"/>
                <w:szCs w:val="18"/>
              </w:rPr>
              <w:t xml:space="preserve"> </w:t>
            </w:r>
            <w:proofErr w:type="spellStart"/>
            <w:r w:rsidRPr="009412A6">
              <w:rPr>
                <w:rFonts w:ascii="GHEA Grapalat" w:hAnsi="GHEA Grapalat" w:cs="Arial"/>
                <w:sz w:val="18"/>
                <w:szCs w:val="18"/>
              </w:rPr>
              <w:t>պատվերի</w:t>
            </w:r>
            <w:proofErr w:type="spellEnd"/>
          </w:p>
        </w:tc>
      </w:tr>
      <w:tr w:rsidR="00AF6C9E" w:rsidRPr="006B60F8" w14:paraId="1C8C36D6" w14:textId="77777777" w:rsidTr="002B575F">
        <w:trPr>
          <w:trHeight w:val="988"/>
          <w:jc w:val="center"/>
        </w:trPr>
        <w:tc>
          <w:tcPr>
            <w:tcW w:w="992" w:type="dxa"/>
            <w:vAlign w:val="center"/>
          </w:tcPr>
          <w:p w14:paraId="28640BE8" w14:textId="137605D2" w:rsidR="00AF6C9E" w:rsidRDefault="00AF6C9E" w:rsidP="00AF6C9E">
            <w:pPr>
              <w:jc w:val="center"/>
              <w:rPr>
                <w:rFonts w:ascii="GHEA Grapalat" w:hAnsi="GHEA Grapalat"/>
                <w:sz w:val="18"/>
                <w:szCs w:val="18"/>
              </w:rPr>
            </w:pPr>
            <w:r>
              <w:rPr>
                <w:rFonts w:ascii="GHEA Grapalat" w:hAnsi="GHEA Grapalat"/>
                <w:sz w:val="18"/>
                <w:szCs w:val="18"/>
              </w:rPr>
              <w:lastRenderedPageBreak/>
              <w:t>14</w:t>
            </w:r>
          </w:p>
        </w:tc>
        <w:tc>
          <w:tcPr>
            <w:tcW w:w="1560" w:type="dxa"/>
            <w:tcBorders>
              <w:top w:val="nil"/>
              <w:left w:val="single" w:sz="4" w:space="0" w:color="auto"/>
              <w:bottom w:val="single" w:sz="4" w:space="0" w:color="auto"/>
              <w:right w:val="single" w:sz="4" w:space="0" w:color="auto"/>
            </w:tcBorders>
            <w:shd w:val="clear" w:color="auto" w:fill="auto"/>
            <w:vAlign w:val="bottom"/>
          </w:tcPr>
          <w:p w14:paraId="21299EB2" w14:textId="011313B7" w:rsidR="00AF6C9E" w:rsidRPr="00DF76F9" w:rsidRDefault="00AF6C9E" w:rsidP="00AF6C9E">
            <w:pPr>
              <w:jc w:val="center"/>
              <w:rPr>
                <w:rFonts w:ascii="GHEA Grapalat" w:hAnsi="GHEA Grapalat" w:cs="Calibri"/>
                <w:color w:val="000000"/>
                <w:sz w:val="16"/>
                <w:szCs w:val="16"/>
              </w:rPr>
            </w:pPr>
            <w:r>
              <w:rPr>
                <w:rFonts w:ascii="Calibri" w:hAnsi="Calibri" w:cs="Calibri"/>
                <w:sz w:val="22"/>
                <w:szCs w:val="22"/>
              </w:rPr>
              <w:t>44110000</w:t>
            </w:r>
          </w:p>
        </w:tc>
        <w:tc>
          <w:tcPr>
            <w:tcW w:w="1984" w:type="dxa"/>
            <w:tcBorders>
              <w:top w:val="nil"/>
              <w:left w:val="nil"/>
              <w:bottom w:val="single" w:sz="4" w:space="0" w:color="auto"/>
              <w:right w:val="single" w:sz="4" w:space="0" w:color="auto"/>
            </w:tcBorders>
            <w:shd w:val="clear" w:color="auto" w:fill="auto"/>
            <w:vAlign w:val="bottom"/>
          </w:tcPr>
          <w:p w14:paraId="54B9DD37" w14:textId="3FE28040"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պենա</w:t>
            </w:r>
            <w:proofErr w:type="spellEnd"/>
            <w:r>
              <w:rPr>
                <w:rFonts w:ascii="Calibri" w:hAnsi="Calibri" w:cs="Calibri"/>
                <w:color w:val="000000"/>
                <w:sz w:val="22"/>
                <w:szCs w:val="22"/>
              </w:rPr>
              <w:t xml:space="preserve"> </w:t>
            </w:r>
          </w:p>
        </w:tc>
        <w:tc>
          <w:tcPr>
            <w:tcW w:w="1418" w:type="dxa"/>
            <w:vAlign w:val="center"/>
          </w:tcPr>
          <w:p w14:paraId="79687CEA" w14:textId="77777777" w:rsidR="00AF6C9E" w:rsidRPr="00DF76F9" w:rsidRDefault="00AF6C9E" w:rsidP="00AF6C9E">
            <w:pPr>
              <w:jc w:val="center"/>
              <w:rPr>
                <w:rFonts w:ascii="GHEA Grapalat" w:hAnsi="GHEA Grapalat" w:cs="Calibri"/>
                <w:color w:val="000000"/>
                <w:sz w:val="16"/>
                <w:szCs w:val="16"/>
              </w:rPr>
            </w:pPr>
          </w:p>
        </w:tc>
        <w:tc>
          <w:tcPr>
            <w:tcW w:w="2976" w:type="dxa"/>
            <w:tcBorders>
              <w:top w:val="nil"/>
              <w:left w:val="nil"/>
              <w:bottom w:val="single" w:sz="4" w:space="0" w:color="auto"/>
              <w:right w:val="single" w:sz="4" w:space="0" w:color="auto"/>
            </w:tcBorders>
            <w:shd w:val="clear" w:color="auto" w:fill="auto"/>
            <w:vAlign w:val="bottom"/>
          </w:tcPr>
          <w:p w14:paraId="388D1977" w14:textId="7BB39FB3"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պենա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մեծ</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1816B8D5" w14:textId="27097AD2"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հատ</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3ABD8B9C" w14:textId="79BEA992"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2000</w:t>
            </w:r>
          </w:p>
        </w:tc>
        <w:tc>
          <w:tcPr>
            <w:tcW w:w="1134" w:type="dxa"/>
            <w:tcBorders>
              <w:top w:val="nil"/>
              <w:left w:val="nil"/>
              <w:bottom w:val="single" w:sz="4" w:space="0" w:color="auto"/>
              <w:right w:val="single" w:sz="4" w:space="0" w:color="auto"/>
            </w:tcBorders>
            <w:shd w:val="clear" w:color="auto" w:fill="auto"/>
            <w:vAlign w:val="bottom"/>
          </w:tcPr>
          <w:p w14:paraId="14A1BD69" w14:textId="128042CA"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2000</w:t>
            </w:r>
          </w:p>
        </w:tc>
        <w:tc>
          <w:tcPr>
            <w:tcW w:w="1136" w:type="dxa"/>
            <w:tcBorders>
              <w:top w:val="nil"/>
              <w:left w:val="single" w:sz="4" w:space="0" w:color="auto"/>
              <w:bottom w:val="single" w:sz="4" w:space="0" w:color="auto"/>
              <w:right w:val="single" w:sz="4" w:space="0" w:color="auto"/>
            </w:tcBorders>
            <w:shd w:val="clear" w:color="auto" w:fill="auto"/>
            <w:vAlign w:val="bottom"/>
          </w:tcPr>
          <w:p w14:paraId="1BEC218A" w14:textId="3E792EF2"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1</w:t>
            </w:r>
          </w:p>
        </w:tc>
        <w:tc>
          <w:tcPr>
            <w:tcW w:w="1275" w:type="dxa"/>
            <w:vAlign w:val="center"/>
          </w:tcPr>
          <w:p w14:paraId="42249D89"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4CCF6E0B" w14:textId="11BC6524" w:rsidR="00AF6C9E" w:rsidRPr="009412A6" w:rsidRDefault="00AF6C9E" w:rsidP="00AF6C9E">
            <w:pPr>
              <w:rPr>
                <w:rFonts w:ascii="GHEA Grapalat" w:hAnsi="GHEA Grapalat" w:cs="Arial"/>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4CBD7DB4" w14:textId="0F721559" w:rsidR="00AF6C9E" w:rsidRPr="009412A6" w:rsidRDefault="00AF6C9E" w:rsidP="00AF6C9E">
            <w:pPr>
              <w:rPr>
                <w:rFonts w:ascii="GHEA Grapalat" w:hAnsi="GHEA Grapalat" w:cs="Arial"/>
                <w:sz w:val="18"/>
                <w:szCs w:val="18"/>
              </w:rPr>
            </w:pPr>
            <w:proofErr w:type="spellStart"/>
            <w:r w:rsidRPr="009412A6">
              <w:rPr>
                <w:rFonts w:ascii="GHEA Grapalat" w:hAnsi="GHEA Grapalat" w:cs="Arial"/>
                <w:sz w:val="18"/>
                <w:szCs w:val="18"/>
              </w:rPr>
              <w:t>Ըստ</w:t>
            </w:r>
            <w:proofErr w:type="spellEnd"/>
            <w:r w:rsidRPr="009412A6">
              <w:rPr>
                <w:rFonts w:ascii="GHEA Grapalat" w:hAnsi="GHEA Grapalat"/>
                <w:sz w:val="18"/>
                <w:szCs w:val="18"/>
              </w:rPr>
              <w:t xml:space="preserve"> </w:t>
            </w:r>
            <w:proofErr w:type="spellStart"/>
            <w:r w:rsidRPr="009412A6">
              <w:rPr>
                <w:rFonts w:ascii="GHEA Grapalat" w:hAnsi="GHEA Grapalat" w:cs="Arial"/>
                <w:sz w:val="18"/>
                <w:szCs w:val="18"/>
              </w:rPr>
              <w:t>պատվերի</w:t>
            </w:r>
            <w:proofErr w:type="spellEnd"/>
          </w:p>
        </w:tc>
      </w:tr>
      <w:tr w:rsidR="00AF6C9E" w:rsidRPr="006B60F8" w14:paraId="4BC5F76D" w14:textId="77777777" w:rsidTr="002B575F">
        <w:trPr>
          <w:trHeight w:val="988"/>
          <w:jc w:val="center"/>
        </w:trPr>
        <w:tc>
          <w:tcPr>
            <w:tcW w:w="992" w:type="dxa"/>
            <w:vAlign w:val="center"/>
          </w:tcPr>
          <w:p w14:paraId="4A207E6B" w14:textId="31C9F892" w:rsidR="00AF6C9E" w:rsidRDefault="00AF6C9E" w:rsidP="00AF6C9E">
            <w:pPr>
              <w:jc w:val="center"/>
              <w:rPr>
                <w:rFonts w:ascii="GHEA Grapalat" w:hAnsi="GHEA Grapalat"/>
                <w:sz w:val="18"/>
                <w:szCs w:val="18"/>
              </w:rPr>
            </w:pPr>
            <w:r>
              <w:rPr>
                <w:rFonts w:ascii="GHEA Grapalat" w:hAnsi="GHEA Grapalat"/>
                <w:sz w:val="18"/>
                <w:szCs w:val="18"/>
              </w:rPr>
              <w:t>15</w:t>
            </w:r>
          </w:p>
        </w:tc>
        <w:tc>
          <w:tcPr>
            <w:tcW w:w="1560" w:type="dxa"/>
            <w:tcBorders>
              <w:top w:val="nil"/>
              <w:left w:val="single" w:sz="4" w:space="0" w:color="auto"/>
              <w:bottom w:val="single" w:sz="4" w:space="0" w:color="auto"/>
              <w:right w:val="single" w:sz="4" w:space="0" w:color="auto"/>
            </w:tcBorders>
            <w:shd w:val="clear" w:color="auto" w:fill="auto"/>
            <w:vAlign w:val="bottom"/>
          </w:tcPr>
          <w:p w14:paraId="5B9E9E12" w14:textId="1302DB8F" w:rsidR="00AF6C9E" w:rsidRPr="00DF76F9" w:rsidRDefault="00AF6C9E" w:rsidP="00AF6C9E">
            <w:pPr>
              <w:jc w:val="center"/>
              <w:rPr>
                <w:rFonts w:ascii="GHEA Grapalat" w:hAnsi="GHEA Grapalat" w:cs="Calibri"/>
                <w:color w:val="000000"/>
                <w:sz w:val="16"/>
                <w:szCs w:val="16"/>
              </w:rPr>
            </w:pPr>
            <w:r>
              <w:rPr>
                <w:rFonts w:ascii="Calibri" w:hAnsi="Calibri" w:cs="Calibri"/>
                <w:color w:val="000000"/>
                <w:sz w:val="22"/>
                <w:szCs w:val="22"/>
              </w:rPr>
              <w:t>44112140</w:t>
            </w:r>
          </w:p>
        </w:tc>
        <w:tc>
          <w:tcPr>
            <w:tcW w:w="1984" w:type="dxa"/>
            <w:tcBorders>
              <w:top w:val="nil"/>
              <w:left w:val="nil"/>
              <w:bottom w:val="single" w:sz="4" w:space="0" w:color="auto"/>
              <w:right w:val="single" w:sz="4" w:space="0" w:color="auto"/>
            </w:tcBorders>
            <w:shd w:val="clear" w:color="auto" w:fill="auto"/>
            <w:vAlign w:val="bottom"/>
          </w:tcPr>
          <w:p w14:paraId="6F22F227" w14:textId="79191772"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լամինատ</w:t>
            </w:r>
            <w:proofErr w:type="spellEnd"/>
          </w:p>
        </w:tc>
        <w:tc>
          <w:tcPr>
            <w:tcW w:w="1418" w:type="dxa"/>
            <w:vAlign w:val="center"/>
          </w:tcPr>
          <w:p w14:paraId="2AB0A54D" w14:textId="77777777" w:rsidR="00AF6C9E" w:rsidRPr="00DF76F9" w:rsidRDefault="00AF6C9E" w:rsidP="00AF6C9E">
            <w:pPr>
              <w:jc w:val="center"/>
              <w:rPr>
                <w:rFonts w:ascii="GHEA Grapalat" w:hAnsi="GHEA Grapalat" w:cs="Calibri"/>
                <w:color w:val="000000"/>
                <w:sz w:val="16"/>
                <w:szCs w:val="16"/>
              </w:rPr>
            </w:pPr>
          </w:p>
        </w:tc>
        <w:tc>
          <w:tcPr>
            <w:tcW w:w="2976" w:type="dxa"/>
            <w:tcBorders>
              <w:top w:val="nil"/>
              <w:left w:val="nil"/>
              <w:bottom w:val="single" w:sz="4" w:space="0" w:color="auto"/>
              <w:right w:val="single" w:sz="4" w:space="0" w:color="auto"/>
            </w:tcBorders>
            <w:shd w:val="clear" w:color="auto" w:fill="auto"/>
            <w:vAlign w:val="bottom"/>
          </w:tcPr>
          <w:p w14:paraId="55C23A70" w14:textId="30C72334" w:rsidR="00AF6C9E" w:rsidRPr="003A0DC9" w:rsidRDefault="00AF6C9E" w:rsidP="00AF6C9E">
            <w:pPr>
              <w:jc w:val="center"/>
              <w:rPr>
                <w:rFonts w:ascii="Arial" w:hAnsi="Arial" w:cs="Arial"/>
                <w:color w:val="000000"/>
                <w:sz w:val="16"/>
                <w:szCs w:val="16"/>
                <w:lang w:val="ru-RU"/>
              </w:rPr>
            </w:pPr>
            <w:proofErr w:type="spellStart"/>
            <w:r>
              <w:rPr>
                <w:rFonts w:ascii="Calibri" w:hAnsi="Calibri" w:cs="Calibri"/>
                <w:color w:val="000000"/>
                <w:sz w:val="22"/>
                <w:szCs w:val="22"/>
              </w:rPr>
              <w:t>Լամինատ</w:t>
            </w:r>
            <w:proofErr w:type="spellEnd"/>
            <w:r>
              <w:rPr>
                <w:rFonts w:ascii="Calibri" w:hAnsi="Calibri" w:cs="Calibri"/>
                <w:color w:val="000000"/>
                <w:sz w:val="22"/>
                <w:szCs w:val="22"/>
                <w:lang w:val="ru-RU"/>
              </w:rPr>
              <w:t>(12մմ</w:t>
            </w:r>
            <w:r>
              <w:rPr>
                <w:rFonts w:ascii="Arial" w:hAnsi="Arial" w:cs="Arial"/>
                <w:color w:val="000000"/>
                <w:sz w:val="22"/>
                <w:szCs w:val="22"/>
                <w:lang w:val="ru-RU"/>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1748AEC3" w14:textId="369B9D09" w:rsidR="00AF6C9E" w:rsidRPr="00DF76F9" w:rsidRDefault="00AF6C9E" w:rsidP="00AF6C9E">
            <w:pPr>
              <w:jc w:val="center"/>
              <w:rPr>
                <w:rFonts w:ascii="GHEA Grapalat" w:hAnsi="GHEA Grapalat" w:cs="Calibri"/>
                <w:color w:val="000000"/>
                <w:sz w:val="16"/>
                <w:szCs w:val="16"/>
              </w:rPr>
            </w:pPr>
            <w:proofErr w:type="spellStart"/>
            <w:r>
              <w:rPr>
                <w:rFonts w:ascii="Calibri" w:hAnsi="Calibri" w:cs="Calibri"/>
                <w:color w:val="000000"/>
                <w:sz w:val="22"/>
                <w:szCs w:val="22"/>
              </w:rPr>
              <w:t>քմ</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5A651AAC" w14:textId="53CAA845"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5000</w:t>
            </w:r>
          </w:p>
        </w:tc>
        <w:tc>
          <w:tcPr>
            <w:tcW w:w="1134" w:type="dxa"/>
            <w:tcBorders>
              <w:top w:val="nil"/>
              <w:left w:val="nil"/>
              <w:bottom w:val="single" w:sz="4" w:space="0" w:color="auto"/>
              <w:right w:val="single" w:sz="4" w:space="0" w:color="auto"/>
            </w:tcBorders>
            <w:shd w:val="clear" w:color="auto" w:fill="auto"/>
            <w:vAlign w:val="bottom"/>
          </w:tcPr>
          <w:p w14:paraId="73BD1C49" w14:textId="23E4CDD3"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740000</w:t>
            </w:r>
          </w:p>
        </w:tc>
        <w:tc>
          <w:tcPr>
            <w:tcW w:w="1136" w:type="dxa"/>
            <w:tcBorders>
              <w:top w:val="nil"/>
              <w:left w:val="single" w:sz="4" w:space="0" w:color="auto"/>
              <w:bottom w:val="single" w:sz="4" w:space="0" w:color="auto"/>
              <w:right w:val="single" w:sz="4" w:space="0" w:color="auto"/>
            </w:tcBorders>
            <w:shd w:val="clear" w:color="auto" w:fill="auto"/>
            <w:vAlign w:val="bottom"/>
          </w:tcPr>
          <w:p w14:paraId="38F31AA0" w14:textId="1E672DE6" w:rsidR="00AF6C9E" w:rsidRPr="000452EE" w:rsidRDefault="00AF6C9E" w:rsidP="00AF6C9E">
            <w:pPr>
              <w:jc w:val="center"/>
              <w:rPr>
                <w:rFonts w:ascii="Arial LatArm" w:hAnsi="Arial LatArm" w:cs="Calibri"/>
                <w:color w:val="000000"/>
                <w:sz w:val="18"/>
                <w:szCs w:val="18"/>
              </w:rPr>
            </w:pPr>
            <w:r>
              <w:rPr>
                <w:rFonts w:ascii="Calibri" w:hAnsi="Calibri" w:cs="Calibri"/>
                <w:color w:val="000000"/>
                <w:sz w:val="22"/>
                <w:szCs w:val="22"/>
              </w:rPr>
              <w:t>148</w:t>
            </w:r>
          </w:p>
        </w:tc>
        <w:tc>
          <w:tcPr>
            <w:tcW w:w="1275" w:type="dxa"/>
            <w:vAlign w:val="center"/>
          </w:tcPr>
          <w:p w14:paraId="01C93B58" w14:textId="77777777" w:rsidR="00AF6C9E" w:rsidRDefault="00AF6C9E" w:rsidP="00AF6C9E">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61513A93" w14:textId="1FF651D9" w:rsidR="00AF6C9E" w:rsidRPr="009412A6" w:rsidRDefault="00AF6C9E" w:rsidP="00AF6C9E">
            <w:pPr>
              <w:rPr>
                <w:rFonts w:ascii="GHEA Grapalat" w:hAnsi="GHEA Grapalat" w:cs="Arial"/>
                <w:sz w:val="18"/>
                <w:szCs w:val="18"/>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1276" w:type="dxa"/>
            <w:vAlign w:val="center"/>
          </w:tcPr>
          <w:p w14:paraId="0440FA10" w14:textId="5552A126" w:rsidR="00AF6C9E" w:rsidRPr="009412A6" w:rsidRDefault="00AF6C9E" w:rsidP="00AF6C9E">
            <w:pPr>
              <w:rPr>
                <w:rFonts w:ascii="GHEA Grapalat" w:hAnsi="GHEA Grapalat" w:cs="Arial"/>
                <w:sz w:val="18"/>
                <w:szCs w:val="18"/>
              </w:rPr>
            </w:pPr>
            <w:proofErr w:type="spellStart"/>
            <w:r w:rsidRPr="009412A6">
              <w:rPr>
                <w:rFonts w:ascii="GHEA Grapalat" w:hAnsi="GHEA Grapalat" w:cs="Arial"/>
                <w:sz w:val="18"/>
                <w:szCs w:val="18"/>
              </w:rPr>
              <w:t>Ըստ</w:t>
            </w:r>
            <w:proofErr w:type="spellEnd"/>
            <w:r w:rsidRPr="009412A6">
              <w:rPr>
                <w:rFonts w:ascii="GHEA Grapalat" w:hAnsi="GHEA Grapalat"/>
                <w:sz w:val="18"/>
                <w:szCs w:val="18"/>
              </w:rPr>
              <w:t xml:space="preserve"> </w:t>
            </w:r>
            <w:proofErr w:type="spellStart"/>
            <w:r w:rsidRPr="009412A6">
              <w:rPr>
                <w:rFonts w:ascii="GHEA Grapalat" w:hAnsi="GHEA Grapalat" w:cs="Arial"/>
                <w:sz w:val="18"/>
                <w:szCs w:val="18"/>
              </w:rPr>
              <w:t>պատվերի</w:t>
            </w:r>
            <w:proofErr w:type="spellEnd"/>
          </w:p>
        </w:tc>
      </w:tr>
    </w:tbl>
    <w:p w14:paraId="23348A13" w14:textId="77777777" w:rsidR="00DB6FD2" w:rsidRDefault="00D37A70" w:rsidP="00D37A70">
      <w:pPr>
        <w:rPr>
          <w:rFonts w:ascii="GHEA Grapalat" w:hAnsi="GHEA Grapalat"/>
          <w:b/>
          <w:sz w:val="20"/>
          <w:szCs w:val="20"/>
        </w:rPr>
      </w:pPr>
      <w:r>
        <w:rPr>
          <w:rFonts w:ascii="GHEA Grapalat" w:hAnsi="GHEA Grapalat"/>
          <w:b/>
          <w:sz w:val="20"/>
          <w:szCs w:val="20"/>
        </w:rPr>
        <w:t xml:space="preserve">                   </w:t>
      </w:r>
    </w:p>
    <w:p w14:paraId="05EE5D13" w14:textId="6C60CB32" w:rsidR="00D37A70" w:rsidRPr="002A4E62" w:rsidRDefault="00D37A70" w:rsidP="00126578">
      <w:pPr>
        <w:rPr>
          <w:rFonts w:ascii="GHEA Grapalat" w:hAnsi="GHEA Grapalat" w:cs="Sylfaen"/>
          <w:b/>
          <w:i/>
          <w:sz w:val="18"/>
          <w:szCs w:val="18"/>
          <w:lang w:val="en-AU"/>
        </w:rPr>
      </w:pPr>
      <w:r>
        <w:rPr>
          <w:rFonts w:ascii="GHEA Grapalat" w:hAnsi="GHEA Grapalat"/>
          <w:b/>
          <w:sz w:val="20"/>
          <w:szCs w:val="20"/>
        </w:rPr>
        <w:t xml:space="preserve">  </w:t>
      </w:r>
    </w:p>
    <w:p w14:paraId="24D1EFF1" w14:textId="77777777" w:rsidR="00D10B0C" w:rsidRPr="00D37A70" w:rsidRDefault="00D10B0C" w:rsidP="00D10B0C">
      <w:pPr>
        <w:pStyle w:val="Heading3"/>
        <w:spacing w:line="240" w:lineRule="auto"/>
        <w:ind w:firstLine="567"/>
        <w:jc w:val="left"/>
        <w:rPr>
          <w:rFonts w:ascii="GHEA Grapalat" w:hAnsi="GHEA Grapalat"/>
          <w:b/>
          <w:lang w:val="pt-BR"/>
        </w:rPr>
      </w:pPr>
    </w:p>
    <w:p w14:paraId="0C4B2654" w14:textId="77777777"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42AC52B0" w14:textId="77777777" w:rsidR="00B009C0" w:rsidRPr="007E2AB2" w:rsidRDefault="00B009C0" w:rsidP="00EF3662">
            <w:pPr>
              <w:jc w:val="center"/>
              <w:rPr>
                <w:rFonts w:ascii="GHEA Grapalat" w:hAnsi="GHEA Grapalat" w:cs="Sylfaen"/>
                <w:b/>
                <w:bCs/>
                <w:lang w:val="pt-BR"/>
              </w:rPr>
            </w:pPr>
          </w:p>
          <w:p w14:paraId="67ECF95C" w14:textId="77777777" w:rsidR="00B009C0" w:rsidRPr="007E2AB2" w:rsidRDefault="00B009C0" w:rsidP="00EF3662">
            <w:pPr>
              <w:jc w:val="center"/>
              <w:rPr>
                <w:rFonts w:ascii="GHEA Grapalat" w:hAnsi="GHEA Grapalat" w:cs="Sylfaen"/>
                <w:b/>
                <w:bCs/>
                <w:lang w:val="pt-BR"/>
              </w:rPr>
            </w:pPr>
          </w:p>
          <w:p w14:paraId="09272CF2" w14:textId="77777777" w:rsidR="00B009C0" w:rsidRPr="007E2AB2" w:rsidRDefault="00B009C0" w:rsidP="00EF3662">
            <w:pPr>
              <w:jc w:val="center"/>
              <w:rPr>
                <w:rFonts w:ascii="GHEA Grapalat" w:hAnsi="GHEA Grapalat" w:cs="Sylfaen"/>
                <w:b/>
                <w:bCs/>
                <w:lang w:val="pt-BR"/>
              </w:rPr>
            </w:pPr>
          </w:p>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3EF3F051" w14:textId="77777777" w:rsidR="00B009C0" w:rsidRDefault="00B009C0" w:rsidP="00EF3662">
            <w:pPr>
              <w:jc w:val="center"/>
              <w:rPr>
                <w:rFonts w:ascii="GHEA Grapalat" w:hAnsi="GHEA Grapalat" w:cs="Sylfaen"/>
                <w:b/>
                <w:bCs/>
                <w:lang w:val="ru-RU"/>
              </w:rPr>
            </w:pPr>
          </w:p>
          <w:p w14:paraId="2F573A4E" w14:textId="77777777" w:rsidR="00B009C0" w:rsidRDefault="00B009C0" w:rsidP="00EF3662">
            <w:pPr>
              <w:jc w:val="center"/>
              <w:rPr>
                <w:rFonts w:ascii="GHEA Grapalat" w:hAnsi="GHEA Grapalat" w:cs="Sylfaen"/>
                <w:b/>
                <w:bCs/>
                <w:lang w:val="ru-RU"/>
              </w:rPr>
            </w:pPr>
          </w:p>
          <w:p w14:paraId="406484DF" w14:textId="77777777" w:rsidR="00B009C0" w:rsidRDefault="00B009C0" w:rsidP="00EF3662">
            <w:pPr>
              <w:jc w:val="center"/>
              <w:rPr>
                <w:rFonts w:ascii="GHEA Grapalat" w:hAnsi="GHEA Grapalat" w:cs="Sylfaen"/>
                <w:b/>
                <w:bCs/>
                <w:lang w:val="ru-RU"/>
              </w:rPr>
            </w:pPr>
          </w:p>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21E1936E" w14:textId="77777777" w:rsidR="00126578" w:rsidRPr="00F4514C" w:rsidRDefault="00126578" w:rsidP="00126578">
      <w:pPr>
        <w:jc w:val="right"/>
        <w:rPr>
          <w:rFonts w:ascii="GHEA Grapalat" w:hAnsi="GHEA Grapalat"/>
          <w:i/>
          <w:sz w:val="18"/>
          <w:lang w:val="hy-AM"/>
        </w:rPr>
      </w:pPr>
    </w:p>
    <w:p w14:paraId="65E1A9EB" w14:textId="77777777" w:rsidR="00126578" w:rsidRPr="00F4514C" w:rsidRDefault="00126578" w:rsidP="00126578">
      <w:pPr>
        <w:jc w:val="right"/>
        <w:rPr>
          <w:rFonts w:ascii="GHEA Grapalat" w:hAnsi="GHEA Grapalat"/>
          <w:i/>
          <w:sz w:val="18"/>
          <w:lang w:val="hy-AM"/>
        </w:rPr>
      </w:pPr>
      <w:r w:rsidRPr="00F4514C">
        <w:rPr>
          <w:rFonts w:ascii="Arial" w:hAnsi="Arial" w:cs="Arial"/>
          <w:i/>
          <w:sz w:val="18"/>
          <w:lang w:val="hy-AM"/>
        </w:rPr>
        <w:t>Հավելված</w:t>
      </w:r>
      <w:r w:rsidRPr="00F4514C">
        <w:rPr>
          <w:rFonts w:ascii="GHEA Grapalat" w:hAnsi="GHEA Grapalat"/>
          <w:i/>
          <w:sz w:val="18"/>
          <w:lang w:val="hy-AM"/>
        </w:rPr>
        <w:t xml:space="preserve"> N 2</w:t>
      </w:r>
    </w:p>
    <w:p w14:paraId="1D4076BD" w14:textId="77777777" w:rsidR="00126578" w:rsidRPr="00F4514C" w:rsidRDefault="00126578" w:rsidP="00126578">
      <w:pPr>
        <w:jc w:val="right"/>
        <w:rPr>
          <w:rFonts w:ascii="GHEA Grapalat" w:hAnsi="GHEA Grapalat"/>
          <w:i/>
          <w:sz w:val="18"/>
          <w:lang w:val="hy-AM"/>
        </w:rPr>
      </w:pPr>
      <w:r w:rsidRPr="00F4514C">
        <w:rPr>
          <w:rFonts w:ascii="GHEA Grapalat" w:hAnsi="GHEA Grapalat"/>
          <w:i/>
          <w:sz w:val="18"/>
          <w:lang w:val="hy-AM"/>
        </w:rPr>
        <w:t xml:space="preserve">«         «              20  </w:t>
      </w:r>
      <w:r w:rsidRPr="00F4514C">
        <w:rPr>
          <w:rFonts w:ascii="Arial" w:hAnsi="Arial" w:cs="Arial"/>
          <w:i/>
          <w:sz w:val="18"/>
          <w:lang w:val="hy-AM"/>
        </w:rPr>
        <w:t>թ</w:t>
      </w:r>
      <w:r w:rsidRPr="00F4514C">
        <w:rPr>
          <w:rFonts w:ascii="GHEA Grapalat" w:hAnsi="GHEA Grapalat"/>
          <w:i/>
          <w:sz w:val="18"/>
          <w:lang w:val="hy-AM"/>
        </w:rPr>
        <w:t xml:space="preserve">. </w:t>
      </w:r>
      <w:r w:rsidRPr="00F4514C">
        <w:rPr>
          <w:rFonts w:ascii="Arial" w:hAnsi="Arial" w:cs="Arial"/>
          <w:i/>
          <w:sz w:val="18"/>
          <w:lang w:val="hy-AM"/>
        </w:rPr>
        <w:t>կնքված</w:t>
      </w:r>
      <w:r w:rsidRPr="00F4514C">
        <w:rPr>
          <w:rFonts w:ascii="GHEA Grapalat" w:hAnsi="GHEA Grapalat"/>
          <w:i/>
          <w:sz w:val="18"/>
          <w:lang w:val="hy-AM"/>
        </w:rPr>
        <w:t xml:space="preserve"> </w:t>
      </w:r>
    </w:p>
    <w:p w14:paraId="4D17E662" w14:textId="77777777" w:rsidR="00126578" w:rsidRPr="00F4514C" w:rsidRDefault="00126578" w:rsidP="00126578">
      <w:pPr>
        <w:jc w:val="right"/>
        <w:rPr>
          <w:rFonts w:ascii="GHEA Grapalat" w:hAnsi="GHEA Grapalat"/>
          <w:i/>
          <w:sz w:val="18"/>
          <w:lang w:val="hy-AM"/>
        </w:rPr>
      </w:pPr>
      <w:r w:rsidRPr="00F4514C">
        <w:rPr>
          <w:rFonts w:ascii="GHEA Grapalat" w:hAnsi="GHEA Grapalat"/>
          <w:i/>
          <w:sz w:val="18"/>
          <w:lang w:val="hy-AM"/>
        </w:rPr>
        <w:t xml:space="preserve">                      </w:t>
      </w:r>
      <w:r w:rsidRPr="00F4514C">
        <w:rPr>
          <w:rFonts w:ascii="Arial" w:hAnsi="Arial" w:cs="Arial"/>
          <w:i/>
          <w:sz w:val="18"/>
          <w:lang w:val="hy-AM"/>
        </w:rPr>
        <w:t>ծածկագրով</w:t>
      </w:r>
      <w:r w:rsidRPr="00F4514C">
        <w:rPr>
          <w:rFonts w:ascii="GHEA Grapalat" w:hAnsi="GHEA Grapalat"/>
          <w:i/>
          <w:sz w:val="18"/>
          <w:lang w:val="hy-AM"/>
        </w:rPr>
        <w:t xml:space="preserve"> </w:t>
      </w:r>
      <w:r w:rsidRPr="00F4514C">
        <w:rPr>
          <w:rFonts w:ascii="Arial" w:hAnsi="Arial" w:cs="Arial"/>
          <w:i/>
          <w:sz w:val="18"/>
          <w:lang w:val="hy-AM"/>
        </w:rPr>
        <w:t>պայմանագրի</w:t>
      </w:r>
    </w:p>
    <w:p w14:paraId="28EE2082" w14:textId="77777777" w:rsidR="00126578" w:rsidRPr="00F4514C" w:rsidRDefault="00126578" w:rsidP="00126578">
      <w:pPr>
        <w:jc w:val="right"/>
        <w:rPr>
          <w:rFonts w:ascii="GHEA Grapalat" w:hAnsi="GHEA Grapalat"/>
          <w:i/>
          <w:sz w:val="18"/>
          <w:lang w:val="hy-AM"/>
        </w:rPr>
      </w:pPr>
    </w:p>
    <w:p w14:paraId="5261EC13" w14:textId="77777777" w:rsidR="00126578" w:rsidRPr="00F4514C" w:rsidRDefault="00126578" w:rsidP="00126578">
      <w:pPr>
        <w:jc w:val="center"/>
        <w:rPr>
          <w:rFonts w:ascii="GHEA Grapalat" w:hAnsi="GHEA Grapalat"/>
          <w:i/>
          <w:sz w:val="18"/>
          <w:lang w:val="hy-AM"/>
        </w:rPr>
      </w:pPr>
    </w:p>
    <w:p w14:paraId="11AA6E5F" w14:textId="77777777" w:rsidR="00126578" w:rsidRPr="00F4514C" w:rsidRDefault="00126578" w:rsidP="00126578">
      <w:pPr>
        <w:jc w:val="center"/>
        <w:rPr>
          <w:rFonts w:ascii="GHEA Grapalat" w:hAnsi="GHEA Grapalat"/>
          <w:sz w:val="20"/>
        </w:rPr>
      </w:pP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GHEA Grapalat" w:hAnsi="GHEA Grapalat" w:cs="Sylfaen"/>
          <w:b/>
          <w:sz w:val="22"/>
          <w:szCs w:val="22"/>
        </w:rPr>
        <w:softHyphen/>
      </w:r>
      <w:r w:rsidRPr="00F4514C">
        <w:rPr>
          <w:rFonts w:ascii="Arial" w:hAnsi="Arial" w:cs="Arial"/>
          <w:sz w:val="20"/>
        </w:rPr>
        <w:t>ՎՃԱՐՄԱՆ</w:t>
      </w:r>
      <w:r w:rsidRPr="00F4514C">
        <w:rPr>
          <w:rFonts w:ascii="GHEA Grapalat" w:hAnsi="GHEA Grapalat"/>
          <w:sz w:val="20"/>
        </w:rPr>
        <w:t xml:space="preserve"> </w:t>
      </w:r>
      <w:r w:rsidRPr="00F4514C">
        <w:rPr>
          <w:rFonts w:ascii="Arial" w:hAnsi="Arial" w:cs="Arial"/>
          <w:sz w:val="20"/>
        </w:rPr>
        <w:t>ԺԱՄԱՆԱԿԱՑՈՒՅՑ</w:t>
      </w:r>
    </w:p>
    <w:p w14:paraId="5258E157" w14:textId="77777777" w:rsidR="00126578" w:rsidRPr="00F4514C" w:rsidRDefault="00126578" w:rsidP="00126578">
      <w:pPr>
        <w:jc w:val="center"/>
        <w:rPr>
          <w:rFonts w:ascii="GHEA Grapalat" w:hAnsi="GHEA Grapalat"/>
          <w:sz w:val="20"/>
        </w:rPr>
      </w:pPr>
      <w:r w:rsidRPr="00F4514C">
        <w:rPr>
          <w:rFonts w:ascii="GHEA Grapalat" w:hAnsi="GHEA Grapalat"/>
          <w:sz w:val="20"/>
        </w:rPr>
        <w:t xml:space="preserve">                                                                                                                                                                                                            </w:t>
      </w:r>
      <w:r w:rsidRPr="00F4514C">
        <w:rPr>
          <w:rFonts w:ascii="Arial" w:hAnsi="Arial" w:cs="Arial"/>
          <w:sz w:val="18"/>
        </w:rPr>
        <w:t>ՀՀ</w:t>
      </w:r>
      <w:r w:rsidRPr="00F4514C">
        <w:rPr>
          <w:rFonts w:ascii="GHEA Grapalat" w:hAnsi="GHEA Grapalat" w:cs="Sylfaen"/>
          <w:sz w:val="18"/>
          <w:lang w:val="es-ES"/>
        </w:rPr>
        <w:t xml:space="preserve"> </w:t>
      </w:r>
      <w:proofErr w:type="spellStart"/>
      <w:r w:rsidRPr="00F4514C">
        <w:rPr>
          <w:rFonts w:ascii="Arial" w:hAnsi="Arial" w:cs="Arial"/>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322"/>
        <w:gridCol w:w="2181"/>
        <w:gridCol w:w="569"/>
        <w:gridCol w:w="621"/>
        <w:gridCol w:w="622"/>
        <w:gridCol w:w="626"/>
        <w:gridCol w:w="663"/>
        <w:gridCol w:w="607"/>
        <w:gridCol w:w="638"/>
        <w:gridCol w:w="638"/>
        <w:gridCol w:w="534"/>
        <w:gridCol w:w="549"/>
        <w:gridCol w:w="594"/>
        <w:gridCol w:w="807"/>
        <w:gridCol w:w="1685"/>
      </w:tblGrid>
      <w:tr w:rsidR="00126578" w:rsidRPr="00F4514C" w14:paraId="7322444B" w14:textId="77777777" w:rsidTr="002B575F">
        <w:tc>
          <w:tcPr>
            <w:tcW w:w="15467" w:type="dxa"/>
            <w:gridSpan w:val="16"/>
          </w:tcPr>
          <w:p w14:paraId="36C9B49A" w14:textId="77777777" w:rsidR="00126578" w:rsidRPr="00F4514C" w:rsidRDefault="00126578" w:rsidP="002B575F">
            <w:pPr>
              <w:jc w:val="center"/>
              <w:rPr>
                <w:rFonts w:ascii="GHEA Grapalat" w:hAnsi="GHEA Grapalat"/>
                <w:sz w:val="18"/>
                <w:szCs w:val="18"/>
                <w:lang w:val="es-ES"/>
              </w:rPr>
            </w:pPr>
            <w:proofErr w:type="spellStart"/>
            <w:r w:rsidRPr="00F4514C">
              <w:rPr>
                <w:rFonts w:ascii="Arial" w:hAnsi="Arial" w:cs="Arial"/>
                <w:sz w:val="18"/>
                <w:szCs w:val="18"/>
                <w:lang w:val="es-ES"/>
              </w:rPr>
              <w:t>Ապրանքի</w:t>
            </w:r>
            <w:proofErr w:type="spellEnd"/>
          </w:p>
        </w:tc>
      </w:tr>
      <w:tr w:rsidR="00126578" w:rsidRPr="00FE7B48" w14:paraId="66869D12" w14:textId="77777777" w:rsidTr="00AF6C9E">
        <w:trPr>
          <w:trHeight w:val="349"/>
        </w:trPr>
        <w:tc>
          <w:tcPr>
            <w:tcW w:w="1811" w:type="dxa"/>
            <w:vMerge w:val="restart"/>
            <w:vAlign w:val="center"/>
          </w:tcPr>
          <w:p w14:paraId="04A2F4F9" w14:textId="77777777" w:rsidR="00126578" w:rsidRPr="00F4514C" w:rsidRDefault="00126578" w:rsidP="002B575F">
            <w:pPr>
              <w:jc w:val="center"/>
              <w:rPr>
                <w:rFonts w:ascii="GHEA Grapalat" w:hAnsi="GHEA Grapalat"/>
                <w:sz w:val="18"/>
                <w:szCs w:val="18"/>
                <w:lang w:val="es-ES"/>
              </w:rPr>
            </w:pPr>
            <w:proofErr w:type="spellStart"/>
            <w:r w:rsidRPr="00F4514C">
              <w:rPr>
                <w:rFonts w:ascii="Arial" w:hAnsi="Arial" w:cs="Arial"/>
                <w:sz w:val="18"/>
                <w:szCs w:val="18"/>
              </w:rPr>
              <w:t>հրավերով</w:t>
            </w:r>
            <w:proofErr w:type="spellEnd"/>
            <w:r w:rsidRPr="00F4514C">
              <w:rPr>
                <w:rFonts w:ascii="GHEA Grapalat" w:hAnsi="GHEA Grapalat"/>
                <w:sz w:val="18"/>
                <w:szCs w:val="18"/>
              </w:rPr>
              <w:t xml:space="preserve"> </w:t>
            </w:r>
            <w:proofErr w:type="spellStart"/>
            <w:r w:rsidRPr="00F4514C">
              <w:rPr>
                <w:rFonts w:ascii="Arial" w:hAnsi="Arial" w:cs="Arial"/>
                <w:sz w:val="18"/>
                <w:szCs w:val="18"/>
              </w:rPr>
              <w:t>նախատեսված</w:t>
            </w:r>
            <w:proofErr w:type="spellEnd"/>
            <w:r w:rsidRPr="00F4514C">
              <w:rPr>
                <w:rFonts w:ascii="GHEA Grapalat" w:hAnsi="GHEA Grapalat"/>
                <w:sz w:val="18"/>
                <w:szCs w:val="18"/>
              </w:rPr>
              <w:t xml:space="preserve"> </w:t>
            </w:r>
            <w:proofErr w:type="spellStart"/>
            <w:r w:rsidRPr="00F4514C">
              <w:rPr>
                <w:rFonts w:ascii="Arial" w:hAnsi="Arial" w:cs="Arial"/>
                <w:sz w:val="18"/>
                <w:szCs w:val="18"/>
              </w:rPr>
              <w:t>չափաբաժնի</w:t>
            </w:r>
            <w:proofErr w:type="spellEnd"/>
            <w:r w:rsidRPr="00F4514C">
              <w:rPr>
                <w:rFonts w:ascii="GHEA Grapalat" w:hAnsi="GHEA Grapalat"/>
                <w:sz w:val="18"/>
                <w:szCs w:val="18"/>
              </w:rPr>
              <w:t xml:space="preserve"> </w:t>
            </w:r>
            <w:proofErr w:type="spellStart"/>
            <w:r w:rsidRPr="00F4514C">
              <w:rPr>
                <w:rFonts w:ascii="Arial" w:hAnsi="Arial" w:cs="Arial"/>
                <w:sz w:val="18"/>
                <w:szCs w:val="18"/>
              </w:rPr>
              <w:t>համարը</w:t>
            </w:r>
            <w:proofErr w:type="spellEnd"/>
          </w:p>
        </w:tc>
        <w:tc>
          <w:tcPr>
            <w:tcW w:w="2322" w:type="dxa"/>
            <w:vMerge w:val="restart"/>
            <w:vAlign w:val="center"/>
          </w:tcPr>
          <w:p w14:paraId="7A9CB484" w14:textId="77777777" w:rsidR="00126578" w:rsidRPr="00F4514C" w:rsidRDefault="00126578" w:rsidP="002B575F">
            <w:pPr>
              <w:jc w:val="center"/>
              <w:rPr>
                <w:rFonts w:ascii="GHEA Grapalat" w:hAnsi="GHEA Grapalat"/>
                <w:sz w:val="18"/>
                <w:szCs w:val="18"/>
                <w:lang w:val="es-ES"/>
              </w:rPr>
            </w:pPr>
            <w:proofErr w:type="spellStart"/>
            <w:r w:rsidRPr="00F4514C">
              <w:rPr>
                <w:rFonts w:ascii="Arial" w:hAnsi="Arial" w:cs="Arial"/>
                <w:sz w:val="18"/>
                <w:szCs w:val="18"/>
              </w:rPr>
              <w:t>գնումների</w:t>
            </w:r>
            <w:proofErr w:type="spellEnd"/>
            <w:r w:rsidRPr="00F4514C">
              <w:rPr>
                <w:rFonts w:ascii="GHEA Grapalat" w:hAnsi="GHEA Grapalat"/>
                <w:sz w:val="18"/>
                <w:szCs w:val="18"/>
                <w:lang w:val="es-ES"/>
              </w:rPr>
              <w:t xml:space="preserve"> </w:t>
            </w:r>
            <w:proofErr w:type="spellStart"/>
            <w:r w:rsidRPr="00F4514C">
              <w:rPr>
                <w:rFonts w:ascii="Arial" w:hAnsi="Arial" w:cs="Arial"/>
                <w:sz w:val="18"/>
                <w:szCs w:val="18"/>
              </w:rPr>
              <w:t>պլանով</w:t>
            </w:r>
            <w:proofErr w:type="spellEnd"/>
            <w:r w:rsidRPr="00F4514C">
              <w:rPr>
                <w:rFonts w:ascii="GHEA Grapalat" w:hAnsi="GHEA Grapalat"/>
                <w:sz w:val="18"/>
                <w:szCs w:val="18"/>
                <w:lang w:val="es-ES"/>
              </w:rPr>
              <w:t xml:space="preserve"> </w:t>
            </w:r>
            <w:proofErr w:type="spellStart"/>
            <w:r w:rsidRPr="00F4514C">
              <w:rPr>
                <w:rFonts w:ascii="Arial" w:hAnsi="Arial" w:cs="Arial"/>
                <w:sz w:val="18"/>
                <w:szCs w:val="18"/>
              </w:rPr>
              <w:t>նախատեսված</w:t>
            </w:r>
            <w:proofErr w:type="spellEnd"/>
            <w:r w:rsidRPr="00F4514C">
              <w:rPr>
                <w:rFonts w:ascii="GHEA Grapalat" w:hAnsi="GHEA Grapalat"/>
                <w:sz w:val="18"/>
                <w:szCs w:val="18"/>
                <w:lang w:val="es-ES"/>
              </w:rPr>
              <w:t xml:space="preserve"> </w:t>
            </w:r>
            <w:proofErr w:type="spellStart"/>
            <w:r w:rsidRPr="00F4514C">
              <w:rPr>
                <w:rFonts w:ascii="Arial" w:hAnsi="Arial" w:cs="Arial"/>
                <w:sz w:val="18"/>
                <w:szCs w:val="18"/>
              </w:rPr>
              <w:t>միջանցիկ</w:t>
            </w:r>
            <w:proofErr w:type="spellEnd"/>
            <w:r w:rsidRPr="00F4514C">
              <w:rPr>
                <w:rFonts w:ascii="GHEA Grapalat" w:hAnsi="GHEA Grapalat"/>
                <w:sz w:val="18"/>
                <w:szCs w:val="18"/>
                <w:lang w:val="es-ES"/>
              </w:rPr>
              <w:t xml:space="preserve"> </w:t>
            </w:r>
            <w:proofErr w:type="spellStart"/>
            <w:r w:rsidRPr="00F4514C">
              <w:rPr>
                <w:rFonts w:ascii="Arial" w:hAnsi="Arial" w:cs="Arial"/>
                <w:sz w:val="18"/>
                <w:szCs w:val="18"/>
              </w:rPr>
              <w:t>ծածկագիրը</w:t>
            </w:r>
            <w:proofErr w:type="spellEnd"/>
            <w:r w:rsidRPr="00F4514C">
              <w:rPr>
                <w:rFonts w:ascii="GHEA Grapalat" w:hAnsi="GHEA Grapalat"/>
                <w:sz w:val="18"/>
                <w:szCs w:val="18"/>
                <w:lang w:val="es-ES"/>
              </w:rPr>
              <w:t xml:space="preserve">` </w:t>
            </w:r>
            <w:proofErr w:type="spellStart"/>
            <w:r w:rsidRPr="00F4514C">
              <w:rPr>
                <w:rFonts w:ascii="Arial" w:hAnsi="Arial" w:cs="Arial"/>
                <w:sz w:val="18"/>
                <w:szCs w:val="18"/>
              </w:rPr>
              <w:t>ըստ</w:t>
            </w:r>
            <w:proofErr w:type="spellEnd"/>
            <w:r w:rsidRPr="00F4514C">
              <w:rPr>
                <w:rFonts w:ascii="GHEA Grapalat" w:hAnsi="GHEA Grapalat"/>
                <w:sz w:val="18"/>
                <w:szCs w:val="18"/>
                <w:lang w:val="es-ES"/>
              </w:rPr>
              <w:t xml:space="preserve"> </w:t>
            </w:r>
            <w:r w:rsidRPr="00F4514C">
              <w:rPr>
                <w:rFonts w:ascii="Arial" w:hAnsi="Arial" w:cs="Arial"/>
                <w:sz w:val="18"/>
                <w:szCs w:val="18"/>
              </w:rPr>
              <w:t>ԳՄԱ</w:t>
            </w:r>
            <w:r w:rsidRPr="00F4514C">
              <w:rPr>
                <w:rFonts w:ascii="GHEA Grapalat" w:hAnsi="GHEA Grapalat"/>
                <w:sz w:val="18"/>
                <w:szCs w:val="18"/>
                <w:lang w:val="es-ES"/>
              </w:rPr>
              <w:t xml:space="preserve"> </w:t>
            </w:r>
            <w:proofErr w:type="spellStart"/>
            <w:r w:rsidRPr="00F4514C">
              <w:rPr>
                <w:rFonts w:ascii="Arial" w:hAnsi="Arial" w:cs="Arial"/>
                <w:sz w:val="18"/>
                <w:szCs w:val="18"/>
              </w:rPr>
              <w:t>դասակարգման</w:t>
            </w:r>
            <w:proofErr w:type="spellEnd"/>
            <w:r w:rsidRPr="00F4514C">
              <w:rPr>
                <w:rFonts w:ascii="GHEA Grapalat" w:hAnsi="GHEA Grapalat"/>
                <w:sz w:val="18"/>
                <w:szCs w:val="18"/>
                <w:lang w:val="es-ES"/>
              </w:rPr>
              <w:t xml:space="preserve"> (CPV)</w:t>
            </w:r>
          </w:p>
        </w:tc>
        <w:tc>
          <w:tcPr>
            <w:tcW w:w="2181" w:type="dxa"/>
            <w:vMerge w:val="restart"/>
            <w:vAlign w:val="center"/>
          </w:tcPr>
          <w:p w14:paraId="68C637C4" w14:textId="77777777" w:rsidR="00126578" w:rsidRPr="00F4514C" w:rsidRDefault="00126578" w:rsidP="002B575F">
            <w:pPr>
              <w:jc w:val="center"/>
              <w:rPr>
                <w:rFonts w:ascii="GHEA Grapalat" w:hAnsi="GHEA Grapalat"/>
                <w:sz w:val="18"/>
                <w:szCs w:val="18"/>
                <w:lang w:val="es-ES"/>
              </w:rPr>
            </w:pPr>
            <w:proofErr w:type="spellStart"/>
            <w:r w:rsidRPr="00F4514C">
              <w:rPr>
                <w:rFonts w:ascii="Arial" w:hAnsi="Arial" w:cs="Arial"/>
                <w:sz w:val="18"/>
                <w:szCs w:val="18"/>
              </w:rPr>
              <w:t>անվանումը</w:t>
            </w:r>
            <w:proofErr w:type="spellEnd"/>
          </w:p>
        </w:tc>
        <w:tc>
          <w:tcPr>
            <w:tcW w:w="9153" w:type="dxa"/>
            <w:gridSpan w:val="13"/>
            <w:vAlign w:val="center"/>
          </w:tcPr>
          <w:p w14:paraId="1756584F" w14:textId="77777777" w:rsidR="00126578" w:rsidRPr="00F4514C" w:rsidRDefault="00126578" w:rsidP="002B575F">
            <w:pPr>
              <w:jc w:val="both"/>
              <w:rPr>
                <w:rFonts w:ascii="GHEA Grapalat" w:hAnsi="GHEA Grapalat"/>
                <w:sz w:val="18"/>
                <w:szCs w:val="18"/>
                <w:lang w:val="es-ES"/>
              </w:rPr>
            </w:pPr>
            <w:proofErr w:type="spellStart"/>
            <w:r w:rsidRPr="00F4514C">
              <w:rPr>
                <w:rFonts w:ascii="Arial" w:hAnsi="Arial" w:cs="Arial"/>
                <w:sz w:val="18"/>
                <w:szCs w:val="18"/>
                <w:lang w:val="es-ES"/>
              </w:rPr>
              <w:t>դիմաց</w:t>
            </w:r>
            <w:proofErr w:type="spellEnd"/>
            <w:r w:rsidRPr="00F4514C">
              <w:rPr>
                <w:rFonts w:ascii="GHEA Grapalat" w:hAnsi="GHEA Grapalat"/>
                <w:sz w:val="18"/>
                <w:szCs w:val="18"/>
                <w:lang w:val="es-ES"/>
              </w:rPr>
              <w:t xml:space="preserve"> </w:t>
            </w:r>
            <w:proofErr w:type="spellStart"/>
            <w:r w:rsidRPr="00F4514C">
              <w:rPr>
                <w:rFonts w:ascii="Arial" w:hAnsi="Arial" w:cs="Arial"/>
                <w:sz w:val="18"/>
                <w:szCs w:val="18"/>
                <w:lang w:val="es-ES"/>
              </w:rPr>
              <w:t>վճարումները</w:t>
            </w:r>
            <w:proofErr w:type="spellEnd"/>
            <w:r w:rsidRPr="00F4514C">
              <w:rPr>
                <w:rFonts w:ascii="GHEA Grapalat" w:hAnsi="GHEA Grapalat"/>
                <w:sz w:val="18"/>
                <w:szCs w:val="18"/>
                <w:lang w:val="es-ES"/>
              </w:rPr>
              <w:t xml:space="preserve"> </w:t>
            </w:r>
            <w:proofErr w:type="spellStart"/>
            <w:r w:rsidRPr="00F4514C">
              <w:rPr>
                <w:rFonts w:ascii="Arial" w:hAnsi="Arial" w:cs="Arial"/>
                <w:sz w:val="18"/>
                <w:szCs w:val="18"/>
                <w:lang w:val="es-ES"/>
              </w:rPr>
              <w:t>նախատեսվում</w:t>
            </w:r>
            <w:proofErr w:type="spellEnd"/>
            <w:r w:rsidRPr="00F4514C">
              <w:rPr>
                <w:rFonts w:ascii="GHEA Grapalat" w:hAnsi="GHEA Grapalat"/>
                <w:sz w:val="18"/>
                <w:szCs w:val="18"/>
                <w:lang w:val="es-ES"/>
              </w:rPr>
              <w:t xml:space="preserve"> </w:t>
            </w:r>
            <w:r w:rsidRPr="00F4514C">
              <w:rPr>
                <w:rFonts w:ascii="Arial" w:hAnsi="Arial" w:cs="Arial"/>
                <w:sz w:val="18"/>
                <w:szCs w:val="18"/>
                <w:lang w:val="es-ES"/>
              </w:rPr>
              <w:t>է</w:t>
            </w:r>
            <w:r w:rsidRPr="00F4514C">
              <w:rPr>
                <w:rFonts w:ascii="GHEA Grapalat" w:hAnsi="GHEA Grapalat"/>
                <w:sz w:val="18"/>
                <w:szCs w:val="18"/>
                <w:lang w:val="es-ES"/>
              </w:rPr>
              <w:t xml:space="preserve"> </w:t>
            </w:r>
            <w:proofErr w:type="spellStart"/>
            <w:r w:rsidRPr="00F4514C">
              <w:rPr>
                <w:rFonts w:ascii="Arial" w:hAnsi="Arial" w:cs="Arial"/>
                <w:sz w:val="18"/>
                <w:szCs w:val="18"/>
                <w:lang w:val="es-ES"/>
              </w:rPr>
              <w:t>իրականացնել</w:t>
            </w:r>
            <w:proofErr w:type="spellEnd"/>
            <w:r w:rsidRPr="00F4514C">
              <w:rPr>
                <w:rFonts w:ascii="GHEA Grapalat" w:hAnsi="GHEA Grapalat"/>
                <w:sz w:val="18"/>
                <w:szCs w:val="18"/>
                <w:lang w:val="es-ES"/>
              </w:rPr>
              <w:t xml:space="preserve"> 2022</w:t>
            </w:r>
            <w:r w:rsidRPr="00F4514C">
              <w:rPr>
                <w:rFonts w:ascii="Arial" w:hAnsi="Arial" w:cs="Arial"/>
                <w:sz w:val="18"/>
                <w:szCs w:val="18"/>
                <w:lang w:val="es-ES"/>
              </w:rPr>
              <w:t>թ</w:t>
            </w:r>
            <w:r w:rsidRPr="00F4514C">
              <w:rPr>
                <w:rFonts w:ascii="GHEA Grapalat" w:hAnsi="GHEA Grapalat"/>
                <w:sz w:val="18"/>
                <w:szCs w:val="18"/>
                <w:lang w:val="es-ES"/>
              </w:rPr>
              <w:t>-</w:t>
            </w:r>
            <w:r w:rsidRPr="00F4514C">
              <w:rPr>
                <w:rFonts w:ascii="Arial" w:hAnsi="Arial" w:cs="Arial"/>
                <w:sz w:val="18"/>
                <w:szCs w:val="18"/>
                <w:lang w:val="es-ES"/>
              </w:rPr>
              <w:t>ին</w:t>
            </w:r>
            <w:r w:rsidRPr="00F4514C">
              <w:rPr>
                <w:rFonts w:ascii="GHEA Grapalat" w:hAnsi="GHEA Grapalat"/>
                <w:sz w:val="18"/>
                <w:szCs w:val="18"/>
                <w:lang w:val="es-ES"/>
              </w:rPr>
              <w:t xml:space="preserve">` </w:t>
            </w:r>
            <w:proofErr w:type="spellStart"/>
            <w:r w:rsidRPr="00F4514C">
              <w:rPr>
                <w:rFonts w:ascii="Arial" w:hAnsi="Arial" w:cs="Arial"/>
                <w:sz w:val="18"/>
                <w:szCs w:val="18"/>
                <w:lang w:val="es-ES"/>
              </w:rPr>
              <w:t>ըստ</w:t>
            </w:r>
            <w:proofErr w:type="spellEnd"/>
            <w:r w:rsidRPr="00F4514C">
              <w:rPr>
                <w:rFonts w:ascii="GHEA Grapalat" w:hAnsi="GHEA Grapalat"/>
                <w:sz w:val="18"/>
                <w:szCs w:val="18"/>
                <w:lang w:val="es-ES"/>
              </w:rPr>
              <w:t xml:space="preserve"> </w:t>
            </w:r>
            <w:proofErr w:type="spellStart"/>
            <w:r w:rsidRPr="00F4514C">
              <w:rPr>
                <w:rFonts w:ascii="Arial" w:hAnsi="Arial" w:cs="Arial"/>
                <w:sz w:val="18"/>
                <w:szCs w:val="18"/>
                <w:lang w:val="es-ES"/>
              </w:rPr>
              <w:t>ամիսների</w:t>
            </w:r>
            <w:proofErr w:type="spellEnd"/>
            <w:r w:rsidRPr="00F4514C">
              <w:rPr>
                <w:rFonts w:ascii="GHEA Grapalat" w:hAnsi="GHEA Grapalat"/>
                <w:sz w:val="18"/>
                <w:szCs w:val="18"/>
                <w:lang w:val="es-ES"/>
              </w:rPr>
              <w:t xml:space="preserve">, </w:t>
            </w:r>
            <w:proofErr w:type="spellStart"/>
            <w:r w:rsidRPr="00F4514C">
              <w:rPr>
                <w:rFonts w:ascii="Arial" w:hAnsi="Arial" w:cs="Arial"/>
                <w:sz w:val="18"/>
                <w:szCs w:val="18"/>
                <w:lang w:val="es-ES"/>
              </w:rPr>
              <w:t>այդ</w:t>
            </w:r>
            <w:proofErr w:type="spellEnd"/>
            <w:r w:rsidRPr="00F4514C">
              <w:rPr>
                <w:rFonts w:ascii="GHEA Grapalat" w:hAnsi="GHEA Grapalat"/>
                <w:sz w:val="18"/>
                <w:szCs w:val="18"/>
                <w:lang w:val="es-ES"/>
              </w:rPr>
              <w:t xml:space="preserve"> </w:t>
            </w:r>
            <w:proofErr w:type="spellStart"/>
            <w:r w:rsidRPr="00F4514C">
              <w:rPr>
                <w:rFonts w:ascii="Arial" w:hAnsi="Arial" w:cs="Arial"/>
                <w:sz w:val="18"/>
                <w:szCs w:val="18"/>
                <w:lang w:val="es-ES"/>
              </w:rPr>
              <w:t>թվում</w:t>
            </w:r>
            <w:proofErr w:type="spellEnd"/>
            <w:r w:rsidRPr="00F4514C">
              <w:rPr>
                <w:rFonts w:ascii="GHEA Grapalat" w:hAnsi="GHEA Grapalat"/>
                <w:sz w:val="18"/>
                <w:szCs w:val="18"/>
                <w:lang w:val="es-ES"/>
              </w:rPr>
              <w:t>*</w:t>
            </w:r>
          </w:p>
        </w:tc>
      </w:tr>
      <w:tr w:rsidR="00126578" w:rsidRPr="00F4514C" w14:paraId="08CD5D25" w14:textId="77777777" w:rsidTr="00AF6C9E">
        <w:trPr>
          <w:trHeight w:val="1369"/>
        </w:trPr>
        <w:tc>
          <w:tcPr>
            <w:tcW w:w="1811" w:type="dxa"/>
            <w:vMerge/>
          </w:tcPr>
          <w:p w14:paraId="5544BB97" w14:textId="77777777" w:rsidR="00126578" w:rsidRPr="00F4514C" w:rsidRDefault="00126578" w:rsidP="002B575F">
            <w:pPr>
              <w:jc w:val="center"/>
              <w:rPr>
                <w:rFonts w:ascii="GHEA Grapalat" w:hAnsi="GHEA Grapalat"/>
                <w:sz w:val="18"/>
                <w:szCs w:val="18"/>
                <w:lang w:val="es-ES"/>
              </w:rPr>
            </w:pPr>
          </w:p>
        </w:tc>
        <w:tc>
          <w:tcPr>
            <w:tcW w:w="2322" w:type="dxa"/>
            <w:vMerge/>
          </w:tcPr>
          <w:p w14:paraId="48DD79F4" w14:textId="77777777" w:rsidR="00126578" w:rsidRPr="00F4514C" w:rsidRDefault="00126578" w:rsidP="002B575F">
            <w:pPr>
              <w:jc w:val="center"/>
              <w:rPr>
                <w:rFonts w:ascii="GHEA Grapalat" w:hAnsi="GHEA Grapalat"/>
                <w:sz w:val="18"/>
                <w:szCs w:val="18"/>
                <w:lang w:val="es-ES"/>
              </w:rPr>
            </w:pPr>
          </w:p>
        </w:tc>
        <w:tc>
          <w:tcPr>
            <w:tcW w:w="2181" w:type="dxa"/>
            <w:vMerge/>
          </w:tcPr>
          <w:p w14:paraId="739C6745" w14:textId="77777777" w:rsidR="00126578" w:rsidRPr="00F4514C" w:rsidRDefault="00126578" w:rsidP="002B575F">
            <w:pPr>
              <w:jc w:val="center"/>
              <w:rPr>
                <w:rFonts w:ascii="GHEA Grapalat" w:hAnsi="GHEA Grapalat"/>
                <w:sz w:val="18"/>
                <w:szCs w:val="18"/>
                <w:lang w:val="es-ES"/>
              </w:rPr>
            </w:pPr>
          </w:p>
        </w:tc>
        <w:tc>
          <w:tcPr>
            <w:tcW w:w="569" w:type="dxa"/>
            <w:textDirection w:val="btLr"/>
            <w:vAlign w:val="center"/>
          </w:tcPr>
          <w:p w14:paraId="5232B5E8" w14:textId="77777777" w:rsidR="00126578" w:rsidRPr="00F4514C" w:rsidRDefault="00126578" w:rsidP="002B575F">
            <w:pPr>
              <w:ind w:left="113" w:right="-7"/>
              <w:jc w:val="center"/>
              <w:rPr>
                <w:rFonts w:ascii="GHEA Grapalat" w:hAnsi="GHEA Grapalat"/>
                <w:sz w:val="18"/>
                <w:szCs w:val="18"/>
                <w:lang w:val="pt-BR"/>
              </w:rPr>
            </w:pPr>
            <w:r w:rsidRPr="00F4514C">
              <w:rPr>
                <w:rFonts w:ascii="Arial" w:hAnsi="Arial" w:cs="Arial"/>
                <w:sz w:val="18"/>
                <w:szCs w:val="18"/>
                <w:lang w:val="pt-BR"/>
              </w:rPr>
              <w:t>Հունվար</w:t>
            </w:r>
          </w:p>
        </w:tc>
        <w:tc>
          <w:tcPr>
            <w:tcW w:w="621" w:type="dxa"/>
            <w:textDirection w:val="btLr"/>
            <w:vAlign w:val="center"/>
          </w:tcPr>
          <w:p w14:paraId="7E795839" w14:textId="77777777" w:rsidR="00126578" w:rsidRPr="00F4514C" w:rsidRDefault="00126578" w:rsidP="002B575F">
            <w:pPr>
              <w:ind w:left="113" w:right="-7"/>
              <w:jc w:val="center"/>
              <w:rPr>
                <w:rFonts w:ascii="GHEA Grapalat" w:hAnsi="GHEA Grapalat" w:cs="Sylfaen"/>
                <w:sz w:val="18"/>
                <w:szCs w:val="18"/>
                <w:lang w:val="pt-BR"/>
              </w:rPr>
            </w:pPr>
            <w:r w:rsidRPr="00F4514C">
              <w:rPr>
                <w:rFonts w:ascii="Arial" w:hAnsi="Arial" w:cs="Arial"/>
                <w:sz w:val="18"/>
                <w:szCs w:val="18"/>
                <w:lang w:val="pt-BR"/>
              </w:rPr>
              <w:t>փետրվար</w:t>
            </w:r>
          </w:p>
        </w:tc>
        <w:tc>
          <w:tcPr>
            <w:tcW w:w="622" w:type="dxa"/>
            <w:textDirection w:val="btLr"/>
            <w:vAlign w:val="center"/>
          </w:tcPr>
          <w:p w14:paraId="103A85D6" w14:textId="77777777" w:rsidR="00126578" w:rsidRPr="00F4514C" w:rsidRDefault="00126578" w:rsidP="002B575F">
            <w:pPr>
              <w:ind w:left="113" w:right="-7"/>
              <w:jc w:val="center"/>
              <w:rPr>
                <w:rFonts w:ascii="GHEA Grapalat" w:hAnsi="GHEA Grapalat"/>
                <w:sz w:val="18"/>
                <w:szCs w:val="18"/>
                <w:lang w:val="pt-BR"/>
              </w:rPr>
            </w:pPr>
            <w:r w:rsidRPr="00F4514C">
              <w:rPr>
                <w:rFonts w:ascii="Arial" w:hAnsi="Arial" w:cs="Arial"/>
                <w:sz w:val="18"/>
                <w:szCs w:val="18"/>
                <w:lang w:val="pt-BR"/>
              </w:rPr>
              <w:t>մարտ</w:t>
            </w:r>
          </w:p>
        </w:tc>
        <w:tc>
          <w:tcPr>
            <w:tcW w:w="626" w:type="dxa"/>
            <w:textDirection w:val="btLr"/>
            <w:vAlign w:val="center"/>
          </w:tcPr>
          <w:p w14:paraId="302D116C" w14:textId="77777777" w:rsidR="00126578" w:rsidRPr="00F4514C" w:rsidRDefault="00126578" w:rsidP="002B575F">
            <w:pPr>
              <w:ind w:left="113" w:right="-7"/>
              <w:jc w:val="center"/>
              <w:rPr>
                <w:rFonts w:ascii="GHEA Grapalat" w:hAnsi="GHEA Grapalat" w:cs="Sylfaen"/>
                <w:sz w:val="18"/>
                <w:szCs w:val="18"/>
                <w:lang w:val="pt-BR"/>
              </w:rPr>
            </w:pPr>
            <w:r w:rsidRPr="00F4514C">
              <w:rPr>
                <w:rFonts w:ascii="Arial" w:hAnsi="Arial" w:cs="Arial"/>
                <w:sz w:val="18"/>
                <w:szCs w:val="18"/>
                <w:lang w:val="pt-BR"/>
              </w:rPr>
              <w:t>ապրիլ</w:t>
            </w:r>
          </w:p>
        </w:tc>
        <w:tc>
          <w:tcPr>
            <w:tcW w:w="663" w:type="dxa"/>
            <w:textDirection w:val="btLr"/>
            <w:vAlign w:val="center"/>
          </w:tcPr>
          <w:p w14:paraId="4C023C4B" w14:textId="77777777" w:rsidR="00126578" w:rsidRPr="00F4514C" w:rsidRDefault="00126578" w:rsidP="002B575F">
            <w:pPr>
              <w:ind w:left="113" w:right="-7"/>
              <w:jc w:val="center"/>
              <w:rPr>
                <w:rFonts w:ascii="GHEA Grapalat" w:hAnsi="GHEA Grapalat"/>
                <w:sz w:val="18"/>
                <w:szCs w:val="18"/>
                <w:lang w:val="pt-BR"/>
              </w:rPr>
            </w:pPr>
            <w:r w:rsidRPr="00F4514C">
              <w:rPr>
                <w:rFonts w:ascii="Arial" w:hAnsi="Arial" w:cs="Arial"/>
                <w:sz w:val="18"/>
                <w:szCs w:val="18"/>
                <w:lang w:val="pt-BR"/>
              </w:rPr>
              <w:t>մայիս</w:t>
            </w:r>
          </w:p>
        </w:tc>
        <w:tc>
          <w:tcPr>
            <w:tcW w:w="607" w:type="dxa"/>
            <w:textDirection w:val="btLr"/>
            <w:vAlign w:val="center"/>
          </w:tcPr>
          <w:p w14:paraId="0CCFDDD8" w14:textId="77777777" w:rsidR="00126578" w:rsidRPr="00F4514C" w:rsidRDefault="00126578" w:rsidP="002B575F">
            <w:pPr>
              <w:ind w:left="113" w:right="-7"/>
              <w:jc w:val="center"/>
              <w:rPr>
                <w:rFonts w:ascii="GHEA Grapalat" w:hAnsi="GHEA Grapalat"/>
                <w:sz w:val="18"/>
                <w:szCs w:val="18"/>
                <w:lang w:val="pt-BR"/>
              </w:rPr>
            </w:pPr>
            <w:r w:rsidRPr="00F4514C">
              <w:rPr>
                <w:rFonts w:ascii="Arial" w:hAnsi="Arial" w:cs="Arial"/>
                <w:sz w:val="18"/>
                <w:szCs w:val="18"/>
                <w:lang w:val="pt-BR"/>
              </w:rPr>
              <w:t>հունիս</w:t>
            </w:r>
          </w:p>
        </w:tc>
        <w:tc>
          <w:tcPr>
            <w:tcW w:w="638" w:type="dxa"/>
            <w:textDirection w:val="btLr"/>
            <w:vAlign w:val="center"/>
          </w:tcPr>
          <w:p w14:paraId="1D7E5DB8" w14:textId="77777777" w:rsidR="00126578" w:rsidRPr="00F4514C" w:rsidRDefault="00126578" w:rsidP="002B575F">
            <w:pPr>
              <w:ind w:left="113" w:right="-7"/>
              <w:jc w:val="center"/>
              <w:rPr>
                <w:rFonts w:ascii="GHEA Grapalat" w:hAnsi="GHEA Grapalat"/>
                <w:sz w:val="18"/>
                <w:szCs w:val="18"/>
                <w:lang w:val="pt-BR"/>
              </w:rPr>
            </w:pPr>
            <w:r w:rsidRPr="00F4514C">
              <w:rPr>
                <w:rFonts w:ascii="Arial" w:hAnsi="Arial" w:cs="Arial"/>
                <w:sz w:val="18"/>
                <w:szCs w:val="18"/>
                <w:lang w:val="pt-BR"/>
              </w:rPr>
              <w:t>հուլիս</w:t>
            </w:r>
            <w:r w:rsidRPr="00F4514C">
              <w:rPr>
                <w:rFonts w:ascii="GHEA Grapalat" w:hAnsi="GHEA Grapalat" w:cs="Times Armenian"/>
                <w:sz w:val="18"/>
                <w:szCs w:val="18"/>
                <w:lang w:val="pt-BR"/>
              </w:rPr>
              <w:t xml:space="preserve"> </w:t>
            </w:r>
          </w:p>
        </w:tc>
        <w:tc>
          <w:tcPr>
            <w:tcW w:w="638" w:type="dxa"/>
            <w:textDirection w:val="btLr"/>
            <w:vAlign w:val="center"/>
          </w:tcPr>
          <w:p w14:paraId="13DE22CE" w14:textId="77777777" w:rsidR="00126578" w:rsidRPr="00F4514C" w:rsidRDefault="00126578" w:rsidP="002B575F">
            <w:pPr>
              <w:ind w:left="113" w:right="-7"/>
              <w:jc w:val="center"/>
              <w:rPr>
                <w:rFonts w:ascii="GHEA Grapalat" w:hAnsi="GHEA Grapalat"/>
                <w:sz w:val="18"/>
                <w:szCs w:val="18"/>
                <w:lang w:val="pt-BR"/>
              </w:rPr>
            </w:pPr>
            <w:r w:rsidRPr="00F4514C">
              <w:rPr>
                <w:rFonts w:ascii="Arial" w:hAnsi="Arial" w:cs="Arial"/>
                <w:sz w:val="18"/>
                <w:szCs w:val="18"/>
                <w:lang w:val="pt-BR"/>
              </w:rPr>
              <w:t>օգոստոս</w:t>
            </w:r>
          </w:p>
        </w:tc>
        <w:tc>
          <w:tcPr>
            <w:tcW w:w="534" w:type="dxa"/>
            <w:textDirection w:val="btLr"/>
            <w:vAlign w:val="center"/>
          </w:tcPr>
          <w:p w14:paraId="4BE9ECD6" w14:textId="77777777" w:rsidR="00126578" w:rsidRPr="00F4514C" w:rsidRDefault="00126578" w:rsidP="002B575F">
            <w:pPr>
              <w:ind w:left="113" w:right="-7"/>
              <w:jc w:val="center"/>
              <w:rPr>
                <w:rFonts w:ascii="GHEA Grapalat" w:hAnsi="GHEA Grapalat"/>
                <w:sz w:val="18"/>
                <w:szCs w:val="18"/>
                <w:lang w:val="pt-BR"/>
              </w:rPr>
            </w:pPr>
            <w:r w:rsidRPr="00F4514C">
              <w:rPr>
                <w:rFonts w:ascii="Arial" w:hAnsi="Arial" w:cs="Arial"/>
                <w:sz w:val="18"/>
                <w:szCs w:val="18"/>
                <w:lang w:val="pt-BR"/>
              </w:rPr>
              <w:t>սեպտեմբեր</w:t>
            </w:r>
            <w:r w:rsidRPr="00F4514C">
              <w:rPr>
                <w:rFonts w:ascii="GHEA Grapalat" w:hAnsi="GHEA Grapalat" w:cs="Times Armenian"/>
                <w:sz w:val="18"/>
                <w:szCs w:val="18"/>
                <w:lang w:val="pt-BR"/>
              </w:rPr>
              <w:t xml:space="preserve"> </w:t>
            </w:r>
          </w:p>
        </w:tc>
        <w:tc>
          <w:tcPr>
            <w:tcW w:w="549" w:type="dxa"/>
            <w:textDirection w:val="btLr"/>
            <w:vAlign w:val="center"/>
          </w:tcPr>
          <w:p w14:paraId="682FA9D4" w14:textId="77777777" w:rsidR="00126578" w:rsidRPr="00F4514C" w:rsidRDefault="00126578" w:rsidP="002B575F">
            <w:pPr>
              <w:ind w:left="113" w:right="-7"/>
              <w:jc w:val="center"/>
              <w:rPr>
                <w:rFonts w:ascii="GHEA Grapalat" w:hAnsi="GHEA Grapalat"/>
                <w:sz w:val="18"/>
                <w:szCs w:val="18"/>
                <w:lang w:val="pt-BR"/>
              </w:rPr>
            </w:pPr>
            <w:r w:rsidRPr="00F4514C">
              <w:rPr>
                <w:rFonts w:ascii="Arial" w:hAnsi="Arial" w:cs="Arial"/>
                <w:sz w:val="18"/>
                <w:szCs w:val="18"/>
                <w:lang w:val="pt-BR"/>
              </w:rPr>
              <w:t>հոկտեմբեր</w:t>
            </w:r>
          </w:p>
        </w:tc>
        <w:tc>
          <w:tcPr>
            <w:tcW w:w="594" w:type="dxa"/>
            <w:textDirection w:val="btLr"/>
            <w:vAlign w:val="center"/>
          </w:tcPr>
          <w:p w14:paraId="07930CED" w14:textId="77777777" w:rsidR="00126578" w:rsidRPr="00F4514C" w:rsidRDefault="00126578" w:rsidP="002B575F">
            <w:pPr>
              <w:ind w:left="113" w:right="-7"/>
              <w:jc w:val="center"/>
              <w:rPr>
                <w:rFonts w:ascii="GHEA Grapalat" w:hAnsi="GHEA Grapalat"/>
                <w:sz w:val="18"/>
                <w:szCs w:val="18"/>
                <w:lang w:val="pt-BR"/>
              </w:rPr>
            </w:pPr>
            <w:r w:rsidRPr="00F4514C">
              <w:rPr>
                <w:rFonts w:ascii="GHEA Grapalat" w:hAnsi="GHEA Grapalat"/>
                <w:sz w:val="18"/>
                <w:szCs w:val="18"/>
              </w:rPr>
              <w:t xml:space="preserve"> </w:t>
            </w:r>
            <w:r w:rsidRPr="00F4514C">
              <w:rPr>
                <w:rFonts w:ascii="Arial" w:hAnsi="Arial" w:cs="Arial"/>
                <w:sz w:val="18"/>
                <w:szCs w:val="18"/>
                <w:lang w:val="pt-BR"/>
              </w:rPr>
              <w:t>նոյեմբեր</w:t>
            </w:r>
          </w:p>
        </w:tc>
        <w:tc>
          <w:tcPr>
            <w:tcW w:w="807" w:type="dxa"/>
            <w:textDirection w:val="btLr"/>
            <w:vAlign w:val="center"/>
          </w:tcPr>
          <w:p w14:paraId="2F638A95" w14:textId="77777777" w:rsidR="00126578" w:rsidRPr="00F4514C" w:rsidRDefault="00126578" w:rsidP="002B575F">
            <w:pPr>
              <w:ind w:left="113" w:right="-7"/>
              <w:jc w:val="center"/>
              <w:rPr>
                <w:rFonts w:ascii="GHEA Grapalat" w:hAnsi="GHEA Grapalat"/>
                <w:sz w:val="18"/>
                <w:szCs w:val="18"/>
                <w:lang w:val="pt-BR"/>
              </w:rPr>
            </w:pPr>
            <w:r w:rsidRPr="00F4514C">
              <w:rPr>
                <w:rFonts w:ascii="Arial" w:hAnsi="Arial" w:cs="Arial"/>
                <w:sz w:val="18"/>
                <w:szCs w:val="18"/>
                <w:lang w:val="pt-BR"/>
              </w:rPr>
              <w:t>դեկտեմբեր</w:t>
            </w:r>
          </w:p>
        </w:tc>
        <w:tc>
          <w:tcPr>
            <w:tcW w:w="1685" w:type="dxa"/>
            <w:vAlign w:val="center"/>
          </w:tcPr>
          <w:p w14:paraId="18C84F99" w14:textId="77777777" w:rsidR="00126578" w:rsidRPr="00F4514C" w:rsidRDefault="00126578" w:rsidP="002B575F">
            <w:pPr>
              <w:ind w:right="-1"/>
              <w:jc w:val="center"/>
              <w:rPr>
                <w:rFonts w:ascii="GHEA Grapalat" w:hAnsi="GHEA Grapalat"/>
                <w:sz w:val="18"/>
                <w:szCs w:val="18"/>
                <w:lang w:val="pt-BR"/>
              </w:rPr>
            </w:pPr>
            <w:r w:rsidRPr="00F4514C">
              <w:rPr>
                <w:rFonts w:ascii="Arial" w:hAnsi="Arial" w:cs="Arial"/>
                <w:sz w:val="18"/>
                <w:szCs w:val="18"/>
                <w:lang w:val="pt-BR"/>
              </w:rPr>
              <w:t>Ընդամենը</w:t>
            </w:r>
          </w:p>
          <w:p w14:paraId="57A24F69" w14:textId="77777777" w:rsidR="00126578" w:rsidRPr="00F4514C" w:rsidRDefault="00126578" w:rsidP="002B575F">
            <w:pPr>
              <w:jc w:val="center"/>
              <w:rPr>
                <w:rFonts w:ascii="GHEA Grapalat" w:hAnsi="GHEA Grapalat"/>
                <w:sz w:val="18"/>
                <w:szCs w:val="18"/>
                <w:lang w:val="es-ES"/>
              </w:rPr>
            </w:pPr>
          </w:p>
        </w:tc>
      </w:tr>
      <w:tr w:rsidR="00AF6C9E" w:rsidRPr="00F4514C" w14:paraId="502302D7" w14:textId="77777777" w:rsidTr="00AF6C9E">
        <w:trPr>
          <w:trHeight w:val="397"/>
        </w:trPr>
        <w:tc>
          <w:tcPr>
            <w:tcW w:w="1811" w:type="dxa"/>
            <w:vAlign w:val="center"/>
          </w:tcPr>
          <w:p w14:paraId="497AFA6E"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1</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bottom"/>
          </w:tcPr>
          <w:p w14:paraId="0DE62B53" w14:textId="77777777" w:rsidR="00AF6C9E" w:rsidRPr="00F4514C" w:rsidRDefault="00AF6C9E" w:rsidP="00AF6C9E">
            <w:pPr>
              <w:rPr>
                <w:rFonts w:ascii="GHEA Grapalat" w:hAnsi="GHEA Grapalat" w:cs="Calibri"/>
                <w:color w:val="000000"/>
                <w:sz w:val="18"/>
                <w:szCs w:val="18"/>
              </w:rPr>
            </w:pPr>
            <w:r>
              <w:rPr>
                <w:rFonts w:ascii="Calibri" w:hAnsi="Calibri" w:cs="Calibri"/>
                <w:sz w:val="22"/>
                <w:szCs w:val="22"/>
              </w:rPr>
              <w:t>44921500</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tcPr>
          <w:p w14:paraId="5218CF11"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ծեփամածիկ</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գիպային</w:t>
            </w:r>
            <w:proofErr w:type="spellEnd"/>
          </w:p>
        </w:tc>
        <w:tc>
          <w:tcPr>
            <w:tcW w:w="569" w:type="dxa"/>
            <w:vAlign w:val="center"/>
          </w:tcPr>
          <w:p w14:paraId="1CCC96B2" w14:textId="6EE4061E" w:rsidR="00AF6C9E" w:rsidRPr="00F4514C" w:rsidRDefault="00AF6C9E" w:rsidP="00AF6C9E">
            <w:pPr>
              <w:jc w:val="center"/>
              <w:rPr>
                <w:rFonts w:ascii="GHEA Grapalat" w:hAnsi="GHEA Grapalat"/>
                <w:sz w:val="18"/>
                <w:szCs w:val="18"/>
              </w:rPr>
            </w:pPr>
          </w:p>
        </w:tc>
        <w:tc>
          <w:tcPr>
            <w:tcW w:w="621" w:type="dxa"/>
            <w:vAlign w:val="center"/>
          </w:tcPr>
          <w:p w14:paraId="6FBDE422" w14:textId="253B4C1F" w:rsidR="00AF6C9E" w:rsidRPr="00F4514C" w:rsidRDefault="00AF6C9E" w:rsidP="00AF6C9E">
            <w:pPr>
              <w:jc w:val="center"/>
              <w:rPr>
                <w:rFonts w:ascii="GHEA Grapalat" w:hAnsi="GHEA Grapalat"/>
                <w:sz w:val="18"/>
                <w:szCs w:val="18"/>
              </w:rPr>
            </w:pPr>
          </w:p>
        </w:tc>
        <w:tc>
          <w:tcPr>
            <w:tcW w:w="622" w:type="dxa"/>
            <w:vAlign w:val="center"/>
          </w:tcPr>
          <w:p w14:paraId="62E5D267" w14:textId="235F9747" w:rsidR="00AF6C9E" w:rsidRPr="00F4514C" w:rsidRDefault="00AF6C9E" w:rsidP="00AF6C9E">
            <w:pPr>
              <w:jc w:val="center"/>
              <w:rPr>
                <w:rFonts w:ascii="GHEA Grapalat" w:hAnsi="GHEA Grapalat"/>
                <w:sz w:val="18"/>
                <w:szCs w:val="18"/>
              </w:rPr>
            </w:pPr>
          </w:p>
        </w:tc>
        <w:tc>
          <w:tcPr>
            <w:tcW w:w="626" w:type="dxa"/>
            <w:vAlign w:val="center"/>
          </w:tcPr>
          <w:p w14:paraId="25C5A28B" w14:textId="3CA8660B" w:rsidR="00AF6C9E" w:rsidRPr="00F4514C" w:rsidRDefault="00AF6C9E" w:rsidP="00AF6C9E">
            <w:pPr>
              <w:jc w:val="center"/>
              <w:rPr>
                <w:rFonts w:ascii="GHEA Grapalat" w:hAnsi="GHEA Grapalat"/>
                <w:sz w:val="18"/>
                <w:szCs w:val="18"/>
              </w:rPr>
            </w:pPr>
          </w:p>
        </w:tc>
        <w:tc>
          <w:tcPr>
            <w:tcW w:w="663" w:type="dxa"/>
            <w:vAlign w:val="center"/>
          </w:tcPr>
          <w:p w14:paraId="29F98245" w14:textId="4F1A3D24" w:rsidR="00AF6C9E" w:rsidRPr="00F4514C" w:rsidRDefault="00AF6C9E" w:rsidP="00AF6C9E">
            <w:pPr>
              <w:jc w:val="center"/>
              <w:rPr>
                <w:rFonts w:ascii="GHEA Grapalat" w:hAnsi="GHEA Grapalat"/>
                <w:sz w:val="18"/>
                <w:szCs w:val="18"/>
              </w:rPr>
            </w:pPr>
          </w:p>
        </w:tc>
        <w:tc>
          <w:tcPr>
            <w:tcW w:w="607" w:type="dxa"/>
          </w:tcPr>
          <w:p w14:paraId="64074763" w14:textId="77777777" w:rsidR="00AF6C9E" w:rsidRPr="00F4514C" w:rsidRDefault="00AF6C9E" w:rsidP="00AF6C9E">
            <w:pPr>
              <w:rPr>
                <w:rFonts w:ascii="GHEA Grapalat" w:hAnsi="GHEA Grapalat"/>
                <w:sz w:val="18"/>
                <w:szCs w:val="18"/>
              </w:rPr>
            </w:pPr>
          </w:p>
        </w:tc>
        <w:tc>
          <w:tcPr>
            <w:tcW w:w="638" w:type="dxa"/>
          </w:tcPr>
          <w:p w14:paraId="064A9542" w14:textId="4952164E"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764CB4DA" w14:textId="6CFA988C"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77C31204" w14:textId="77777777" w:rsidR="00AF6C9E" w:rsidRPr="00F4514C" w:rsidRDefault="00AF6C9E" w:rsidP="00AF6C9E">
            <w:pPr>
              <w:jc w:val="center"/>
              <w:rPr>
                <w:rFonts w:ascii="GHEA Grapalat" w:hAnsi="GHEA Grapalat"/>
                <w:sz w:val="18"/>
                <w:szCs w:val="18"/>
              </w:rPr>
            </w:pPr>
          </w:p>
        </w:tc>
        <w:tc>
          <w:tcPr>
            <w:tcW w:w="549" w:type="dxa"/>
            <w:vAlign w:val="center"/>
          </w:tcPr>
          <w:p w14:paraId="1197295A" w14:textId="77777777" w:rsidR="00AF6C9E" w:rsidRPr="00F4514C" w:rsidRDefault="00AF6C9E" w:rsidP="00AF6C9E">
            <w:pPr>
              <w:jc w:val="center"/>
              <w:rPr>
                <w:rFonts w:ascii="GHEA Grapalat" w:hAnsi="GHEA Grapalat"/>
                <w:sz w:val="18"/>
                <w:szCs w:val="18"/>
              </w:rPr>
            </w:pPr>
          </w:p>
        </w:tc>
        <w:tc>
          <w:tcPr>
            <w:tcW w:w="594" w:type="dxa"/>
            <w:vAlign w:val="center"/>
          </w:tcPr>
          <w:p w14:paraId="6F1A2BF2" w14:textId="77777777" w:rsidR="00AF6C9E" w:rsidRPr="00F4514C" w:rsidRDefault="00AF6C9E" w:rsidP="00AF6C9E">
            <w:pPr>
              <w:jc w:val="center"/>
              <w:rPr>
                <w:rFonts w:ascii="GHEA Grapalat" w:hAnsi="GHEA Grapalat"/>
                <w:sz w:val="18"/>
                <w:szCs w:val="18"/>
              </w:rPr>
            </w:pPr>
          </w:p>
        </w:tc>
        <w:tc>
          <w:tcPr>
            <w:tcW w:w="807" w:type="dxa"/>
          </w:tcPr>
          <w:p w14:paraId="5A14E357" w14:textId="297B9F81"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6E626754"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2411D59B" w14:textId="77777777" w:rsidTr="00AF6C9E">
        <w:trPr>
          <w:trHeight w:val="397"/>
        </w:trPr>
        <w:tc>
          <w:tcPr>
            <w:tcW w:w="1811" w:type="dxa"/>
            <w:vAlign w:val="center"/>
          </w:tcPr>
          <w:p w14:paraId="6A30DFB9"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2</w:t>
            </w:r>
          </w:p>
        </w:tc>
        <w:tc>
          <w:tcPr>
            <w:tcW w:w="2322" w:type="dxa"/>
            <w:tcBorders>
              <w:top w:val="nil"/>
              <w:left w:val="single" w:sz="4" w:space="0" w:color="auto"/>
              <w:bottom w:val="single" w:sz="4" w:space="0" w:color="auto"/>
              <w:right w:val="single" w:sz="4" w:space="0" w:color="auto"/>
            </w:tcBorders>
            <w:shd w:val="clear" w:color="auto" w:fill="auto"/>
            <w:vAlign w:val="bottom"/>
          </w:tcPr>
          <w:p w14:paraId="7003B271" w14:textId="77777777" w:rsidR="00AF6C9E" w:rsidRPr="00F4514C" w:rsidRDefault="00AF6C9E" w:rsidP="00AF6C9E">
            <w:pPr>
              <w:rPr>
                <w:rFonts w:ascii="GHEA Grapalat" w:hAnsi="GHEA Grapalat" w:cs="Calibri"/>
                <w:sz w:val="18"/>
                <w:szCs w:val="18"/>
              </w:rPr>
            </w:pPr>
            <w:r>
              <w:rPr>
                <w:rFonts w:ascii="Calibri" w:hAnsi="Calibri" w:cs="Calibri"/>
                <w:sz w:val="22"/>
                <w:szCs w:val="22"/>
              </w:rPr>
              <w:t>44192400</w:t>
            </w:r>
          </w:p>
        </w:tc>
        <w:tc>
          <w:tcPr>
            <w:tcW w:w="2181" w:type="dxa"/>
            <w:tcBorders>
              <w:top w:val="nil"/>
              <w:left w:val="single" w:sz="4" w:space="0" w:color="auto"/>
              <w:bottom w:val="single" w:sz="4" w:space="0" w:color="auto"/>
              <w:right w:val="single" w:sz="4" w:space="0" w:color="auto"/>
            </w:tcBorders>
            <w:shd w:val="clear" w:color="auto" w:fill="auto"/>
            <w:vAlign w:val="bottom"/>
          </w:tcPr>
          <w:p w14:paraId="58E18B04"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գիպսոնիտ</w:t>
            </w:r>
            <w:proofErr w:type="spellEnd"/>
          </w:p>
        </w:tc>
        <w:tc>
          <w:tcPr>
            <w:tcW w:w="569" w:type="dxa"/>
            <w:vAlign w:val="center"/>
          </w:tcPr>
          <w:p w14:paraId="5F9EFCEE" w14:textId="66E1566B" w:rsidR="00AF6C9E" w:rsidRPr="00F4514C" w:rsidRDefault="00AF6C9E" w:rsidP="00AF6C9E">
            <w:pPr>
              <w:jc w:val="center"/>
              <w:rPr>
                <w:rFonts w:ascii="GHEA Grapalat" w:hAnsi="GHEA Grapalat"/>
                <w:sz w:val="18"/>
                <w:szCs w:val="18"/>
              </w:rPr>
            </w:pPr>
          </w:p>
        </w:tc>
        <w:tc>
          <w:tcPr>
            <w:tcW w:w="621" w:type="dxa"/>
            <w:vAlign w:val="center"/>
          </w:tcPr>
          <w:p w14:paraId="715A268D" w14:textId="6C572989" w:rsidR="00AF6C9E" w:rsidRPr="00F4514C" w:rsidRDefault="00AF6C9E" w:rsidP="00AF6C9E">
            <w:pPr>
              <w:jc w:val="center"/>
              <w:rPr>
                <w:rFonts w:ascii="GHEA Grapalat" w:hAnsi="GHEA Grapalat"/>
                <w:sz w:val="18"/>
                <w:szCs w:val="18"/>
              </w:rPr>
            </w:pPr>
          </w:p>
        </w:tc>
        <w:tc>
          <w:tcPr>
            <w:tcW w:w="622" w:type="dxa"/>
            <w:vAlign w:val="center"/>
          </w:tcPr>
          <w:p w14:paraId="2A85E53D" w14:textId="28CA1A14" w:rsidR="00AF6C9E" w:rsidRPr="00F4514C" w:rsidRDefault="00AF6C9E" w:rsidP="00AF6C9E">
            <w:pPr>
              <w:jc w:val="center"/>
              <w:rPr>
                <w:rFonts w:ascii="GHEA Grapalat" w:hAnsi="GHEA Grapalat"/>
                <w:sz w:val="18"/>
                <w:szCs w:val="18"/>
              </w:rPr>
            </w:pPr>
          </w:p>
        </w:tc>
        <w:tc>
          <w:tcPr>
            <w:tcW w:w="626" w:type="dxa"/>
            <w:vAlign w:val="center"/>
          </w:tcPr>
          <w:p w14:paraId="6DB80BEE" w14:textId="6C52350D" w:rsidR="00AF6C9E" w:rsidRPr="00F4514C" w:rsidRDefault="00AF6C9E" w:rsidP="00AF6C9E">
            <w:pPr>
              <w:jc w:val="center"/>
              <w:rPr>
                <w:rFonts w:ascii="GHEA Grapalat" w:hAnsi="GHEA Grapalat"/>
                <w:sz w:val="18"/>
                <w:szCs w:val="18"/>
              </w:rPr>
            </w:pPr>
          </w:p>
        </w:tc>
        <w:tc>
          <w:tcPr>
            <w:tcW w:w="663" w:type="dxa"/>
            <w:vAlign w:val="center"/>
          </w:tcPr>
          <w:p w14:paraId="48AEA132" w14:textId="3CCBAA54" w:rsidR="00AF6C9E" w:rsidRPr="00F4514C" w:rsidRDefault="00AF6C9E" w:rsidP="00AF6C9E">
            <w:pPr>
              <w:jc w:val="center"/>
              <w:rPr>
                <w:rFonts w:ascii="GHEA Grapalat" w:hAnsi="GHEA Grapalat"/>
                <w:sz w:val="18"/>
                <w:szCs w:val="18"/>
              </w:rPr>
            </w:pPr>
          </w:p>
        </w:tc>
        <w:tc>
          <w:tcPr>
            <w:tcW w:w="607" w:type="dxa"/>
          </w:tcPr>
          <w:p w14:paraId="6E6ADF31" w14:textId="77777777" w:rsidR="00AF6C9E" w:rsidRPr="00F4514C" w:rsidRDefault="00AF6C9E" w:rsidP="00AF6C9E">
            <w:pPr>
              <w:rPr>
                <w:rFonts w:ascii="GHEA Grapalat" w:hAnsi="GHEA Grapalat"/>
                <w:sz w:val="18"/>
                <w:szCs w:val="18"/>
              </w:rPr>
            </w:pPr>
          </w:p>
        </w:tc>
        <w:tc>
          <w:tcPr>
            <w:tcW w:w="638" w:type="dxa"/>
          </w:tcPr>
          <w:p w14:paraId="15014773" w14:textId="11EBC271"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6D1EC8F0" w14:textId="64BB1936"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510F87F0" w14:textId="77777777" w:rsidR="00AF6C9E" w:rsidRPr="00F4514C" w:rsidRDefault="00AF6C9E" w:rsidP="00AF6C9E">
            <w:pPr>
              <w:jc w:val="center"/>
              <w:rPr>
                <w:rFonts w:ascii="GHEA Grapalat" w:hAnsi="GHEA Grapalat"/>
                <w:sz w:val="18"/>
                <w:szCs w:val="18"/>
              </w:rPr>
            </w:pPr>
          </w:p>
        </w:tc>
        <w:tc>
          <w:tcPr>
            <w:tcW w:w="549" w:type="dxa"/>
            <w:vAlign w:val="center"/>
          </w:tcPr>
          <w:p w14:paraId="5BDED9A1" w14:textId="77777777" w:rsidR="00AF6C9E" w:rsidRPr="00F4514C" w:rsidRDefault="00AF6C9E" w:rsidP="00AF6C9E">
            <w:pPr>
              <w:jc w:val="center"/>
              <w:rPr>
                <w:rFonts w:ascii="GHEA Grapalat" w:hAnsi="GHEA Grapalat"/>
                <w:sz w:val="18"/>
                <w:szCs w:val="18"/>
              </w:rPr>
            </w:pPr>
          </w:p>
        </w:tc>
        <w:tc>
          <w:tcPr>
            <w:tcW w:w="594" w:type="dxa"/>
            <w:vAlign w:val="center"/>
          </w:tcPr>
          <w:p w14:paraId="0F4FCE5B" w14:textId="77777777" w:rsidR="00AF6C9E" w:rsidRPr="00F4514C" w:rsidRDefault="00AF6C9E" w:rsidP="00AF6C9E">
            <w:pPr>
              <w:jc w:val="center"/>
              <w:rPr>
                <w:rFonts w:ascii="GHEA Grapalat" w:hAnsi="GHEA Grapalat"/>
                <w:sz w:val="18"/>
                <w:szCs w:val="18"/>
              </w:rPr>
            </w:pPr>
          </w:p>
        </w:tc>
        <w:tc>
          <w:tcPr>
            <w:tcW w:w="807" w:type="dxa"/>
          </w:tcPr>
          <w:p w14:paraId="03AC3CDF" w14:textId="06A2E62B"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01A7F941"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149FC5BE" w14:textId="77777777" w:rsidTr="00AF6C9E">
        <w:trPr>
          <w:trHeight w:val="397"/>
        </w:trPr>
        <w:tc>
          <w:tcPr>
            <w:tcW w:w="1811" w:type="dxa"/>
            <w:vAlign w:val="center"/>
          </w:tcPr>
          <w:p w14:paraId="5B3C6E7B"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3</w:t>
            </w:r>
          </w:p>
        </w:tc>
        <w:tc>
          <w:tcPr>
            <w:tcW w:w="2322" w:type="dxa"/>
            <w:tcBorders>
              <w:top w:val="nil"/>
              <w:left w:val="single" w:sz="4" w:space="0" w:color="auto"/>
              <w:bottom w:val="single" w:sz="4" w:space="0" w:color="auto"/>
              <w:right w:val="single" w:sz="4" w:space="0" w:color="auto"/>
            </w:tcBorders>
            <w:shd w:val="clear" w:color="auto" w:fill="auto"/>
            <w:vAlign w:val="bottom"/>
          </w:tcPr>
          <w:p w14:paraId="38673B7D" w14:textId="77777777" w:rsidR="00AF6C9E" w:rsidRPr="00F4514C" w:rsidRDefault="00AF6C9E" w:rsidP="00AF6C9E">
            <w:pPr>
              <w:rPr>
                <w:rFonts w:ascii="GHEA Grapalat" w:hAnsi="GHEA Grapalat" w:cs="Calibri"/>
                <w:sz w:val="18"/>
                <w:szCs w:val="18"/>
              </w:rPr>
            </w:pPr>
            <w:r>
              <w:rPr>
                <w:rFonts w:ascii="Calibri" w:hAnsi="Calibri" w:cs="Calibri"/>
                <w:sz w:val="22"/>
                <w:szCs w:val="22"/>
              </w:rPr>
              <w:t>44192400</w:t>
            </w:r>
          </w:p>
        </w:tc>
        <w:tc>
          <w:tcPr>
            <w:tcW w:w="2181" w:type="dxa"/>
            <w:tcBorders>
              <w:top w:val="nil"/>
              <w:left w:val="single" w:sz="4" w:space="0" w:color="auto"/>
              <w:bottom w:val="single" w:sz="4" w:space="0" w:color="auto"/>
              <w:right w:val="single" w:sz="4" w:space="0" w:color="auto"/>
            </w:tcBorders>
            <w:shd w:val="clear" w:color="auto" w:fill="auto"/>
            <w:vAlign w:val="bottom"/>
          </w:tcPr>
          <w:p w14:paraId="6B6201A0"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ալիբաստոր</w:t>
            </w:r>
            <w:proofErr w:type="spellEnd"/>
          </w:p>
        </w:tc>
        <w:tc>
          <w:tcPr>
            <w:tcW w:w="569" w:type="dxa"/>
            <w:vAlign w:val="center"/>
          </w:tcPr>
          <w:p w14:paraId="29E54173" w14:textId="3BE48B5B" w:rsidR="00AF6C9E" w:rsidRPr="00F4514C" w:rsidRDefault="00AF6C9E" w:rsidP="00AF6C9E">
            <w:pPr>
              <w:jc w:val="center"/>
              <w:rPr>
                <w:rFonts w:ascii="GHEA Grapalat" w:hAnsi="GHEA Grapalat"/>
                <w:sz w:val="18"/>
                <w:szCs w:val="18"/>
              </w:rPr>
            </w:pPr>
          </w:p>
        </w:tc>
        <w:tc>
          <w:tcPr>
            <w:tcW w:w="621" w:type="dxa"/>
            <w:vAlign w:val="center"/>
          </w:tcPr>
          <w:p w14:paraId="5B0CA906" w14:textId="00579B11" w:rsidR="00AF6C9E" w:rsidRPr="00F4514C" w:rsidRDefault="00AF6C9E" w:rsidP="00AF6C9E">
            <w:pPr>
              <w:jc w:val="center"/>
              <w:rPr>
                <w:rFonts w:ascii="GHEA Grapalat" w:hAnsi="GHEA Grapalat"/>
                <w:sz w:val="18"/>
                <w:szCs w:val="18"/>
              </w:rPr>
            </w:pPr>
          </w:p>
        </w:tc>
        <w:tc>
          <w:tcPr>
            <w:tcW w:w="622" w:type="dxa"/>
            <w:vAlign w:val="center"/>
          </w:tcPr>
          <w:p w14:paraId="0FBD39A1" w14:textId="6EC46B5C" w:rsidR="00AF6C9E" w:rsidRPr="00F4514C" w:rsidRDefault="00AF6C9E" w:rsidP="00AF6C9E">
            <w:pPr>
              <w:jc w:val="center"/>
              <w:rPr>
                <w:rFonts w:ascii="GHEA Grapalat" w:hAnsi="GHEA Grapalat"/>
                <w:sz w:val="18"/>
                <w:szCs w:val="18"/>
              </w:rPr>
            </w:pPr>
          </w:p>
        </w:tc>
        <w:tc>
          <w:tcPr>
            <w:tcW w:w="626" w:type="dxa"/>
            <w:vAlign w:val="center"/>
          </w:tcPr>
          <w:p w14:paraId="69587EEC" w14:textId="0C493008" w:rsidR="00AF6C9E" w:rsidRPr="00F4514C" w:rsidRDefault="00AF6C9E" w:rsidP="00AF6C9E">
            <w:pPr>
              <w:jc w:val="center"/>
              <w:rPr>
                <w:rFonts w:ascii="GHEA Grapalat" w:hAnsi="GHEA Grapalat"/>
                <w:sz w:val="18"/>
                <w:szCs w:val="18"/>
              </w:rPr>
            </w:pPr>
          </w:p>
        </w:tc>
        <w:tc>
          <w:tcPr>
            <w:tcW w:w="663" w:type="dxa"/>
            <w:vAlign w:val="center"/>
          </w:tcPr>
          <w:p w14:paraId="030A0EBC" w14:textId="6DBD2534" w:rsidR="00AF6C9E" w:rsidRPr="00F4514C" w:rsidRDefault="00AF6C9E" w:rsidP="00AF6C9E">
            <w:pPr>
              <w:jc w:val="center"/>
              <w:rPr>
                <w:rFonts w:ascii="GHEA Grapalat" w:hAnsi="GHEA Grapalat"/>
                <w:sz w:val="18"/>
                <w:szCs w:val="18"/>
              </w:rPr>
            </w:pPr>
          </w:p>
        </w:tc>
        <w:tc>
          <w:tcPr>
            <w:tcW w:w="607" w:type="dxa"/>
          </w:tcPr>
          <w:p w14:paraId="33E40476" w14:textId="77777777" w:rsidR="00AF6C9E" w:rsidRPr="00F4514C" w:rsidRDefault="00AF6C9E" w:rsidP="00AF6C9E">
            <w:pPr>
              <w:rPr>
                <w:rFonts w:ascii="GHEA Grapalat" w:hAnsi="GHEA Grapalat"/>
                <w:sz w:val="18"/>
                <w:szCs w:val="18"/>
              </w:rPr>
            </w:pPr>
          </w:p>
        </w:tc>
        <w:tc>
          <w:tcPr>
            <w:tcW w:w="638" w:type="dxa"/>
          </w:tcPr>
          <w:p w14:paraId="4D8BE541" w14:textId="3B909E55"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0AE6DCE9" w14:textId="78C30B40"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55B59881" w14:textId="77777777" w:rsidR="00AF6C9E" w:rsidRPr="00F4514C" w:rsidRDefault="00AF6C9E" w:rsidP="00AF6C9E">
            <w:pPr>
              <w:jc w:val="center"/>
              <w:rPr>
                <w:rFonts w:ascii="GHEA Grapalat" w:hAnsi="GHEA Grapalat"/>
                <w:sz w:val="18"/>
                <w:szCs w:val="18"/>
              </w:rPr>
            </w:pPr>
          </w:p>
        </w:tc>
        <w:tc>
          <w:tcPr>
            <w:tcW w:w="549" w:type="dxa"/>
            <w:vAlign w:val="center"/>
          </w:tcPr>
          <w:p w14:paraId="32A8801B" w14:textId="77777777" w:rsidR="00AF6C9E" w:rsidRPr="00F4514C" w:rsidRDefault="00AF6C9E" w:rsidP="00AF6C9E">
            <w:pPr>
              <w:jc w:val="center"/>
              <w:rPr>
                <w:rFonts w:ascii="GHEA Grapalat" w:hAnsi="GHEA Grapalat"/>
                <w:sz w:val="18"/>
                <w:szCs w:val="18"/>
              </w:rPr>
            </w:pPr>
          </w:p>
        </w:tc>
        <w:tc>
          <w:tcPr>
            <w:tcW w:w="594" w:type="dxa"/>
            <w:vAlign w:val="center"/>
          </w:tcPr>
          <w:p w14:paraId="05474D3A" w14:textId="77777777" w:rsidR="00AF6C9E" w:rsidRPr="00F4514C" w:rsidRDefault="00AF6C9E" w:rsidP="00AF6C9E">
            <w:pPr>
              <w:jc w:val="center"/>
              <w:rPr>
                <w:rFonts w:ascii="GHEA Grapalat" w:hAnsi="GHEA Grapalat"/>
                <w:sz w:val="18"/>
                <w:szCs w:val="18"/>
              </w:rPr>
            </w:pPr>
          </w:p>
        </w:tc>
        <w:tc>
          <w:tcPr>
            <w:tcW w:w="807" w:type="dxa"/>
          </w:tcPr>
          <w:p w14:paraId="1B6A4D24" w14:textId="3264ABFB"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581E11DA"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6295DD4B" w14:textId="77777777" w:rsidTr="00AF6C9E">
        <w:trPr>
          <w:trHeight w:val="397"/>
        </w:trPr>
        <w:tc>
          <w:tcPr>
            <w:tcW w:w="1811" w:type="dxa"/>
            <w:vAlign w:val="center"/>
          </w:tcPr>
          <w:p w14:paraId="5071D2EE"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4</w:t>
            </w:r>
          </w:p>
        </w:tc>
        <w:tc>
          <w:tcPr>
            <w:tcW w:w="2322" w:type="dxa"/>
            <w:tcBorders>
              <w:top w:val="nil"/>
              <w:left w:val="single" w:sz="4" w:space="0" w:color="auto"/>
              <w:bottom w:val="single" w:sz="4" w:space="0" w:color="auto"/>
              <w:right w:val="single" w:sz="4" w:space="0" w:color="auto"/>
            </w:tcBorders>
            <w:shd w:val="clear" w:color="auto" w:fill="auto"/>
            <w:vAlign w:val="center"/>
          </w:tcPr>
          <w:p w14:paraId="39B5C42F" w14:textId="77777777" w:rsidR="00AF6C9E" w:rsidRPr="00F4514C" w:rsidRDefault="00AF6C9E" w:rsidP="00AF6C9E">
            <w:pPr>
              <w:rPr>
                <w:rFonts w:ascii="GHEA Grapalat" w:hAnsi="GHEA Grapalat" w:cs="Calibri"/>
                <w:sz w:val="18"/>
                <w:szCs w:val="18"/>
              </w:rPr>
            </w:pPr>
            <w:r>
              <w:rPr>
                <w:rFonts w:ascii="Calibri" w:hAnsi="Calibri" w:cs="Calibri"/>
                <w:color w:val="000000"/>
                <w:sz w:val="22"/>
                <w:szCs w:val="22"/>
              </w:rPr>
              <w:t>44811700</w:t>
            </w:r>
          </w:p>
        </w:tc>
        <w:tc>
          <w:tcPr>
            <w:tcW w:w="2181" w:type="dxa"/>
            <w:tcBorders>
              <w:top w:val="nil"/>
              <w:left w:val="single" w:sz="4" w:space="0" w:color="auto"/>
              <w:bottom w:val="single" w:sz="4" w:space="0" w:color="auto"/>
              <w:right w:val="single" w:sz="4" w:space="0" w:color="auto"/>
            </w:tcBorders>
            <w:shd w:val="clear" w:color="auto" w:fill="auto"/>
            <w:vAlign w:val="bottom"/>
          </w:tcPr>
          <w:p w14:paraId="0D34231B"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ներկ</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լատեքսային</w:t>
            </w:r>
            <w:proofErr w:type="spellEnd"/>
            <w:r>
              <w:rPr>
                <w:rFonts w:ascii="Calibri" w:hAnsi="Calibri" w:cs="Calibri"/>
                <w:color w:val="000000"/>
                <w:sz w:val="22"/>
                <w:szCs w:val="22"/>
              </w:rPr>
              <w:t xml:space="preserve"> 25կգ</w:t>
            </w:r>
          </w:p>
        </w:tc>
        <w:tc>
          <w:tcPr>
            <w:tcW w:w="569" w:type="dxa"/>
            <w:vAlign w:val="center"/>
          </w:tcPr>
          <w:p w14:paraId="24338918" w14:textId="0CE150A9" w:rsidR="00AF6C9E" w:rsidRPr="00F4514C" w:rsidRDefault="00AF6C9E" w:rsidP="00AF6C9E">
            <w:pPr>
              <w:jc w:val="center"/>
              <w:rPr>
                <w:rFonts w:ascii="GHEA Grapalat" w:hAnsi="GHEA Grapalat"/>
                <w:sz w:val="18"/>
                <w:szCs w:val="18"/>
              </w:rPr>
            </w:pPr>
          </w:p>
        </w:tc>
        <w:tc>
          <w:tcPr>
            <w:tcW w:w="621" w:type="dxa"/>
            <w:vAlign w:val="center"/>
          </w:tcPr>
          <w:p w14:paraId="681F1FBA" w14:textId="5CDC5CCF" w:rsidR="00AF6C9E" w:rsidRPr="00F4514C" w:rsidRDefault="00AF6C9E" w:rsidP="00AF6C9E">
            <w:pPr>
              <w:jc w:val="center"/>
              <w:rPr>
                <w:rFonts w:ascii="GHEA Grapalat" w:hAnsi="GHEA Grapalat"/>
                <w:sz w:val="18"/>
                <w:szCs w:val="18"/>
              </w:rPr>
            </w:pPr>
          </w:p>
        </w:tc>
        <w:tc>
          <w:tcPr>
            <w:tcW w:w="622" w:type="dxa"/>
            <w:vAlign w:val="center"/>
          </w:tcPr>
          <w:p w14:paraId="0D1123C0" w14:textId="69C59B1B" w:rsidR="00AF6C9E" w:rsidRPr="00F4514C" w:rsidRDefault="00AF6C9E" w:rsidP="00AF6C9E">
            <w:pPr>
              <w:jc w:val="center"/>
              <w:rPr>
                <w:rFonts w:ascii="GHEA Grapalat" w:hAnsi="GHEA Grapalat"/>
                <w:sz w:val="18"/>
                <w:szCs w:val="18"/>
              </w:rPr>
            </w:pPr>
          </w:p>
        </w:tc>
        <w:tc>
          <w:tcPr>
            <w:tcW w:w="626" w:type="dxa"/>
            <w:vAlign w:val="center"/>
          </w:tcPr>
          <w:p w14:paraId="659535EB" w14:textId="5718B431" w:rsidR="00AF6C9E" w:rsidRPr="00F4514C" w:rsidRDefault="00AF6C9E" w:rsidP="00AF6C9E">
            <w:pPr>
              <w:jc w:val="center"/>
              <w:rPr>
                <w:rFonts w:ascii="GHEA Grapalat" w:hAnsi="GHEA Grapalat"/>
                <w:sz w:val="18"/>
                <w:szCs w:val="18"/>
              </w:rPr>
            </w:pPr>
          </w:p>
        </w:tc>
        <w:tc>
          <w:tcPr>
            <w:tcW w:w="663" w:type="dxa"/>
            <w:vAlign w:val="center"/>
          </w:tcPr>
          <w:p w14:paraId="284268EA" w14:textId="49C2F408" w:rsidR="00AF6C9E" w:rsidRPr="00F4514C" w:rsidRDefault="00AF6C9E" w:rsidP="00AF6C9E">
            <w:pPr>
              <w:jc w:val="center"/>
              <w:rPr>
                <w:rFonts w:ascii="GHEA Grapalat" w:hAnsi="GHEA Grapalat"/>
                <w:sz w:val="18"/>
                <w:szCs w:val="18"/>
              </w:rPr>
            </w:pPr>
          </w:p>
        </w:tc>
        <w:tc>
          <w:tcPr>
            <w:tcW w:w="607" w:type="dxa"/>
          </w:tcPr>
          <w:p w14:paraId="16BFAC1B" w14:textId="77777777" w:rsidR="00AF6C9E" w:rsidRPr="00F4514C" w:rsidRDefault="00AF6C9E" w:rsidP="00AF6C9E">
            <w:pPr>
              <w:rPr>
                <w:rFonts w:ascii="GHEA Grapalat" w:hAnsi="GHEA Grapalat"/>
                <w:sz w:val="18"/>
                <w:szCs w:val="18"/>
              </w:rPr>
            </w:pPr>
          </w:p>
        </w:tc>
        <w:tc>
          <w:tcPr>
            <w:tcW w:w="638" w:type="dxa"/>
          </w:tcPr>
          <w:p w14:paraId="523A4C24" w14:textId="2B572B9A"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2187F418" w14:textId="6D937FE5"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77AC0F96" w14:textId="77777777" w:rsidR="00AF6C9E" w:rsidRPr="00F4514C" w:rsidRDefault="00AF6C9E" w:rsidP="00AF6C9E">
            <w:pPr>
              <w:jc w:val="center"/>
              <w:rPr>
                <w:rFonts w:ascii="GHEA Grapalat" w:hAnsi="GHEA Grapalat"/>
                <w:sz w:val="18"/>
                <w:szCs w:val="18"/>
              </w:rPr>
            </w:pPr>
          </w:p>
        </w:tc>
        <w:tc>
          <w:tcPr>
            <w:tcW w:w="549" w:type="dxa"/>
            <w:vAlign w:val="center"/>
          </w:tcPr>
          <w:p w14:paraId="1EDEE9A7" w14:textId="77777777" w:rsidR="00AF6C9E" w:rsidRPr="00F4514C" w:rsidRDefault="00AF6C9E" w:rsidP="00AF6C9E">
            <w:pPr>
              <w:jc w:val="center"/>
              <w:rPr>
                <w:rFonts w:ascii="GHEA Grapalat" w:hAnsi="GHEA Grapalat"/>
                <w:sz w:val="18"/>
                <w:szCs w:val="18"/>
              </w:rPr>
            </w:pPr>
          </w:p>
        </w:tc>
        <w:tc>
          <w:tcPr>
            <w:tcW w:w="594" w:type="dxa"/>
            <w:vAlign w:val="center"/>
          </w:tcPr>
          <w:p w14:paraId="68B65E64" w14:textId="77777777" w:rsidR="00AF6C9E" w:rsidRPr="00F4514C" w:rsidRDefault="00AF6C9E" w:rsidP="00AF6C9E">
            <w:pPr>
              <w:jc w:val="center"/>
              <w:rPr>
                <w:rFonts w:ascii="GHEA Grapalat" w:hAnsi="GHEA Grapalat"/>
                <w:sz w:val="18"/>
                <w:szCs w:val="18"/>
              </w:rPr>
            </w:pPr>
          </w:p>
        </w:tc>
        <w:tc>
          <w:tcPr>
            <w:tcW w:w="807" w:type="dxa"/>
          </w:tcPr>
          <w:p w14:paraId="37502168" w14:textId="5B26840A"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181E6F05"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71124793" w14:textId="77777777" w:rsidTr="00AF6C9E">
        <w:trPr>
          <w:trHeight w:val="397"/>
        </w:trPr>
        <w:tc>
          <w:tcPr>
            <w:tcW w:w="1811" w:type="dxa"/>
            <w:vAlign w:val="center"/>
          </w:tcPr>
          <w:p w14:paraId="2A577537"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5</w:t>
            </w:r>
          </w:p>
        </w:tc>
        <w:tc>
          <w:tcPr>
            <w:tcW w:w="2322" w:type="dxa"/>
            <w:tcBorders>
              <w:top w:val="nil"/>
              <w:left w:val="single" w:sz="4" w:space="0" w:color="auto"/>
              <w:bottom w:val="single" w:sz="4" w:space="0" w:color="auto"/>
              <w:right w:val="single" w:sz="4" w:space="0" w:color="auto"/>
            </w:tcBorders>
            <w:shd w:val="clear" w:color="auto" w:fill="auto"/>
            <w:vAlign w:val="bottom"/>
          </w:tcPr>
          <w:p w14:paraId="78389931" w14:textId="77777777" w:rsidR="00AF6C9E" w:rsidRPr="00F4514C" w:rsidRDefault="00AF6C9E" w:rsidP="00AF6C9E">
            <w:pPr>
              <w:rPr>
                <w:rFonts w:ascii="GHEA Grapalat" w:hAnsi="GHEA Grapalat" w:cs="Calibri"/>
                <w:sz w:val="18"/>
                <w:szCs w:val="18"/>
              </w:rPr>
            </w:pPr>
            <w:r>
              <w:rPr>
                <w:rFonts w:ascii="Calibri" w:hAnsi="Calibri" w:cs="Calibri"/>
                <w:color w:val="000000"/>
                <w:sz w:val="22"/>
                <w:szCs w:val="22"/>
              </w:rPr>
              <w:t>31321252</w:t>
            </w:r>
          </w:p>
        </w:tc>
        <w:tc>
          <w:tcPr>
            <w:tcW w:w="2181" w:type="dxa"/>
            <w:tcBorders>
              <w:top w:val="nil"/>
              <w:left w:val="single" w:sz="4" w:space="0" w:color="auto"/>
              <w:bottom w:val="single" w:sz="4" w:space="0" w:color="auto"/>
              <w:right w:val="single" w:sz="4" w:space="0" w:color="auto"/>
            </w:tcBorders>
            <w:shd w:val="clear" w:color="auto" w:fill="auto"/>
            <w:vAlign w:val="bottom"/>
          </w:tcPr>
          <w:p w14:paraId="2E59E151"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հոսանքա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լար</w:t>
            </w:r>
            <w:proofErr w:type="spellEnd"/>
            <w:r>
              <w:rPr>
                <w:rFonts w:ascii="Calibri" w:hAnsi="Calibri" w:cs="Calibri"/>
                <w:color w:val="000000"/>
                <w:sz w:val="22"/>
                <w:szCs w:val="22"/>
              </w:rPr>
              <w:t xml:space="preserve"> 1,5 </w:t>
            </w:r>
            <w:proofErr w:type="spellStart"/>
            <w:r>
              <w:rPr>
                <w:rFonts w:ascii="Calibri" w:hAnsi="Calibri" w:cs="Calibri"/>
                <w:color w:val="000000"/>
                <w:sz w:val="22"/>
                <w:szCs w:val="22"/>
              </w:rPr>
              <w:t>սմ</w:t>
            </w:r>
            <w:proofErr w:type="spellEnd"/>
          </w:p>
        </w:tc>
        <w:tc>
          <w:tcPr>
            <w:tcW w:w="569" w:type="dxa"/>
            <w:vAlign w:val="center"/>
          </w:tcPr>
          <w:p w14:paraId="4925A549" w14:textId="7DCB5F3E" w:rsidR="00AF6C9E" w:rsidRPr="00F4514C" w:rsidRDefault="00AF6C9E" w:rsidP="00AF6C9E">
            <w:pPr>
              <w:jc w:val="center"/>
              <w:rPr>
                <w:rFonts w:ascii="GHEA Grapalat" w:hAnsi="GHEA Grapalat"/>
                <w:sz w:val="18"/>
                <w:szCs w:val="18"/>
              </w:rPr>
            </w:pPr>
          </w:p>
        </w:tc>
        <w:tc>
          <w:tcPr>
            <w:tcW w:w="621" w:type="dxa"/>
            <w:vAlign w:val="center"/>
          </w:tcPr>
          <w:p w14:paraId="4442B896" w14:textId="10D2B08A" w:rsidR="00AF6C9E" w:rsidRPr="00F4514C" w:rsidRDefault="00AF6C9E" w:rsidP="00AF6C9E">
            <w:pPr>
              <w:jc w:val="center"/>
              <w:rPr>
                <w:rFonts w:ascii="GHEA Grapalat" w:hAnsi="GHEA Grapalat"/>
                <w:sz w:val="18"/>
                <w:szCs w:val="18"/>
              </w:rPr>
            </w:pPr>
          </w:p>
        </w:tc>
        <w:tc>
          <w:tcPr>
            <w:tcW w:w="622" w:type="dxa"/>
            <w:vAlign w:val="center"/>
          </w:tcPr>
          <w:p w14:paraId="4EB02EE1" w14:textId="61CD0200" w:rsidR="00AF6C9E" w:rsidRPr="00F4514C" w:rsidRDefault="00AF6C9E" w:rsidP="00AF6C9E">
            <w:pPr>
              <w:jc w:val="center"/>
              <w:rPr>
                <w:rFonts w:ascii="GHEA Grapalat" w:hAnsi="GHEA Grapalat"/>
                <w:sz w:val="18"/>
                <w:szCs w:val="18"/>
              </w:rPr>
            </w:pPr>
          </w:p>
        </w:tc>
        <w:tc>
          <w:tcPr>
            <w:tcW w:w="626" w:type="dxa"/>
            <w:vAlign w:val="center"/>
          </w:tcPr>
          <w:p w14:paraId="58034627" w14:textId="4435DF86" w:rsidR="00AF6C9E" w:rsidRPr="00F4514C" w:rsidRDefault="00AF6C9E" w:rsidP="00AF6C9E">
            <w:pPr>
              <w:jc w:val="center"/>
              <w:rPr>
                <w:rFonts w:ascii="GHEA Grapalat" w:hAnsi="GHEA Grapalat"/>
                <w:sz w:val="18"/>
                <w:szCs w:val="18"/>
              </w:rPr>
            </w:pPr>
          </w:p>
        </w:tc>
        <w:tc>
          <w:tcPr>
            <w:tcW w:w="663" w:type="dxa"/>
            <w:vAlign w:val="center"/>
          </w:tcPr>
          <w:p w14:paraId="10A72CE6" w14:textId="3AE0269B" w:rsidR="00AF6C9E" w:rsidRPr="00F4514C" w:rsidRDefault="00AF6C9E" w:rsidP="00AF6C9E">
            <w:pPr>
              <w:jc w:val="center"/>
              <w:rPr>
                <w:rFonts w:ascii="GHEA Grapalat" w:hAnsi="GHEA Grapalat"/>
                <w:sz w:val="18"/>
                <w:szCs w:val="18"/>
              </w:rPr>
            </w:pPr>
          </w:p>
        </w:tc>
        <w:tc>
          <w:tcPr>
            <w:tcW w:w="607" w:type="dxa"/>
          </w:tcPr>
          <w:p w14:paraId="78722827" w14:textId="77777777" w:rsidR="00AF6C9E" w:rsidRPr="00F4514C" w:rsidRDefault="00AF6C9E" w:rsidP="00AF6C9E">
            <w:pPr>
              <w:rPr>
                <w:rFonts w:ascii="GHEA Grapalat" w:hAnsi="GHEA Grapalat"/>
                <w:sz w:val="18"/>
                <w:szCs w:val="18"/>
              </w:rPr>
            </w:pPr>
          </w:p>
        </w:tc>
        <w:tc>
          <w:tcPr>
            <w:tcW w:w="638" w:type="dxa"/>
          </w:tcPr>
          <w:p w14:paraId="4E7B4DA3" w14:textId="430BD2E6"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6B5E4E96" w14:textId="4E9E78E4"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1BF9D1AC" w14:textId="77777777" w:rsidR="00AF6C9E" w:rsidRPr="00F4514C" w:rsidRDefault="00AF6C9E" w:rsidP="00AF6C9E">
            <w:pPr>
              <w:jc w:val="center"/>
              <w:rPr>
                <w:rFonts w:ascii="GHEA Grapalat" w:hAnsi="GHEA Grapalat"/>
                <w:sz w:val="18"/>
                <w:szCs w:val="18"/>
              </w:rPr>
            </w:pPr>
          </w:p>
        </w:tc>
        <w:tc>
          <w:tcPr>
            <w:tcW w:w="549" w:type="dxa"/>
            <w:vAlign w:val="center"/>
          </w:tcPr>
          <w:p w14:paraId="59ED6CA7" w14:textId="77777777" w:rsidR="00AF6C9E" w:rsidRPr="00F4514C" w:rsidRDefault="00AF6C9E" w:rsidP="00AF6C9E">
            <w:pPr>
              <w:jc w:val="center"/>
              <w:rPr>
                <w:rFonts w:ascii="GHEA Grapalat" w:hAnsi="GHEA Grapalat"/>
                <w:sz w:val="18"/>
                <w:szCs w:val="18"/>
              </w:rPr>
            </w:pPr>
          </w:p>
        </w:tc>
        <w:tc>
          <w:tcPr>
            <w:tcW w:w="594" w:type="dxa"/>
            <w:vAlign w:val="center"/>
          </w:tcPr>
          <w:p w14:paraId="046E3337" w14:textId="77777777" w:rsidR="00AF6C9E" w:rsidRPr="00F4514C" w:rsidRDefault="00AF6C9E" w:rsidP="00AF6C9E">
            <w:pPr>
              <w:jc w:val="center"/>
              <w:rPr>
                <w:rFonts w:ascii="GHEA Grapalat" w:hAnsi="GHEA Grapalat"/>
                <w:sz w:val="18"/>
                <w:szCs w:val="18"/>
              </w:rPr>
            </w:pPr>
          </w:p>
        </w:tc>
        <w:tc>
          <w:tcPr>
            <w:tcW w:w="807" w:type="dxa"/>
          </w:tcPr>
          <w:p w14:paraId="12AF71B7" w14:textId="6FA454E3"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6FAA3DD0"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11833624" w14:textId="77777777" w:rsidTr="00AF6C9E">
        <w:trPr>
          <w:trHeight w:val="397"/>
        </w:trPr>
        <w:tc>
          <w:tcPr>
            <w:tcW w:w="1811" w:type="dxa"/>
            <w:vAlign w:val="center"/>
          </w:tcPr>
          <w:p w14:paraId="6550CBB6"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6</w:t>
            </w:r>
          </w:p>
        </w:tc>
        <w:tc>
          <w:tcPr>
            <w:tcW w:w="2322" w:type="dxa"/>
            <w:tcBorders>
              <w:top w:val="nil"/>
              <w:left w:val="single" w:sz="4" w:space="0" w:color="auto"/>
              <w:bottom w:val="single" w:sz="4" w:space="0" w:color="auto"/>
              <w:right w:val="single" w:sz="4" w:space="0" w:color="auto"/>
            </w:tcBorders>
            <w:shd w:val="clear" w:color="auto" w:fill="auto"/>
            <w:vAlign w:val="bottom"/>
          </w:tcPr>
          <w:p w14:paraId="67A3E1F4" w14:textId="77777777" w:rsidR="00AF6C9E" w:rsidRPr="00F4514C" w:rsidRDefault="00AF6C9E" w:rsidP="00AF6C9E">
            <w:pPr>
              <w:rPr>
                <w:rFonts w:ascii="GHEA Grapalat" w:hAnsi="GHEA Grapalat" w:cs="Calibri"/>
                <w:sz w:val="18"/>
                <w:szCs w:val="18"/>
              </w:rPr>
            </w:pPr>
            <w:r>
              <w:rPr>
                <w:rFonts w:ascii="Calibri" w:hAnsi="Calibri" w:cs="Calibri"/>
                <w:color w:val="000000"/>
                <w:sz w:val="22"/>
                <w:szCs w:val="22"/>
              </w:rPr>
              <w:t>31321252</w:t>
            </w:r>
          </w:p>
        </w:tc>
        <w:tc>
          <w:tcPr>
            <w:tcW w:w="2181" w:type="dxa"/>
            <w:tcBorders>
              <w:top w:val="nil"/>
              <w:left w:val="single" w:sz="4" w:space="0" w:color="auto"/>
              <w:bottom w:val="single" w:sz="4" w:space="0" w:color="auto"/>
              <w:right w:val="single" w:sz="4" w:space="0" w:color="auto"/>
            </w:tcBorders>
            <w:shd w:val="clear" w:color="auto" w:fill="auto"/>
            <w:vAlign w:val="bottom"/>
          </w:tcPr>
          <w:p w14:paraId="15202981"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հոսանքա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լար</w:t>
            </w:r>
            <w:proofErr w:type="spellEnd"/>
            <w:r>
              <w:rPr>
                <w:rFonts w:ascii="Calibri" w:hAnsi="Calibri" w:cs="Calibri"/>
                <w:color w:val="000000"/>
                <w:sz w:val="22"/>
                <w:szCs w:val="22"/>
              </w:rPr>
              <w:t xml:space="preserve"> 2,5 </w:t>
            </w:r>
            <w:proofErr w:type="spellStart"/>
            <w:r>
              <w:rPr>
                <w:rFonts w:ascii="Calibri" w:hAnsi="Calibri" w:cs="Calibri"/>
                <w:color w:val="000000"/>
                <w:sz w:val="22"/>
                <w:szCs w:val="22"/>
              </w:rPr>
              <w:t>սմ</w:t>
            </w:r>
            <w:proofErr w:type="spellEnd"/>
          </w:p>
        </w:tc>
        <w:tc>
          <w:tcPr>
            <w:tcW w:w="569" w:type="dxa"/>
            <w:vAlign w:val="center"/>
          </w:tcPr>
          <w:p w14:paraId="0DE507DE" w14:textId="1D870D4B" w:rsidR="00AF6C9E" w:rsidRPr="00F4514C" w:rsidRDefault="00AF6C9E" w:rsidP="00AF6C9E">
            <w:pPr>
              <w:jc w:val="center"/>
              <w:rPr>
                <w:rFonts w:ascii="GHEA Grapalat" w:hAnsi="GHEA Grapalat"/>
                <w:sz w:val="18"/>
                <w:szCs w:val="18"/>
              </w:rPr>
            </w:pPr>
          </w:p>
        </w:tc>
        <w:tc>
          <w:tcPr>
            <w:tcW w:w="621" w:type="dxa"/>
            <w:vAlign w:val="center"/>
          </w:tcPr>
          <w:p w14:paraId="266B867F" w14:textId="7903B015" w:rsidR="00AF6C9E" w:rsidRPr="00F4514C" w:rsidRDefault="00AF6C9E" w:rsidP="00AF6C9E">
            <w:pPr>
              <w:jc w:val="center"/>
              <w:rPr>
                <w:rFonts w:ascii="GHEA Grapalat" w:hAnsi="GHEA Grapalat"/>
                <w:sz w:val="18"/>
                <w:szCs w:val="18"/>
              </w:rPr>
            </w:pPr>
          </w:p>
        </w:tc>
        <w:tc>
          <w:tcPr>
            <w:tcW w:w="622" w:type="dxa"/>
            <w:vAlign w:val="center"/>
          </w:tcPr>
          <w:p w14:paraId="06138E7B" w14:textId="0EBCB8A1" w:rsidR="00AF6C9E" w:rsidRPr="00F4514C" w:rsidRDefault="00AF6C9E" w:rsidP="00AF6C9E">
            <w:pPr>
              <w:jc w:val="center"/>
              <w:rPr>
                <w:rFonts w:ascii="GHEA Grapalat" w:hAnsi="GHEA Grapalat"/>
                <w:sz w:val="18"/>
                <w:szCs w:val="18"/>
              </w:rPr>
            </w:pPr>
          </w:p>
        </w:tc>
        <w:tc>
          <w:tcPr>
            <w:tcW w:w="626" w:type="dxa"/>
            <w:vAlign w:val="center"/>
          </w:tcPr>
          <w:p w14:paraId="374DBE14" w14:textId="0B2B1476" w:rsidR="00AF6C9E" w:rsidRPr="00F4514C" w:rsidRDefault="00AF6C9E" w:rsidP="00AF6C9E">
            <w:pPr>
              <w:jc w:val="center"/>
              <w:rPr>
                <w:rFonts w:ascii="GHEA Grapalat" w:hAnsi="GHEA Grapalat"/>
                <w:sz w:val="18"/>
                <w:szCs w:val="18"/>
              </w:rPr>
            </w:pPr>
          </w:p>
        </w:tc>
        <w:tc>
          <w:tcPr>
            <w:tcW w:w="663" w:type="dxa"/>
            <w:vAlign w:val="center"/>
          </w:tcPr>
          <w:p w14:paraId="3C81E45A" w14:textId="7E11C7CE" w:rsidR="00AF6C9E" w:rsidRPr="00F4514C" w:rsidRDefault="00AF6C9E" w:rsidP="00AF6C9E">
            <w:pPr>
              <w:jc w:val="center"/>
              <w:rPr>
                <w:rFonts w:ascii="GHEA Grapalat" w:hAnsi="GHEA Grapalat"/>
                <w:sz w:val="18"/>
                <w:szCs w:val="18"/>
              </w:rPr>
            </w:pPr>
          </w:p>
        </w:tc>
        <w:tc>
          <w:tcPr>
            <w:tcW w:w="607" w:type="dxa"/>
          </w:tcPr>
          <w:p w14:paraId="5E22176D" w14:textId="77777777" w:rsidR="00AF6C9E" w:rsidRPr="00F4514C" w:rsidRDefault="00AF6C9E" w:rsidP="00AF6C9E">
            <w:pPr>
              <w:rPr>
                <w:rFonts w:ascii="GHEA Grapalat" w:hAnsi="GHEA Grapalat"/>
                <w:sz w:val="18"/>
                <w:szCs w:val="18"/>
              </w:rPr>
            </w:pPr>
          </w:p>
        </w:tc>
        <w:tc>
          <w:tcPr>
            <w:tcW w:w="638" w:type="dxa"/>
          </w:tcPr>
          <w:p w14:paraId="5CE99C6B" w14:textId="0E78F9CC"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09229D53" w14:textId="309090AE"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0FFA3493" w14:textId="77777777" w:rsidR="00AF6C9E" w:rsidRPr="00F4514C" w:rsidRDefault="00AF6C9E" w:rsidP="00AF6C9E">
            <w:pPr>
              <w:jc w:val="center"/>
              <w:rPr>
                <w:rFonts w:ascii="GHEA Grapalat" w:hAnsi="GHEA Grapalat"/>
                <w:sz w:val="18"/>
                <w:szCs w:val="18"/>
              </w:rPr>
            </w:pPr>
          </w:p>
        </w:tc>
        <w:tc>
          <w:tcPr>
            <w:tcW w:w="549" w:type="dxa"/>
            <w:vAlign w:val="center"/>
          </w:tcPr>
          <w:p w14:paraId="0CBFA074" w14:textId="77777777" w:rsidR="00AF6C9E" w:rsidRPr="00F4514C" w:rsidRDefault="00AF6C9E" w:rsidP="00AF6C9E">
            <w:pPr>
              <w:jc w:val="center"/>
              <w:rPr>
                <w:rFonts w:ascii="GHEA Grapalat" w:hAnsi="GHEA Grapalat"/>
                <w:sz w:val="18"/>
                <w:szCs w:val="18"/>
              </w:rPr>
            </w:pPr>
          </w:p>
        </w:tc>
        <w:tc>
          <w:tcPr>
            <w:tcW w:w="594" w:type="dxa"/>
            <w:vAlign w:val="center"/>
          </w:tcPr>
          <w:p w14:paraId="2E7B4CB2" w14:textId="77777777" w:rsidR="00AF6C9E" w:rsidRPr="00F4514C" w:rsidRDefault="00AF6C9E" w:rsidP="00AF6C9E">
            <w:pPr>
              <w:jc w:val="center"/>
              <w:rPr>
                <w:rFonts w:ascii="GHEA Grapalat" w:hAnsi="GHEA Grapalat"/>
                <w:sz w:val="18"/>
                <w:szCs w:val="18"/>
              </w:rPr>
            </w:pPr>
          </w:p>
        </w:tc>
        <w:tc>
          <w:tcPr>
            <w:tcW w:w="807" w:type="dxa"/>
          </w:tcPr>
          <w:p w14:paraId="4B3A183D" w14:textId="0E597FD4"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0EC0B242"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34E66A41" w14:textId="77777777" w:rsidTr="00AF6C9E">
        <w:trPr>
          <w:trHeight w:val="397"/>
        </w:trPr>
        <w:tc>
          <w:tcPr>
            <w:tcW w:w="1811" w:type="dxa"/>
            <w:vAlign w:val="center"/>
          </w:tcPr>
          <w:p w14:paraId="71C0C457"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7</w:t>
            </w:r>
          </w:p>
        </w:tc>
        <w:tc>
          <w:tcPr>
            <w:tcW w:w="2322" w:type="dxa"/>
            <w:tcBorders>
              <w:top w:val="nil"/>
              <w:left w:val="single" w:sz="4" w:space="0" w:color="auto"/>
              <w:bottom w:val="single" w:sz="4" w:space="0" w:color="auto"/>
              <w:right w:val="single" w:sz="4" w:space="0" w:color="auto"/>
            </w:tcBorders>
            <w:shd w:val="clear" w:color="auto" w:fill="auto"/>
            <w:vAlign w:val="bottom"/>
          </w:tcPr>
          <w:p w14:paraId="0B391F77" w14:textId="77777777" w:rsidR="00AF6C9E" w:rsidRPr="00F4514C" w:rsidRDefault="00AF6C9E" w:rsidP="00AF6C9E">
            <w:pPr>
              <w:rPr>
                <w:rFonts w:ascii="GHEA Grapalat" w:hAnsi="GHEA Grapalat" w:cs="Calibri"/>
                <w:sz w:val="18"/>
                <w:szCs w:val="18"/>
              </w:rPr>
            </w:pPr>
            <w:r>
              <w:rPr>
                <w:rFonts w:ascii="Calibri" w:hAnsi="Calibri" w:cs="Calibri"/>
                <w:color w:val="000000"/>
                <w:sz w:val="22"/>
                <w:szCs w:val="22"/>
              </w:rPr>
              <w:t>31321252</w:t>
            </w:r>
          </w:p>
        </w:tc>
        <w:tc>
          <w:tcPr>
            <w:tcW w:w="2181" w:type="dxa"/>
            <w:tcBorders>
              <w:top w:val="nil"/>
              <w:left w:val="single" w:sz="4" w:space="0" w:color="auto"/>
              <w:bottom w:val="single" w:sz="4" w:space="0" w:color="auto"/>
              <w:right w:val="single" w:sz="4" w:space="0" w:color="auto"/>
            </w:tcBorders>
            <w:shd w:val="clear" w:color="auto" w:fill="auto"/>
            <w:vAlign w:val="bottom"/>
          </w:tcPr>
          <w:p w14:paraId="2978D466" w14:textId="77777777" w:rsidR="00AF6C9E" w:rsidRPr="00F4514C" w:rsidRDefault="00AF6C9E" w:rsidP="00AF6C9E">
            <w:pPr>
              <w:rPr>
                <w:rFonts w:ascii="GHEA Grapalat" w:hAnsi="GHEA Grapalat" w:cs="Calibri"/>
                <w:sz w:val="18"/>
                <w:szCs w:val="18"/>
              </w:rPr>
            </w:pPr>
            <w:proofErr w:type="spellStart"/>
            <w:r>
              <w:rPr>
                <w:rFonts w:ascii="Calibri" w:hAnsi="Calibri" w:cs="Calibri"/>
                <w:color w:val="000000"/>
                <w:sz w:val="22"/>
                <w:szCs w:val="22"/>
              </w:rPr>
              <w:t>հոսանքա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լար</w:t>
            </w:r>
            <w:proofErr w:type="spellEnd"/>
            <w:r>
              <w:rPr>
                <w:rFonts w:ascii="Calibri" w:hAnsi="Calibri" w:cs="Calibri"/>
                <w:color w:val="000000"/>
                <w:sz w:val="22"/>
                <w:szCs w:val="22"/>
              </w:rPr>
              <w:t xml:space="preserve"> 4 </w:t>
            </w:r>
            <w:proofErr w:type="spellStart"/>
            <w:r>
              <w:rPr>
                <w:rFonts w:ascii="Calibri" w:hAnsi="Calibri" w:cs="Calibri"/>
                <w:color w:val="000000"/>
                <w:sz w:val="22"/>
                <w:szCs w:val="22"/>
              </w:rPr>
              <w:t>սմ</w:t>
            </w:r>
            <w:proofErr w:type="spellEnd"/>
          </w:p>
        </w:tc>
        <w:tc>
          <w:tcPr>
            <w:tcW w:w="569" w:type="dxa"/>
            <w:vAlign w:val="center"/>
          </w:tcPr>
          <w:p w14:paraId="1B79216D" w14:textId="1C50A33C" w:rsidR="00AF6C9E" w:rsidRPr="00F4514C" w:rsidRDefault="00AF6C9E" w:rsidP="00AF6C9E">
            <w:pPr>
              <w:jc w:val="center"/>
              <w:rPr>
                <w:rFonts w:ascii="GHEA Grapalat" w:hAnsi="GHEA Grapalat"/>
                <w:sz w:val="18"/>
                <w:szCs w:val="18"/>
              </w:rPr>
            </w:pPr>
          </w:p>
        </w:tc>
        <w:tc>
          <w:tcPr>
            <w:tcW w:w="621" w:type="dxa"/>
            <w:vAlign w:val="center"/>
          </w:tcPr>
          <w:p w14:paraId="11041A4F" w14:textId="42323CBB" w:rsidR="00AF6C9E" w:rsidRPr="00F4514C" w:rsidRDefault="00AF6C9E" w:rsidP="00AF6C9E">
            <w:pPr>
              <w:jc w:val="center"/>
              <w:rPr>
                <w:rFonts w:ascii="GHEA Grapalat" w:hAnsi="GHEA Grapalat"/>
                <w:sz w:val="18"/>
                <w:szCs w:val="18"/>
              </w:rPr>
            </w:pPr>
          </w:p>
        </w:tc>
        <w:tc>
          <w:tcPr>
            <w:tcW w:w="622" w:type="dxa"/>
            <w:vAlign w:val="center"/>
          </w:tcPr>
          <w:p w14:paraId="6571F5A7" w14:textId="63B8C389" w:rsidR="00AF6C9E" w:rsidRPr="00F4514C" w:rsidRDefault="00AF6C9E" w:rsidP="00AF6C9E">
            <w:pPr>
              <w:jc w:val="center"/>
              <w:rPr>
                <w:rFonts w:ascii="GHEA Grapalat" w:hAnsi="GHEA Grapalat"/>
                <w:sz w:val="18"/>
                <w:szCs w:val="18"/>
              </w:rPr>
            </w:pPr>
          </w:p>
        </w:tc>
        <w:tc>
          <w:tcPr>
            <w:tcW w:w="626" w:type="dxa"/>
            <w:vAlign w:val="center"/>
          </w:tcPr>
          <w:p w14:paraId="5FEA0745" w14:textId="1795AA73" w:rsidR="00AF6C9E" w:rsidRPr="00F4514C" w:rsidRDefault="00AF6C9E" w:rsidP="00AF6C9E">
            <w:pPr>
              <w:jc w:val="center"/>
              <w:rPr>
                <w:rFonts w:ascii="GHEA Grapalat" w:hAnsi="GHEA Grapalat"/>
                <w:sz w:val="18"/>
                <w:szCs w:val="18"/>
              </w:rPr>
            </w:pPr>
          </w:p>
        </w:tc>
        <w:tc>
          <w:tcPr>
            <w:tcW w:w="663" w:type="dxa"/>
            <w:vAlign w:val="center"/>
          </w:tcPr>
          <w:p w14:paraId="3025C8B8" w14:textId="6115ACDE" w:rsidR="00AF6C9E" w:rsidRPr="00F4514C" w:rsidRDefault="00AF6C9E" w:rsidP="00AF6C9E">
            <w:pPr>
              <w:jc w:val="center"/>
              <w:rPr>
                <w:rFonts w:ascii="GHEA Grapalat" w:hAnsi="GHEA Grapalat"/>
                <w:sz w:val="18"/>
                <w:szCs w:val="18"/>
              </w:rPr>
            </w:pPr>
          </w:p>
        </w:tc>
        <w:tc>
          <w:tcPr>
            <w:tcW w:w="607" w:type="dxa"/>
          </w:tcPr>
          <w:p w14:paraId="34920ED7" w14:textId="77777777" w:rsidR="00AF6C9E" w:rsidRPr="00F4514C" w:rsidRDefault="00AF6C9E" w:rsidP="00AF6C9E">
            <w:pPr>
              <w:rPr>
                <w:rFonts w:ascii="GHEA Grapalat" w:hAnsi="GHEA Grapalat"/>
                <w:sz w:val="18"/>
                <w:szCs w:val="18"/>
              </w:rPr>
            </w:pPr>
          </w:p>
        </w:tc>
        <w:tc>
          <w:tcPr>
            <w:tcW w:w="638" w:type="dxa"/>
          </w:tcPr>
          <w:p w14:paraId="62501955" w14:textId="5A235B94"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35E8B9CE" w14:textId="350B327C"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3C2CEB34" w14:textId="77777777" w:rsidR="00AF6C9E" w:rsidRPr="00F4514C" w:rsidRDefault="00AF6C9E" w:rsidP="00AF6C9E">
            <w:pPr>
              <w:jc w:val="center"/>
              <w:rPr>
                <w:rFonts w:ascii="GHEA Grapalat" w:hAnsi="GHEA Grapalat"/>
                <w:sz w:val="18"/>
                <w:szCs w:val="18"/>
              </w:rPr>
            </w:pPr>
          </w:p>
        </w:tc>
        <w:tc>
          <w:tcPr>
            <w:tcW w:w="549" w:type="dxa"/>
            <w:vAlign w:val="center"/>
          </w:tcPr>
          <w:p w14:paraId="2247FBCA" w14:textId="77777777" w:rsidR="00AF6C9E" w:rsidRPr="00F4514C" w:rsidRDefault="00AF6C9E" w:rsidP="00AF6C9E">
            <w:pPr>
              <w:jc w:val="center"/>
              <w:rPr>
                <w:rFonts w:ascii="GHEA Grapalat" w:hAnsi="GHEA Grapalat"/>
                <w:sz w:val="18"/>
                <w:szCs w:val="18"/>
              </w:rPr>
            </w:pPr>
          </w:p>
        </w:tc>
        <w:tc>
          <w:tcPr>
            <w:tcW w:w="594" w:type="dxa"/>
            <w:vAlign w:val="center"/>
          </w:tcPr>
          <w:p w14:paraId="3E933C50" w14:textId="77777777" w:rsidR="00AF6C9E" w:rsidRPr="00F4514C" w:rsidRDefault="00AF6C9E" w:rsidP="00AF6C9E">
            <w:pPr>
              <w:jc w:val="center"/>
              <w:rPr>
                <w:rFonts w:ascii="GHEA Grapalat" w:hAnsi="GHEA Grapalat"/>
                <w:sz w:val="18"/>
                <w:szCs w:val="18"/>
              </w:rPr>
            </w:pPr>
          </w:p>
        </w:tc>
        <w:tc>
          <w:tcPr>
            <w:tcW w:w="807" w:type="dxa"/>
          </w:tcPr>
          <w:p w14:paraId="317DB14A" w14:textId="1A89A922"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3E0730C2"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29BFBBF4" w14:textId="77777777" w:rsidTr="00AF6C9E">
        <w:trPr>
          <w:trHeight w:val="397"/>
        </w:trPr>
        <w:tc>
          <w:tcPr>
            <w:tcW w:w="1811" w:type="dxa"/>
            <w:vAlign w:val="center"/>
          </w:tcPr>
          <w:p w14:paraId="0687090C"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8</w:t>
            </w:r>
          </w:p>
        </w:tc>
        <w:tc>
          <w:tcPr>
            <w:tcW w:w="2322" w:type="dxa"/>
            <w:tcBorders>
              <w:top w:val="nil"/>
              <w:left w:val="single" w:sz="4" w:space="0" w:color="auto"/>
              <w:bottom w:val="single" w:sz="4" w:space="0" w:color="auto"/>
              <w:right w:val="single" w:sz="4" w:space="0" w:color="auto"/>
            </w:tcBorders>
            <w:shd w:val="clear" w:color="auto" w:fill="auto"/>
            <w:vAlign w:val="bottom"/>
          </w:tcPr>
          <w:p w14:paraId="0572C524" w14:textId="77777777" w:rsidR="00AF6C9E" w:rsidRPr="00F4514C" w:rsidRDefault="00AF6C9E" w:rsidP="00AF6C9E">
            <w:pPr>
              <w:rPr>
                <w:rFonts w:ascii="GHEA Grapalat" w:hAnsi="GHEA Grapalat" w:cs="Calibri"/>
                <w:color w:val="000000"/>
                <w:sz w:val="18"/>
                <w:szCs w:val="18"/>
              </w:rPr>
            </w:pPr>
            <w:r>
              <w:rPr>
                <w:rFonts w:ascii="Calibri" w:hAnsi="Calibri" w:cs="Calibri"/>
                <w:color w:val="000000"/>
                <w:sz w:val="22"/>
                <w:szCs w:val="22"/>
              </w:rPr>
              <w:t>31681700</w:t>
            </w:r>
          </w:p>
        </w:tc>
        <w:tc>
          <w:tcPr>
            <w:tcW w:w="2181" w:type="dxa"/>
            <w:tcBorders>
              <w:top w:val="nil"/>
              <w:left w:val="single" w:sz="4" w:space="0" w:color="auto"/>
              <w:bottom w:val="single" w:sz="4" w:space="0" w:color="auto"/>
              <w:right w:val="single" w:sz="4" w:space="0" w:color="auto"/>
            </w:tcBorders>
            <w:shd w:val="clear" w:color="auto" w:fill="auto"/>
            <w:vAlign w:val="bottom"/>
          </w:tcPr>
          <w:p w14:paraId="1F0196E6"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բաժանման</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տուփ</w:t>
            </w:r>
            <w:proofErr w:type="spellEnd"/>
          </w:p>
        </w:tc>
        <w:tc>
          <w:tcPr>
            <w:tcW w:w="569" w:type="dxa"/>
            <w:vAlign w:val="center"/>
          </w:tcPr>
          <w:p w14:paraId="1B06BE76" w14:textId="1B3A97FA" w:rsidR="00AF6C9E" w:rsidRPr="00F4514C" w:rsidRDefault="00AF6C9E" w:rsidP="00AF6C9E">
            <w:pPr>
              <w:jc w:val="center"/>
              <w:rPr>
                <w:rFonts w:ascii="GHEA Grapalat" w:hAnsi="GHEA Grapalat"/>
                <w:sz w:val="18"/>
                <w:szCs w:val="18"/>
              </w:rPr>
            </w:pPr>
          </w:p>
        </w:tc>
        <w:tc>
          <w:tcPr>
            <w:tcW w:w="621" w:type="dxa"/>
            <w:vAlign w:val="center"/>
          </w:tcPr>
          <w:p w14:paraId="6CC58497" w14:textId="2B6D4D48" w:rsidR="00AF6C9E" w:rsidRPr="00F4514C" w:rsidRDefault="00AF6C9E" w:rsidP="00AF6C9E">
            <w:pPr>
              <w:jc w:val="center"/>
              <w:rPr>
                <w:rFonts w:ascii="GHEA Grapalat" w:hAnsi="GHEA Grapalat"/>
                <w:sz w:val="18"/>
                <w:szCs w:val="18"/>
              </w:rPr>
            </w:pPr>
          </w:p>
        </w:tc>
        <w:tc>
          <w:tcPr>
            <w:tcW w:w="622" w:type="dxa"/>
            <w:vAlign w:val="center"/>
          </w:tcPr>
          <w:p w14:paraId="707C78E2" w14:textId="4E298F5A" w:rsidR="00AF6C9E" w:rsidRPr="00F4514C" w:rsidRDefault="00AF6C9E" w:rsidP="00AF6C9E">
            <w:pPr>
              <w:jc w:val="center"/>
              <w:rPr>
                <w:rFonts w:ascii="GHEA Grapalat" w:hAnsi="GHEA Grapalat"/>
                <w:sz w:val="18"/>
                <w:szCs w:val="18"/>
              </w:rPr>
            </w:pPr>
          </w:p>
        </w:tc>
        <w:tc>
          <w:tcPr>
            <w:tcW w:w="626" w:type="dxa"/>
            <w:vAlign w:val="center"/>
          </w:tcPr>
          <w:p w14:paraId="723662D2" w14:textId="0B5B71CD" w:rsidR="00AF6C9E" w:rsidRPr="00F4514C" w:rsidRDefault="00AF6C9E" w:rsidP="00AF6C9E">
            <w:pPr>
              <w:jc w:val="center"/>
              <w:rPr>
                <w:rFonts w:ascii="GHEA Grapalat" w:hAnsi="GHEA Grapalat"/>
                <w:sz w:val="18"/>
                <w:szCs w:val="18"/>
              </w:rPr>
            </w:pPr>
          </w:p>
        </w:tc>
        <w:tc>
          <w:tcPr>
            <w:tcW w:w="663" w:type="dxa"/>
            <w:vAlign w:val="center"/>
          </w:tcPr>
          <w:p w14:paraId="2B7A01B6" w14:textId="5C92EB58" w:rsidR="00AF6C9E" w:rsidRPr="00F4514C" w:rsidRDefault="00AF6C9E" w:rsidP="00AF6C9E">
            <w:pPr>
              <w:jc w:val="center"/>
              <w:rPr>
                <w:rFonts w:ascii="GHEA Grapalat" w:hAnsi="GHEA Grapalat"/>
                <w:sz w:val="18"/>
                <w:szCs w:val="18"/>
              </w:rPr>
            </w:pPr>
          </w:p>
        </w:tc>
        <w:tc>
          <w:tcPr>
            <w:tcW w:w="607" w:type="dxa"/>
          </w:tcPr>
          <w:p w14:paraId="02A05A7E" w14:textId="77777777" w:rsidR="00AF6C9E" w:rsidRPr="00F4514C" w:rsidRDefault="00AF6C9E" w:rsidP="00AF6C9E">
            <w:pPr>
              <w:rPr>
                <w:rFonts w:ascii="GHEA Grapalat" w:hAnsi="GHEA Grapalat"/>
                <w:sz w:val="18"/>
                <w:szCs w:val="18"/>
              </w:rPr>
            </w:pPr>
          </w:p>
        </w:tc>
        <w:tc>
          <w:tcPr>
            <w:tcW w:w="638" w:type="dxa"/>
          </w:tcPr>
          <w:p w14:paraId="5CBC502A" w14:textId="6DED5495"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3F5C4489" w14:textId="099C9FA2"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51BE0E1D" w14:textId="77777777" w:rsidR="00AF6C9E" w:rsidRPr="00F4514C" w:rsidRDefault="00AF6C9E" w:rsidP="00AF6C9E">
            <w:pPr>
              <w:jc w:val="center"/>
              <w:rPr>
                <w:rFonts w:ascii="GHEA Grapalat" w:hAnsi="GHEA Grapalat"/>
                <w:sz w:val="18"/>
                <w:szCs w:val="18"/>
              </w:rPr>
            </w:pPr>
          </w:p>
        </w:tc>
        <w:tc>
          <w:tcPr>
            <w:tcW w:w="549" w:type="dxa"/>
            <w:vAlign w:val="center"/>
          </w:tcPr>
          <w:p w14:paraId="03306048" w14:textId="77777777" w:rsidR="00AF6C9E" w:rsidRPr="00F4514C" w:rsidRDefault="00AF6C9E" w:rsidP="00AF6C9E">
            <w:pPr>
              <w:jc w:val="center"/>
              <w:rPr>
                <w:rFonts w:ascii="GHEA Grapalat" w:hAnsi="GHEA Grapalat"/>
                <w:sz w:val="18"/>
                <w:szCs w:val="18"/>
              </w:rPr>
            </w:pPr>
          </w:p>
        </w:tc>
        <w:tc>
          <w:tcPr>
            <w:tcW w:w="594" w:type="dxa"/>
            <w:vAlign w:val="center"/>
          </w:tcPr>
          <w:p w14:paraId="71EA534A" w14:textId="77777777" w:rsidR="00AF6C9E" w:rsidRPr="00F4514C" w:rsidRDefault="00AF6C9E" w:rsidP="00AF6C9E">
            <w:pPr>
              <w:jc w:val="center"/>
              <w:rPr>
                <w:rFonts w:ascii="GHEA Grapalat" w:hAnsi="GHEA Grapalat"/>
                <w:sz w:val="18"/>
                <w:szCs w:val="18"/>
              </w:rPr>
            </w:pPr>
          </w:p>
        </w:tc>
        <w:tc>
          <w:tcPr>
            <w:tcW w:w="807" w:type="dxa"/>
          </w:tcPr>
          <w:p w14:paraId="458A335F" w14:textId="2E2A2AE9"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61E1AD3C"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7EA014A7" w14:textId="77777777" w:rsidTr="00AF6C9E">
        <w:trPr>
          <w:trHeight w:val="397"/>
        </w:trPr>
        <w:tc>
          <w:tcPr>
            <w:tcW w:w="1811" w:type="dxa"/>
            <w:vAlign w:val="center"/>
          </w:tcPr>
          <w:p w14:paraId="3B9A3B5C"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9</w:t>
            </w:r>
          </w:p>
        </w:tc>
        <w:tc>
          <w:tcPr>
            <w:tcW w:w="2322" w:type="dxa"/>
            <w:tcBorders>
              <w:top w:val="nil"/>
              <w:left w:val="single" w:sz="4" w:space="0" w:color="auto"/>
              <w:bottom w:val="single" w:sz="4" w:space="0" w:color="auto"/>
              <w:right w:val="single" w:sz="4" w:space="0" w:color="auto"/>
            </w:tcBorders>
            <w:shd w:val="clear" w:color="auto" w:fill="auto"/>
            <w:vAlign w:val="bottom"/>
          </w:tcPr>
          <w:p w14:paraId="26E40959" w14:textId="77777777" w:rsidR="00AF6C9E" w:rsidRPr="00F4514C" w:rsidRDefault="00AF6C9E" w:rsidP="00AF6C9E">
            <w:pPr>
              <w:rPr>
                <w:rFonts w:ascii="GHEA Grapalat" w:hAnsi="GHEA Grapalat" w:cs="Calibri"/>
                <w:sz w:val="18"/>
                <w:szCs w:val="18"/>
              </w:rPr>
            </w:pPr>
            <w:r>
              <w:rPr>
                <w:rFonts w:ascii="Calibri" w:hAnsi="Calibri" w:cs="Calibri"/>
                <w:sz w:val="22"/>
                <w:szCs w:val="22"/>
              </w:rPr>
              <w:t>31684400</w:t>
            </w:r>
          </w:p>
        </w:tc>
        <w:tc>
          <w:tcPr>
            <w:tcW w:w="2181" w:type="dxa"/>
            <w:tcBorders>
              <w:top w:val="nil"/>
              <w:left w:val="single" w:sz="4" w:space="0" w:color="auto"/>
              <w:bottom w:val="single" w:sz="4" w:space="0" w:color="auto"/>
              <w:right w:val="single" w:sz="4" w:space="0" w:color="auto"/>
            </w:tcBorders>
            <w:shd w:val="clear" w:color="auto" w:fill="auto"/>
            <w:vAlign w:val="bottom"/>
          </w:tcPr>
          <w:p w14:paraId="15475568"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վարդակ</w:t>
            </w:r>
            <w:proofErr w:type="spellEnd"/>
          </w:p>
        </w:tc>
        <w:tc>
          <w:tcPr>
            <w:tcW w:w="569" w:type="dxa"/>
            <w:vAlign w:val="center"/>
          </w:tcPr>
          <w:p w14:paraId="6CA4217D" w14:textId="1F790E5A" w:rsidR="00AF6C9E" w:rsidRPr="00F4514C" w:rsidRDefault="00AF6C9E" w:rsidP="00AF6C9E">
            <w:pPr>
              <w:jc w:val="center"/>
              <w:rPr>
                <w:rFonts w:ascii="GHEA Grapalat" w:hAnsi="GHEA Grapalat"/>
                <w:sz w:val="18"/>
                <w:szCs w:val="18"/>
              </w:rPr>
            </w:pPr>
          </w:p>
        </w:tc>
        <w:tc>
          <w:tcPr>
            <w:tcW w:w="621" w:type="dxa"/>
            <w:vAlign w:val="center"/>
          </w:tcPr>
          <w:p w14:paraId="6FA5A6C7" w14:textId="3BA0B629" w:rsidR="00AF6C9E" w:rsidRPr="00F4514C" w:rsidRDefault="00AF6C9E" w:rsidP="00AF6C9E">
            <w:pPr>
              <w:jc w:val="center"/>
              <w:rPr>
                <w:rFonts w:ascii="GHEA Grapalat" w:hAnsi="GHEA Grapalat"/>
                <w:sz w:val="18"/>
                <w:szCs w:val="18"/>
              </w:rPr>
            </w:pPr>
          </w:p>
        </w:tc>
        <w:tc>
          <w:tcPr>
            <w:tcW w:w="622" w:type="dxa"/>
            <w:vAlign w:val="center"/>
          </w:tcPr>
          <w:p w14:paraId="40FC0F90" w14:textId="262D86FF" w:rsidR="00AF6C9E" w:rsidRPr="00F4514C" w:rsidRDefault="00AF6C9E" w:rsidP="00AF6C9E">
            <w:pPr>
              <w:jc w:val="center"/>
              <w:rPr>
                <w:rFonts w:ascii="GHEA Grapalat" w:hAnsi="GHEA Grapalat"/>
                <w:sz w:val="18"/>
                <w:szCs w:val="18"/>
              </w:rPr>
            </w:pPr>
          </w:p>
        </w:tc>
        <w:tc>
          <w:tcPr>
            <w:tcW w:w="626" w:type="dxa"/>
            <w:vAlign w:val="center"/>
          </w:tcPr>
          <w:p w14:paraId="20EDD71D" w14:textId="3D955D6A" w:rsidR="00AF6C9E" w:rsidRPr="00F4514C" w:rsidRDefault="00AF6C9E" w:rsidP="00AF6C9E">
            <w:pPr>
              <w:jc w:val="center"/>
              <w:rPr>
                <w:rFonts w:ascii="GHEA Grapalat" w:hAnsi="GHEA Grapalat"/>
                <w:sz w:val="18"/>
                <w:szCs w:val="18"/>
              </w:rPr>
            </w:pPr>
          </w:p>
        </w:tc>
        <w:tc>
          <w:tcPr>
            <w:tcW w:w="663" w:type="dxa"/>
            <w:vAlign w:val="center"/>
          </w:tcPr>
          <w:p w14:paraId="5F62382B" w14:textId="31E51CF9" w:rsidR="00AF6C9E" w:rsidRPr="00F4514C" w:rsidRDefault="00AF6C9E" w:rsidP="00AF6C9E">
            <w:pPr>
              <w:jc w:val="center"/>
              <w:rPr>
                <w:rFonts w:ascii="GHEA Grapalat" w:hAnsi="GHEA Grapalat"/>
                <w:sz w:val="18"/>
                <w:szCs w:val="18"/>
              </w:rPr>
            </w:pPr>
          </w:p>
        </w:tc>
        <w:tc>
          <w:tcPr>
            <w:tcW w:w="607" w:type="dxa"/>
          </w:tcPr>
          <w:p w14:paraId="5611B225" w14:textId="77777777" w:rsidR="00AF6C9E" w:rsidRPr="00F4514C" w:rsidRDefault="00AF6C9E" w:rsidP="00AF6C9E">
            <w:pPr>
              <w:rPr>
                <w:rFonts w:ascii="GHEA Grapalat" w:hAnsi="GHEA Grapalat"/>
                <w:sz w:val="18"/>
                <w:szCs w:val="18"/>
              </w:rPr>
            </w:pPr>
          </w:p>
        </w:tc>
        <w:tc>
          <w:tcPr>
            <w:tcW w:w="638" w:type="dxa"/>
          </w:tcPr>
          <w:p w14:paraId="7FEC1E30" w14:textId="66971413"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204F1518" w14:textId="58A4C27F"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14E904BA" w14:textId="77777777" w:rsidR="00AF6C9E" w:rsidRPr="00F4514C" w:rsidRDefault="00AF6C9E" w:rsidP="00AF6C9E">
            <w:pPr>
              <w:jc w:val="center"/>
              <w:rPr>
                <w:rFonts w:ascii="GHEA Grapalat" w:hAnsi="GHEA Grapalat"/>
                <w:sz w:val="18"/>
                <w:szCs w:val="18"/>
              </w:rPr>
            </w:pPr>
          </w:p>
        </w:tc>
        <w:tc>
          <w:tcPr>
            <w:tcW w:w="549" w:type="dxa"/>
            <w:vAlign w:val="center"/>
          </w:tcPr>
          <w:p w14:paraId="4A67003A" w14:textId="77777777" w:rsidR="00AF6C9E" w:rsidRPr="00F4514C" w:rsidRDefault="00AF6C9E" w:rsidP="00AF6C9E">
            <w:pPr>
              <w:jc w:val="center"/>
              <w:rPr>
                <w:rFonts w:ascii="GHEA Grapalat" w:hAnsi="GHEA Grapalat"/>
                <w:sz w:val="18"/>
                <w:szCs w:val="18"/>
              </w:rPr>
            </w:pPr>
          </w:p>
        </w:tc>
        <w:tc>
          <w:tcPr>
            <w:tcW w:w="594" w:type="dxa"/>
            <w:vAlign w:val="center"/>
          </w:tcPr>
          <w:p w14:paraId="6C8094CC" w14:textId="77777777" w:rsidR="00AF6C9E" w:rsidRPr="00F4514C" w:rsidRDefault="00AF6C9E" w:rsidP="00AF6C9E">
            <w:pPr>
              <w:jc w:val="center"/>
              <w:rPr>
                <w:rFonts w:ascii="GHEA Grapalat" w:hAnsi="GHEA Grapalat"/>
                <w:sz w:val="18"/>
                <w:szCs w:val="18"/>
              </w:rPr>
            </w:pPr>
          </w:p>
        </w:tc>
        <w:tc>
          <w:tcPr>
            <w:tcW w:w="807" w:type="dxa"/>
          </w:tcPr>
          <w:p w14:paraId="1BD94D3F" w14:textId="22BCF0E8"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7A753C88"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6545D580" w14:textId="77777777" w:rsidTr="00AF6C9E">
        <w:trPr>
          <w:trHeight w:val="397"/>
        </w:trPr>
        <w:tc>
          <w:tcPr>
            <w:tcW w:w="1811" w:type="dxa"/>
            <w:vAlign w:val="center"/>
          </w:tcPr>
          <w:p w14:paraId="5E45568F"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10</w:t>
            </w:r>
          </w:p>
        </w:tc>
        <w:tc>
          <w:tcPr>
            <w:tcW w:w="2322" w:type="dxa"/>
            <w:tcBorders>
              <w:top w:val="nil"/>
              <w:left w:val="single" w:sz="4" w:space="0" w:color="auto"/>
              <w:bottom w:val="single" w:sz="4" w:space="0" w:color="auto"/>
              <w:right w:val="single" w:sz="4" w:space="0" w:color="auto"/>
            </w:tcBorders>
            <w:shd w:val="clear" w:color="auto" w:fill="auto"/>
            <w:vAlign w:val="bottom"/>
          </w:tcPr>
          <w:p w14:paraId="25168A96" w14:textId="77777777" w:rsidR="00AF6C9E" w:rsidRPr="00F4514C" w:rsidRDefault="00AF6C9E" w:rsidP="00AF6C9E">
            <w:pPr>
              <w:rPr>
                <w:rFonts w:ascii="GHEA Grapalat" w:hAnsi="GHEA Grapalat" w:cs="Calibri"/>
                <w:color w:val="000000"/>
                <w:sz w:val="18"/>
                <w:szCs w:val="18"/>
              </w:rPr>
            </w:pPr>
            <w:r>
              <w:rPr>
                <w:rFonts w:ascii="Calibri" w:hAnsi="Calibri" w:cs="Calibri"/>
                <w:sz w:val="22"/>
                <w:szCs w:val="22"/>
              </w:rPr>
              <w:t>31510000</w:t>
            </w:r>
          </w:p>
        </w:tc>
        <w:tc>
          <w:tcPr>
            <w:tcW w:w="2181" w:type="dxa"/>
            <w:tcBorders>
              <w:top w:val="nil"/>
              <w:left w:val="single" w:sz="4" w:space="0" w:color="auto"/>
              <w:bottom w:val="single" w:sz="4" w:space="0" w:color="auto"/>
              <w:right w:val="single" w:sz="4" w:space="0" w:color="auto"/>
            </w:tcBorders>
            <w:shd w:val="clear" w:color="auto" w:fill="auto"/>
            <w:vAlign w:val="bottom"/>
          </w:tcPr>
          <w:p w14:paraId="6CCF5FC6"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լամպ</w:t>
            </w:r>
            <w:proofErr w:type="spellEnd"/>
          </w:p>
        </w:tc>
        <w:tc>
          <w:tcPr>
            <w:tcW w:w="569" w:type="dxa"/>
            <w:vAlign w:val="center"/>
          </w:tcPr>
          <w:p w14:paraId="6A9A337A" w14:textId="6C1DE94F" w:rsidR="00AF6C9E" w:rsidRPr="00F4514C" w:rsidRDefault="00AF6C9E" w:rsidP="00AF6C9E">
            <w:pPr>
              <w:jc w:val="center"/>
              <w:rPr>
                <w:rFonts w:ascii="GHEA Grapalat" w:hAnsi="GHEA Grapalat"/>
                <w:sz w:val="18"/>
                <w:szCs w:val="18"/>
              </w:rPr>
            </w:pPr>
          </w:p>
        </w:tc>
        <w:tc>
          <w:tcPr>
            <w:tcW w:w="621" w:type="dxa"/>
            <w:vAlign w:val="center"/>
          </w:tcPr>
          <w:p w14:paraId="38B5B599" w14:textId="29A2F857" w:rsidR="00AF6C9E" w:rsidRPr="00F4514C" w:rsidRDefault="00AF6C9E" w:rsidP="00AF6C9E">
            <w:pPr>
              <w:jc w:val="center"/>
              <w:rPr>
                <w:rFonts w:ascii="GHEA Grapalat" w:hAnsi="GHEA Grapalat"/>
                <w:sz w:val="18"/>
                <w:szCs w:val="18"/>
              </w:rPr>
            </w:pPr>
          </w:p>
        </w:tc>
        <w:tc>
          <w:tcPr>
            <w:tcW w:w="622" w:type="dxa"/>
            <w:vAlign w:val="center"/>
          </w:tcPr>
          <w:p w14:paraId="2E04861A" w14:textId="17B58459" w:rsidR="00AF6C9E" w:rsidRPr="00F4514C" w:rsidRDefault="00AF6C9E" w:rsidP="00AF6C9E">
            <w:pPr>
              <w:jc w:val="center"/>
              <w:rPr>
                <w:rFonts w:ascii="GHEA Grapalat" w:hAnsi="GHEA Grapalat"/>
                <w:sz w:val="18"/>
                <w:szCs w:val="18"/>
              </w:rPr>
            </w:pPr>
          </w:p>
        </w:tc>
        <w:tc>
          <w:tcPr>
            <w:tcW w:w="626" w:type="dxa"/>
            <w:vAlign w:val="center"/>
          </w:tcPr>
          <w:p w14:paraId="7E994CE9" w14:textId="5D977D79" w:rsidR="00AF6C9E" w:rsidRPr="00F4514C" w:rsidRDefault="00AF6C9E" w:rsidP="00AF6C9E">
            <w:pPr>
              <w:jc w:val="center"/>
              <w:rPr>
                <w:rFonts w:ascii="GHEA Grapalat" w:hAnsi="GHEA Grapalat"/>
                <w:sz w:val="18"/>
                <w:szCs w:val="18"/>
              </w:rPr>
            </w:pPr>
          </w:p>
        </w:tc>
        <w:tc>
          <w:tcPr>
            <w:tcW w:w="663" w:type="dxa"/>
            <w:vAlign w:val="center"/>
          </w:tcPr>
          <w:p w14:paraId="5A28930F" w14:textId="022842CE" w:rsidR="00AF6C9E" w:rsidRPr="00F4514C" w:rsidRDefault="00AF6C9E" w:rsidP="00AF6C9E">
            <w:pPr>
              <w:jc w:val="center"/>
              <w:rPr>
                <w:rFonts w:ascii="GHEA Grapalat" w:hAnsi="GHEA Grapalat"/>
                <w:sz w:val="18"/>
                <w:szCs w:val="18"/>
              </w:rPr>
            </w:pPr>
          </w:p>
        </w:tc>
        <w:tc>
          <w:tcPr>
            <w:tcW w:w="607" w:type="dxa"/>
          </w:tcPr>
          <w:p w14:paraId="619E8F92" w14:textId="77777777" w:rsidR="00AF6C9E" w:rsidRPr="00F4514C" w:rsidRDefault="00AF6C9E" w:rsidP="00AF6C9E">
            <w:pPr>
              <w:rPr>
                <w:rFonts w:ascii="GHEA Grapalat" w:hAnsi="GHEA Grapalat"/>
                <w:sz w:val="18"/>
                <w:szCs w:val="18"/>
              </w:rPr>
            </w:pPr>
          </w:p>
        </w:tc>
        <w:tc>
          <w:tcPr>
            <w:tcW w:w="638" w:type="dxa"/>
          </w:tcPr>
          <w:p w14:paraId="1AF6CE2D" w14:textId="48A2B210"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09504AAD" w14:textId="43C66844"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684D7668" w14:textId="77777777" w:rsidR="00AF6C9E" w:rsidRPr="00F4514C" w:rsidRDefault="00AF6C9E" w:rsidP="00AF6C9E">
            <w:pPr>
              <w:jc w:val="center"/>
              <w:rPr>
                <w:rFonts w:ascii="GHEA Grapalat" w:hAnsi="GHEA Grapalat"/>
                <w:sz w:val="18"/>
                <w:szCs w:val="18"/>
              </w:rPr>
            </w:pPr>
          </w:p>
        </w:tc>
        <w:tc>
          <w:tcPr>
            <w:tcW w:w="549" w:type="dxa"/>
            <w:vAlign w:val="center"/>
          </w:tcPr>
          <w:p w14:paraId="7EC47062" w14:textId="77777777" w:rsidR="00AF6C9E" w:rsidRPr="00F4514C" w:rsidRDefault="00AF6C9E" w:rsidP="00AF6C9E">
            <w:pPr>
              <w:jc w:val="center"/>
              <w:rPr>
                <w:rFonts w:ascii="GHEA Grapalat" w:hAnsi="GHEA Grapalat"/>
                <w:sz w:val="18"/>
                <w:szCs w:val="18"/>
              </w:rPr>
            </w:pPr>
          </w:p>
        </w:tc>
        <w:tc>
          <w:tcPr>
            <w:tcW w:w="594" w:type="dxa"/>
            <w:vAlign w:val="center"/>
          </w:tcPr>
          <w:p w14:paraId="5118626D" w14:textId="77777777" w:rsidR="00AF6C9E" w:rsidRPr="00F4514C" w:rsidRDefault="00AF6C9E" w:rsidP="00AF6C9E">
            <w:pPr>
              <w:jc w:val="center"/>
              <w:rPr>
                <w:rFonts w:ascii="GHEA Grapalat" w:hAnsi="GHEA Grapalat"/>
                <w:sz w:val="18"/>
                <w:szCs w:val="18"/>
              </w:rPr>
            </w:pPr>
          </w:p>
        </w:tc>
        <w:tc>
          <w:tcPr>
            <w:tcW w:w="807" w:type="dxa"/>
          </w:tcPr>
          <w:p w14:paraId="2F84CF22" w14:textId="4572B9F7"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150B1589"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3B134DCD" w14:textId="77777777" w:rsidTr="00AF6C9E">
        <w:trPr>
          <w:trHeight w:val="397"/>
        </w:trPr>
        <w:tc>
          <w:tcPr>
            <w:tcW w:w="1811" w:type="dxa"/>
            <w:vAlign w:val="center"/>
          </w:tcPr>
          <w:p w14:paraId="431C7A33"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11</w:t>
            </w:r>
          </w:p>
        </w:tc>
        <w:tc>
          <w:tcPr>
            <w:tcW w:w="2322" w:type="dxa"/>
            <w:tcBorders>
              <w:top w:val="nil"/>
              <w:left w:val="single" w:sz="4" w:space="0" w:color="auto"/>
              <w:bottom w:val="single" w:sz="4" w:space="0" w:color="auto"/>
              <w:right w:val="single" w:sz="4" w:space="0" w:color="auto"/>
            </w:tcBorders>
            <w:shd w:val="clear" w:color="auto" w:fill="auto"/>
            <w:vAlign w:val="bottom"/>
          </w:tcPr>
          <w:p w14:paraId="3688C32E" w14:textId="77777777" w:rsidR="00AF6C9E" w:rsidRPr="00F4514C" w:rsidRDefault="00AF6C9E" w:rsidP="00AF6C9E">
            <w:r>
              <w:rPr>
                <w:rFonts w:ascii="Calibri" w:hAnsi="Calibri" w:cs="Calibri"/>
                <w:sz w:val="22"/>
                <w:szCs w:val="22"/>
              </w:rPr>
              <w:t>44111419</w:t>
            </w:r>
          </w:p>
        </w:tc>
        <w:tc>
          <w:tcPr>
            <w:tcW w:w="2181" w:type="dxa"/>
            <w:tcBorders>
              <w:top w:val="nil"/>
              <w:left w:val="single" w:sz="4" w:space="0" w:color="auto"/>
              <w:bottom w:val="single" w:sz="4" w:space="0" w:color="auto"/>
              <w:right w:val="single" w:sz="4" w:space="0" w:color="auto"/>
            </w:tcBorders>
            <w:shd w:val="clear" w:color="auto" w:fill="auto"/>
            <w:vAlign w:val="bottom"/>
          </w:tcPr>
          <w:p w14:paraId="37B48E95" w14:textId="77777777" w:rsidR="00AF6C9E" w:rsidRPr="00F4514C" w:rsidRDefault="00AF6C9E" w:rsidP="00AF6C9E">
            <w:proofErr w:type="spellStart"/>
            <w:r>
              <w:rPr>
                <w:rFonts w:ascii="Calibri" w:hAnsi="Calibri" w:cs="Calibri"/>
                <w:color w:val="000000"/>
                <w:sz w:val="22"/>
                <w:szCs w:val="22"/>
              </w:rPr>
              <w:t>գուաշ</w:t>
            </w:r>
            <w:proofErr w:type="spellEnd"/>
          </w:p>
        </w:tc>
        <w:tc>
          <w:tcPr>
            <w:tcW w:w="569" w:type="dxa"/>
            <w:vAlign w:val="center"/>
          </w:tcPr>
          <w:p w14:paraId="24CEBFEC" w14:textId="629BF5ED" w:rsidR="00AF6C9E" w:rsidRPr="00F4514C" w:rsidRDefault="00AF6C9E" w:rsidP="00AF6C9E">
            <w:pPr>
              <w:jc w:val="center"/>
              <w:rPr>
                <w:rFonts w:ascii="GHEA Grapalat" w:hAnsi="GHEA Grapalat"/>
                <w:sz w:val="18"/>
                <w:szCs w:val="18"/>
              </w:rPr>
            </w:pPr>
          </w:p>
        </w:tc>
        <w:tc>
          <w:tcPr>
            <w:tcW w:w="621" w:type="dxa"/>
            <w:vAlign w:val="center"/>
          </w:tcPr>
          <w:p w14:paraId="2AA599C0" w14:textId="082DDDA0" w:rsidR="00AF6C9E" w:rsidRPr="00F4514C" w:rsidRDefault="00AF6C9E" w:rsidP="00AF6C9E">
            <w:pPr>
              <w:jc w:val="center"/>
              <w:rPr>
                <w:rFonts w:ascii="GHEA Grapalat" w:hAnsi="GHEA Grapalat"/>
                <w:sz w:val="18"/>
                <w:szCs w:val="18"/>
              </w:rPr>
            </w:pPr>
          </w:p>
        </w:tc>
        <w:tc>
          <w:tcPr>
            <w:tcW w:w="622" w:type="dxa"/>
            <w:vAlign w:val="center"/>
          </w:tcPr>
          <w:p w14:paraId="2E082C80" w14:textId="580663C2" w:rsidR="00AF6C9E" w:rsidRPr="00F4514C" w:rsidRDefault="00AF6C9E" w:rsidP="00AF6C9E">
            <w:pPr>
              <w:jc w:val="center"/>
              <w:rPr>
                <w:rFonts w:ascii="GHEA Grapalat" w:hAnsi="GHEA Grapalat"/>
                <w:sz w:val="18"/>
                <w:szCs w:val="18"/>
              </w:rPr>
            </w:pPr>
          </w:p>
        </w:tc>
        <w:tc>
          <w:tcPr>
            <w:tcW w:w="626" w:type="dxa"/>
            <w:vAlign w:val="center"/>
          </w:tcPr>
          <w:p w14:paraId="0A9FE480" w14:textId="718009D7" w:rsidR="00AF6C9E" w:rsidRPr="00F4514C" w:rsidRDefault="00AF6C9E" w:rsidP="00AF6C9E">
            <w:pPr>
              <w:jc w:val="center"/>
              <w:rPr>
                <w:rFonts w:ascii="GHEA Grapalat" w:hAnsi="GHEA Grapalat"/>
                <w:sz w:val="18"/>
                <w:szCs w:val="18"/>
              </w:rPr>
            </w:pPr>
          </w:p>
        </w:tc>
        <w:tc>
          <w:tcPr>
            <w:tcW w:w="663" w:type="dxa"/>
            <w:vAlign w:val="center"/>
          </w:tcPr>
          <w:p w14:paraId="330DA63E" w14:textId="528C7562" w:rsidR="00AF6C9E" w:rsidRPr="00F4514C" w:rsidRDefault="00AF6C9E" w:rsidP="00AF6C9E">
            <w:pPr>
              <w:jc w:val="center"/>
              <w:rPr>
                <w:rFonts w:ascii="GHEA Grapalat" w:hAnsi="GHEA Grapalat"/>
                <w:sz w:val="18"/>
                <w:szCs w:val="18"/>
              </w:rPr>
            </w:pPr>
          </w:p>
        </w:tc>
        <w:tc>
          <w:tcPr>
            <w:tcW w:w="607" w:type="dxa"/>
          </w:tcPr>
          <w:p w14:paraId="2DAF64A7" w14:textId="77777777" w:rsidR="00AF6C9E" w:rsidRPr="00F4514C" w:rsidRDefault="00AF6C9E" w:rsidP="00AF6C9E">
            <w:pPr>
              <w:rPr>
                <w:rFonts w:ascii="GHEA Grapalat" w:hAnsi="GHEA Grapalat"/>
                <w:sz w:val="18"/>
                <w:szCs w:val="18"/>
              </w:rPr>
            </w:pPr>
          </w:p>
        </w:tc>
        <w:tc>
          <w:tcPr>
            <w:tcW w:w="638" w:type="dxa"/>
          </w:tcPr>
          <w:p w14:paraId="3CB52320" w14:textId="274850CC"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0C114EE8" w14:textId="2D9AC249"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0F0CCA50" w14:textId="77777777" w:rsidR="00AF6C9E" w:rsidRPr="00F4514C" w:rsidRDefault="00AF6C9E" w:rsidP="00AF6C9E">
            <w:pPr>
              <w:jc w:val="center"/>
              <w:rPr>
                <w:rFonts w:ascii="GHEA Grapalat" w:hAnsi="GHEA Grapalat"/>
                <w:sz w:val="18"/>
                <w:szCs w:val="18"/>
              </w:rPr>
            </w:pPr>
          </w:p>
        </w:tc>
        <w:tc>
          <w:tcPr>
            <w:tcW w:w="549" w:type="dxa"/>
            <w:vAlign w:val="center"/>
          </w:tcPr>
          <w:p w14:paraId="78BA2318" w14:textId="77777777" w:rsidR="00AF6C9E" w:rsidRPr="00F4514C" w:rsidRDefault="00AF6C9E" w:rsidP="00AF6C9E">
            <w:pPr>
              <w:jc w:val="center"/>
              <w:rPr>
                <w:rFonts w:ascii="GHEA Grapalat" w:hAnsi="GHEA Grapalat"/>
                <w:sz w:val="18"/>
                <w:szCs w:val="18"/>
              </w:rPr>
            </w:pPr>
          </w:p>
        </w:tc>
        <w:tc>
          <w:tcPr>
            <w:tcW w:w="594" w:type="dxa"/>
            <w:vAlign w:val="center"/>
          </w:tcPr>
          <w:p w14:paraId="17E14D3A" w14:textId="77777777" w:rsidR="00AF6C9E" w:rsidRPr="00F4514C" w:rsidRDefault="00AF6C9E" w:rsidP="00AF6C9E">
            <w:pPr>
              <w:jc w:val="center"/>
              <w:rPr>
                <w:rFonts w:ascii="GHEA Grapalat" w:hAnsi="GHEA Grapalat"/>
                <w:sz w:val="18"/>
                <w:szCs w:val="18"/>
              </w:rPr>
            </w:pPr>
          </w:p>
        </w:tc>
        <w:tc>
          <w:tcPr>
            <w:tcW w:w="807" w:type="dxa"/>
          </w:tcPr>
          <w:p w14:paraId="395C6723" w14:textId="5D550FB9"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28ED84FB"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22E5B3B4" w14:textId="77777777" w:rsidTr="00AF6C9E">
        <w:trPr>
          <w:trHeight w:val="397"/>
        </w:trPr>
        <w:tc>
          <w:tcPr>
            <w:tcW w:w="1811" w:type="dxa"/>
            <w:vAlign w:val="center"/>
          </w:tcPr>
          <w:p w14:paraId="6E9C8949"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12</w:t>
            </w:r>
          </w:p>
        </w:tc>
        <w:tc>
          <w:tcPr>
            <w:tcW w:w="2322" w:type="dxa"/>
            <w:tcBorders>
              <w:top w:val="nil"/>
              <w:left w:val="single" w:sz="4" w:space="0" w:color="auto"/>
              <w:bottom w:val="single" w:sz="4" w:space="0" w:color="auto"/>
              <w:right w:val="single" w:sz="4" w:space="0" w:color="auto"/>
            </w:tcBorders>
            <w:shd w:val="clear" w:color="auto" w:fill="auto"/>
            <w:vAlign w:val="bottom"/>
          </w:tcPr>
          <w:p w14:paraId="064BB13B" w14:textId="77777777" w:rsidR="00AF6C9E" w:rsidRPr="00F4514C" w:rsidRDefault="00AF6C9E" w:rsidP="00AF6C9E">
            <w:pPr>
              <w:rPr>
                <w:rFonts w:ascii="GHEA Grapalat" w:hAnsi="GHEA Grapalat" w:cs="Calibri"/>
                <w:color w:val="000000"/>
                <w:sz w:val="18"/>
                <w:szCs w:val="18"/>
              </w:rPr>
            </w:pPr>
            <w:r>
              <w:rPr>
                <w:rFonts w:ascii="Calibri" w:hAnsi="Calibri" w:cs="Calibri"/>
                <w:sz w:val="22"/>
                <w:szCs w:val="22"/>
              </w:rPr>
              <w:t>44110000</w:t>
            </w:r>
          </w:p>
        </w:tc>
        <w:tc>
          <w:tcPr>
            <w:tcW w:w="2181" w:type="dxa"/>
            <w:tcBorders>
              <w:top w:val="nil"/>
              <w:left w:val="single" w:sz="4" w:space="0" w:color="auto"/>
              <w:bottom w:val="single" w:sz="4" w:space="0" w:color="auto"/>
              <w:right w:val="single" w:sz="4" w:space="0" w:color="auto"/>
            </w:tcBorders>
            <w:shd w:val="clear" w:color="auto" w:fill="auto"/>
            <w:vAlign w:val="bottom"/>
          </w:tcPr>
          <w:p w14:paraId="20DAD3B7"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գրունտ</w:t>
            </w:r>
            <w:proofErr w:type="spellEnd"/>
            <w:r>
              <w:rPr>
                <w:rFonts w:ascii="Calibri" w:hAnsi="Calibri" w:cs="Calibri"/>
                <w:color w:val="000000"/>
                <w:sz w:val="22"/>
                <w:szCs w:val="22"/>
              </w:rPr>
              <w:t xml:space="preserve"> 20լ</w:t>
            </w:r>
          </w:p>
        </w:tc>
        <w:tc>
          <w:tcPr>
            <w:tcW w:w="569" w:type="dxa"/>
            <w:vAlign w:val="center"/>
          </w:tcPr>
          <w:p w14:paraId="05F8DE90" w14:textId="5BEBFF91" w:rsidR="00AF6C9E" w:rsidRPr="00F4514C" w:rsidRDefault="00AF6C9E" w:rsidP="00AF6C9E">
            <w:pPr>
              <w:jc w:val="center"/>
              <w:rPr>
                <w:rFonts w:ascii="GHEA Grapalat" w:hAnsi="GHEA Grapalat"/>
                <w:sz w:val="18"/>
                <w:szCs w:val="18"/>
              </w:rPr>
            </w:pPr>
          </w:p>
        </w:tc>
        <w:tc>
          <w:tcPr>
            <w:tcW w:w="621" w:type="dxa"/>
            <w:vAlign w:val="center"/>
          </w:tcPr>
          <w:p w14:paraId="377EEDF0" w14:textId="3679061B" w:rsidR="00AF6C9E" w:rsidRPr="00F4514C" w:rsidRDefault="00AF6C9E" w:rsidP="00AF6C9E">
            <w:pPr>
              <w:jc w:val="center"/>
              <w:rPr>
                <w:rFonts w:ascii="GHEA Grapalat" w:hAnsi="GHEA Grapalat"/>
                <w:sz w:val="18"/>
                <w:szCs w:val="18"/>
              </w:rPr>
            </w:pPr>
          </w:p>
        </w:tc>
        <w:tc>
          <w:tcPr>
            <w:tcW w:w="622" w:type="dxa"/>
            <w:vAlign w:val="center"/>
          </w:tcPr>
          <w:p w14:paraId="1B7AEFCC" w14:textId="77208AC8" w:rsidR="00AF6C9E" w:rsidRPr="00F4514C" w:rsidRDefault="00AF6C9E" w:rsidP="00AF6C9E">
            <w:pPr>
              <w:jc w:val="center"/>
              <w:rPr>
                <w:rFonts w:ascii="GHEA Grapalat" w:hAnsi="GHEA Grapalat"/>
                <w:sz w:val="18"/>
                <w:szCs w:val="18"/>
              </w:rPr>
            </w:pPr>
          </w:p>
        </w:tc>
        <w:tc>
          <w:tcPr>
            <w:tcW w:w="626" w:type="dxa"/>
            <w:vAlign w:val="center"/>
          </w:tcPr>
          <w:p w14:paraId="564E3641" w14:textId="05C524C7" w:rsidR="00AF6C9E" w:rsidRPr="00F4514C" w:rsidRDefault="00AF6C9E" w:rsidP="00AF6C9E">
            <w:pPr>
              <w:jc w:val="center"/>
              <w:rPr>
                <w:rFonts w:ascii="GHEA Grapalat" w:hAnsi="GHEA Grapalat"/>
                <w:sz w:val="18"/>
                <w:szCs w:val="18"/>
              </w:rPr>
            </w:pPr>
          </w:p>
        </w:tc>
        <w:tc>
          <w:tcPr>
            <w:tcW w:w="663" w:type="dxa"/>
            <w:vAlign w:val="center"/>
          </w:tcPr>
          <w:p w14:paraId="118450F4" w14:textId="143664C9" w:rsidR="00AF6C9E" w:rsidRPr="00F4514C" w:rsidRDefault="00AF6C9E" w:rsidP="00AF6C9E">
            <w:pPr>
              <w:jc w:val="center"/>
              <w:rPr>
                <w:rFonts w:ascii="GHEA Grapalat" w:hAnsi="GHEA Grapalat"/>
                <w:sz w:val="18"/>
                <w:szCs w:val="18"/>
              </w:rPr>
            </w:pPr>
          </w:p>
        </w:tc>
        <w:tc>
          <w:tcPr>
            <w:tcW w:w="607" w:type="dxa"/>
          </w:tcPr>
          <w:p w14:paraId="1C22655A" w14:textId="77777777" w:rsidR="00AF6C9E" w:rsidRPr="00F4514C" w:rsidRDefault="00AF6C9E" w:rsidP="00AF6C9E">
            <w:pPr>
              <w:rPr>
                <w:rFonts w:ascii="GHEA Grapalat" w:hAnsi="GHEA Grapalat"/>
                <w:sz w:val="18"/>
                <w:szCs w:val="18"/>
              </w:rPr>
            </w:pPr>
          </w:p>
        </w:tc>
        <w:tc>
          <w:tcPr>
            <w:tcW w:w="638" w:type="dxa"/>
          </w:tcPr>
          <w:p w14:paraId="6E96F6D3" w14:textId="5434A787"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3087E148" w14:textId="251C2C3C"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67DA5EE5" w14:textId="77777777" w:rsidR="00AF6C9E" w:rsidRPr="00F4514C" w:rsidRDefault="00AF6C9E" w:rsidP="00AF6C9E">
            <w:pPr>
              <w:jc w:val="center"/>
              <w:rPr>
                <w:rFonts w:ascii="GHEA Grapalat" w:hAnsi="GHEA Grapalat"/>
                <w:sz w:val="18"/>
                <w:szCs w:val="18"/>
              </w:rPr>
            </w:pPr>
          </w:p>
        </w:tc>
        <w:tc>
          <w:tcPr>
            <w:tcW w:w="549" w:type="dxa"/>
            <w:vAlign w:val="center"/>
          </w:tcPr>
          <w:p w14:paraId="3F776BEE" w14:textId="77777777" w:rsidR="00AF6C9E" w:rsidRPr="00F4514C" w:rsidRDefault="00AF6C9E" w:rsidP="00AF6C9E">
            <w:pPr>
              <w:jc w:val="center"/>
              <w:rPr>
                <w:rFonts w:ascii="GHEA Grapalat" w:hAnsi="GHEA Grapalat"/>
                <w:sz w:val="18"/>
                <w:szCs w:val="18"/>
              </w:rPr>
            </w:pPr>
          </w:p>
        </w:tc>
        <w:tc>
          <w:tcPr>
            <w:tcW w:w="594" w:type="dxa"/>
            <w:vAlign w:val="center"/>
          </w:tcPr>
          <w:p w14:paraId="63746326" w14:textId="77777777" w:rsidR="00AF6C9E" w:rsidRPr="00F4514C" w:rsidRDefault="00AF6C9E" w:rsidP="00AF6C9E">
            <w:pPr>
              <w:jc w:val="center"/>
              <w:rPr>
                <w:rFonts w:ascii="GHEA Grapalat" w:hAnsi="GHEA Grapalat"/>
                <w:sz w:val="18"/>
                <w:szCs w:val="18"/>
              </w:rPr>
            </w:pPr>
          </w:p>
        </w:tc>
        <w:tc>
          <w:tcPr>
            <w:tcW w:w="807" w:type="dxa"/>
          </w:tcPr>
          <w:p w14:paraId="030C92E8" w14:textId="234901A1"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146C898D"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25F27D91" w14:textId="77777777" w:rsidTr="00AF6C9E">
        <w:trPr>
          <w:trHeight w:val="397"/>
        </w:trPr>
        <w:tc>
          <w:tcPr>
            <w:tcW w:w="1811" w:type="dxa"/>
            <w:vAlign w:val="center"/>
          </w:tcPr>
          <w:p w14:paraId="612BC3D3"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13</w:t>
            </w:r>
          </w:p>
        </w:tc>
        <w:tc>
          <w:tcPr>
            <w:tcW w:w="2322" w:type="dxa"/>
            <w:tcBorders>
              <w:top w:val="nil"/>
              <w:left w:val="single" w:sz="4" w:space="0" w:color="auto"/>
              <w:bottom w:val="single" w:sz="4" w:space="0" w:color="auto"/>
              <w:right w:val="single" w:sz="4" w:space="0" w:color="auto"/>
            </w:tcBorders>
            <w:shd w:val="clear" w:color="auto" w:fill="auto"/>
            <w:vAlign w:val="bottom"/>
          </w:tcPr>
          <w:p w14:paraId="670461C6" w14:textId="77777777" w:rsidR="00AF6C9E" w:rsidRPr="00F4514C" w:rsidRDefault="00AF6C9E" w:rsidP="00AF6C9E">
            <w:pPr>
              <w:rPr>
                <w:rFonts w:ascii="GHEA Grapalat" w:hAnsi="GHEA Grapalat" w:cs="Calibri"/>
                <w:color w:val="000000"/>
                <w:sz w:val="18"/>
                <w:szCs w:val="18"/>
              </w:rPr>
            </w:pPr>
            <w:r>
              <w:rPr>
                <w:rFonts w:ascii="Calibri" w:hAnsi="Calibri" w:cs="Calibri"/>
                <w:sz w:val="22"/>
                <w:szCs w:val="22"/>
              </w:rPr>
              <w:t>44112766</w:t>
            </w:r>
          </w:p>
        </w:tc>
        <w:tc>
          <w:tcPr>
            <w:tcW w:w="2181" w:type="dxa"/>
            <w:tcBorders>
              <w:top w:val="nil"/>
              <w:left w:val="single" w:sz="4" w:space="0" w:color="auto"/>
              <w:bottom w:val="single" w:sz="4" w:space="0" w:color="auto"/>
              <w:right w:val="single" w:sz="4" w:space="0" w:color="auto"/>
            </w:tcBorders>
            <w:shd w:val="clear" w:color="auto" w:fill="auto"/>
            <w:vAlign w:val="bottom"/>
          </w:tcPr>
          <w:p w14:paraId="2E27C6E4"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գաջի</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անկյունակ</w:t>
            </w:r>
            <w:proofErr w:type="spellEnd"/>
          </w:p>
        </w:tc>
        <w:tc>
          <w:tcPr>
            <w:tcW w:w="569" w:type="dxa"/>
            <w:vAlign w:val="center"/>
          </w:tcPr>
          <w:p w14:paraId="4705EA20" w14:textId="0B1E02C3" w:rsidR="00AF6C9E" w:rsidRPr="00F4514C" w:rsidRDefault="00AF6C9E" w:rsidP="00AF6C9E">
            <w:pPr>
              <w:jc w:val="center"/>
              <w:rPr>
                <w:rFonts w:ascii="GHEA Grapalat" w:hAnsi="GHEA Grapalat"/>
                <w:sz w:val="18"/>
                <w:szCs w:val="18"/>
              </w:rPr>
            </w:pPr>
          </w:p>
        </w:tc>
        <w:tc>
          <w:tcPr>
            <w:tcW w:w="621" w:type="dxa"/>
            <w:vAlign w:val="center"/>
          </w:tcPr>
          <w:p w14:paraId="48F3AA89" w14:textId="0F56AC55" w:rsidR="00AF6C9E" w:rsidRPr="00F4514C" w:rsidRDefault="00AF6C9E" w:rsidP="00AF6C9E">
            <w:pPr>
              <w:jc w:val="center"/>
              <w:rPr>
                <w:rFonts w:ascii="GHEA Grapalat" w:hAnsi="GHEA Grapalat"/>
                <w:sz w:val="18"/>
                <w:szCs w:val="18"/>
              </w:rPr>
            </w:pPr>
          </w:p>
        </w:tc>
        <w:tc>
          <w:tcPr>
            <w:tcW w:w="622" w:type="dxa"/>
            <w:vAlign w:val="center"/>
          </w:tcPr>
          <w:p w14:paraId="46E22C9A" w14:textId="17115781" w:rsidR="00AF6C9E" w:rsidRPr="00F4514C" w:rsidRDefault="00AF6C9E" w:rsidP="00AF6C9E">
            <w:pPr>
              <w:jc w:val="center"/>
              <w:rPr>
                <w:rFonts w:ascii="GHEA Grapalat" w:hAnsi="GHEA Grapalat"/>
                <w:sz w:val="18"/>
                <w:szCs w:val="18"/>
              </w:rPr>
            </w:pPr>
          </w:p>
        </w:tc>
        <w:tc>
          <w:tcPr>
            <w:tcW w:w="626" w:type="dxa"/>
            <w:vAlign w:val="center"/>
          </w:tcPr>
          <w:p w14:paraId="6DD5D9D2" w14:textId="41D4AD83" w:rsidR="00AF6C9E" w:rsidRPr="00F4514C" w:rsidRDefault="00AF6C9E" w:rsidP="00AF6C9E">
            <w:pPr>
              <w:jc w:val="center"/>
              <w:rPr>
                <w:rFonts w:ascii="GHEA Grapalat" w:hAnsi="GHEA Grapalat"/>
                <w:sz w:val="18"/>
                <w:szCs w:val="18"/>
              </w:rPr>
            </w:pPr>
          </w:p>
        </w:tc>
        <w:tc>
          <w:tcPr>
            <w:tcW w:w="663" w:type="dxa"/>
            <w:vAlign w:val="center"/>
          </w:tcPr>
          <w:p w14:paraId="4012513D" w14:textId="07B83BA4" w:rsidR="00AF6C9E" w:rsidRPr="00F4514C" w:rsidRDefault="00AF6C9E" w:rsidP="00AF6C9E">
            <w:pPr>
              <w:jc w:val="center"/>
              <w:rPr>
                <w:rFonts w:ascii="GHEA Grapalat" w:hAnsi="GHEA Grapalat"/>
                <w:sz w:val="18"/>
                <w:szCs w:val="18"/>
              </w:rPr>
            </w:pPr>
          </w:p>
        </w:tc>
        <w:tc>
          <w:tcPr>
            <w:tcW w:w="607" w:type="dxa"/>
          </w:tcPr>
          <w:p w14:paraId="19C3660E" w14:textId="77777777" w:rsidR="00AF6C9E" w:rsidRPr="00F4514C" w:rsidRDefault="00AF6C9E" w:rsidP="00AF6C9E">
            <w:pPr>
              <w:rPr>
                <w:rFonts w:ascii="GHEA Grapalat" w:hAnsi="GHEA Grapalat"/>
                <w:sz w:val="18"/>
                <w:szCs w:val="18"/>
              </w:rPr>
            </w:pPr>
          </w:p>
        </w:tc>
        <w:tc>
          <w:tcPr>
            <w:tcW w:w="638" w:type="dxa"/>
          </w:tcPr>
          <w:p w14:paraId="782EF934" w14:textId="78FD4288"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3D1B4317" w14:textId="44D9B8BD"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59E9A54B" w14:textId="77777777" w:rsidR="00AF6C9E" w:rsidRPr="00F4514C" w:rsidRDefault="00AF6C9E" w:rsidP="00AF6C9E">
            <w:pPr>
              <w:jc w:val="center"/>
              <w:rPr>
                <w:rFonts w:ascii="GHEA Grapalat" w:hAnsi="GHEA Grapalat"/>
                <w:sz w:val="18"/>
                <w:szCs w:val="18"/>
              </w:rPr>
            </w:pPr>
          </w:p>
        </w:tc>
        <w:tc>
          <w:tcPr>
            <w:tcW w:w="549" w:type="dxa"/>
            <w:vAlign w:val="center"/>
          </w:tcPr>
          <w:p w14:paraId="73770336" w14:textId="77777777" w:rsidR="00AF6C9E" w:rsidRPr="00F4514C" w:rsidRDefault="00AF6C9E" w:rsidP="00AF6C9E">
            <w:pPr>
              <w:jc w:val="center"/>
              <w:rPr>
                <w:rFonts w:ascii="GHEA Grapalat" w:hAnsi="GHEA Grapalat"/>
                <w:sz w:val="18"/>
                <w:szCs w:val="18"/>
              </w:rPr>
            </w:pPr>
          </w:p>
        </w:tc>
        <w:tc>
          <w:tcPr>
            <w:tcW w:w="594" w:type="dxa"/>
            <w:vAlign w:val="center"/>
          </w:tcPr>
          <w:p w14:paraId="37C32E12" w14:textId="77777777" w:rsidR="00AF6C9E" w:rsidRPr="00F4514C" w:rsidRDefault="00AF6C9E" w:rsidP="00AF6C9E">
            <w:pPr>
              <w:jc w:val="center"/>
              <w:rPr>
                <w:rFonts w:ascii="GHEA Grapalat" w:hAnsi="GHEA Grapalat"/>
                <w:sz w:val="18"/>
                <w:szCs w:val="18"/>
              </w:rPr>
            </w:pPr>
          </w:p>
        </w:tc>
        <w:tc>
          <w:tcPr>
            <w:tcW w:w="807" w:type="dxa"/>
          </w:tcPr>
          <w:p w14:paraId="55CB4154" w14:textId="42D033A9"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719616B8"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177BECAA" w14:textId="77777777" w:rsidTr="00AF6C9E">
        <w:trPr>
          <w:trHeight w:val="397"/>
        </w:trPr>
        <w:tc>
          <w:tcPr>
            <w:tcW w:w="1811" w:type="dxa"/>
            <w:vAlign w:val="center"/>
          </w:tcPr>
          <w:p w14:paraId="62C7ECBB"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t>14</w:t>
            </w:r>
          </w:p>
        </w:tc>
        <w:tc>
          <w:tcPr>
            <w:tcW w:w="2322" w:type="dxa"/>
            <w:tcBorders>
              <w:top w:val="nil"/>
              <w:left w:val="single" w:sz="4" w:space="0" w:color="auto"/>
              <w:bottom w:val="single" w:sz="4" w:space="0" w:color="auto"/>
              <w:right w:val="single" w:sz="4" w:space="0" w:color="auto"/>
            </w:tcBorders>
            <w:shd w:val="clear" w:color="auto" w:fill="auto"/>
            <w:vAlign w:val="bottom"/>
          </w:tcPr>
          <w:p w14:paraId="2AD19F98" w14:textId="77777777" w:rsidR="00AF6C9E" w:rsidRPr="00F4514C" w:rsidRDefault="00AF6C9E" w:rsidP="00AF6C9E">
            <w:pPr>
              <w:rPr>
                <w:rFonts w:ascii="GHEA Grapalat" w:hAnsi="GHEA Grapalat" w:cs="Calibri"/>
                <w:color w:val="000000"/>
                <w:sz w:val="18"/>
                <w:szCs w:val="18"/>
              </w:rPr>
            </w:pPr>
            <w:r>
              <w:rPr>
                <w:rFonts w:ascii="Calibri" w:hAnsi="Calibri" w:cs="Calibri"/>
                <w:sz w:val="22"/>
                <w:szCs w:val="22"/>
              </w:rPr>
              <w:t>44110000</w:t>
            </w:r>
          </w:p>
        </w:tc>
        <w:tc>
          <w:tcPr>
            <w:tcW w:w="2181" w:type="dxa"/>
            <w:tcBorders>
              <w:top w:val="nil"/>
              <w:left w:val="single" w:sz="4" w:space="0" w:color="auto"/>
              <w:bottom w:val="single" w:sz="4" w:space="0" w:color="auto"/>
              <w:right w:val="single" w:sz="4" w:space="0" w:color="auto"/>
            </w:tcBorders>
            <w:shd w:val="clear" w:color="auto" w:fill="auto"/>
            <w:vAlign w:val="bottom"/>
          </w:tcPr>
          <w:p w14:paraId="46E46601"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պենա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մեծ</w:t>
            </w:r>
            <w:proofErr w:type="spellEnd"/>
          </w:p>
        </w:tc>
        <w:tc>
          <w:tcPr>
            <w:tcW w:w="569" w:type="dxa"/>
            <w:vAlign w:val="center"/>
          </w:tcPr>
          <w:p w14:paraId="432A21C2" w14:textId="71ECBE46" w:rsidR="00AF6C9E" w:rsidRPr="00F4514C" w:rsidRDefault="00AF6C9E" w:rsidP="00AF6C9E">
            <w:pPr>
              <w:jc w:val="center"/>
              <w:rPr>
                <w:rFonts w:ascii="GHEA Grapalat" w:hAnsi="GHEA Grapalat"/>
                <w:sz w:val="18"/>
                <w:szCs w:val="18"/>
              </w:rPr>
            </w:pPr>
          </w:p>
        </w:tc>
        <w:tc>
          <w:tcPr>
            <w:tcW w:w="621" w:type="dxa"/>
            <w:vAlign w:val="center"/>
          </w:tcPr>
          <w:p w14:paraId="425DF0CF" w14:textId="3C966D52" w:rsidR="00AF6C9E" w:rsidRPr="00F4514C" w:rsidRDefault="00AF6C9E" w:rsidP="00AF6C9E">
            <w:pPr>
              <w:jc w:val="center"/>
              <w:rPr>
                <w:rFonts w:ascii="GHEA Grapalat" w:hAnsi="GHEA Grapalat"/>
                <w:sz w:val="18"/>
                <w:szCs w:val="18"/>
              </w:rPr>
            </w:pPr>
          </w:p>
        </w:tc>
        <w:tc>
          <w:tcPr>
            <w:tcW w:w="622" w:type="dxa"/>
            <w:vAlign w:val="center"/>
          </w:tcPr>
          <w:p w14:paraId="28EC0D2B" w14:textId="5B8C9E01" w:rsidR="00AF6C9E" w:rsidRPr="00F4514C" w:rsidRDefault="00AF6C9E" w:rsidP="00AF6C9E">
            <w:pPr>
              <w:jc w:val="center"/>
              <w:rPr>
                <w:rFonts w:ascii="GHEA Grapalat" w:hAnsi="GHEA Grapalat"/>
                <w:sz w:val="18"/>
                <w:szCs w:val="18"/>
              </w:rPr>
            </w:pPr>
          </w:p>
        </w:tc>
        <w:tc>
          <w:tcPr>
            <w:tcW w:w="626" w:type="dxa"/>
            <w:vAlign w:val="center"/>
          </w:tcPr>
          <w:p w14:paraId="02C1E78B" w14:textId="12F4FCA2" w:rsidR="00AF6C9E" w:rsidRPr="00F4514C" w:rsidRDefault="00AF6C9E" w:rsidP="00AF6C9E">
            <w:pPr>
              <w:jc w:val="center"/>
              <w:rPr>
                <w:rFonts w:ascii="GHEA Grapalat" w:hAnsi="GHEA Grapalat"/>
                <w:sz w:val="18"/>
                <w:szCs w:val="18"/>
              </w:rPr>
            </w:pPr>
          </w:p>
        </w:tc>
        <w:tc>
          <w:tcPr>
            <w:tcW w:w="663" w:type="dxa"/>
            <w:vAlign w:val="center"/>
          </w:tcPr>
          <w:p w14:paraId="63DC6675" w14:textId="195CAA11" w:rsidR="00AF6C9E" w:rsidRPr="00F4514C" w:rsidRDefault="00AF6C9E" w:rsidP="00AF6C9E">
            <w:pPr>
              <w:jc w:val="center"/>
              <w:rPr>
                <w:rFonts w:ascii="GHEA Grapalat" w:hAnsi="GHEA Grapalat"/>
                <w:sz w:val="18"/>
                <w:szCs w:val="18"/>
              </w:rPr>
            </w:pPr>
          </w:p>
        </w:tc>
        <w:tc>
          <w:tcPr>
            <w:tcW w:w="607" w:type="dxa"/>
          </w:tcPr>
          <w:p w14:paraId="195381BB" w14:textId="77777777" w:rsidR="00AF6C9E" w:rsidRPr="00F4514C" w:rsidRDefault="00AF6C9E" w:rsidP="00AF6C9E">
            <w:pPr>
              <w:rPr>
                <w:rFonts w:ascii="GHEA Grapalat" w:hAnsi="GHEA Grapalat"/>
                <w:sz w:val="18"/>
                <w:szCs w:val="18"/>
              </w:rPr>
            </w:pPr>
          </w:p>
        </w:tc>
        <w:tc>
          <w:tcPr>
            <w:tcW w:w="638" w:type="dxa"/>
          </w:tcPr>
          <w:p w14:paraId="33A4AAA4" w14:textId="20C77DBA"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4F3328E6" w14:textId="6F90F450"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78B4D8CB" w14:textId="77777777" w:rsidR="00AF6C9E" w:rsidRPr="00F4514C" w:rsidRDefault="00AF6C9E" w:rsidP="00AF6C9E">
            <w:pPr>
              <w:jc w:val="center"/>
              <w:rPr>
                <w:rFonts w:ascii="GHEA Grapalat" w:hAnsi="GHEA Grapalat"/>
                <w:sz w:val="18"/>
                <w:szCs w:val="18"/>
              </w:rPr>
            </w:pPr>
          </w:p>
        </w:tc>
        <w:tc>
          <w:tcPr>
            <w:tcW w:w="549" w:type="dxa"/>
            <w:vAlign w:val="center"/>
          </w:tcPr>
          <w:p w14:paraId="4CEDCA66" w14:textId="77777777" w:rsidR="00AF6C9E" w:rsidRPr="00F4514C" w:rsidRDefault="00AF6C9E" w:rsidP="00AF6C9E">
            <w:pPr>
              <w:jc w:val="center"/>
              <w:rPr>
                <w:rFonts w:ascii="GHEA Grapalat" w:hAnsi="GHEA Grapalat"/>
                <w:sz w:val="18"/>
                <w:szCs w:val="18"/>
              </w:rPr>
            </w:pPr>
          </w:p>
        </w:tc>
        <w:tc>
          <w:tcPr>
            <w:tcW w:w="594" w:type="dxa"/>
            <w:vAlign w:val="center"/>
          </w:tcPr>
          <w:p w14:paraId="597A7F33" w14:textId="77777777" w:rsidR="00AF6C9E" w:rsidRPr="00F4514C" w:rsidRDefault="00AF6C9E" w:rsidP="00AF6C9E">
            <w:pPr>
              <w:jc w:val="center"/>
              <w:rPr>
                <w:rFonts w:ascii="GHEA Grapalat" w:hAnsi="GHEA Grapalat"/>
                <w:sz w:val="18"/>
                <w:szCs w:val="18"/>
              </w:rPr>
            </w:pPr>
          </w:p>
        </w:tc>
        <w:tc>
          <w:tcPr>
            <w:tcW w:w="807" w:type="dxa"/>
          </w:tcPr>
          <w:p w14:paraId="4B6EA0B1" w14:textId="485AC0BF" w:rsidR="00AF6C9E" w:rsidRPr="00F4514C" w:rsidRDefault="00AF6C9E" w:rsidP="00AF6C9E">
            <w:pPr>
              <w:jc w:val="center"/>
              <w:rPr>
                <w:rFonts w:ascii="GHEA Grapalat" w:hAnsi="GHEA Grapalat"/>
                <w:sz w:val="18"/>
                <w:szCs w:val="18"/>
              </w:rPr>
            </w:pPr>
            <w:r w:rsidRPr="004A707B">
              <w:rPr>
                <w:rFonts w:ascii="GHEA Grapalat" w:hAnsi="GHEA Grapalat"/>
                <w:sz w:val="18"/>
                <w:szCs w:val="18"/>
              </w:rPr>
              <w:t>100%</w:t>
            </w:r>
          </w:p>
        </w:tc>
        <w:tc>
          <w:tcPr>
            <w:tcW w:w="1685" w:type="dxa"/>
            <w:vAlign w:val="center"/>
          </w:tcPr>
          <w:p w14:paraId="6E1785FB"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r w:rsidR="00AF6C9E" w:rsidRPr="00F4514C" w14:paraId="200300C6" w14:textId="77777777" w:rsidTr="00AF6C9E">
        <w:trPr>
          <w:trHeight w:val="397"/>
        </w:trPr>
        <w:tc>
          <w:tcPr>
            <w:tcW w:w="1811" w:type="dxa"/>
            <w:vAlign w:val="center"/>
          </w:tcPr>
          <w:p w14:paraId="0833009D" w14:textId="77777777" w:rsidR="00AF6C9E" w:rsidRPr="00F4514C" w:rsidRDefault="00AF6C9E" w:rsidP="00AF6C9E">
            <w:pPr>
              <w:tabs>
                <w:tab w:val="left" w:pos="747"/>
              </w:tabs>
              <w:ind w:left="349"/>
              <w:rPr>
                <w:rFonts w:ascii="GHEA Grapalat" w:hAnsi="GHEA Grapalat"/>
                <w:sz w:val="18"/>
                <w:szCs w:val="18"/>
              </w:rPr>
            </w:pPr>
            <w:r w:rsidRPr="00F4514C">
              <w:rPr>
                <w:rFonts w:ascii="GHEA Grapalat" w:hAnsi="GHEA Grapalat"/>
                <w:sz w:val="18"/>
                <w:szCs w:val="18"/>
              </w:rPr>
              <w:lastRenderedPageBreak/>
              <w:t>15</w:t>
            </w:r>
          </w:p>
        </w:tc>
        <w:tc>
          <w:tcPr>
            <w:tcW w:w="2322" w:type="dxa"/>
            <w:tcBorders>
              <w:top w:val="nil"/>
              <w:left w:val="single" w:sz="4" w:space="0" w:color="auto"/>
              <w:bottom w:val="single" w:sz="4" w:space="0" w:color="auto"/>
              <w:right w:val="single" w:sz="4" w:space="0" w:color="auto"/>
            </w:tcBorders>
            <w:shd w:val="clear" w:color="auto" w:fill="auto"/>
            <w:vAlign w:val="bottom"/>
          </w:tcPr>
          <w:p w14:paraId="27AB4C1F" w14:textId="77777777" w:rsidR="00AF6C9E" w:rsidRPr="00F4514C" w:rsidRDefault="00AF6C9E" w:rsidP="00AF6C9E">
            <w:pPr>
              <w:rPr>
                <w:rFonts w:ascii="GHEA Grapalat" w:hAnsi="GHEA Grapalat" w:cs="Calibri"/>
                <w:sz w:val="18"/>
                <w:szCs w:val="18"/>
              </w:rPr>
            </w:pPr>
            <w:r>
              <w:rPr>
                <w:rFonts w:ascii="Calibri" w:hAnsi="Calibri" w:cs="Calibri"/>
                <w:color w:val="000000"/>
                <w:sz w:val="22"/>
                <w:szCs w:val="22"/>
              </w:rPr>
              <w:t>44112140</w:t>
            </w:r>
          </w:p>
        </w:tc>
        <w:tc>
          <w:tcPr>
            <w:tcW w:w="2181" w:type="dxa"/>
            <w:tcBorders>
              <w:top w:val="nil"/>
              <w:left w:val="single" w:sz="4" w:space="0" w:color="auto"/>
              <w:bottom w:val="single" w:sz="4" w:space="0" w:color="auto"/>
              <w:right w:val="single" w:sz="4" w:space="0" w:color="auto"/>
            </w:tcBorders>
            <w:shd w:val="clear" w:color="auto" w:fill="auto"/>
            <w:vAlign w:val="bottom"/>
          </w:tcPr>
          <w:p w14:paraId="719406DE" w14:textId="77777777" w:rsidR="00AF6C9E" w:rsidRPr="00F4514C" w:rsidRDefault="00AF6C9E" w:rsidP="00AF6C9E">
            <w:pPr>
              <w:rPr>
                <w:rFonts w:ascii="GHEA Grapalat" w:hAnsi="GHEA Grapalat" w:cs="Calibri"/>
                <w:color w:val="000000"/>
                <w:sz w:val="18"/>
                <w:szCs w:val="18"/>
              </w:rPr>
            </w:pPr>
            <w:proofErr w:type="spellStart"/>
            <w:r>
              <w:rPr>
                <w:rFonts w:ascii="Calibri" w:hAnsi="Calibri" w:cs="Calibri"/>
                <w:color w:val="000000"/>
                <w:sz w:val="22"/>
                <w:szCs w:val="22"/>
              </w:rPr>
              <w:t>լամինատ</w:t>
            </w:r>
            <w:proofErr w:type="spellEnd"/>
          </w:p>
        </w:tc>
        <w:tc>
          <w:tcPr>
            <w:tcW w:w="569" w:type="dxa"/>
            <w:vAlign w:val="center"/>
          </w:tcPr>
          <w:p w14:paraId="56D86909" w14:textId="7F4A51BC" w:rsidR="00AF6C9E" w:rsidRPr="00F4514C" w:rsidRDefault="00AF6C9E" w:rsidP="00AF6C9E">
            <w:pPr>
              <w:jc w:val="center"/>
              <w:rPr>
                <w:rFonts w:ascii="GHEA Grapalat" w:hAnsi="GHEA Grapalat"/>
                <w:sz w:val="18"/>
                <w:szCs w:val="18"/>
              </w:rPr>
            </w:pPr>
          </w:p>
        </w:tc>
        <w:tc>
          <w:tcPr>
            <w:tcW w:w="621" w:type="dxa"/>
            <w:vAlign w:val="center"/>
          </w:tcPr>
          <w:p w14:paraId="474257CF" w14:textId="70F19768" w:rsidR="00AF6C9E" w:rsidRPr="00F4514C" w:rsidRDefault="00AF6C9E" w:rsidP="00AF6C9E">
            <w:pPr>
              <w:jc w:val="center"/>
              <w:rPr>
                <w:rFonts w:ascii="GHEA Grapalat" w:hAnsi="GHEA Grapalat"/>
                <w:sz w:val="18"/>
                <w:szCs w:val="18"/>
              </w:rPr>
            </w:pPr>
          </w:p>
        </w:tc>
        <w:tc>
          <w:tcPr>
            <w:tcW w:w="622" w:type="dxa"/>
            <w:vAlign w:val="center"/>
          </w:tcPr>
          <w:p w14:paraId="572F7C5C" w14:textId="506C9734" w:rsidR="00AF6C9E" w:rsidRPr="00F4514C" w:rsidRDefault="00AF6C9E" w:rsidP="00AF6C9E">
            <w:pPr>
              <w:jc w:val="center"/>
              <w:rPr>
                <w:rFonts w:ascii="GHEA Grapalat" w:hAnsi="GHEA Grapalat"/>
                <w:sz w:val="18"/>
                <w:szCs w:val="18"/>
              </w:rPr>
            </w:pPr>
          </w:p>
        </w:tc>
        <w:tc>
          <w:tcPr>
            <w:tcW w:w="626" w:type="dxa"/>
            <w:vAlign w:val="center"/>
          </w:tcPr>
          <w:p w14:paraId="53C2BF4B" w14:textId="6B239DE0" w:rsidR="00AF6C9E" w:rsidRPr="00F4514C" w:rsidRDefault="00AF6C9E" w:rsidP="00AF6C9E">
            <w:pPr>
              <w:jc w:val="center"/>
              <w:rPr>
                <w:rFonts w:ascii="GHEA Grapalat" w:hAnsi="GHEA Grapalat"/>
                <w:sz w:val="18"/>
                <w:szCs w:val="18"/>
              </w:rPr>
            </w:pPr>
          </w:p>
        </w:tc>
        <w:tc>
          <w:tcPr>
            <w:tcW w:w="663" w:type="dxa"/>
            <w:vAlign w:val="center"/>
          </w:tcPr>
          <w:p w14:paraId="71319355" w14:textId="224C7B51" w:rsidR="00AF6C9E" w:rsidRPr="00F4514C" w:rsidRDefault="00AF6C9E" w:rsidP="00AF6C9E">
            <w:pPr>
              <w:jc w:val="center"/>
              <w:rPr>
                <w:rFonts w:ascii="GHEA Grapalat" w:hAnsi="GHEA Grapalat"/>
                <w:sz w:val="18"/>
                <w:szCs w:val="18"/>
              </w:rPr>
            </w:pPr>
          </w:p>
        </w:tc>
        <w:tc>
          <w:tcPr>
            <w:tcW w:w="607" w:type="dxa"/>
          </w:tcPr>
          <w:p w14:paraId="15EE2416" w14:textId="77777777" w:rsidR="00AF6C9E" w:rsidRPr="00F4514C" w:rsidRDefault="00AF6C9E" w:rsidP="00AF6C9E">
            <w:pPr>
              <w:rPr>
                <w:rFonts w:ascii="GHEA Grapalat" w:hAnsi="GHEA Grapalat"/>
                <w:sz w:val="18"/>
                <w:szCs w:val="18"/>
              </w:rPr>
            </w:pPr>
          </w:p>
        </w:tc>
        <w:tc>
          <w:tcPr>
            <w:tcW w:w="638" w:type="dxa"/>
          </w:tcPr>
          <w:p w14:paraId="6BEB0B60" w14:textId="477973A8" w:rsidR="00AF6C9E" w:rsidRPr="00F4514C" w:rsidRDefault="00AF6C9E" w:rsidP="00AF6C9E">
            <w:pPr>
              <w:jc w:val="center"/>
              <w:rPr>
                <w:rFonts w:ascii="GHEA Grapalat" w:hAnsi="GHEA Grapalat"/>
                <w:sz w:val="18"/>
                <w:szCs w:val="18"/>
                <w:lang w:val="pt-BR"/>
              </w:rPr>
            </w:pPr>
            <w:r>
              <w:rPr>
                <w:rFonts w:ascii="GHEA Grapalat" w:hAnsi="GHEA Grapalat"/>
                <w:sz w:val="18"/>
                <w:szCs w:val="18"/>
                <w:lang w:val="ru-RU"/>
              </w:rPr>
              <w:t>30</w:t>
            </w:r>
            <w:r w:rsidRPr="004305C0">
              <w:rPr>
                <w:rFonts w:ascii="GHEA Grapalat" w:hAnsi="GHEA Grapalat"/>
                <w:sz w:val="18"/>
                <w:szCs w:val="18"/>
              </w:rPr>
              <w:t>%</w:t>
            </w:r>
          </w:p>
        </w:tc>
        <w:tc>
          <w:tcPr>
            <w:tcW w:w="638" w:type="dxa"/>
          </w:tcPr>
          <w:p w14:paraId="3320423C" w14:textId="26F9901C" w:rsidR="00AF6C9E" w:rsidRPr="00F4514C" w:rsidRDefault="00AF6C9E" w:rsidP="00AF6C9E">
            <w:pPr>
              <w:jc w:val="center"/>
              <w:rPr>
                <w:rFonts w:ascii="GHEA Grapalat" w:hAnsi="GHEA Grapalat"/>
                <w:sz w:val="18"/>
                <w:szCs w:val="18"/>
                <w:lang w:val="pt-BR"/>
              </w:rPr>
            </w:pPr>
            <w:r w:rsidRPr="004305C0">
              <w:rPr>
                <w:rFonts w:ascii="GHEA Grapalat" w:hAnsi="GHEA Grapalat"/>
                <w:sz w:val="18"/>
                <w:szCs w:val="18"/>
              </w:rPr>
              <w:t>100%</w:t>
            </w:r>
          </w:p>
        </w:tc>
        <w:tc>
          <w:tcPr>
            <w:tcW w:w="534" w:type="dxa"/>
            <w:vAlign w:val="center"/>
          </w:tcPr>
          <w:p w14:paraId="7799C20C" w14:textId="77777777" w:rsidR="00AF6C9E" w:rsidRPr="00F4514C" w:rsidRDefault="00AF6C9E" w:rsidP="00AF6C9E">
            <w:pPr>
              <w:jc w:val="center"/>
              <w:rPr>
                <w:rFonts w:ascii="GHEA Grapalat" w:hAnsi="GHEA Grapalat"/>
                <w:sz w:val="18"/>
                <w:szCs w:val="18"/>
              </w:rPr>
            </w:pPr>
          </w:p>
        </w:tc>
        <w:tc>
          <w:tcPr>
            <w:tcW w:w="549" w:type="dxa"/>
            <w:vAlign w:val="center"/>
          </w:tcPr>
          <w:p w14:paraId="60B646C9" w14:textId="77777777" w:rsidR="00AF6C9E" w:rsidRPr="00F4514C" w:rsidRDefault="00AF6C9E" w:rsidP="00AF6C9E">
            <w:pPr>
              <w:jc w:val="center"/>
              <w:rPr>
                <w:rFonts w:ascii="GHEA Grapalat" w:hAnsi="GHEA Grapalat"/>
                <w:sz w:val="18"/>
                <w:szCs w:val="18"/>
              </w:rPr>
            </w:pPr>
          </w:p>
        </w:tc>
        <w:tc>
          <w:tcPr>
            <w:tcW w:w="594" w:type="dxa"/>
            <w:vAlign w:val="center"/>
          </w:tcPr>
          <w:p w14:paraId="4BC673BF" w14:textId="77777777" w:rsidR="00AF6C9E" w:rsidRPr="00F4514C" w:rsidRDefault="00AF6C9E" w:rsidP="00AF6C9E">
            <w:pPr>
              <w:jc w:val="center"/>
              <w:rPr>
                <w:rFonts w:ascii="GHEA Grapalat" w:hAnsi="GHEA Grapalat"/>
                <w:sz w:val="18"/>
                <w:szCs w:val="18"/>
              </w:rPr>
            </w:pPr>
          </w:p>
        </w:tc>
        <w:tc>
          <w:tcPr>
            <w:tcW w:w="807" w:type="dxa"/>
            <w:vAlign w:val="center"/>
          </w:tcPr>
          <w:p w14:paraId="1753415A" w14:textId="5CA13DDF"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c>
          <w:tcPr>
            <w:tcW w:w="1685" w:type="dxa"/>
            <w:vAlign w:val="center"/>
          </w:tcPr>
          <w:p w14:paraId="6FFEE0CD" w14:textId="77777777" w:rsidR="00AF6C9E" w:rsidRPr="00F4514C" w:rsidRDefault="00AF6C9E" w:rsidP="00AF6C9E">
            <w:pPr>
              <w:jc w:val="center"/>
              <w:rPr>
                <w:rFonts w:ascii="GHEA Grapalat" w:hAnsi="GHEA Grapalat"/>
                <w:sz w:val="18"/>
                <w:szCs w:val="18"/>
              </w:rPr>
            </w:pPr>
            <w:r w:rsidRPr="00F4514C">
              <w:rPr>
                <w:rFonts w:ascii="GHEA Grapalat" w:hAnsi="GHEA Grapalat"/>
                <w:sz w:val="18"/>
                <w:szCs w:val="18"/>
              </w:rPr>
              <w:t>100%</w:t>
            </w:r>
          </w:p>
        </w:tc>
      </w:tr>
    </w:tbl>
    <w:p w14:paraId="2E417FC7" w14:textId="77777777" w:rsidR="00126578" w:rsidRPr="00F4514C" w:rsidRDefault="00126578" w:rsidP="00126578">
      <w:pPr>
        <w:rPr>
          <w:rFonts w:ascii="GHEA Grapalat" w:hAnsi="GHEA Grapalat"/>
          <w:i/>
          <w:sz w:val="18"/>
          <w:szCs w:val="18"/>
        </w:rPr>
      </w:pPr>
    </w:p>
    <w:p w14:paraId="21CFB296" w14:textId="77777777" w:rsidR="00126578" w:rsidRPr="00F4514C" w:rsidRDefault="00126578" w:rsidP="00126578">
      <w:pPr>
        <w:rPr>
          <w:rFonts w:ascii="GHEA Grapalat" w:hAnsi="GHEA Grapalat" w:cs="Sylfaen"/>
          <w:i/>
          <w:sz w:val="18"/>
          <w:szCs w:val="18"/>
          <w:lang w:val="pt-BR"/>
        </w:rPr>
      </w:pPr>
      <w:r w:rsidRPr="00F4514C">
        <w:rPr>
          <w:rFonts w:ascii="GHEA Grapalat" w:hAnsi="GHEA Grapalat"/>
          <w:i/>
          <w:sz w:val="18"/>
          <w:szCs w:val="18"/>
        </w:rPr>
        <w:t xml:space="preserve">* </w:t>
      </w:r>
      <w:r w:rsidRPr="00F4514C">
        <w:rPr>
          <w:rFonts w:ascii="GHEA Grapalat" w:hAnsi="GHEA Grapalat" w:cs="Sylfaen"/>
          <w:i/>
          <w:sz w:val="18"/>
          <w:szCs w:val="18"/>
          <w:lang w:val="pt-BR"/>
        </w:rPr>
        <w:t>Վճարման</w:t>
      </w:r>
      <w:r w:rsidRPr="00F4514C">
        <w:rPr>
          <w:rFonts w:ascii="GHEA Grapalat" w:hAnsi="GHEA Grapalat" w:cs="Times Armenian"/>
          <w:i/>
          <w:sz w:val="18"/>
          <w:szCs w:val="18"/>
        </w:rPr>
        <w:t xml:space="preserve"> </w:t>
      </w:r>
      <w:r w:rsidRPr="00F4514C">
        <w:rPr>
          <w:rFonts w:ascii="GHEA Grapalat" w:hAnsi="GHEA Grapalat" w:cs="Sylfaen"/>
          <w:i/>
          <w:sz w:val="18"/>
          <w:szCs w:val="18"/>
          <w:lang w:val="pt-BR"/>
        </w:rPr>
        <w:t>ենթակա</w:t>
      </w:r>
      <w:r w:rsidRPr="00F4514C">
        <w:rPr>
          <w:rFonts w:ascii="GHEA Grapalat" w:hAnsi="GHEA Grapalat" w:cs="Times Armenian"/>
          <w:i/>
          <w:sz w:val="18"/>
          <w:szCs w:val="18"/>
        </w:rPr>
        <w:t xml:space="preserve"> </w:t>
      </w:r>
      <w:r w:rsidRPr="00F4514C">
        <w:rPr>
          <w:rFonts w:ascii="GHEA Grapalat" w:hAnsi="GHEA Grapalat" w:cs="Sylfaen"/>
          <w:i/>
          <w:sz w:val="18"/>
          <w:szCs w:val="18"/>
          <w:lang w:val="pt-BR"/>
        </w:rPr>
        <w:t>գումարները</w:t>
      </w:r>
      <w:r w:rsidRPr="00F4514C">
        <w:rPr>
          <w:rFonts w:ascii="GHEA Grapalat" w:hAnsi="GHEA Grapalat" w:cs="Times Armenian"/>
          <w:i/>
          <w:sz w:val="18"/>
          <w:szCs w:val="18"/>
        </w:rPr>
        <w:t xml:space="preserve"> </w:t>
      </w:r>
      <w:r w:rsidRPr="00F4514C">
        <w:rPr>
          <w:rFonts w:ascii="GHEA Grapalat" w:hAnsi="GHEA Grapalat" w:cs="Sylfaen"/>
          <w:i/>
          <w:sz w:val="18"/>
          <w:szCs w:val="18"/>
          <w:lang w:val="pt-BR"/>
        </w:rPr>
        <w:t>ներկայացվում են աճողական</w:t>
      </w:r>
      <w:r w:rsidRPr="00F4514C">
        <w:rPr>
          <w:rFonts w:ascii="GHEA Grapalat" w:hAnsi="GHEA Grapalat" w:cs="Times Armenian"/>
          <w:i/>
          <w:sz w:val="18"/>
          <w:szCs w:val="18"/>
        </w:rPr>
        <w:t xml:space="preserve"> </w:t>
      </w:r>
      <w:r w:rsidRPr="00F4514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802EE4C" w14:textId="77777777" w:rsidR="00126578" w:rsidRPr="00F4514C" w:rsidRDefault="00126578" w:rsidP="00126578">
      <w:pPr>
        <w:rPr>
          <w:rFonts w:ascii="GHEA Grapalat" w:hAnsi="GHEA Grapalat"/>
          <w:i/>
          <w:sz w:val="18"/>
          <w:szCs w:val="18"/>
          <w:lang w:val="pt-BR"/>
        </w:rPr>
      </w:pPr>
      <w:r w:rsidRPr="00F4514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37CB03A" w14:textId="77777777" w:rsidR="00126578" w:rsidRPr="00F4514C" w:rsidRDefault="00126578" w:rsidP="00126578">
      <w:pPr>
        <w:jc w:val="center"/>
        <w:rPr>
          <w:rFonts w:ascii="GHEA Grapalat" w:hAnsi="GHEA Grapalat"/>
          <w:sz w:val="20"/>
          <w:lang w:val="es-ES"/>
        </w:rPr>
      </w:pPr>
    </w:p>
    <w:p w14:paraId="41817A03" w14:textId="77777777" w:rsidR="00126578" w:rsidRPr="00F4514C" w:rsidRDefault="00126578" w:rsidP="00126578">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26578" w:rsidRPr="00F4514C" w14:paraId="685458AF" w14:textId="77777777" w:rsidTr="002B575F">
        <w:trPr>
          <w:jc w:val="center"/>
        </w:trPr>
        <w:tc>
          <w:tcPr>
            <w:tcW w:w="4536" w:type="dxa"/>
          </w:tcPr>
          <w:p w14:paraId="1F328FDF" w14:textId="77777777" w:rsidR="00126578" w:rsidRPr="00F4514C" w:rsidRDefault="00126578" w:rsidP="002B575F">
            <w:pPr>
              <w:jc w:val="center"/>
              <w:rPr>
                <w:rFonts w:ascii="GHEA Grapalat" w:hAnsi="GHEA Grapalat" w:cs="Sylfaen"/>
                <w:b/>
                <w:bCs/>
                <w:lang w:val="nb-NO"/>
              </w:rPr>
            </w:pPr>
            <w:r w:rsidRPr="00F4514C">
              <w:rPr>
                <w:rFonts w:ascii="GHEA Grapalat" w:hAnsi="GHEA Grapalat" w:cs="Sylfaen"/>
                <w:b/>
                <w:bCs/>
                <w:lang w:val="nb-NO"/>
              </w:rPr>
              <w:t>ԳՆՈՐԴ</w:t>
            </w:r>
          </w:p>
          <w:p w14:paraId="71C61C20" w14:textId="77777777" w:rsidR="00126578" w:rsidRPr="00F4514C" w:rsidRDefault="00126578" w:rsidP="002B575F">
            <w:pPr>
              <w:rPr>
                <w:rFonts w:ascii="GHEA Grapalat" w:hAnsi="GHEA Grapalat"/>
                <w:sz w:val="22"/>
                <w:szCs w:val="22"/>
                <w:lang w:val="ru-RU"/>
              </w:rPr>
            </w:pPr>
          </w:p>
          <w:p w14:paraId="5831E7B7" w14:textId="77777777" w:rsidR="00126578" w:rsidRPr="00F4514C" w:rsidRDefault="00126578" w:rsidP="002B575F">
            <w:pPr>
              <w:rPr>
                <w:rFonts w:ascii="GHEA Grapalat" w:hAnsi="GHEA Grapalat"/>
                <w:lang w:val="ru-RU"/>
              </w:rPr>
            </w:pPr>
          </w:p>
          <w:p w14:paraId="0D934D7F" w14:textId="77777777" w:rsidR="00126578" w:rsidRPr="00F4514C" w:rsidRDefault="00126578" w:rsidP="002B575F">
            <w:pPr>
              <w:jc w:val="center"/>
              <w:rPr>
                <w:rFonts w:ascii="GHEA Grapalat" w:hAnsi="GHEA Grapalat"/>
                <w:lang w:val="ru-RU"/>
              </w:rPr>
            </w:pPr>
            <w:r w:rsidRPr="00F4514C">
              <w:rPr>
                <w:rFonts w:ascii="GHEA Grapalat" w:hAnsi="GHEA Grapalat"/>
                <w:lang w:val="ru-RU"/>
              </w:rPr>
              <w:t>---------------------------------</w:t>
            </w:r>
          </w:p>
          <w:p w14:paraId="6710B7D5" w14:textId="77777777" w:rsidR="00126578" w:rsidRPr="00F4514C" w:rsidRDefault="00126578" w:rsidP="002B575F">
            <w:pPr>
              <w:jc w:val="center"/>
              <w:rPr>
                <w:rFonts w:ascii="GHEA Grapalat" w:hAnsi="GHEA Grapalat"/>
                <w:sz w:val="18"/>
                <w:szCs w:val="18"/>
              </w:rPr>
            </w:pPr>
            <w:r w:rsidRPr="00F4514C">
              <w:rPr>
                <w:rFonts w:ascii="GHEA Grapalat" w:hAnsi="GHEA Grapalat"/>
                <w:sz w:val="18"/>
                <w:szCs w:val="18"/>
              </w:rPr>
              <w:t>/</w:t>
            </w:r>
            <w:proofErr w:type="spellStart"/>
            <w:r w:rsidRPr="00F4514C">
              <w:rPr>
                <w:rFonts w:ascii="GHEA Grapalat" w:hAnsi="GHEA Grapalat" w:cs="Sylfaen"/>
                <w:sz w:val="18"/>
                <w:szCs w:val="18"/>
                <w:lang w:val="ru-RU"/>
              </w:rPr>
              <w:t>ստորագրություն</w:t>
            </w:r>
            <w:proofErr w:type="spellEnd"/>
            <w:r w:rsidRPr="00F4514C">
              <w:rPr>
                <w:rFonts w:ascii="GHEA Grapalat" w:hAnsi="GHEA Grapalat"/>
                <w:sz w:val="18"/>
                <w:szCs w:val="18"/>
              </w:rPr>
              <w:t>/</w:t>
            </w:r>
          </w:p>
          <w:p w14:paraId="07695726" w14:textId="77777777" w:rsidR="00126578" w:rsidRPr="00F4514C" w:rsidRDefault="00126578" w:rsidP="002B575F">
            <w:pPr>
              <w:jc w:val="center"/>
              <w:rPr>
                <w:rFonts w:ascii="GHEA Grapalat" w:hAnsi="GHEA Grapalat"/>
                <w:sz w:val="18"/>
                <w:szCs w:val="18"/>
                <w:lang w:val="ru-RU"/>
              </w:rPr>
            </w:pPr>
            <w:r w:rsidRPr="00F4514C">
              <w:rPr>
                <w:rFonts w:ascii="GHEA Grapalat" w:hAnsi="GHEA Grapalat" w:cs="Sylfaen"/>
                <w:sz w:val="18"/>
                <w:szCs w:val="18"/>
                <w:lang w:val="ru-RU"/>
              </w:rPr>
              <w:t>Կ</w:t>
            </w:r>
            <w:r w:rsidRPr="00F4514C">
              <w:rPr>
                <w:rFonts w:ascii="GHEA Grapalat" w:hAnsi="GHEA Grapalat"/>
                <w:sz w:val="18"/>
                <w:szCs w:val="18"/>
                <w:lang w:val="ru-RU"/>
              </w:rPr>
              <w:t>.</w:t>
            </w:r>
            <w:r w:rsidRPr="00F4514C">
              <w:rPr>
                <w:rFonts w:ascii="GHEA Grapalat" w:hAnsi="GHEA Grapalat" w:cs="Sylfaen"/>
                <w:sz w:val="18"/>
                <w:szCs w:val="18"/>
                <w:lang w:val="ru-RU"/>
              </w:rPr>
              <w:t>Տ</w:t>
            </w:r>
          </w:p>
        </w:tc>
        <w:tc>
          <w:tcPr>
            <w:tcW w:w="760" w:type="dxa"/>
          </w:tcPr>
          <w:p w14:paraId="6F410E70" w14:textId="77777777" w:rsidR="00126578" w:rsidRPr="00F4514C" w:rsidRDefault="00126578" w:rsidP="002B575F">
            <w:pPr>
              <w:jc w:val="center"/>
              <w:rPr>
                <w:rFonts w:ascii="GHEA Grapalat" w:hAnsi="GHEA Grapalat"/>
                <w:lang w:val="ru-RU"/>
              </w:rPr>
            </w:pPr>
          </w:p>
        </w:tc>
        <w:tc>
          <w:tcPr>
            <w:tcW w:w="4343" w:type="dxa"/>
          </w:tcPr>
          <w:p w14:paraId="2DD3E363" w14:textId="77777777" w:rsidR="00126578" w:rsidRPr="00F4514C" w:rsidRDefault="00126578" w:rsidP="002B575F">
            <w:pPr>
              <w:jc w:val="center"/>
              <w:rPr>
                <w:rFonts w:ascii="GHEA Grapalat" w:hAnsi="GHEA Grapalat" w:cs="Sylfaen"/>
                <w:b/>
                <w:bCs/>
                <w:lang w:val="ru-RU"/>
              </w:rPr>
            </w:pPr>
            <w:r w:rsidRPr="00F4514C">
              <w:rPr>
                <w:rFonts w:ascii="GHEA Grapalat" w:hAnsi="GHEA Grapalat" w:cs="Sylfaen"/>
                <w:b/>
                <w:bCs/>
                <w:lang w:val="pt-BR"/>
              </w:rPr>
              <w:t>ՎԱՃԱՌՈՂ</w:t>
            </w:r>
          </w:p>
          <w:p w14:paraId="34C71AD1" w14:textId="77777777" w:rsidR="00126578" w:rsidRPr="00F4514C" w:rsidRDefault="00126578" w:rsidP="002B575F">
            <w:pPr>
              <w:jc w:val="center"/>
              <w:rPr>
                <w:rFonts w:ascii="GHEA Grapalat" w:hAnsi="GHEA Grapalat"/>
                <w:lang w:val="ru-RU"/>
              </w:rPr>
            </w:pPr>
          </w:p>
          <w:p w14:paraId="555C9333" w14:textId="77777777" w:rsidR="00126578" w:rsidRPr="00F4514C" w:rsidRDefault="00126578" w:rsidP="002B575F">
            <w:pPr>
              <w:jc w:val="center"/>
              <w:rPr>
                <w:rFonts w:ascii="GHEA Grapalat" w:hAnsi="GHEA Grapalat"/>
                <w:lang w:val="ru-RU"/>
              </w:rPr>
            </w:pPr>
          </w:p>
          <w:p w14:paraId="5B87EC1C" w14:textId="77777777" w:rsidR="00126578" w:rsidRPr="00F4514C" w:rsidRDefault="00126578" w:rsidP="002B575F">
            <w:pPr>
              <w:jc w:val="center"/>
              <w:rPr>
                <w:rFonts w:ascii="GHEA Grapalat" w:hAnsi="GHEA Grapalat"/>
                <w:lang w:val="ru-RU"/>
              </w:rPr>
            </w:pPr>
            <w:r w:rsidRPr="00F4514C">
              <w:rPr>
                <w:rFonts w:ascii="GHEA Grapalat" w:hAnsi="GHEA Grapalat"/>
                <w:lang w:val="ru-RU"/>
              </w:rPr>
              <w:t>---------------------------------</w:t>
            </w:r>
          </w:p>
          <w:p w14:paraId="0879CD2F" w14:textId="77777777" w:rsidR="00126578" w:rsidRPr="00F4514C" w:rsidRDefault="00126578" w:rsidP="002B575F">
            <w:pPr>
              <w:jc w:val="center"/>
              <w:rPr>
                <w:rFonts w:ascii="GHEA Grapalat" w:hAnsi="GHEA Grapalat"/>
                <w:sz w:val="18"/>
                <w:szCs w:val="18"/>
              </w:rPr>
            </w:pPr>
            <w:r w:rsidRPr="00F4514C">
              <w:rPr>
                <w:rFonts w:ascii="GHEA Grapalat" w:hAnsi="GHEA Grapalat"/>
                <w:sz w:val="18"/>
                <w:szCs w:val="18"/>
              </w:rPr>
              <w:t>/</w:t>
            </w:r>
            <w:proofErr w:type="spellStart"/>
            <w:r w:rsidRPr="00F4514C">
              <w:rPr>
                <w:rFonts w:ascii="GHEA Grapalat" w:hAnsi="GHEA Grapalat" w:cs="Sylfaen"/>
                <w:sz w:val="18"/>
                <w:szCs w:val="18"/>
                <w:lang w:val="ru-RU"/>
              </w:rPr>
              <w:t>ստորագրություն</w:t>
            </w:r>
            <w:proofErr w:type="spellEnd"/>
            <w:r w:rsidRPr="00F4514C">
              <w:rPr>
                <w:rFonts w:ascii="GHEA Grapalat" w:hAnsi="GHEA Grapalat"/>
                <w:sz w:val="18"/>
                <w:szCs w:val="18"/>
              </w:rPr>
              <w:t>/</w:t>
            </w:r>
          </w:p>
          <w:p w14:paraId="43C143D7" w14:textId="77777777" w:rsidR="00126578" w:rsidRPr="00F4514C" w:rsidRDefault="00126578" w:rsidP="002B575F">
            <w:pPr>
              <w:jc w:val="center"/>
              <w:rPr>
                <w:rFonts w:ascii="GHEA Grapalat" w:hAnsi="GHEA Grapalat"/>
                <w:sz w:val="22"/>
                <w:szCs w:val="22"/>
                <w:lang w:val="ru-RU"/>
              </w:rPr>
            </w:pPr>
            <w:r w:rsidRPr="00F4514C">
              <w:rPr>
                <w:rFonts w:ascii="GHEA Grapalat" w:hAnsi="GHEA Grapalat" w:cs="Sylfaen"/>
                <w:sz w:val="18"/>
                <w:szCs w:val="18"/>
                <w:lang w:val="ru-RU"/>
              </w:rPr>
              <w:t>Կ</w:t>
            </w:r>
            <w:r w:rsidRPr="00F4514C">
              <w:rPr>
                <w:rFonts w:ascii="GHEA Grapalat" w:hAnsi="GHEA Grapalat"/>
                <w:sz w:val="18"/>
                <w:szCs w:val="18"/>
                <w:lang w:val="ru-RU"/>
              </w:rPr>
              <w:t>.</w:t>
            </w:r>
            <w:r w:rsidRPr="00F4514C">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37A70">
          <w:footnotePr>
            <w:pos w:val="beneathText"/>
          </w:footnotePr>
          <w:pgSz w:w="16838" w:h="11906" w:orient="landscape" w:code="9"/>
          <w:pgMar w:top="662" w:right="533" w:bottom="993"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DA2291"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DA2291">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DA2291" w:rsidRDefault="00071D1C" w:rsidP="00EF3662">
      <w:pPr>
        <w:ind w:left="-142" w:firstLine="142"/>
        <w:jc w:val="center"/>
        <w:rPr>
          <w:rFonts w:ascii="GHEA Grapalat" w:hAnsi="GHEA Grapalat" w:cs="Sylfaen"/>
          <w:b/>
          <w:lang w:val="ru-RU"/>
        </w:rPr>
      </w:pPr>
    </w:p>
    <w:p w14:paraId="14F9B95B" w14:textId="77777777" w:rsidR="0038400D" w:rsidRPr="00DA2291"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E7B48"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0D2D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5CB61" w14:textId="77777777" w:rsidR="001A5DC4" w:rsidRDefault="001A5DC4">
      <w:r>
        <w:separator/>
      </w:r>
    </w:p>
  </w:endnote>
  <w:endnote w:type="continuationSeparator" w:id="0">
    <w:p w14:paraId="262178F8" w14:textId="77777777" w:rsidR="001A5DC4" w:rsidRDefault="001A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B4A67" w14:textId="77777777" w:rsidR="001A5DC4" w:rsidRDefault="001A5DC4">
      <w:r>
        <w:separator/>
      </w:r>
    </w:p>
  </w:footnote>
  <w:footnote w:type="continuationSeparator" w:id="0">
    <w:p w14:paraId="4E1601D7" w14:textId="77777777" w:rsidR="001A5DC4" w:rsidRDefault="001A5DC4">
      <w:r>
        <w:continuationSeparator/>
      </w:r>
    </w:p>
  </w:footnote>
  <w:footnote w:id="1">
    <w:p w14:paraId="281E9FA7" w14:textId="77777777" w:rsidR="002B575F" w:rsidRPr="009C1C91" w:rsidRDefault="002B575F" w:rsidP="00A06488">
      <w:pPr>
        <w:pStyle w:val="FootnoteText"/>
        <w:jc w:val="both"/>
        <w:rPr>
          <w:lang w:val="en-US"/>
        </w:rPr>
      </w:pPr>
    </w:p>
  </w:footnote>
  <w:footnote w:id="2">
    <w:p w14:paraId="39DF8F5A" w14:textId="77777777" w:rsidR="002B575F" w:rsidRPr="00EA25A4" w:rsidRDefault="002B575F" w:rsidP="00A06488">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4D535C87" w14:textId="12ECCA57" w:rsidR="002B575F" w:rsidRPr="007E2AB2" w:rsidRDefault="002B575F" w:rsidP="00B009C0">
      <w:pPr>
        <w:pStyle w:val="FootnoteText"/>
        <w:jc w:val="both"/>
        <w:rPr>
          <w:rFonts w:ascii="GHEA Grapalat" w:hAnsi="GHEA Grapalat" w:cs="Sylfaen"/>
          <w:i/>
          <w:sz w:val="16"/>
          <w:szCs w:val="16"/>
          <w:lang w:val="en-US"/>
        </w:rPr>
      </w:pPr>
    </w:p>
    <w:p w14:paraId="12117F89" w14:textId="4E70D657" w:rsidR="002B575F" w:rsidRPr="007E2AB2" w:rsidRDefault="002B575F" w:rsidP="00B009C0">
      <w:pPr>
        <w:pStyle w:val="FootnoteText"/>
        <w:rPr>
          <w:rFonts w:ascii="GHEA Grapalat" w:hAnsi="GHEA Grapalat" w:cs="Sylfaen"/>
          <w:i/>
          <w:sz w:val="16"/>
          <w:szCs w:val="16"/>
          <w:lang w:val="en-US"/>
        </w:rPr>
      </w:pPr>
    </w:p>
    <w:p w14:paraId="4364264A" w14:textId="22CB43E3" w:rsidR="002B575F" w:rsidRPr="007E2AB2" w:rsidRDefault="002B575F" w:rsidP="005A72DB">
      <w:pPr>
        <w:pStyle w:val="FootnoteText"/>
        <w:rPr>
          <w:rFonts w:ascii="GHEA Grapalat" w:hAnsi="GHEA Grapalat" w:cs="Sylfaen"/>
          <w:i/>
          <w:sz w:val="16"/>
          <w:szCs w:val="16"/>
          <w:lang w:val="en-US"/>
        </w:rPr>
      </w:pPr>
    </w:p>
  </w:footnote>
  <w:footnote w:id="4">
    <w:p w14:paraId="6B92E9D6" w14:textId="608387F8" w:rsidR="002B575F" w:rsidRPr="007E2AB2" w:rsidRDefault="002B575F">
      <w:pPr>
        <w:pStyle w:val="FootnoteText"/>
        <w:rPr>
          <w:rFonts w:ascii="GHEA Grapalat" w:hAnsi="GHEA Grapalat"/>
          <w:lang w:val="en-US"/>
        </w:rPr>
      </w:pPr>
    </w:p>
  </w:footnote>
  <w:footnote w:id="5">
    <w:p w14:paraId="7E21AE53" w14:textId="77777777" w:rsidR="002B575F" w:rsidRPr="006265F4" w:rsidRDefault="002B575F"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6D29A275" w14:textId="3689F86F" w:rsidR="002B575F" w:rsidRPr="007E2AB2" w:rsidRDefault="002B575F" w:rsidP="00E74BF6">
      <w:pPr>
        <w:pStyle w:val="FootnoteText"/>
        <w:jc w:val="both"/>
        <w:rPr>
          <w:rFonts w:asciiTheme="minorHAnsi" w:hAnsiTheme="minorHAnsi"/>
          <w:lang w:val="en-US"/>
        </w:rPr>
      </w:pPr>
    </w:p>
  </w:footnote>
  <w:footnote w:id="7">
    <w:p w14:paraId="714A4987" w14:textId="77777777" w:rsidR="002B575F" w:rsidRPr="000B7538" w:rsidRDefault="002B575F"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2B575F" w:rsidRPr="000B7538" w:rsidRDefault="002B575F"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8">
    <w:p w14:paraId="25BE92AC" w14:textId="77777777" w:rsidR="002B575F" w:rsidRPr="005F1C06" w:rsidRDefault="002B575F"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2B575F" w:rsidRPr="008C7473" w:rsidRDefault="002B575F"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2B575F" w:rsidRPr="008C7473" w:rsidRDefault="002B575F" w:rsidP="005F1C06">
      <w:pPr>
        <w:pStyle w:val="BodyTextIndent3"/>
        <w:spacing w:line="240" w:lineRule="auto"/>
        <w:ind w:left="142" w:firstLine="0"/>
        <w:rPr>
          <w:rFonts w:ascii="GHEA Grapalat" w:hAnsi="GHEA Grapalat"/>
          <w:i/>
          <w:lang w:val="af-ZA" w:eastAsia="ru-RU"/>
        </w:rPr>
      </w:pPr>
    </w:p>
    <w:p w14:paraId="6F719993" w14:textId="77777777" w:rsidR="002B575F" w:rsidRPr="008C7473" w:rsidRDefault="002B575F"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2B575F" w:rsidRPr="008C7473" w:rsidRDefault="002B575F" w:rsidP="005F1C06">
      <w:pPr>
        <w:pStyle w:val="FootnoteText"/>
        <w:jc w:val="both"/>
        <w:rPr>
          <w:rFonts w:ascii="GHEA Grapalat" w:hAnsi="GHEA Grapalat"/>
          <w:i/>
          <w:lang w:val="af-ZA"/>
        </w:rPr>
      </w:pPr>
    </w:p>
    <w:p w14:paraId="2FE82E3A" w14:textId="77777777" w:rsidR="002B575F" w:rsidRPr="008C7473" w:rsidRDefault="002B575F"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2B575F" w:rsidRPr="00BF58CA" w:rsidRDefault="002B575F" w:rsidP="005F1C06">
      <w:pPr>
        <w:pStyle w:val="FootnoteText"/>
        <w:jc w:val="both"/>
        <w:rPr>
          <w:rFonts w:ascii="GHEA Grapalat" w:hAnsi="GHEA Grapalat"/>
          <w:i/>
          <w:sz w:val="16"/>
          <w:szCs w:val="16"/>
          <w:lang w:val="hy-AM"/>
        </w:rPr>
      </w:pPr>
    </w:p>
    <w:p w14:paraId="7DCC7BCC" w14:textId="77777777" w:rsidR="002B575F" w:rsidRPr="00B20703" w:rsidDel="006C3873" w:rsidRDefault="002B575F" w:rsidP="00CE3A99">
      <w:pPr>
        <w:jc w:val="both"/>
        <w:rPr>
          <w:del w:id="7" w:author="User" w:date="2019-05-26T09:52:00Z"/>
          <w:rFonts w:ascii="GHEA Grapalat" w:hAnsi="GHEA Grapalat" w:cs="Sylfaen"/>
          <w:sz w:val="20"/>
          <w:lang w:val="hy-AM"/>
        </w:rPr>
      </w:pPr>
    </w:p>
  </w:footnote>
  <w:footnote w:id="9">
    <w:p w14:paraId="28B63088" w14:textId="77777777" w:rsidR="002B575F" w:rsidRPr="006265F4" w:rsidRDefault="002B575F"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2B575F" w:rsidRPr="006265F4" w:rsidRDefault="002B575F"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2B575F" w:rsidRPr="006265F4" w:rsidDel="00856FDE" w:rsidRDefault="002B575F" w:rsidP="00B2572B">
      <w:pPr>
        <w:pStyle w:val="FootnoteText"/>
        <w:rPr>
          <w:del w:id="10" w:author="User" w:date="2019-05-26T09:57:00Z"/>
          <w:i/>
          <w:lang w:val="af-ZA"/>
        </w:rPr>
      </w:pPr>
    </w:p>
  </w:footnote>
  <w:footnote w:id="10">
    <w:p w14:paraId="25333EC9" w14:textId="1108C0D6" w:rsidR="002B575F" w:rsidRPr="007E2AB2" w:rsidRDefault="002B575F" w:rsidP="00385051">
      <w:pPr>
        <w:rPr>
          <w:rFonts w:ascii="GHEA Grapalat" w:hAnsi="GHEA Grapalat"/>
          <w:i/>
          <w:sz w:val="16"/>
          <w:lang w:val="af-ZA"/>
        </w:rPr>
      </w:pPr>
    </w:p>
    <w:p w14:paraId="39FC6E4D" w14:textId="38EFF2E1" w:rsidR="002B575F" w:rsidRPr="00C65A05" w:rsidRDefault="002B575F" w:rsidP="00C65A05">
      <w:pPr>
        <w:rPr>
          <w:rFonts w:ascii="GHEA Grapalat" w:hAnsi="GHEA Grapalat"/>
          <w:i/>
          <w:sz w:val="16"/>
          <w:lang w:val="hy-AM"/>
        </w:rPr>
      </w:pPr>
      <w:r>
        <w:rPr>
          <w:rFonts w:ascii="GHEA Grapalat" w:hAnsi="GHEA Grapalat"/>
          <w:i/>
          <w:sz w:val="16"/>
          <w:vertAlign w:val="superscript"/>
          <w:lang w:val="hy-AM"/>
        </w:rPr>
        <w:t>1</w:t>
      </w:r>
      <w:r w:rsidRPr="00385051">
        <w:rPr>
          <w:rFonts w:ascii="GHEA Grapalat" w:hAnsi="GHEA Grapalat"/>
          <w:i/>
          <w:sz w:val="16"/>
          <w:lang w:val="hy-AM"/>
        </w:rPr>
        <w:t xml:space="preserve"> </w:t>
      </w:r>
    </w:p>
  </w:footnote>
  <w:footnote w:id="11">
    <w:p w14:paraId="3F2877C2" w14:textId="20377E83" w:rsidR="002B575F" w:rsidRPr="005A0A95" w:rsidDel="007942E8" w:rsidRDefault="002B575F" w:rsidP="009123CA">
      <w:pPr>
        <w:pStyle w:val="FootnoteText"/>
        <w:jc w:val="both"/>
        <w:rPr>
          <w:del w:id="12" w:author="User" w:date="2019-05-26T10:03:00Z"/>
          <w:rFonts w:asciiTheme="minorHAnsi" w:hAnsiTheme="minorHAnsi"/>
          <w:i/>
          <w:sz w:val="16"/>
          <w:szCs w:val="24"/>
          <w:lang w:val="ru-RU" w:eastAsia="en-US"/>
        </w:rPr>
      </w:pPr>
    </w:p>
  </w:footnote>
  <w:footnote w:id="12">
    <w:p w14:paraId="0E87345B" w14:textId="5F96A9C0" w:rsidR="002B575F" w:rsidRPr="005A0A95" w:rsidDel="007942E8" w:rsidRDefault="002B575F" w:rsidP="00071D1C">
      <w:pPr>
        <w:pStyle w:val="FootnoteText"/>
        <w:jc w:val="both"/>
        <w:rPr>
          <w:del w:id="13" w:author="User" w:date="2019-05-26T10:04:00Z"/>
          <w:rFonts w:asciiTheme="minorHAnsi" w:hAnsiTheme="minorHAnsi"/>
          <w:sz w:val="16"/>
          <w:szCs w:val="16"/>
          <w:lang w:val="ru-RU"/>
        </w:rPr>
      </w:pPr>
    </w:p>
  </w:footnote>
  <w:footnote w:id="13">
    <w:p w14:paraId="73F04998" w14:textId="77777777" w:rsidR="002B575F" w:rsidRPr="006265F4" w:rsidDel="002877FC" w:rsidRDefault="002B575F" w:rsidP="00071D1C">
      <w:pPr>
        <w:pStyle w:val="FootnoteText"/>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64443172" w14:textId="77777777" w:rsidR="002B575F" w:rsidRPr="006265F4" w:rsidDel="002877FC" w:rsidRDefault="002B575F" w:rsidP="00071D1C">
      <w:pPr>
        <w:pStyle w:val="FootnoteText"/>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2323F0"/>
    <w:multiLevelType w:val="multilevel"/>
    <w:tmpl w:val="E674970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94969"/>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89C5D5C"/>
    <w:multiLevelType w:val="hybridMultilevel"/>
    <w:tmpl w:val="C0E21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73C60EC"/>
    <w:multiLevelType w:val="hybridMultilevel"/>
    <w:tmpl w:val="3F0C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C254E02"/>
    <w:multiLevelType w:val="multilevel"/>
    <w:tmpl w:val="46B01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70A44F5"/>
    <w:multiLevelType w:val="hybridMultilevel"/>
    <w:tmpl w:val="A3FA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42BC6541"/>
    <w:multiLevelType w:val="hybridMultilevel"/>
    <w:tmpl w:val="490EF8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0"/>
  </w:num>
  <w:num w:numId="2">
    <w:abstractNumId w:val="11"/>
  </w:num>
  <w:num w:numId="3">
    <w:abstractNumId w:val="27"/>
  </w:num>
  <w:num w:numId="4">
    <w:abstractNumId w:val="23"/>
  </w:num>
  <w:num w:numId="5">
    <w:abstractNumId w:val="32"/>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6"/>
  </w:num>
  <w:num w:numId="11">
    <w:abstractNumId w:val="8"/>
  </w:num>
  <w:num w:numId="12">
    <w:abstractNumId w:val="38"/>
  </w:num>
  <w:num w:numId="13">
    <w:abstractNumId w:val="34"/>
  </w:num>
  <w:num w:numId="14">
    <w:abstractNumId w:val="16"/>
  </w:num>
  <w:num w:numId="15">
    <w:abstractNumId w:val="35"/>
  </w:num>
  <w:num w:numId="16">
    <w:abstractNumId w:val="21"/>
  </w:num>
  <w:num w:numId="17">
    <w:abstractNumId w:val="7"/>
  </w:num>
  <w:num w:numId="18">
    <w:abstractNumId w:val="2"/>
  </w:num>
  <w:num w:numId="19">
    <w:abstractNumId w:val="5"/>
  </w:num>
  <w:num w:numId="20">
    <w:abstractNumId w:val="4"/>
  </w:num>
  <w:num w:numId="21">
    <w:abstractNumId w:val="39"/>
  </w:num>
  <w:num w:numId="22">
    <w:abstractNumId w:val="37"/>
  </w:num>
  <w:num w:numId="23">
    <w:abstractNumId w:val="31"/>
  </w:num>
  <w:num w:numId="24">
    <w:abstractNumId w:val="0"/>
  </w:num>
  <w:num w:numId="25">
    <w:abstractNumId w:val="19"/>
  </w:num>
  <w:num w:numId="26">
    <w:abstractNumId w:val="25"/>
  </w:num>
  <w:num w:numId="27">
    <w:abstractNumId w:val="22"/>
  </w:num>
  <w:num w:numId="28">
    <w:abstractNumId w:val="12"/>
  </w:num>
  <w:num w:numId="29">
    <w:abstractNumId w:val="18"/>
  </w:num>
  <w:num w:numId="30">
    <w:abstractNumId w:val="28"/>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
  </w:num>
  <w:num w:numId="35">
    <w:abstractNumId w:val="29"/>
  </w:num>
  <w:num w:numId="36">
    <w:abstractNumId w:val="13"/>
  </w:num>
  <w:num w:numId="37">
    <w:abstractNumId w:val="10"/>
  </w:num>
  <w:num w:numId="38">
    <w:abstractNumId w:val="36"/>
  </w:num>
  <w:num w:numId="39">
    <w:abstractNumId w:val="33"/>
  </w:num>
  <w:num w:numId="40">
    <w:abstractNumId w:val="15"/>
  </w:num>
  <w:num w:numId="41">
    <w:abstractNumId w:val="14"/>
  </w:num>
  <w:num w:numId="42">
    <w:abstractNumId w:val="9"/>
  </w:num>
  <w:num w:numId="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38"/>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6809"/>
    <w:rsid w:val="00037DDE"/>
    <w:rsid w:val="00037F3F"/>
    <w:rsid w:val="000408D8"/>
    <w:rsid w:val="00041323"/>
    <w:rsid w:val="0004387F"/>
    <w:rsid w:val="000452EE"/>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B58"/>
    <w:rsid w:val="000604CF"/>
    <w:rsid w:val="00060FB1"/>
    <w:rsid w:val="0006107F"/>
    <w:rsid w:val="0006220B"/>
    <w:rsid w:val="0006311D"/>
    <w:rsid w:val="00065C3B"/>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3B78"/>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6578"/>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253"/>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0F62"/>
    <w:rsid w:val="001A23A6"/>
    <w:rsid w:val="001A2579"/>
    <w:rsid w:val="001A2F72"/>
    <w:rsid w:val="001A3FEC"/>
    <w:rsid w:val="001A43A4"/>
    <w:rsid w:val="001A4EF7"/>
    <w:rsid w:val="001A5BC8"/>
    <w:rsid w:val="001A5C02"/>
    <w:rsid w:val="001A5DC4"/>
    <w:rsid w:val="001B0D9A"/>
    <w:rsid w:val="001B1370"/>
    <w:rsid w:val="001B1FC4"/>
    <w:rsid w:val="001B21A3"/>
    <w:rsid w:val="001B37D2"/>
    <w:rsid w:val="001B3B29"/>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49F1"/>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086"/>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75A"/>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00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4E62"/>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94F"/>
    <w:rsid w:val="002B32D6"/>
    <w:rsid w:val="002B3E53"/>
    <w:rsid w:val="002B4FD9"/>
    <w:rsid w:val="002B50DB"/>
    <w:rsid w:val="002B575F"/>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310"/>
    <w:rsid w:val="002F1AB3"/>
    <w:rsid w:val="002F2B23"/>
    <w:rsid w:val="002F2C5F"/>
    <w:rsid w:val="002F2CE0"/>
    <w:rsid w:val="002F35FE"/>
    <w:rsid w:val="002F6164"/>
    <w:rsid w:val="002F6FA0"/>
    <w:rsid w:val="002F7A7E"/>
    <w:rsid w:val="0030046F"/>
    <w:rsid w:val="00300D98"/>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EEA"/>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0DC9"/>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6912"/>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CE0"/>
    <w:rsid w:val="00416F1E"/>
    <w:rsid w:val="00417553"/>
    <w:rsid w:val="004175B6"/>
    <w:rsid w:val="004177EC"/>
    <w:rsid w:val="0042084B"/>
    <w:rsid w:val="00425631"/>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5FE9"/>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3FA4"/>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3E72"/>
    <w:rsid w:val="00564FB7"/>
    <w:rsid w:val="00565307"/>
    <w:rsid w:val="0056625A"/>
    <w:rsid w:val="00567040"/>
    <w:rsid w:val="005670AA"/>
    <w:rsid w:val="00571150"/>
    <w:rsid w:val="005716B8"/>
    <w:rsid w:val="00571702"/>
    <w:rsid w:val="00571F29"/>
    <w:rsid w:val="005729F0"/>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54C"/>
    <w:rsid w:val="005918A4"/>
    <w:rsid w:val="00592A50"/>
    <w:rsid w:val="005939DE"/>
    <w:rsid w:val="0059404D"/>
    <w:rsid w:val="00594FEE"/>
    <w:rsid w:val="00595213"/>
    <w:rsid w:val="005953F4"/>
    <w:rsid w:val="005960B4"/>
    <w:rsid w:val="0059636E"/>
    <w:rsid w:val="005A0A95"/>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36A"/>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4FA1"/>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34"/>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2AB"/>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3D39"/>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5F8E"/>
    <w:rsid w:val="006B6951"/>
    <w:rsid w:val="006B739E"/>
    <w:rsid w:val="006B7A24"/>
    <w:rsid w:val="006C08B6"/>
    <w:rsid w:val="006C1293"/>
    <w:rsid w:val="006C12EC"/>
    <w:rsid w:val="006C135E"/>
    <w:rsid w:val="006C1D25"/>
    <w:rsid w:val="006C3115"/>
    <w:rsid w:val="006C3873"/>
    <w:rsid w:val="006C3909"/>
    <w:rsid w:val="006C3DEC"/>
    <w:rsid w:val="006C459C"/>
    <w:rsid w:val="006C47F0"/>
    <w:rsid w:val="006C679A"/>
    <w:rsid w:val="006C778B"/>
    <w:rsid w:val="006C7B6E"/>
    <w:rsid w:val="006C7FE2"/>
    <w:rsid w:val="006D07BE"/>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9E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2BA4"/>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9A"/>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AB2"/>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1D4"/>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9F3"/>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E10"/>
    <w:rsid w:val="008F1FEE"/>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2B0"/>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2A6"/>
    <w:rsid w:val="009414B2"/>
    <w:rsid w:val="00941728"/>
    <w:rsid w:val="00941924"/>
    <w:rsid w:val="00946422"/>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907"/>
    <w:rsid w:val="00993191"/>
    <w:rsid w:val="00993B84"/>
    <w:rsid w:val="00994A77"/>
    <w:rsid w:val="00995045"/>
    <w:rsid w:val="00996C19"/>
    <w:rsid w:val="00997050"/>
    <w:rsid w:val="00997686"/>
    <w:rsid w:val="009A05AC"/>
    <w:rsid w:val="009A171D"/>
    <w:rsid w:val="009A1B95"/>
    <w:rsid w:val="009A2FDE"/>
    <w:rsid w:val="009A30B4"/>
    <w:rsid w:val="009A5190"/>
    <w:rsid w:val="009A554F"/>
    <w:rsid w:val="009A5D0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53AC"/>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6488"/>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941"/>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C9E"/>
    <w:rsid w:val="00AF7BE8"/>
    <w:rsid w:val="00B009C0"/>
    <w:rsid w:val="00B011DF"/>
    <w:rsid w:val="00B01568"/>
    <w:rsid w:val="00B025A2"/>
    <w:rsid w:val="00B027B8"/>
    <w:rsid w:val="00B027EF"/>
    <w:rsid w:val="00B02A31"/>
    <w:rsid w:val="00B04537"/>
    <w:rsid w:val="00B04806"/>
    <w:rsid w:val="00B04817"/>
    <w:rsid w:val="00B051BE"/>
    <w:rsid w:val="00B05F1F"/>
    <w:rsid w:val="00B0600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27D"/>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CE9"/>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F81"/>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8FB"/>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0DAF"/>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5420"/>
    <w:rsid w:val="00CC5E87"/>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5AC7"/>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A64"/>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6B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70"/>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B11"/>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1DE1"/>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2291"/>
    <w:rsid w:val="00DA41B1"/>
    <w:rsid w:val="00DA687B"/>
    <w:rsid w:val="00DA6C97"/>
    <w:rsid w:val="00DB01A7"/>
    <w:rsid w:val="00DB0602"/>
    <w:rsid w:val="00DB2BCC"/>
    <w:rsid w:val="00DB3E17"/>
    <w:rsid w:val="00DB41B7"/>
    <w:rsid w:val="00DB4273"/>
    <w:rsid w:val="00DB4CC7"/>
    <w:rsid w:val="00DB4EFF"/>
    <w:rsid w:val="00DB64C8"/>
    <w:rsid w:val="00DB6D02"/>
    <w:rsid w:val="00DB6FD2"/>
    <w:rsid w:val="00DC1B3F"/>
    <w:rsid w:val="00DC3470"/>
    <w:rsid w:val="00DC5233"/>
    <w:rsid w:val="00DC5332"/>
    <w:rsid w:val="00DC567F"/>
    <w:rsid w:val="00DC59F5"/>
    <w:rsid w:val="00DC5F5B"/>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5E94"/>
    <w:rsid w:val="00DF68A6"/>
    <w:rsid w:val="00DF76F9"/>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52C7"/>
    <w:rsid w:val="00E6008B"/>
    <w:rsid w:val="00E601A1"/>
    <w:rsid w:val="00E6044F"/>
    <w:rsid w:val="00E60526"/>
    <w:rsid w:val="00E60969"/>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0B7A"/>
    <w:rsid w:val="00E81D32"/>
    <w:rsid w:val="00E82EAE"/>
    <w:rsid w:val="00E83BAF"/>
    <w:rsid w:val="00E84171"/>
    <w:rsid w:val="00E85A49"/>
    <w:rsid w:val="00E90E72"/>
    <w:rsid w:val="00E90FD0"/>
    <w:rsid w:val="00E91428"/>
    <w:rsid w:val="00E92272"/>
    <w:rsid w:val="00E92948"/>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2392"/>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3B68"/>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96C"/>
    <w:rsid w:val="00FC0FDC"/>
    <w:rsid w:val="00FC22F4"/>
    <w:rsid w:val="00FC283C"/>
    <w:rsid w:val="00FC31D8"/>
    <w:rsid w:val="00FC4412"/>
    <w:rsid w:val="00FC4575"/>
    <w:rsid w:val="00FC4B16"/>
    <w:rsid w:val="00FC5FA5"/>
    <w:rsid w:val="00FC6150"/>
    <w:rsid w:val="00FC6B2B"/>
    <w:rsid w:val="00FC730D"/>
    <w:rsid w:val="00FC75BE"/>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3C8"/>
    <w:rsid w:val="00FE4310"/>
    <w:rsid w:val="00FE54DC"/>
    <w:rsid w:val="00FE5743"/>
    <w:rsid w:val="00FE6887"/>
    <w:rsid w:val="00FE6C2A"/>
    <w:rsid w:val="00FE76B9"/>
    <w:rsid w:val="00FE7898"/>
    <w:rsid w:val="00FE7B4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4FDF0A7A-03E1-418E-9753-A63428CF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D37A70"/>
    <w:rPr>
      <w:rFonts w:ascii="Times Armenian" w:hAnsi="Times Armenian"/>
      <w:lang w:eastAsia="ru-RU"/>
    </w:rPr>
  </w:style>
  <w:style w:type="character" w:customStyle="1" w:styleId="1">
    <w:name w:val="Текст примечания Знак1"/>
    <w:uiPriority w:val="99"/>
    <w:semiHidden/>
    <w:rsid w:val="00D37A70"/>
    <w:rPr>
      <w:rFonts w:eastAsia="Times New Roman"/>
    </w:rPr>
  </w:style>
  <w:style w:type="character" w:customStyle="1" w:styleId="CommentSubjectChar">
    <w:name w:val="Comment Subject Char"/>
    <w:link w:val="CommentSubject"/>
    <w:semiHidden/>
    <w:rsid w:val="00D37A70"/>
    <w:rPr>
      <w:rFonts w:ascii="Times Armenian" w:hAnsi="Times Armenian"/>
      <w:b/>
      <w:bCs/>
      <w:lang w:eastAsia="ru-RU"/>
    </w:rPr>
  </w:style>
  <w:style w:type="character" w:customStyle="1" w:styleId="10">
    <w:name w:val="Тема примечания Знак1"/>
    <w:uiPriority w:val="99"/>
    <w:semiHidden/>
    <w:rsid w:val="00D37A70"/>
    <w:rPr>
      <w:rFonts w:eastAsia="Times New Roman"/>
      <w:b/>
      <w:bCs/>
    </w:rPr>
  </w:style>
  <w:style w:type="character" w:customStyle="1" w:styleId="EndnoteTextChar">
    <w:name w:val="Endnote Text Char"/>
    <w:link w:val="EndnoteText"/>
    <w:semiHidden/>
    <w:rsid w:val="00D37A70"/>
    <w:rPr>
      <w:rFonts w:ascii="Times Armenian" w:hAnsi="Times Armenian"/>
      <w:lang w:eastAsia="ru-RU"/>
    </w:rPr>
  </w:style>
  <w:style w:type="character" w:customStyle="1" w:styleId="11">
    <w:name w:val="Текст концевой сноски Знак1"/>
    <w:uiPriority w:val="99"/>
    <w:semiHidden/>
    <w:rsid w:val="00D37A70"/>
    <w:rPr>
      <w:rFonts w:eastAsia="Times New Roman"/>
    </w:rPr>
  </w:style>
  <w:style w:type="character" w:customStyle="1" w:styleId="DocumentMapChar">
    <w:name w:val="Document Map Char"/>
    <w:link w:val="DocumentMap"/>
    <w:semiHidden/>
    <w:rsid w:val="00D37A70"/>
    <w:rPr>
      <w:rFonts w:ascii="Tahoma" w:hAnsi="Tahoma" w:cs="Tahoma"/>
      <w:shd w:val="clear" w:color="auto" w:fill="000080"/>
      <w:lang w:eastAsia="ru-RU"/>
    </w:rPr>
  </w:style>
  <w:style w:type="character" w:customStyle="1" w:styleId="12">
    <w:name w:val="Схема документа Знак1"/>
    <w:uiPriority w:val="99"/>
    <w:semiHidden/>
    <w:rsid w:val="00D37A70"/>
    <w:rPr>
      <w:rFonts w:ascii="Tahoma" w:eastAsia="Times New Roman" w:hAnsi="Tahoma" w:cs="Tahoma"/>
      <w:sz w:val="16"/>
      <w:szCs w:val="16"/>
    </w:rPr>
  </w:style>
  <w:style w:type="paragraph" w:customStyle="1" w:styleId="110">
    <w:name w:val="Указатель 11"/>
    <w:basedOn w:val="Normal"/>
    <w:rsid w:val="00D37A70"/>
    <w:pPr>
      <w:suppressAutoHyphens/>
      <w:spacing w:line="100" w:lineRule="atLeast"/>
      <w:ind w:left="240" w:hanging="240"/>
    </w:pPr>
    <w:rPr>
      <w:rFonts w:ascii="Times Armenian" w:hAnsi="Times Armenian"/>
      <w:kern w:val="1"/>
      <w:sz w:val="16"/>
      <w:szCs w:val="16"/>
      <w:lang w:eastAsia="ar-SA"/>
    </w:rPr>
  </w:style>
  <w:style w:type="paragraph" w:customStyle="1" w:styleId="13">
    <w:name w:val="Указатель1"/>
    <w:basedOn w:val="Normal"/>
    <w:rsid w:val="00D37A70"/>
    <w:pPr>
      <w:suppressAutoHyphens/>
      <w:spacing w:line="100" w:lineRule="atLeast"/>
    </w:pPr>
    <w:rPr>
      <w:kern w:val="1"/>
      <w:sz w:val="20"/>
      <w:szCs w:val="20"/>
      <w:lang w:val="en-AU" w:eastAsia="ar-SA"/>
    </w:rPr>
  </w:style>
  <w:style w:type="paragraph" w:customStyle="1" w:styleId="120">
    <w:name w:val="Указатель 12"/>
    <w:basedOn w:val="Normal"/>
    <w:rsid w:val="00D37A70"/>
    <w:pPr>
      <w:suppressAutoHyphens/>
      <w:spacing w:line="100" w:lineRule="atLeast"/>
      <w:ind w:left="240" w:hanging="240"/>
    </w:pPr>
    <w:rPr>
      <w:rFonts w:ascii="Times Armenian" w:hAnsi="Times Armenian"/>
      <w:kern w:val="1"/>
      <w:sz w:val="16"/>
      <w:szCs w:val="16"/>
      <w:lang w:eastAsia="ar-SA"/>
    </w:rPr>
  </w:style>
  <w:style w:type="paragraph" w:customStyle="1" w:styleId="2">
    <w:name w:val="Указатель2"/>
    <w:basedOn w:val="Normal"/>
    <w:rsid w:val="00D37A70"/>
    <w:pPr>
      <w:suppressAutoHyphens/>
      <w:spacing w:line="100" w:lineRule="atLeast"/>
    </w:pPr>
    <w:rPr>
      <w:kern w:val="1"/>
      <w:sz w:val="20"/>
      <w:szCs w:val="20"/>
      <w:lang w:val="en-AU" w:eastAsia="ar-SA"/>
    </w:rPr>
  </w:style>
  <w:style w:type="paragraph" w:customStyle="1" w:styleId="xl76">
    <w:name w:val="xl76"/>
    <w:basedOn w:val="Normal"/>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Normal"/>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Normal"/>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Normal"/>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Normal"/>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Normal"/>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Normal"/>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Normal"/>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Normal"/>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Normal"/>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Normal"/>
    <w:rsid w:val="00D37A7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Normal"/>
    <w:rsid w:val="00D37A70"/>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Normal"/>
    <w:rsid w:val="00D37A7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Normal"/>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4">
    <w:name w:val="1"/>
    <w:basedOn w:val="Normal"/>
    <w:next w:val="Title"/>
    <w:qFormat/>
    <w:rsid w:val="00D37A70"/>
    <w:pPr>
      <w:jc w:val="center"/>
    </w:pPr>
    <w:rPr>
      <w:rFonts w:ascii="Arial Armenian" w:hAnsi="Arial Armenian"/>
      <w:szCs w:val="22"/>
    </w:rPr>
  </w:style>
  <w:style w:type="character" w:customStyle="1" w:styleId="CharChar12">
    <w:name w:val="Char Char12"/>
    <w:rsid w:val="00D37A70"/>
    <w:rPr>
      <w:rFonts w:ascii="Arial LatArm" w:hAnsi="Arial LatArm"/>
      <w:sz w:val="24"/>
      <w:lang w:val="en-US"/>
    </w:rPr>
  </w:style>
  <w:style w:type="character" w:customStyle="1" w:styleId="CharChar4">
    <w:name w:val="Char Char4"/>
    <w:locked/>
    <w:rsid w:val="00D37A70"/>
    <w:rPr>
      <w:sz w:val="24"/>
      <w:szCs w:val="24"/>
      <w:lang w:val="en-US" w:eastAsia="en-US" w:bidi="ar-SA"/>
    </w:rPr>
  </w:style>
  <w:style w:type="paragraph" w:customStyle="1" w:styleId="msonormalcxspmiddle">
    <w:name w:val="msonormalcxspmiddle"/>
    <w:basedOn w:val="Normal"/>
    <w:rsid w:val="00D37A70"/>
    <w:pPr>
      <w:spacing w:before="100" w:beforeAutospacing="1" w:after="100" w:afterAutospacing="1"/>
    </w:pPr>
  </w:style>
  <w:style w:type="paragraph" w:customStyle="1" w:styleId="msonormalcxspmiddlecxspmiddle">
    <w:name w:val="msonormalcxspmiddlecxspmiddle"/>
    <w:basedOn w:val="Normal"/>
    <w:rsid w:val="00D37A70"/>
    <w:pPr>
      <w:spacing w:before="100" w:beforeAutospacing="1" w:after="100" w:afterAutospacing="1"/>
    </w:pPr>
  </w:style>
  <w:style w:type="paragraph" w:customStyle="1" w:styleId="msonormalcxspmiddlecxsplast">
    <w:name w:val="msonormalcxspmiddlecxsplast"/>
    <w:basedOn w:val="Normal"/>
    <w:rsid w:val="00D37A70"/>
    <w:pPr>
      <w:spacing w:before="100" w:beforeAutospacing="1" w:after="100" w:afterAutospacing="1"/>
    </w:pPr>
  </w:style>
  <w:style w:type="character" w:customStyle="1" w:styleId="CharChar5">
    <w:name w:val="Char Char5"/>
    <w:locked/>
    <w:rsid w:val="00D37A70"/>
    <w:rPr>
      <w:sz w:val="24"/>
      <w:szCs w:val="24"/>
      <w:lang w:val="en-US" w:eastAsia="en-US" w:bidi="ar-SA"/>
    </w:rPr>
  </w:style>
  <w:style w:type="character" w:customStyle="1" w:styleId="15">
    <w:name w:val="Название Знак1"/>
    <w:uiPriority w:val="10"/>
    <w:rsid w:val="00D37A70"/>
    <w:rPr>
      <w:rFonts w:ascii="Cambria" w:eastAsia="Times New Roman" w:hAnsi="Cambria" w:cs="Times New Roman"/>
      <w:spacing w:val="-10"/>
      <w:kern w:val="28"/>
      <w:sz w:val="56"/>
      <w:szCs w:val="56"/>
    </w:rPr>
  </w:style>
  <w:style w:type="paragraph" w:styleId="NoSpacing">
    <w:name w:val="No Spacing"/>
    <w:uiPriority w:val="1"/>
    <w:qFormat/>
    <w:rsid w:val="00D37A70"/>
    <w:rPr>
      <w:rFonts w:ascii="Calibri" w:hAnsi="Calibri"/>
      <w:sz w:val="22"/>
      <w:szCs w:val="22"/>
      <w:lang w:val="ru-RU" w:eastAsia="ru-RU"/>
    </w:rPr>
  </w:style>
  <w:style w:type="paragraph" w:styleId="HTMLPreformatted">
    <w:name w:val="HTML Preformatted"/>
    <w:basedOn w:val="Normal"/>
    <w:link w:val="HTMLPreformattedChar"/>
    <w:uiPriority w:val="99"/>
    <w:unhideWhenUsed/>
    <w:rsid w:val="00A0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0648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176">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02021876">
      <w:bodyDiv w:val="1"/>
      <w:marLeft w:val="0"/>
      <w:marRight w:val="0"/>
      <w:marTop w:val="0"/>
      <w:marBottom w:val="0"/>
      <w:divBdr>
        <w:top w:val="none" w:sz="0" w:space="0" w:color="auto"/>
        <w:left w:val="none" w:sz="0" w:space="0" w:color="auto"/>
        <w:bottom w:val="none" w:sz="0" w:space="0" w:color="auto"/>
        <w:right w:val="none" w:sz="0" w:space="0" w:color="auto"/>
      </w:divBdr>
    </w:div>
    <w:div w:id="910047345">
      <w:bodyDiv w:val="1"/>
      <w:marLeft w:val="0"/>
      <w:marRight w:val="0"/>
      <w:marTop w:val="0"/>
      <w:marBottom w:val="0"/>
      <w:divBdr>
        <w:top w:val="none" w:sz="0" w:space="0" w:color="auto"/>
        <w:left w:val="none" w:sz="0" w:space="0" w:color="auto"/>
        <w:bottom w:val="none" w:sz="0" w:space="0" w:color="auto"/>
        <w:right w:val="none" w:sz="0" w:space="0" w:color="auto"/>
      </w:divBdr>
    </w:div>
    <w:div w:id="924537526">
      <w:bodyDiv w:val="1"/>
      <w:marLeft w:val="0"/>
      <w:marRight w:val="0"/>
      <w:marTop w:val="0"/>
      <w:marBottom w:val="0"/>
      <w:divBdr>
        <w:top w:val="none" w:sz="0" w:space="0" w:color="auto"/>
        <w:left w:val="none" w:sz="0" w:space="0" w:color="auto"/>
        <w:bottom w:val="none" w:sz="0" w:space="0" w:color="auto"/>
        <w:right w:val="none" w:sz="0" w:space="0" w:color="auto"/>
      </w:divBdr>
    </w:div>
    <w:div w:id="93062806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85827566">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6871944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37019911">
      <w:bodyDiv w:val="1"/>
      <w:marLeft w:val="0"/>
      <w:marRight w:val="0"/>
      <w:marTop w:val="0"/>
      <w:marBottom w:val="0"/>
      <w:divBdr>
        <w:top w:val="none" w:sz="0" w:space="0" w:color="auto"/>
        <w:left w:val="none" w:sz="0" w:space="0" w:color="auto"/>
        <w:bottom w:val="none" w:sz="0" w:space="0" w:color="auto"/>
        <w:right w:val="none" w:sz="0" w:space="0" w:color="auto"/>
      </w:divBdr>
    </w:div>
    <w:div w:id="149961782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480891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janyan1966@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F6D2-1DC8-496D-944A-A0095BB6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69</Pages>
  <Words>20182</Words>
  <Characters>115043</Characters>
  <Application>Microsoft Office Word</Application>
  <DocSecurity>0</DocSecurity>
  <Lines>958</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134956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Acer</cp:lastModifiedBy>
  <cp:revision>10</cp:revision>
  <cp:lastPrinted>2018-02-16T07:12:00Z</cp:lastPrinted>
  <dcterms:created xsi:type="dcterms:W3CDTF">2023-07-13T08:46:00Z</dcterms:created>
  <dcterms:modified xsi:type="dcterms:W3CDTF">2023-07-14T08:46:00Z</dcterms:modified>
</cp:coreProperties>
</file>