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STATEMENT:</w:t>
      </w: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RATING: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QUESTION: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ABOUT:</w:t>
      </w: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Announcement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text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approved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appraiser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202 </w:t>
      </w:r>
      <w:r w:rsidR="00E84C88" w:rsidRPr="00E84C88">
        <w:rPr>
          <w:rFonts w:ascii="GHEA Grapalat" w:eastAsia="Times New Roman" w:hAnsi="GHEA Grapalat" w:cs="Times New Roman"/>
          <w:sz w:val="20"/>
          <w:szCs w:val="20"/>
          <w:lang w:val="hy-AM"/>
        </w:rPr>
        <w:t>4:</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year</w:t>
      </w:r>
      <w:r w:rsidRPr="00E84C88">
        <w:rPr>
          <w:rFonts w:ascii="GHEA Grapalat" w:eastAsia="Times New Roman" w:hAnsi="GHEA Grapalat" w:cs="Times New Roman"/>
          <w:sz w:val="20"/>
          <w:szCs w:val="20"/>
          <w:lang w:val="af-ZA"/>
        </w:rPr>
        <w:t xml:space="preserve"> on </w:t>
      </w:r>
      <w:r w:rsidR="00E84C88" w:rsidRPr="00E84C88">
        <w:rPr>
          <w:rFonts w:ascii="Arial" w:eastAsia="Times New Roman" w:hAnsi="Arial" w:cs="Arial"/>
          <w:sz w:val="20"/>
          <w:szCs w:val="20"/>
          <w:lang w:val="hy-AM"/>
        </w:rPr>
        <w:t xml:space="preserve">February </w:t>
      </w:r>
      <w:r w:rsidR="00E84C88" w:rsidRPr="00E84C88">
        <w:rPr>
          <w:rFonts w:ascii="GHEA Grapalat" w:eastAsia="Times New Roman" w:hAnsi="GHEA Grapalat" w:cs="Arial"/>
          <w:sz w:val="20"/>
          <w:szCs w:val="20"/>
          <w:lang w:val="hy-AM"/>
        </w:rPr>
        <w:t xml:space="preserve">28 </w:t>
      </w:r>
      <w:r w:rsidRPr="00E84C88">
        <w:rPr>
          <w:rFonts w:ascii="Arial" w:eastAsia="Times New Roman" w:hAnsi="Arial" w:cs="Arial"/>
          <w:sz w:val="20"/>
          <w:szCs w:val="20"/>
          <w:lang w:val="af-ZA"/>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by decision No. </w:t>
      </w:r>
      <w:r w:rsidRPr="00E84C88">
        <w:rPr>
          <w:rFonts w:ascii="GHEA Grapalat" w:eastAsia="Times New Roman" w:hAnsi="GHEA Grapalat" w:cs="Times New Roman"/>
          <w:sz w:val="20"/>
          <w:szCs w:val="20"/>
          <w:lang w:val="af-ZA"/>
        </w:rPr>
        <w:t xml:space="preserve">1 </w:t>
      </w: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p>
    <w:p w:rsidR="00532D6C" w:rsidRPr="00E84C88" w:rsidRDefault="00532D6C" w:rsidP="00532D6C">
      <w:pPr>
        <w:spacing w:after="0" w:line="240" w:lineRule="auto"/>
        <w:ind w:firstLine="720"/>
        <w:jc w:val="center"/>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of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code </w:t>
      </w:r>
      <w:r w:rsidRPr="00E84C88">
        <w:rPr>
          <w:rFonts w:ascii="GHEA Grapalat" w:eastAsia="Times New Roman" w:hAnsi="GHEA Grapalat" w:cs="Times New Roman"/>
          <w:sz w:val="20"/>
          <w:szCs w:val="20"/>
          <w:lang w:val="af-ZA"/>
        </w:rPr>
        <w:t xml:space="preserve">: </w:t>
      </w:r>
      <w:r w:rsidR="00BA2E5B">
        <w:rPr>
          <w:rFonts w:ascii="Arial" w:eastAsia="Times New Roman" w:hAnsi="Arial" w:cs="Arial"/>
          <w:b/>
          <w:color w:val="000000"/>
          <w:sz w:val="20"/>
          <w:szCs w:val="27"/>
          <w:lang w:val="hy-AM"/>
        </w:rPr>
        <w:t>ԼՄ-ԹՀԿՏ-ԳՀԱՊՁԲ-24/07</w:t>
      </w:r>
      <w:r w:rsidRPr="00E84C88">
        <w:rPr>
          <w:rFonts w:ascii="GHEA Grapalat" w:eastAsia="Times New Roman" w:hAnsi="GHEA Grapalat" w:cs="Courier New"/>
          <w:color w:val="000000"/>
          <w:sz w:val="20"/>
          <w:szCs w:val="27"/>
          <w:lang w:val="af-ZA"/>
        </w:rPr>
        <w:t> </w:t>
      </w:r>
      <w:r w:rsidRPr="00E84C88">
        <w:rPr>
          <w:rFonts w:ascii="GHEA Grapalat" w:eastAsia="Times New Roman" w:hAnsi="GHEA Grapalat" w:cs="Times New Roman"/>
          <w:sz w:val="20"/>
          <w:szCs w:val="20"/>
          <w:u w:val="single"/>
          <w:lang w:val="af-ZA"/>
        </w:rPr>
        <w:t xml:space="preserve">        </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p>
    <w:p w:rsidR="00532D6C" w:rsidRPr="00E84C88" w:rsidRDefault="00532D6C" w:rsidP="00532D6C">
      <w:pPr>
        <w:spacing w:after="0" w:line="240" w:lineRule="auto"/>
        <w:ind w:firstLine="708"/>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 xml:space="preserve">Client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b/>
          <w:sz w:val="20"/>
          <w:szCs w:val="20"/>
          <w:lang w:val="hy-AM"/>
        </w:rPr>
        <w:t>Tumanyan</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urban</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community</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utility</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economy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sz w:val="20"/>
          <w:szCs w:val="20"/>
          <w:lang w:val="af-ZA"/>
        </w:rPr>
        <w:t xml:space="preserve">The </w:t>
      </w:r>
      <w:r w:rsidRPr="00E84C88">
        <w:rPr>
          <w:rFonts w:ascii="Arial" w:eastAsia="Times New Roman" w:hAnsi="Arial" w:cs="Arial"/>
          <w:b/>
          <w:sz w:val="20"/>
          <w:szCs w:val="20"/>
          <w:lang w:val="hy-AM"/>
        </w:rPr>
        <w:t xml:space="preserve">NAOC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hy-AM"/>
        </w:rPr>
        <w:t xml:space="preserve">which </w:t>
      </w:r>
      <w:r w:rsidRPr="00E84C88">
        <w:rPr>
          <w:rFonts w:ascii="GHEA Grapalat" w:eastAsia="Times New Roman" w:hAnsi="GHEA Grapalat" w:cs="Times New Roman"/>
          <w:sz w:val="20"/>
          <w:szCs w:val="20"/>
          <w:lang w:val="af-ZA"/>
        </w:rPr>
        <w:t xml:space="preserve">_ </w:t>
      </w:r>
      <w:r w:rsidRPr="00E84C88">
        <w:rPr>
          <w:rFonts w:ascii="Arial" w:eastAsia="Times New Roman" w:hAnsi="Arial" w:cs="Arial"/>
          <w:sz w:val="20"/>
          <w:szCs w:val="20"/>
          <w:lang w:val="af-ZA"/>
        </w:rPr>
        <w:t>located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hy-AM"/>
        </w:rPr>
        <w:t>Tumanyan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community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b/>
          <w:sz w:val="20"/>
          <w:szCs w:val="20"/>
          <w:lang w:val="hy-AM"/>
        </w:rPr>
        <w:t>Central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street</w:t>
      </w:r>
      <w:r w:rsidRPr="00E84C88">
        <w:rPr>
          <w:rFonts w:ascii="GHEA Grapalat" w:eastAsia="Calibri" w:hAnsi="GHEA Grapalat" w:cs="Times New Roman"/>
          <w:sz w:val="20"/>
          <w:szCs w:val="20"/>
          <w:lang w:val="es-ES"/>
        </w:rPr>
        <w:t xml:space="preserve"> </w:t>
      </w:r>
      <w:r w:rsidRPr="00E84C88">
        <w:rPr>
          <w:rFonts w:ascii="GHEA Grapalat" w:eastAsia="Times New Roman" w:hAnsi="GHEA Grapalat" w:cs="Arial"/>
          <w:b/>
          <w:sz w:val="20"/>
          <w:szCs w:val="20"/>
          <w:lang w:val="hy-AM"/>
        </w:rPr>
        <w:t xml:space="preserve">1 </w:t>
      </w:r>
      <w:r w:rsidRPr="00E84C88">
        <w:rPr>
          <w:rFonts w:ascii="Arial" w:eastAsia="Times New Roman" w:hAnsi="Arial" w:cs="Arial"/>
          <w:sz w:val="20"/>
          <w:szCs w:val="20"/>
          <w:lang w:val="hy-AM"/>
        </w:rPr>
        <w:t>building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af-ZA"/>
        </w:rPr>
        <w:t xml:space="preserve">at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announcement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quote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question </w:t>
      </w:r>
      <w:r w:rsidRPr="00E84C88">
        <w:rPr>
          <w:rFonts w:ascii="GHEA Grapalat" w:eastAsia="Times New Roman" w:hAnsi="GHEA Grapalat" w:cs="Times New Roman"/>
          <w:sz w:val="20"/>
          <w:szCs w:val="20"/>
          <w:lang w:val="af-ZA"/>
        </w:rPr>
        <w:t xml:space="preserve">which </w:t>
      </w:r>
      <w:r w:rsidRPr="00E84C88">
        <w:rPr>
          <w:rFonts w:ascii="Arial" w:eastAsia="Times New Roman" w:hAnsi="Arial" w:cs="Arial"/>
          <w:sz w:val="20"/>
          <w:szCs w:val="20"/>
          <w:lang w:val="af-ZA"/>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 being implemented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one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in phase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jc w:val="both"/>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ab/>
      </w:r>
      <w:bookmarkStart w:id="0" w:name="_Hlk23167417"/>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procedure</w:t>
      </w:r>
      <w:bookmarkEnd w:id="0"/>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as a result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hy-AM"/>
        </w:rPr>
        <w:t>selected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established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 order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will be offered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seal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b/>
          <w:sz w:val="20"/>
          <w:szCs w:val="20"/>
          <w:lang w:val="hy-AM"/>
        </w:rPr>
        <w:t>diesel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fuel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supply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contract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hereinafter </w:t>
      </w:r>
      <w:r w:rsidRPr="00E84C88">
        <w:rPr>
          <w:rFonts w:ascii="GHEA Grapalat" w:eastAsia="Times New Roman" w:hAnsi="GHEA Grapalat" w:cs="Times New Roman"/>
          <w:sz w:val="20"/>
          <w:szCs w:val="20"/>
          <w:lang w:val="af-ZA"/>
        </w:rPr>
        <w:t xml:space="preserve">referred to as </w:t>
      </w:r>
      <w:r w:rsidRPr="00E84C88">
        <w:rPr>
          <w:rFonts w:ascii="Arial" w:eastAsia="Times New Roman" w:hAnsi="Arial" w:cs="Arial"/>
          <w:sz w:val="20"/>
          <w:szCs w:val="20"/>
          <w:lang w:val="af-ZA"/>
        </w:rPr>
        <w:t xml:space="preserve">contract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t>
      </w:r>
      <w:r w:rsidRPr="00E84C88">
        <w:rPr>
          <w:rFonts w:ascii="GHEA Grapalat" w:eastAsia="Times New Roman" w:hAnsi="GHEA Grapalat" w:cs="Times New Roman"/>
          <w:sz w:val="20"/>
          <w:szCs w:val="20"/>
          <w:lang w:val="af-ZA"/>
        </w:rPr>
        <w:t xml:space="preserve"> </w:t>
      </w:r>
    </w:p>
    <w:p w:rsidR="00532D6C" w:rsidRPr="00E84C88" w:rsidRDefault="00532D6C" w:rsidP="00532D6C">
      <w:pPr>
        <w:spacing w:after="0" w:line="240" w:lineRule="auto"/>
        <w:jc w:val="both"/>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ab/>
      </w:r>
      <w:r w:rsidRPr="00E84C88">
        <w:rPr>
          <w:rFonts w:ascii="Arial" w:eastAsia="Times New Roman" w:hAnsi="Arial" w:cs="Arial"/>
          <w:sz w:val="20"/>
          <w:szCs w:val="20"/>
          <w:lang w:val="af-ZA"/>
        </w:rPr>
        <w:t>Shopping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about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RA:</w:t>
      </w:r>
      <w:r w:rsidRPr="00E84C88">
        <w:rPr>
          <w:rFonts w:ascii="GHEA Grapalat" w:eastAsia="Times New Roman" w:hAnsi="GHEA Grapalat" w:cs="Times New Roman"/>
          <w:sz w:val="20"/>
          <w:szCs w:val="20"/>
          <w:lang w:val="af-ZA"/>
        </w:rPr>
        <w:t xml:space="preserve"> 7 </w:t>
      </w:r>
      <w:r w:rsidRPr="00E84C88">
        <w:rPr>
          <w:rFonts w:ascii="Arial" w:eastAsia="Times New Roman" w:hAnsi="Arial" w:cs="Arial"/>
          <w:sz w:val="20"/>
          <w:szCs w:val="20"/>
          <w:lang w:val="af-ZA"/>
        </w:rPr>
        <w:t>of the law</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article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according to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person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independent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foreign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physical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person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organization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citizenship</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without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person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be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from the circumstance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has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equal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right </w:t>
      </w:r>
      <w:r w:rsidRPr="00E84C88">
        <w:rPr>
          <w:rFonts w:ascii="GHEA Grapalat" w:eastAsia="Times New Roman" w:hAnsi="GHEA Grapalat" w:cs="Times New Roman"/>
          <w:sz w:val="20"/>
          <w:szCs w:val="20"/>
          <w:lang w:val="af-ZA"/>
        </w:rPr>
        <w:t>_</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right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without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persons </w:t>
      </w:r>
      <w:r w:rsidRPr="00E84C88">
        <w:rPr>
          <w:rFonts w:ascii="GHEA Grapalat" w:eastAsia="Times New Roman" w:hAnsi="GHEA Grapalat" w:cs="Times New Roman"/>
          <w:sz w:val="20"/>
          <w:szCs w:val="20"/>
          <w:lang w:val="af-ZA"/>
        </w:rPr>
        <w:t xml:space="preserve">as </w:t>
      </w:r>
      <w:r w:rsidRPr="00E84C88">
        <w:rPr>
          <w:rFonts w:ascii="Arial" w:eastAsia="Times New Roman" w:hAnsi="Arial" w:cs="Arial"/>
          <w:sz w:val="20"/>
          <w:szCs w:val="20"/>
          <w:lang w:val="af-ZA"/>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also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participants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presentable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conditions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established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procedure</w:t>
      </w:r>
      <w:r w:rsidRPr="00E84C88">
        <w:rPr>
          <w:rFonts w:ascii="GHEA Grapalat" w:eastAsia="Times New Roman" w:hAnsi="GHEA Grapalat" w:cs="Times New Roman"/>
          <w:sz w:val="20"/>
          <w:szCs w:val="20"/>
          <w:lang w:val="af-ZA"/>
        </w:rPr>
        <w:t xml:space="preserve"> by </w:t>
      </w:r>
      <w:r w:rsidRPr="00E84C88">
        <w:rPr>
          <w:rFonts w:ascii="Arial" w:eastAsia="Times New Roman" w:hAnsi="Arial" w:cs="Arial"/>
          <w:sz w:val="20"/>
          <w:szCs w:val="20"/>
          <w:lang w:val="af-ZA"/>
        </w:rPr>
        <w:t>invitation</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Selected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determined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bookmarkStart w:id="1" w:name="_Hlk23167512"/>
      <w:r w:rsidRPr="00E84C88">
        <w:rPr>
          <w:rFonts w:ascii="Arial" w:eastAsia="Times New Roman" w:hAnsi="Arial" w:cs="Arial"/>
          <w:sz w:val="20"/>
          <w:szCs w:val="20"/>
          <w:lang w:val="af-ZA"/>
        </w:rPr>
        <w:t>no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price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terms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enough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Estimated</w:t>
      </w:r>
      <w:r w:rsidRPr="00E84C88">
        <w:rPr>
          <w:rFonts w:ascii="GHEA Grapalat" w:eastAsia="Times New Roman" w:hAnsi="GHEA Grapalat" w:cs="Times New Roman"/>
          <w:sz w:val="20"/>
          <w:szCs w:val="20"/>
          <w:lang w:val="af-ZA"/>
        </w:rPr>
        <w:t xml:space="preserve"> </w:t>
      </w:r>
      <w:bookmarkEnd w:id="1"/>
      <w:r w:rsidRPr="00E84C88">
        <w:rPr>
          <w:rFonts w:ascii="Arial" w:eastAsia="Times New Roman" w:hAnsi="Arial" w:cs="Arial"/>
          <w:sz w:val="20"/>
          <w:szCs w:val="20"/>
          <w:lang w:val="af-ZA"/>
        </w:rPr>
        <w:t>applications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 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participants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of the number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minimum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price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offer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 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preference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give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 principle.</w:t>
      </w:r>
      <w:r w:rsidRPr="00E84C88">
        <w:rPr>
          <w:rFonts w:ascii="GHEA Grapalat" w:eastAsia="Times New Roman" w:hAnsi="GHEA Grapalat" w:cs="Times New Roman"/>
          <w:sz w:val="20"/>
          <w:szCs w:val="20"/>
          <w:lang w:val="af-ZA"/>
        </w:rPr>
        <w:t xml:space="preserve"> </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of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paper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necessary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apply</w:t>
      </w:r>
      <w:r w:rsidRPr="00E84C88">
        <w:rPr>
          <w:rFonts w:ascii="GHEA Grapalat" w:eastAsia="Times New Roman" w:hAnsi="GHEA Grapalat" w:cs="Times New Roman"/>
          <w:sz w:val="20"/>
          <w:szCs w:val="20"/>
          <w:lang w:val="af-ZA"/>
        </w:rPr>
        <w:t xml:space="preserve"> to </w:t>
      </w:r>
      <w:r w:rsidRPr="00E84C88">
        <w:rPr>
          <w:rFonts w:ascii="Arial" w:eastAsia="Times New Roman" w:hAnsi="Arial" w:cs="Arial"/>
          <w:sz w:val="20"/>
          <w:szCs w:val="20"/>
          <w:lang w:val="af-ZA"/>
        </w:rPr>
        <w:t>the customer until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statement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publication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 the date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counting </w:t>
      </w:r>
      <w:r w:rsidRPr="00E84C88">
        <w:rPr>
          <w:rFonts w:ascii="GHEA Grapalat" w:eastAsia="Times New Roman" w:hAnsi="GHEA Grapalat" w:cs="Times New Roman"/>
          <w:sz w:val="20"/>
          <w:szCs w:val="20"/>
          <w:lang w:val="af-ZA"/>
        </w:rPr>
        <w:t xml:space="preserve">: </w:t>
      </w:r>
      <w:r w:rsidRPr="00E84C88">
        <w:rPr>
          <w:rFonts w:ascii="GHEA Grapalat" w:eastAsia="Times New Roman" w:hAnsi="GHEA Grapalat" w:cs="Times New Roman"/>
          <w:sz w:val="20"/>
          <w:szCs w:val="20"/>
          <w:u w:val="single"/>
          <w:lang w:val="af-ZA"/>
        </w:rPr>
        <w:t xml:space="preserve">7th </w:t>
      </w:r>
      <w:r w:rsidRPr="00E84C88">
        <w:rPr>
          <w:rFonts w:ascii="GHEA Grapalat" w:eastAsia="Times New Roman" w:hAnsi="GHEA Grapalat" w:cs="Times New Roman"/>
          <w:sz w:val="20"/>
          <w:szCs w:val="20"/>
          <w:lang w:val="af-ZA"/>
        </w:rPr>
        <w:t xml:space="preserve">_ </w:t>
      </w:r>
      <w:r w:rsidRPr="00E84C88">
        <w:rPr>
          <w:rFonts w:ascii="Arial" w:eastAsia="Times New Roman" w:hAnsi="Arial" w:cs="Arial"/>
          <w:sz w:val="20"/>
          <w:szCs w:val="20"/>
          <w:lang w:val="af-ZA"/>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day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at </w:t>
      </w:r>
      <w:r w:rsidRPr="00E84C88">
        <w:rPr>
          <w:rFonts w:ascii="GHEA Grapalat" w:eastAsia="Times New Roman" w:hAnsi="GHEA Grapalat" w:cs="Times New Roman"/>
          <w:sz w:val="20"/>
          <w:szCs w:val="20"/>
          <w:lang w:val="af-ZA"/>
        </w:rPr>
        <w:t xml:space="preserve">12:00 </w:t>
      </w:r>
      <w:r w:rsidRPr="00E84C88">
        <w:rPr>
          <w:rFonts w:ascii="Arial" w:eastAsia="Times New Roman" w:hAnsi="Arial" w:cs="Arial"/>
          <w:sz w:val="20"/>
          <w:szCs w:val="20"/>
          <w:lang w:val="af-ZA"/>
        </w:rPr>
        <w: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in which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paper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customer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 writing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Client: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paper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free of charge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such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requirement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first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working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the day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Electronic</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provide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demand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case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customer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free of charge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of invitation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electronic</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on the day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working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day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during.</w:t>
      </w:r>
      <w:r w:rsidRPr="00E84C88">
        <w:rPr>
          <w:rFonts w:ascii="GHEA Grapalat" w:eastAsia="Times New Roman" w:hAnsi="GHEA Grapalat" w:cs="Times New Roman"/>
          <w:sz w:val="20"/>
          <w:szCs w:val="20"/>
          <w:lang w:val="af-ZA"/>
        </w:rPr>
        <w:t xml:space="preserve"> </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not getting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restriction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of the participant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herewith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right.</w:t>
      </w:r>
      <w:r w:rsidRPr="00E84C88">
        <w:rPr>
          <w:rFonts w:ascii="GHEA Grapalat" w:eastAsia="Times New Roman" w:hAnsi="GHEA Grapalat" w:cs="Times New Roman"/>
          <w:sz w:val="20"/>
          <w:szCs w:val="20"/>
          <w:lang w:val="af-ZA"/>
        </w:rPr>
        <w:t xml:space="preserve"> </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participation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applications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necessary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eastAsia="ru-RU"/>
        </w:rPr>
        <w:t xml:space="preserve">    </w:t>
      </w:r>
      <w:r w:rsidRPr="00E84C88">
        <w:rPr>
          <w:rFonts w:ascii="Arial" w:eastAsia="Times New Roman" w:hAnsi="Arial" w:cs="Arial"/>
          <w:sz w:val="20"/>
          <w:szCs w:val="20"/>
          <w:lang w:val="af-ZA"/>
        </w:rPr>
        <w:t>Tumanyan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community </w:t>
      </w:r>
      <w:r w:rsidRPr="00E84C88">
        <w:rPr>
          <w:rFonts w:ascii="GHEA Grapalat" w:eastAsia="Times New Roman" w:hAnsi="GHEA Grapalat" w:cs="Times New Roman"/>
          <w:sz w:val="20"/>
          <w:szCs w:val="20"/>
          <w:lang w:val="af-ZA"/>
        </w:rPr>
        <w: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b/>
          <w:sz w:val="20"/>
          <w:szCs w:val="20"/>
          <w:lang w:val="af-ZA"/>
        </w:rPr>
        <w:t xml:space="preserve">c </w:t>
      </w:r>
      <w:r w:rsidRPr="00E84C88">
        <w:rPr>
          <w:rFonts w:ascii="GHEA Grapalat" w:eastAsia="Times New Roman" w:hAnsi="GHEA Grapalat" w:cs="Times New Roman"/>
          <w:b/>
          <w:sz w:val="20"/>
          <w:szCs w:val="20"/>
          <w:lang w:val="af-ZA"/>
        </w:rPr>
        <w:t>.</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af-ZA"/>
        </w:rPr>
        <w:t xml:space="preserve">Tumanyan </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Central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 xml:space="preserve">street </w:t>
      </w:r>
      <w:r w:rsidRPr="00E84C88">
        <w:rPr>
          <w:rFonts w:ascii="GHEA Grapalat" w:eastAsia="Times New Roman" w:hAnsi="GHEA Grapalat" w:cs="Arial"/>
          <w:b/>
          <w:sz w:val="20"/>
          <w:szCs w:val="20"/>
          <w:lang w:val="hy-AM"/>
        </w:rPr>
        <w:t xml:space="preserve">1 </w:t>
      </w:r>
      <w:r w:rsidRPr="00E84C88">
        <w:rPr>
          <w:rFonts w:ascii="Arial" w:eastAsia="Times New Roman" w:hAnsi="Arial" w:cs="Arial"/>
          <w:b/>
          <w:sz w:val="20"/>
          <w:szCs w:val="20"/>
          <w:lang w:val="hy-AM"/>
        </w:rPr>
        <w:t>building</w:t>
      </w:r>
      <w:r w:rsidRPr="00E84C88">
        <w:rPr>
          <w:rFonts w:ascii="GHEA Grapalat" w:eastAsia="Calibri" w:hAnsi="GHEA Grapalat" w:cs="Times New Roman"/>
          <w:sz w:val="20"/>
          <w:szCs w:val="20"/>
          <w:lang w:val="es-ES"/>
        </w:rPr>
        <w:t xml:space="preserve">  </w:t>
      </w:r>
      <w:r w:rsidRPr="00E84C88">
        <w:rPr>
          <w:rFonts w:ascii="Arial" w:eastAsia="Times New Roman" w:hAnsi="Arial" w:cs="Arial"/>
          <w:sz w:val="20"/>
          <w:szCs w:val="20"/>
          <w:lang w:val="af-ZA"/>
        </w:rPr>
        <w:t xml:space="preserve">to the address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documentary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form</w:t>
      </w:r>
      <w:r w:rsidRPr="00E84C88">
        <w:rPr>
          <w:rFonts w:ascii="GHEA Grapalat" w:eastAsia="Times New Roman" w:hAnsi="GHEA Grapalat" w:cs="Times New Roman"/>
          <w:sz w:val="20"/>
          <w:szCs w:val="20"/>
          <w:lang w:val="af-ZA" w:eastAsia="ru-RU"/>
        </w:rPr>
        <w:t xml:space="preserve"> </w:t>
      </w:r>
      <w:r w:rsidRPr="00E84C88">
        <w:rPr>
          <w:rFonts w:ascii="Arial" w:eastAsia="Times New Roman" w:hAnsi="Arial" w:cs="Arial"/>
          <w:sz w:val="20"/>
          <w:szCs w:val="20"/>
          <w:lang w:val="af-ZA"/>
        </w:rPr>
        <w:t>until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statement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publication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 the date</w:t>
      </w:r>
      <w:r w:rsidRPr="00E84C88">
        <w:rPr>
          <w:rFonts w:ascii="GHEA Grapalat" w:eastAsia="Times New Roman" w:hAnsi="GHEA Grapalat" w:cs="Times New Roman"/>
          <w:sz w:val="20"/>
          <w:szCs w:val="20"/>
          <w:lang w:val="af-ZA"/>
        </w:rPr>
        <w:t xml:space="preserve"> </w:t>
      </w:r>
      <w:r w:rsidR="003242D7" w:rsidRPr="00E84C88">
        <w:rPr>
          <w:rFonts w:ascii="Arial" w:eastAsia="Times New Roman" w:hAnsi="Arial" w:cs="Arial"/>
          <w:sz w:val="20"/>
          <w:szCs w:val="20"/>
          <w:lang w:val="hy-AM"/>
        </w:rPr>
        <w:t xml:space="preserve">on </w:t>
      </w:r>
      <w:r w:rsidR="001A3021" w:rsidRPr="00E84C88">
        <w:rPr>
          <w:rFonts w:ascii="Arial" w:eastAsia="Times New Roman" w:hAnsi="Arial" w:cs="Arial"/>
          <w:sz w:val="20"/>
          <w:szCs w:val="20"/>
          <w:lang w:val="hy-AM"/>
        </w:rPr>
        <w:t xml:space="preserve">March </w:t>
      </w:r>
      <w:r w:rsidR="001A3021" w:rsidRPr="00E84C88">
        <w:rPr>
          <w:rFonts w:ascii="GHEA Grapalat" w:eastAsia="Times New Roman" w:hAnsi="GHEA Grapalat" w:cs="Arial"/>
          <w:sz w:val="20"/>
          <w:szCs w:val="20"/>
          <w:lang w:val="hy-AM"/>
        </w:rPr>
        <w:t xml:space="preserve">6 </w:t>
      </w:r>
      <w:r w:rsidR="003242D7" w:rsidRPr="00E84C88">
        <w:rPr>
          <w:rFonts w:ascii="GHEA Grapalat" w:eastAsia="Times New Roman" w:hAnsi="GHEA Grapalat" w:cs="Arial"/>
          <w:sz w:val="20"/>
          <w:szCs w:val="20"/>
          <w:lang w:val="hy-AM"/>
        </w:rPr>
        <w:t xml:space="preserve">, </w:t>
      </w:r>
      <w:r w:rsidR="003242D7" w:rsidRPr="00E84C88">
        <w:rPr>
          <w:rFonts w:ascii="Arial" w:eastAsia="Times New Roman" w:hAnsi="Arial" w:cs="Arial"/>
          <w:sz w:val="20"/>
          <w:szCs w:val="20"/>
          <w:lang w:val="hy-AM"/>
        </w:rPr>
        <w:t>at:</w:t>
      </w:r>
      <w:r w:rsidR="003242D7" w:rsidRPr="00E84C88">
        <w:rPr>
          <w:rFonts w:ascii="GHEA Grapalat" w:eastAsia="Times New Roman" w:hAnsi="GHEA Grapalat" w:cs="Arial"/>
          <w:sz w:val="20"/>
          <w:szCs w:val="20"/>
          <w:lang w:val="hy-AM"/>
        </w:rPr>
        <w:t xml:space="preserve"> </w:t>
      </w:r>
      <w:r w:rsidRPr="00E84C88">
        <w:rPr>
          <w:rFonts w:ascii="GHEA Grapalat" w:eastAsia="Times New Roman" w:hAnsi="GHEA Grapalat" w:cs="Times New Roman"/>
          <w:sz w:val="20"/>
          <w:szCs w:val="20"/>
          <w:lang w:val="af-ZA"/>
        </w:rPr>
        <w:t xml:space="preserve"> </w:t>
      </w:r>
      <w:r w:rsidRPr="00E84C88">
        <w:rPr>
          <w:rFonts w:ascii="GHEA Grapalat" w:eastAsia="Times New Roman" w:hAnsi="GHEA Grapalat" w:cs="Times New Roman"/>
          <w:sz w:val="20"/>
          <w:szCs w:val="20"/>
          <w:u w:val="single"/>
          <w:lang w:val="af-ZA"/>
        </w:rPr>
        <w:t xml:space="preserve">12:00 </w:t>
      </w:r>
      <w:r w:rsidRPr="00E84C88">
        <w:rPr>
          <w:rFonts w:ascii="GHEA Grapalat" w:eastAsia="Times New Roman" w:hAnsi="GHEA Grapalat" w:cs="Times New Roman"/>
          <w:sz w:val="20"/>
          <w:szCs w:val="20"/>
          <w:lang w:val="af-ZA"/>
        </w:rPr>
        <w:t xml:space="preserve">p.m. </w:t>
      </w:r>
      <w:r w:rsidRPr="00E84C88">
        <w:rPr>
          <w:rFonts w:ascii="Arial" w:eastAsia="Times New Roman" w:hAnsi="Arial" w:cs="Arial"/>
          <w:sz w:val="20"/>
          <w:szCs w:val="20"/>
          <w:lang w:val="af-ZA"/>
        </w:rPr>
        <w:t xml:space="preserve">_ </w:t>
      </w:r>
      <w:r w:rsidRPr="00E84C88">
        <w:rPr>
          <w:rFonts w:ascii="GHEA Grapalat" w:eastAsia="Times New Roman" w:hAnsi="GHEA Grapalat" w:cs="Times New Roman"/>
          <w:sz w:val="20"/>
          <w:szCs w:val="20"/>
          <w:lang w:val="af-ZA"/>
        </w:rPr>
        <w:t>_</w:t>
      </w:r>
    </w:p>
    <w:p w:rsidR="00532D6C" w:rsidRPr="00E84C88" w:rsidRDefault="00532D6C" w:rsidP="00532D6C">
      <w:pPr>
        <w:spacing w:after="0" w:line="240" w:lineRule="auto"/>
        <w:ind w:firstLine="708"/>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 xml:space="preserve">Applications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 Armenian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besides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you can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also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english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or</w:t>
      </w:r>
      <w:r w:rsidRPr="00E84C88">
        <w:rPr>
          <w:rFonts w:ascii="GHEA Grapalat" w:eastAsia="Times New Roman" w:hAnsi="GHEA Grapalat" w:cs="Times New Roman"/>
          <w:sz w:val="20"/>
          <w:szCs w:val="20"/>
          <w:lang w:val="af-ZA"/>
        </w:rPr>
        <w:t xml:space="preserve"> in </w:t>
      </w:r>
      <w:r w:rsidRPr="00E84C88">
        <w:rPr>
          <w:rFonts w:ascii="Arial" w:eastAsia="Times New Roman" w:hAnsi="Arial" w:cs="Arial"/>
          <w:sz w:val="20"/>
          <w:szCs w:val="20"/>
          <w:lang w:val="af-ZA"/>
        </w:rPr>
        <w:t>Russian</w:t>
      </w:r>
    </w:p>
    <w:p w:rsidR="00532D6C" w:rsidRPr="00E84C88" w:rsidRDefault="00532D6C" w:rsidP="00532D6C">
      <w:pPr>
        <w:spacing w:after="0" w:line="240" w:lineRule="auto"/>
        <w:ind w:firstLine="708"/>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Applications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opening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place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will have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Tumanyan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community </w:t>
      </w:r>
      <w:r w:rsidRPr="00E84C88">
        <w:rPr>
          <w:rFonts w:ascii="GHEA Grapalat" w:eastAsia="Times New Roman" w:hAnsi="GHEA Grapalat" w:cs="Times New Roman"/>
          <w:sz w:val="20"/>
          <w:szCs w:val="20"/>
          <w:lang w:val="af-ZA"/>
        </w:rPr>
        <w:t>,</w:t>
      </w:r>
      <w:r w:rsidR="001A3021" w:rsidRPr="00E84C88">
        <w:rPr>
          <w:rFonts w:ascii="GHEA Grapalat" w:eastAsia="Times New Roman" w:hAnsi="GHEA Grapalat" w:cs="Times New Roman"/>
          <w:sz w:val="20"/>
          <w:szCs w:val="20"/>
          <w:lang w:val="hy-AM"/>
        </w:rPr>
        <w:t xml:space="preserve">                </w:t>
      </w:r>
      <w:r w:rsidRPr="00E84C88">
        <w:rPr>
          <w:rFonts w:ascii="Arial" w:eastAsia="Times New Roman" w:hAnsi="Arial" w:cs="Arial"/>
          <w:b/>
          <w:sz w:val="20"/>
          <w:szCs w:val="20"/>
          <w:lang w:val="af-ZA"/>
        </w:rPr>
        <w:t xml:space="preserve">c </w:t>
      </w:r>
      <w:r w:rsidRPr="00E84C88">
        <w:rPr>
          <w:rFonts w:ascii="GHEA Grapalat" w:eastAsia="Times New Roman" w:hAnsi="GHEA Grapalat" w:cs="Times New Roman"/>
          <w:b/>
          <w:sz w:val="20"/>
          <w:szCs w:val="20"/>
          <w:lang w:val="af-ZA"/>
        </w:rPr>
        <w:t>.</w:t>
      </w:r>
      <w:r w:rsidR="001A3021"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af-ZA"/>
        </w:rPr>
        <w:t>Tumanyan</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Central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 xml:space="preserve">street </w:t>
      </w:r>
      <w:r w:rsidRPr="00E84C88">
        <w:rPr>
          <w:rFonts w:ascii="GHEA Grapalat" w:eastAsia="Times New Roman" w:hAnsi="GHEA Grapalat" w:cs="Arial"/>
          <w:b/>
          <w:sz w:val="20"/>
          <w:szCs w:val="20"/>
          <w:lang w:val="hy-AM"/>
        </w:rPr>
        <w:t xml:space="preserve">1 </w:t>
      </w:r>
      <w:r w:rsidRPr="00E84C88">
        <w:rPr>
          <w:rFonts w:ascii="Arial" w:eastAsia="Times New Roman" w:hAnsi="Arial" w:cs="Arial"/>
          <w:b/>
          <w:sz w:val="20"/>
          <w:szCs w:val="20"/>
          <w:lang w:val="hy-AM"/>
        </w:rPr>
        <w:t>building</w:t>
      </w:r>
      <w:r w:rsidRPr="00E84C88">
        <w:rPr>
          <w:rFonts w:ascii="GHEA Grapalat" w:eastAsia="Calibri" w:hAnsi="GHEA Grapalat" w:cs="Times New Roman"/>
          <w:sz w:val="20"/>
          <w:szCs w:val="20"/>
          <w:lang w:val="es-ES"/>
        </w:rPr>
        <w:t xml:space="preserve">  </w:t>
      </w:r>
      <w:r w:rsidRPr="00E84C88">
        <w:rPr>
          <w:rFonts w:ascii="Arial" w:eastAsia="Times New Roman" w:hAnsi="Arial" w:cs="Arial"/>
          <w:sz w:val="20"/>
          <w:szCs w:val="20"/>
          <w:lang w:val="af-ZA"/>
        </w:rPr>
        <w:t>at the address</w:t>
      </w:r>
      <w:r w:rsidRPr="00E84C88">
        <w:rPr>
          <w:rFonts w:ascii="GHEA Grapalat" w:eastAsia="Times New Roman" w:hAnsi="GHEA Grapalat" w:cs="Times New Roman"/>
          <w:sz w:val="20"/>
          <w:szCs w:val="20"/>
          <w:lang w:val="af-ZA"/>
        </w:rPr>
        <w:t xml:space="preserve"> </w:t>
      </w:r>
      <w:r w:rsidR="00BA2E5B">
        <w:rPr>
          <w:rFonts w:ascii="GHEA Grapalat" w:eastAsia="Times New Roman" w:hAnsi="GHEA Grapalat" w:cs="Times New Roman"/>
          <w:b/>
          <w:sz w:val="20"/>
          <w:szCs w:val="20"/>
          <w:lang w:val="hy-AM"/>
        </w:rPr>
        <w:t>28․06․2024</w:t>
      </w:r>
      <w:r w:rsidR="001A3021" w:rsidRPr="00E84C88">
        <w:rPr>
          <w:rFonts w:ascii="GHEA Grapalat" w:eastAsia="Times New Roman" w:hAnsi="GHEA Grapalat" w:cs="Times New Roman"/>
          <w:b/>
          <w:sz w:val="20"/>
          <w:szCs w:val="20"/>
          <w:lang w:val="hy-AM"/>
        </w:rPr>
        <w:t xml:space="preserve"> </w:t>
      </w:r>
      <w:r w:rsidR="003242D7" w:rsidRPr="00E84C88">
        <w:rPr>
          <w:rFonts w:ascii="Cambria Math" w:eastAsia="Times New Roman" w:hAnsi="Cambria Math" w:cs="Cambria Math"/>
          <w:b/>
          <w:sz w:val="20"/>
          <w:szCs w:val="20"/>
          <w:lang w:val="hy-AM"/>
        </w:rPr>
        <w:t xml:space="preserve">. </w:t>
      </w:r>
      <w:r w:rsidR="003242D7" w:rsidRPr="00E84C88">
        <w:rPr>
          <w:rFonts w:ascii="GHEA Grapalat" w:eastAsia="Times New Roman" w:hAnsi="GHEA Grapalat" w:cs="Times New Roman"/>
          <w:b/>
          <w:sz w:val="20"/>
          <w:szCs w:val="20"/>
          <w:lang w:val="hy-AM"/>
        </w:rPr>
        <w:t>,</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af-ZA"/>
        </w:rPr>
        <w:t xml:space="preserve">at </w:t>
      </w:r>
      <w:r w:rsidRPr="00E84C88">
        <w:rPr>
          <w:rFonts w:ascii="GHEA Grapalat" w:eastAsia="Times New Roman" w:hAnsi="GHEA Grapalat" w:cs="Times New Roman"/>
          <w:b/>
          <w:sz w:val="20"/>
          <w:szCs w:val="20"/>
          <w:lang w:val="af-ZA"/>
        </w:rPr>
        <w:t xml:space="preserve">12:00 </w:t>
      </w:r>
      <w:r w:rsidRPr="00E84C88">
        <w:rPr>
          <w:rFonts w:ascii="Arial" w:eastAsia="Times New Roman" w:hAnsi="Arial" w:cs="Arial"/>
          <w:sz w:val="20"/>
          <w:szCs w:val="20"/>
          <w:lang w:val="af-ZA"/>
        </w:rPr>
        <w:t xml:space="preserve">. </w:t>
      </w:r>
      <w:r w:rsidRPr="00E84C88">
        <w:rPr>
          <w:rFonts w:ascii="GHEA Grapalat" w:eastAsia="Times New Roman" w:hAnsi="GHEA Grapalat" w:cs="Times New Roman"/>
          <w:sz w:val="20"/>
          <w:szCs w:val="20"/>
          <w:lang w:val="af-ZA"/>
        </w:rPr>
        <w:t xml:space="preserve">_   </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procedure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regarding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complaints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shopping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connected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complaints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examiner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to the person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Yerevan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Melik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Adamyan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money </w:t>
      </w:r>
      <w:r w:rsidRPr="00E84C88">
        <w:rPr>
          <w:rFonts w:ascii="GHEA Grapalat" w:eastAsia="Times New Roman" w:hAnsi="GHEA Grapalat" w:cs="Times New Roman"/>
          <w:sz w:val="20"/>
          <w:szCs w:val="20"/>
          <w:lang w:val="af-ZA"/>
        </w:rPr>
        <w:t xml:space="preserve">_ 1 </w:t>
      </w:r>
      <w:r w:rsidRPr="00E84C88">
        <w:rPr>
          <w:rFonts w:ascii="Arial" w:eastAsia="Times New Roman" w:hAnsi="Arial" w:cs="Arial"/>
          <w:sz w:val="20"/>
          <w:szCs w:val="20"/>
          <w:lang w:val="af-ZA"/>
        </w:rPr>
        <w:t>address.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Appeal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 being implemented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competition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by 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established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 order.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appeal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required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fee </w:t>
      </w:r>
      <w:r w:rsidRPr="00E84C88">
        <w:rPr>
          <w:rFonts w:ascii="GHEA Grapalat" w:eastAsia="Times New Roman" w:hAnsi="GHEA Grapalat" w:cs="Times New Roman"/>
          <w:sz w:val="20"/>
          <w:szCs w:val="20"/>
          <w:lang w:val="af-ZA"/>
        </w:rPr>
        <w:t xml:space="preserve">: 30,000 ( </w:t>
      </w:r>
      <w:r w:rsidRPr="00E84C88">
        <w:rPr>
          <w:rFonts w:ascii="Arial" w:eastAsia="Times New Roman" w:hAnsi="Arial" w:cs="Arial"/>
          <w:sz w:val="20"/>
          <w:szCs w:val="20"/>
          <w:lang w:val="af-ZA"/>
        </w:rPr>
        <w:t>thirty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thousand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RA</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AMD</w:t>
      </w:r>
      <w:r w:rsidRPr="00E84C88">
        <w:rPr>
          <w:rFonts w:ascii="GHEA Grapalat" w:eastAsia="Times New Roman" w:hAnsi="GHEA Grapalat" w:cs="Times New Roman"/>
          <w:sz w:val="20"/>
          <w:szCs w:val="20"/>
          <w:lang w:val="af-ZA"/>
        </w:rPr>
        <w:t xml:space="preserve"> to </w:t>
      </w:r>
      <w:r w:rsidRPr="00E84C88">
        <w:rPr>
          <w:rFonts w:ascii="Arial" w:eastAsia="Times New Roman" w:hAnsi="Arial" w:cs="Arial"/>
          <w:sz w:val="20"/>
          <w:szCs w:val="20"/>
          <w:lang w:val="af-ZA"/>
        </w:rPr>
        <w:t xml:space="preserve">the extent </w:t>
      </w:r>
      <w:r w:rsidRPr="00E84C88">
        <w:rPr>
          <w:rFonts w:ascii="GHEA Grapalat" w:eastAsia="Times New Roman" w:hAnsi="GHEA Grapalat" w:cs="Times New Roman"/>
          <w:sz w:val="20"/>
          <w:szCs w:val="20"/>
          <w:lang w:val="af-ZA"/>
        </w:rPr>
        <w:t xml:space="preserve">that </w:t>
      </w:r>
      <w:r w:rsidRPr="00E84C88">
        <w:rPr>
          <w:rFonts w:ascii="Arial" w:eastAsia="Times New Roman" w:hAnsi="Arial" w:cs="Arial"/>
          <w:sz w:val="20"/>
          <w:szCs w:val="20"/>
          <w:lang w:val="af-ZA"/>
        </w:rPr>
        <w:t>need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be transferred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Armenia</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Republic</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finance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Ministry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by name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opened </w:t>
      </w:r>
      <w:r w:rsidRPr="00E84C88">
        <w:rPr>
          <w:rFonts w:ascii="GHEA Grapalat" w:eastAsia="Times New Roman" w:hAnsi="GHEA Grapalat" w:cs="Times New Roman"/>
          <w:sz w:val="20"/>
          <w:szCs w:val="20"/>
          <w:lang w:val="af-ZA"/>
        </w:rPr>
        <w:t xml:space="preserve">900008000482 </w:t>
      </w:r>
      <w:r w:rsidRPr="00E84C88">
        <w:rPr>
          <w:rFonts w:ascii="Arial" w:eastAsia="Times New Roman" w:hAnsi="Arial" w:cs="Arial"/>
          <w:sz w:val="20"/>
          <w:szCs w:val="20"/>
          <w:lang w:val="af-ZA"/>
        </w:rPr>
        <w:t>treasury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to the account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jc w:val="center"/>
        <w:rPr>
          <w:rFonts w:ascii="GHEA Grapalat" w:eastAsia="Times New Roman" w:hAnsi="GHEA Grapalat" w:cs="Times New Roman"/>
          <w:b/>
          <w:sz w:val="20"/>
          <w:szCs w:val="20"/>
          <w:lang w:val="hy-AM"/>
        </w:rPr>
      </w:pP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statement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connected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extra</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information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are you</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apply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appraiser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Secretary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b/>
          <w:sz w:val="20"/>
          <w:szCs w:val="20"/>
          <w:u w:val="single"/>
          <w:lang w:val="hy-AM"/>
        </w:rPr>
        <w:t>Margarit</w:t>
      </w:r>
      <w:r w:rsidRPr="00E84C88">
        <w:rPr>
          <w:rFonts w:ascii="GHEA Grapalat" w:eastAsia="Times New Roman" w:hAnsi="GHEA Grapalat" w:cs="Arial"/>
          <w:b/>
          <w:sz w:val="20"/>
          <w:szCs w:val="20"/>
          <w:u w:val="single"/>
          <w:lang w:val="hy-AM"/>
        </w:rPr>
        <w:t xml:space="preserve"> </w:t>
      </w:r>
      <w:r w:rsidRPr="00E84C88">
        <w:rPr>
          <w:rFonts w:ascii="Arial" w:eastAsia="Times New Roman" w:hAnsi="Arial" w:cs="Arial"/>
          <w:b/>
          <w:sz w:val="20"/>
          <w:szCs w:val="20"/>
          <w:u w:val="single"/>
          <w:lang w:val="hy-AM"/>
        </w:rPr>
        <w:t>Chatinyan</w:t>
      </w:r>
    </w:p>
    <w:p w:rsidR="00532D6C" w:rsidRPr="00E84C88" w:rsidRDefault="00532D6C" w:rsidP="00532D6C">
      <w:pPr>
        <w:spacing w:after="0" w:line="240" w:lineRule="auto"/>
        <w:jc w:val="center"/>
        <w:rPr>
          <w:rFonts w:ascii="GHEA Grapalat" w:eastAsia="Times New Roman" w:hAnsi="GHEA Grapalat" w:cs="Times New Roman"/>
          <w:b/>
          <w:sz w:val="20"/>
          <w:szCs w:val="20"/>
          <w:lang w:val="hy-AM"/>
        </w:rPr>
      </w:pPr>
      <w:r w:rsidRPr="00E84C88">
        <w:rPr>
          <w:rFonts w:ascii="Arial" w:eastAsia="Times New Roman" w:hAnsi="Arial" w:cs="Arial"/>
          <w:b/>
          <w:sz w:val="20"/>
          <w:szCs w:val="20"/>
          <w:lang w:val="af-ZA"/>
        </w:rPr>
        <w:t>Phone:</w:t>
      </w:r>
      <w:r w:rsidRPr="00E84C88">
        <w:rPr>
          <w:rFonts w:ascii="GHEA Grapalat" w:eastAsia="Times New Roman" w:hAnsi="GHEA Grapalat" w:cs="Times New Roman"/>
          <w:b/>
          <w:sz w:val="20"/>
          <w:szCs w:val="20"/>
          <w:lang w:val="af-ZA"/>
        </w:rPr>
        <w:t xml:space="preserve"> </w:t>
      </w:r>
      <w:r w:rsidRPr="00E84C88">
        <w:rPr>
          <w:rFonts w:ascii="GHEA Grapalat" w:eastAsia="Times New Roman" w:hAnsi="GHEA Grapalat" w:cs="Times New Roman"/>
          <w:b/>
          <w:sz w:val="20"/>
          <w:szCs w:val="20"/>
          <w:u w:val="single"/>
          <w:lang w:val="af-ZA"/>
        </w:rPr>
        <w:t xml:space="preserve">09 </w:t>
      </w:r>
      <w:r w:rsidRPr="00E84C88">
        <w:rPr>
          <w:rFonts w:ascii="GHEA Grapalat" w:eastAsia="Times New Roman" w:hAnsi="GHEA Grapalat" w:cs="Times New Roman"/>
          <w:b/>
          <w:sz w:val="20"/>
          <w:szCs w:val="20"/>
          <w:u w:val="single"/>
          <w:lang w:val="hy-AM"/>
        </w:rPr>
        <w:t>3628881</w:t>
      </w:r>
    </w:p>
    <w:p w:rsidR="00532D6C" w:rsidRPr="00E84C88" w:rsidRDefault="00532D6C" w:rsidP="00532D6C">
      <w:pPr>
        <w:spacing w:after="0" w:line="240" w:lineRule="auto"/>
        <w:ind w:firstLine="720"/>
        <w:jc w:val="center"/>
        <w:rPr>
          <w:rFonts w:ascii="GHEA Grapalat" w:eastAsia="Times New Roman" w:hAnsi="GHEA Grapalat" w:cs="Times New Roman"/>
          <w:b/>
          <w:sz w:val="20"/>
          <w:szCs w:val="20"/>
          <w:u w:val="single"/>
          <w:lang w:val="af-ZA"/>
        </w:rPr>
      </w:pPr>
      <w:r w:rsidRPr="00E84C88">
        <w:rPr>
          <w:rFonts w:ascii="Arial" w:eastAsia="Times New Roman" w:hAnsi="Arial" w:cs="Arial"/>
          <w:b/>
          <w:sz w:val="20"/>
          <w:szCs w:val="20"/>
          <w:lang w:val="af-ZA"/>
        </w:rPr>
        <w:t xml:space="preserve">Email </w:t>
      </w:r>
      <w:r w:rsidRPr="00E84C88">
        <w:rPr>
          <w:rFonts w:ascii="GHEA Grapalat" w:eastAsia="Times New Roman" w:hAnsi="GHEA Grapalat" w:cs="Times New Roman"/>
          <w:b/>
          <w:sz w:val="20"/>
          <w:szCs w:val="20"/>
          <w:lang w:val="af-ZA"/>
        </w:rPr>
        <w:t xml:space="preserve">_ </w:t>
      </w:r>
      <w:r w:rsidRPr="00E84C88">
        <w:rPr>
          <w:rFonts w:ascii="Arial" w:eastAsia="Times New Roman" w:hAnsi="Arial" w:cs="Arial"/>
          <w:b/>
          <w:sz w:val="20"/>
          <w:szCs w:val="20"/>
          <w:lang w:val="af-ZA"/>
        </w:rPr>
        <w:t>mail</w:t>
      </w:r>
      <w:r w:rsidRPr="00E84C88">
        <w:rPr>
          <w:rFonts w:ascii="GHEA Grapalat" w:eastAsia="Times New Roman" w:hAnsi="GHEA Grapalat" w:cs="Times New Roman"/>
          <w:b/>
          <w:sz w:val="20"/>
          <w:szCs w:val="20"/>
          <w:lang w:val="af-ZA"/>
        </w:rPr>
        <w:t xml:space="preserve"> </w:t>
      </w:r>
      <w:r w:rsidRPr="00E84C88">
        <w:rPr>
          <w:rFonts w:ascii="GHEA Grapalat" w:eastAsia="Times New Roman" w:hAnsi="GHEA Grapalat" w:cs="Times New Roman"/>
          <w:b/>
          <w:sz w:val="20"/>
          <w:szCs w:val="20"/>
          <w:u w:val="single"/>
          <w:lang w:val="af-ZA"/>
        </w:rPr>
        <w:t>margarita.chatinyan@yandex.com</w:t>
      </w:r>
    </w:p>
    <w:p w:rsidR="00532D6C" w:rsidRPr="00E84C88" w:rsidRDefault="00532D6C" w:rsidP="00532D6C">
      <w:pPr>
        <w:spacing w:after="0" w:line="240" w:lineRule="auto"/>
        <w:jc w:val="center"/>
        <w:rPr>
          <w:rFonts w:ascii="GHEA Grapalat" w:eastAsia="Times New Roman" w:hAnsi="GHEA Grapalat" w:cs="Times New Roman"/>
          <w:b/>
          <w:sz w:val="20"/>
          <w:szCs w:val="20"/>
          <w:lang w:val="af-ZA"/>
        </w:rPr>
      </w:pPr>
      <w:r w:rsidRPr="00E84C88">
        <w:rPr>
          <w:rFonts w:ascii="Arial" w:eastAsia="Times New Roman" w:hAnsi="Arial" w:cs="Arial"/>
          <w:b/>
          <w:sz w:val="20"/>
          <w:szCs w:val="20"/>
          <w:lang w:val="af-ZA"/>
        </w:rPr>
        <w:t>Client:</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es-ES"/>
        </w:rPr>
        <w:t>Tumanyan</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s-ES"/>
        </w:rPr>
        <w:t>urban</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s-ES"/>
        </w:rPr>
        <w:t>community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s-ES"/>
        </w:rPr>
        <w:t>utility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s-ES"/>
        </w:rPr>
        <w:t>economy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s-ES"/>
        </w:rPr>
        <w:t>AOC:</w:t>
      </w:r>
    </w:p>
    <w:p w:rsidR="00532D6C" w:rsidRPr="00E84C88" w:rsidRDefault="00532D6C" w:rsidP="00532D6C">
      <w:pPr>
        <w:spacing w:after="240" w:line="240" w:lineRule="auto"/>
        <w:ind w:firstLine="709"/>
        <w:jc w:val="both"/>
        <w:rPr>
          <w:rFonts w:ascii="GHEA Grapalat" w:eastAsia="Times New Roman" w:hAnsi="GHEA Grapalat" w:cs="Sylfaen"/>
          <w:b/>
          <w:sz w:val="20"/>
          <w:szCs w:val="20"/>
          <w:lang w:val="es-ES"/>
        </w:rPr>
      </w:pPr>
    </w:p>
    <w:p w:rsidR="00532D6C" w:rsidRPr="00E84C88" w:rsidRDefault="00532D6C" w:rsidP="00532D6C">
      <w:pPr>
        <w:spacing w:after="0" w:line="240" w:lineRule="auto"/>
        <w:ind w:left="1404" w:firstLine="720"/>
        <w:jc w:val="both"/>
        <w:rPr>
          <w:rFonts w:ascii="GHEA Grapalat" w:eastAsia="Times New Roman" w:hAnsi="GHEA Grapalat" w:cs="Times New Roman"/>
          <w:sz w:val="20"/>
          <w:szCs w:val="20"/>
          <w:lang w:val="af-ZA"/>
        </w:rPr>
      </w:pPr>
    </w:p>
    <w:p w:rsidR="00532D6C" w:rsidRPr="00E84C88" w:rsidRDefault="00532D6C" w:rsidP="00532D6C">
      <w:pPr>
        <w:spacing w:after="0" w:line="240" w:lineRule="auto"/>
        <w:ind w:left="1404" w:firstLine="720"/>
        <w:jc w:val="both"/>
        <w:rPr>
          <w:rFonts w:ascii="GHEA Grapalat" w:eastAsia="Times New Roman" w:hAnsi="GHEA Grapalat" w:cs="Times New Roman"/>
          <w:sz w:val="20"/>
          <w:szCs w:val="20"/>
          <w:lang w:val="af-ZA"/>
        </w:rPr>
      </w:pPr>
    </w:p>
    <w:p w:rsidR="00532D6C" w:rsidRPr="00E84C88" w:rsidRDefault="00532D6C" w:rsidP="00532D6C">
      <w:pPr>
        <w:spacing w:after="120" w:line="240" w:lineRule="auto"/>
        <w:ind w:right="-7" w:firstLine="567"/>
        <w:jc w:val="right"/>
        <w:rPr>
          <w:rFonts w:ascii="GHEA Grapalat" w:eastAsia="Times New Roman" w:hAnsi="GHEA Grapalat" w:cs="Sylfaen"/>
          <w:szCs w:val="24"/>
          <w:lang w:val="af-ZA"/>
        </w:rPr>
      </w:pPr>
    </w:p>
    <w:p w:rsidR="00532D6C" w:rsidRPr="00E84C88" w:rsidRDefault="00532D6C" w:rsidP="00532D6C">
      <w:pPr>
        <w:spacing w:after="120" w:line="240" w:lineRule="auto"/>
        <w:ind w:right="-7" w:firstLine="567"/>
        <w:jc w:val="right"/>
        <w:rPr>
          <w:rFonts w:ascii="GHEA Grapalat" w:eastAsia="Times New Roman" w:hAnsi="GHEA Grapalat" w:cs="Sylfaen"/>
          <w:szCs w:val="24"/>
          <w:lang w:val="af-ZA"/>
        </w:rPr>
      </w:pPr>
    </w:p>
    <w:p w:rsidR="00532D6C" w:rsidRPr="00E84C88" w:rsidRDefault="00532D6C" w:rsidP="00532D6C">
      <w:pPr>
        <w:spacing w:after="120" w:line="240" w:lineRule="auto"/>
        <w:ind w:right="-7" w:firstLine="567"/>
        <w:jc w:val="right"/>
        <w:rPr>
          <w:rFonts w:ascii="GHEA Grapalat" w:eastAsia="Times New Roman" w:hAnsi="GHEA Grapalat" w:cs="Sylfaen"/>
          <w:szCs w:val="24"/>
          <w:lang w:val="af-ZA"/>
        </w:rPr>
      </w:pPr>
    </w:p>
    <w:p w:rsidR="00532D6C" w:rsidRPr="00E84C88" w:rsidRDefault="00532D6C" w:rsidP="00532D6C">
      <w:pPr>
        <w:spacing w:after="120" w:line="240" w:lineRule="auto"/>
        <w:ind w:right="-7" w:firstLine="567"/>
        <w:jc w:val="right"/>
        <w:rPr>
          <w:rFonts w:ascii="GHEA Grapalat" w:eastAsia="Times New Roman" w:hAnsi="GHEA Grapalat" w:cs="Sylfaen"/>
          <w:szCs w:val="24"/>
          <w:lang w:val="af-ZA"/>
        </w:rPr>
      </w:pPr>
    </w:p>
    <w:p w:rsidR="00532D6C" w:rsidRPr="00E84C88" w:rsidRDefault="00532D6C" w:rsidP="00532D6C">
      <w:pPr>
        <w:spacing w:after="120" w:line="240" w:lineRule="auto"/>
        <w:ind w:right="-7" w:firstLine="567"/>
        <w:jc w:val="right"/>
        <w:rPr>
          <w:rFonts w:ascii="GHEA Grapalat" w:eastAsia="Times New Roman" w:hAnsi="GHEA Grapalat" w:cs="Sylfaen"/>
          <w:szCs w:val="24"/>
          <w:lang w:val="af-ZA"/>
        </w:rPr>
      </w:pPr>
    </w:p>
    <w:p w:rsidR="00532D6C" w:rsidRPr="00E84C88" w:rsidRDefault="00532D6C" w:rsidP="00532D6C">
      <w:pPr>
        <w:spacing w:after="0" w:line="240" w:lineRule="auto"/>
        <w:jc w:val="center"/>
        <w:rPr>
          <w:rFonts w:ascii="GHEA Grapalat" w:eastAsia="Times New Roman" w:hAnsi="GHEA Grapalat" w:cs="Times New Roman"/>
          <w:sz w:val="24"/>
          <w:szCs w:val="24"/>
          <w:lang w:val="af-ZA"/>
        </w:rPr>
      </w:pPr>
    </w:p>
    <w:p w:rsidR="003242D7" w:rsidRPr="00E84C88" w:rsidRDefault="003242D7" w:rsidP="00532D6C">
      <w:pPr>
        <w:spacing w:after="0" w:line="240" w:lineRule="auto"/>
        <w:jc w:val="right"/>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lang w:val="af-ZA"/>
        </w:rPr>
      </w:pPr>
      <w:r w:rsidRPr="00E84C88">
        <w:rPr>
          <w:rFonts w:ascii="Arial" w:eastAsia="Times New Roman" w:hAnsi="Arial" w:cs="Arial"/>
          <w:sz w:val="20"/>
          <w:szCs w:val="20"/>
          <w:lang w:val="en-US"/>
        </w:rPr>
        <w:t>Confirmed</w:t>
      </w:r>
      <w:r w:rsidRPr="00E84C88">
        <w:rPr>
          <w:rFonts w:ascii="GHEA Grapalat" w:eastAsia="Times New Roman" w:hAnsi="GHEA Grapalat" w:cs="Times Armenian"/>
          <w:sz w:val="20"/>
          <w:szCs w:val="20"/>
          <w:lang w:val="af-ZA"/>
        </w:rPr>
        <w:t xml:space="preserve"> </w:t>
      </w:r>
      <w:r w:rsidRPr="00E84C88">
        <w:rPr>
          <w:rFonts w:ascii="Arial" w:eastAsia="Times New Roman" w:hAnsi="Arial" w:cs="Arial"/>
          <w:sz w:val="20"/>
          <w:szCs w:val="20"/>
          <w:lang w:val="en-US"/>
        </w:rPr>
        <w:t>is</w:t>
      </w:r>
    </w:p>
    <w:p w:rsidR="00532D6C" w:rsidRPr="00E84C88" w:rsidRDefault="00BA2E5B" w:rsidP="00532D6C">
      <w:pPr>
        <w:spacing w:after="0" w:line="240" w:lineRule="auto"/>
        <w:ind w:firstLine="567"/>
        <w:jc w:val="right"/>
        <w:rPr>
          <w:rFonts w:ascii="GHEA Grapalat" w:eastAsia="Times New Roman" w:hAnsi="GHEA Grapalat" w:cs="Sylfaen"/>
          <w:sz w:val="20"/>
          <w:szCs w:val="20"/>
          <w:lang w:val="af-ZA"/>
        </w:rPr>
      </w:pPr>
      <w:r>
        <w:rPr>
          <w:rFonts w:ascii="Arial" w:eastAsia="Times New Roman" w:hAnsi="Arial" w:cs="Arial"/>
          <w:b/>
          <w:color w:val="000000"/>
          <w:sz w:val="20"/>
          <w:szCs w:val="27"/>
          <w:lang w:val="hy-AM"/>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sz w:val="20"/>
          <w:szCs w:val="20"/>
          <w:lang w:val="en-US"/>
        </w:rPr>
        <w:t>with code</w:t>
      </w:r>
      <w:r w:rsidR="00532D6C" w:rsidRPr="00E84C88">
        <w:rPr>
          <w:rFonts w:ascii="GHEA Grapalat" w:eastAsia="Times New Roman" w:hAnsi="GHEA Grapalat" w:cs="Times Armenian"/>
          <w:sz w:val="20"/>
          <w:szCs w:val="20"/>
          <w:lang w:val="af-ZA"/>
        </w:rPr>
        <w:t xml:space="preserve"> </w:t>
      </w:r>
    </w:p>
    <w:p w:rsidR="00532D6C" w:rsidRPr="00E84C88" w:rsidRDefault="00532D6C" w:rsidP="00532D6C">
      <w:pPr>
        <w:spacing w:after="0" w:line="240" w:lineRule="auto"/>
        <w:ind w:firstLine="567"/>
        <w:jc w:val="right"/>
        <w:rPr>
          <w:rFonts w:ascii="GHEA Grapalat" w:eastAsia="Times New Roman" w:hAnsi="GHEA Grapalat" w:cs="Times Armenian"/>
          <w:sz w:val="20"/>
          <w:szCs w:val="20"/>
          <w:lang w:val="af-ZA"/>
        </w:rPr>
      </w:pPr>
      <w:r w:rsidRPr="00E84C88">
        <w:rPr>
          <w:rFonts w:ascii="Arial" w:eastAsia="Times New Roman" w:hAnsi="Arial" w:cs="Arial"/>
          <w:sz w:val="20"/>
          <w:szCs w:val="20"/>
          <w:lang w:val="en-US"/>
        </w:rPr>
        <w:t>quote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of inquiry</w:t>
      </w:r>
      <w:r w:rsidRPr="00E84C88">
        <w:rPr>
          <w:rFonts w:ascii="GHEA Grapalat" w:eastAsia="Times New Roman" w:hAnsi="GHEA Grapalat" w:cs="Sylfaen"/>
          <w:sz w:val="20"/>
          <w:szCs w:val="20"/>
          <w:lang w:val="af-ZA"/>
        </w:rPr>
        <w:t xml:space="preserve"> </w:t>
      </w:r>
      <w:r w:rsidRPr="00E84C88">
        <w:rPr>
          <w:rFonts w:ascii="GHEA Grapalat" w:eastAsia="Times New Roman" w:hAnsi="GHEA Grapalat" w:cs="Times Armenian"/>
          <w:sz w:val="20"/>
          <w:szCs w:val="20"/>
          <w:lang w:val="af-ZA"/>
        </w:rPr>
        <w:t xml:space="preserve"> </w:t>
      </w:r>
      <w:r w:rsidRPr="00E84C88">
        <w:rPr>
          <w:rFonts w:ascii="Arial" w:eastAsia="Times New Roman" w:hAnsi="Arial" w:cs="Arial"/>
          <w:sz w:val="20"/>
          <w:szCs w:val="20"/>
          <w:lang w:val="af-ZA"/>
        </w:rPr>
        <w:t>appraiser</w:t>
      </w:r>
      <w:r w:rsidRPr="00E84C88">
        <w:rPr>
          <w:rFonts w:ascii="GHEA Grapalat" w:eastAsia="Times New Roman" w:hAnsi="GHEA Grapalat" w:cs="Times Armenian"/>
          <w:sz w:val="20"/>
          <w:szCs w:val="20"/>
          <w:lang w:val="af-ZA"/>
        </w:rPr>
        <w:t xml:space="preserve"> </w:t>
      </w:r>
      <w:r w:rsidRPr="00E84C88">
        <w:rPr>
          <w:rFonts w:ascii="Arial" w:eastAsia="Times New Roman" w:hAnsi="Arial" w:cs="Arial"/>
          <w:sz w:val="20"/>
          <w:szCs w:val="20"/>
          <w:lang w:val="en-US"/>
        </w:rPr>
        <w:t>of the commission</w:t>
      </w:r>
    </w:p>
    <w:p w:rsidR="00532D6C" w:rsidRPr="00E84C88" w:rsidRDefault="00BA2E5B" w:rsidP="00532D6C">
      <w:pPr>
        <w:spacing w:after="0" w:line="240" w:lineRule="auto"/>
        <w:ind w:firstLine="567"/>
        <w:jc w:val="right"/>
        <w:rPr>
          <w:rFonts w:ascii="GHEA Grapalat" w:eastAsia="Times New Roman" w:hAnsi="GHEA Grapalat" w:cs="Times New Roman"/>
          <w:sz w:val="20"/>
          <w:szCs w:val="20"/>
          <w:lang w:val="af-ZA"/>
        </w:rPr>
      </w:pPr>
      <w:r>
        <w:rPr>
          <w:rFonts w:ascii="Arial" w:eastAsia="Times New Roman" w:hAnsi="Arial" w:cs="Arial"/>
          <w:sz w:val="20"/>
          <w:szCs w:val="20"/>
          <w:lang w:val="hy-AM"/>
        </w:rPr>
        <w:t xml:space="preserve">28․06․2024 </w:t>
      </w:r>
      <w:r w:rsidR="00532D6C" w:rsidRPr="00E84C88">
        <w:rPr>
          <w:rFonts w:ascii="GHEA Grapalat" w:eastAsia="Times New Roman" w:hAnsi="GHEA Grapalat" w:cs="Times Armenian"/>
          <w:sz w:val="20"/>
          <w:szCs w:val="20"/>
          <w:lang w:val="af-ZA"/>
        </w:rPr>
        <w:t xml:space="preserve">N01 </w:t>
      </w:r>
      <w:r w:rsidR="00532D6C" w:rsidRPr="00E84C88">
        <w:rPr>
          <w:rFonts w:ascii="GHEA Grapalat" w:eastAsia="Times New Roman" w:hAnsi="GHEA Grapalat" w:cs="Times Armenian"/>
          <w:sz w:val="20"/>
          <w:szCs w:val="20"/>
          <w:lang w:val="hy-AM"/>
        </w:rPr>
        <w:t>:</w:t>
      </w:r>
      <w:r w:rsidR="00532D6C" w:rsidRPr="00E84C88">
        <w:rPr>
          <w:rFonts w:ascii="GHEA Grapalat" w:eastAsia="Times New Roman" w:hAnsi="GHEA Grapalat" w:cs="Times Armenian"/>
          <w:sz w:val="20"/>
          <w:szCs w:val="20"/>
          <w:lang w:val="af-ZA"/>
        </w:rPr>
        <w:t xml:space="preserve">  </w:t>
      </w:r>
      <w:r w:rsidR="00532D6C" w:rsidRPr="00E84C88">
        <w:rPr>
          <w:rFonts w:ascii="Arial" w:eastAsia="Times New Roman" w:hAnsi="Arial" w:cs="Arial"/>
          <w:sz w:val="20"/>
          <w:szCs w:val="20"/>
          <w:lang w:val="en-US"/>
        </w:rPr>
        <w:t>by decision</w:t>
      </w: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0" w:line="240" w:lineRule="auto"/>
        <w:jc w:val="center"/>
        <w:rPr>
          <w:rFonts w:ascii="GHEA Grapalat" w:eastAsia="Times New Roman" w:hAnsi="GHEA Grapalat" w:cs="Times New Roman"/>
          <w:b/>
          <w:sz w:val="28"/>
          <w:szCs w:val="20"/>
          <w:u w:val="single"/>
          <w:lang w:val="af-ZA"/>
        </w:rPr>
      </w:pPr>
      <w:r w:rsidRPr="00E84C88">
        <w:rPr>
          <w:rFonts w:ascii="Arial" w:eastAsia="Times New Roman" w:hAnsi="Arial" w:cs="Arial"/>
          <w:b/>
          <w:sz w:val="28"/>
          <w:szCs w:val="20"/>
          <w:u w:val="single"/>
          <w:lang w:val="en-AU"/>
        </w:rPr>
        <w:t>Tumanyan's</w:t>
      </w:r>
      <w:r w:rsidRPr="00E84C88">
        <w:rPr>
          <w:rFonts w:ascii="GHEA Grapalat" w:eastAsia="Times New Roman" w:hAnsi="GHEA Grapalat" w:cs="Arial"/>
          <w:b/>
          <w:sz w:val="28"/>
          <w:szCs w:val="20"/>
          <w:u w:val="single"/>
          <w:lang w:val="af-ZA"/>
        </w:rPr>
        <w:t xml:space="preserve"> </w:t>
      </w:r>
      <w:r w:rsidRPr="00E84C88">
        <w:rPr>
          <w:rFonts w:ascii="Arial" w:eastAsia="Times New Roman" w:hAnsi="Arial" w:cs="Arial"/>
          <w:b/>
          <w:sz w:val="28"/>
          <w:szCs w:val="20"/>
          <w:u w:val="single"/>
          <w:lang w:val="en-AU"/>
        </w:rPr>
        <w:t>URBAN</w:t>
      </w:r>
      <w:r w:rsidRPr="00E84C88">
        <w:rPr>
          <w:rFonts w:ascii="GHEA Grapalat" w:eastAsia="Times New Roman" w:hAnsi="GHEA Grapalat" w:cs="Arial"/>
          <w:b/>
          <w:sz w:val="28"/>
          <w:szCs w:val="20"/>
          <w:u w:val="single"/>
          <w:lang w:val="af-ZA"/>
        </w:rPr>
        <w:t xml:space="preserve"> </w:t>
      </w:r>
      <w:r w:rsidRPr="00E84C88">
        <w:rPr>
          <w:rFonts w:ascii="Arial" w:eastAsia="Times New Roman" w:hAnsi="Arial" w:cs="Arial"/>
          <w:b/>
          <w:sz w:val="28"/>
          <w:szCs w:val="20"/>
          <w:u w:val="single"/>
          <w:lang w:val="en-AU"/>
        </w:rPr>
        <w:t>OF THE COMMUNITY</w:t>
      </w:r>
      <w:r w:rsidRPr="00E84C88">
        <w:rPr>
          <w:rFonts w:ascii="GHEA Grapalat" w:eastAsia="Times New Roman" w:hAnsi="GHEA Grapalat" w:cs="Times New Roman"/>
          <w:b/>
          <w:sz w:val="28"/>
          <w:szCs w:val="20"/>
          <w:u w:val="single"/>
          <w:lang w:val="af-ZA"/>
        </w:rPr>
        <w:t xml:space="preserve"> </w:t>
      </w:r>
      <w:r w:rsidRPr="00E84C88">
        <w:rPr>
          <w:rFonts w:ascii="Arial" w:eastAsia="Times New Roman" w:hAnsi="Arial" w:cs="Arial"/>
          <w:b/>
          <w:sz w:val="28"/>
          <w:szCs w:val="20"/>
          <w:u w:val="single"/>
          <w:lang w:val="en-AU"/>
        </w:rPr>
        <w:t>UTILITY</w:t>
      </w:r>
      <w:r w:rsidRPr="00E84C88">
        <w:rPr>
          <w:rFonts w:ascii="GHEA Grapalat" w:eastAsia="Times New Roman" w:hAnsi="GHEA Grapalat" w:cs="Times New Roman"/>
          <w:b/>
          <w:sz w:val="28"/>
          <w:szCs w:val="20"/>
          <w:u w:val="single"/>
          <w:lang w:val="af-ZA"/>
        </w:rPr>
        <w:t xml:space="preserve"> </w:t>
      </w:r>
      <w:r w:rsidRPr="00E84C88">
        <w:rPr>
          <w:rFonts w:ascii="Arial" w:eastAsia="Times New Roman" w:hAnsi="Arial" w:cs="Arial"/>
          <w:b/>
          <w:sz w:val="28"/>
          <w:szCs w:val="20"/>
          <w:u w:val="single"/>
          <w:lang w:val="en-AU"/>
        </w:rPr>
        <w:t>ECONOMY</w:t>
      </w:r>
      <w:r w:rsidRPr="00E84C88">
        <w:rPr>
          <w:rFonts w:ascii="GHEA Grapalat" w:eastAsia="Times New Roman" w:hAnsi="GHEA Grapalat" w:cs="Times New Roman"/>
          <w:b/>
          <w:sz w:val="28"/>
          <w:szCs w:val="20"/>
          <w:u w:val="single"/>
          <w:lang w:val="es-ES"/>
        </w:rPr>
        <w:t xml:space="preserve"> </w:t>
      </w:r>
      <w:r w:rsidRPr="00E84C88">
        <w:rPr>
          <w:rFonts w:ascii="Arial" w:eastAsia="Times New Roman" w:hAnsi="Arial" w:cs="Arial"/>
          <w:b/>
          <w:sz w:val="28"/>
          <w:szCs w:val="20"/>
          <w:u w:val="single"/>
          <w:lang w:val="hy-AM"/>
        </w:rPr>
        <w:t>AOC:</w:t>
      </w:r>
    </w:p>
    <w:p w:rsidR="00532D6C" w:rsidRPr="00E84C88" w:rsidRDefault="00532D6C" w:rsidP="00532D6C">
      <w:pPr>
        <w:tabs>
          <w:tab w:val="left" w:pos="5968"/>
        </w:tabs>
        <w:spacing w:after="120" w:line="240" w:lineRule="auto"/>
        <w:ind w:right="-7" w:firstLine="567"/>
        <w:rPr>
          <w:rFonts w:ascii="GHEA Grapalat" w:eastAsia="Times New Roman" w:hAnsi="GHEA Grapalat" w:cs="Times New Roman"/>
          <w:sz w:val="24"/>
          <w:szCs w:val="24"/>
          <w:lang w:val="af-ZA"/>
        </w:rPr>
      </w:pPr>
      <w:r w:rsidRPr="00E84C88">
        <w:rPr>
          <w:rFonts w:ascii="GHEA Grapalat" w:eastAsia="Times New Roman" w:hAnsi="GHEA Grapalat" w:cs="Times New Roman"/>
          <w:sz w:val="24"/>
          <w:szCs w:val="24"/>
          <w:lang w:val="af-ZA"/>
        </w:rPr>
        <w:tab/>
      </w: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Sylfaen"/>
          <w:sz w:val="24"/>
          <w:szCs w:val="24"/>
          <w:lang w:val="af-ZA"/>
        </w:rPr>
      </w:pPr>
      <w:r w:rsidRPr="00E84C88">
        <w:rPr>
          <w:rFonts w:ascii="Arial" w:eastAsia="Times New Roman" w:hAnsi="Arial" w:cs="Arial"/>
          <w:sz w:val="24"/>
          <w:szCs w:val="24"/>
          <w:lang w:val="en-US"/>
        </w:rPr>
        <w:t>Q:</w:t>
      </w:r>
      <w:r w:rsidRPr="00E84C88">
        <w:rPr>
          <w:rFonts w:ascii="GHEA Grapalat" w:eastAsia="Times New Roman" w:hAnsi="GHEA Grapalat" w:cs="Times Armenian"/>
          <w:sz w:val="24"/>
          <w:szCs w:val="24"/>
          <w:lang w:val="af-ZA"/>
        </w:rPr>
        <w:t xml:space="preserve"> </w:t>
      </w:r>
      <w:r w:rsidRPr="00E84C88">
        <w:rPr>
          <w:rFonts w:ascii="Arial" w:eastAsia="Times New Roman" w:hAnsi="Arial" w:cs="Arial"/>
          <w:sz w:val="24"/>
          <w:szCs w:val="24"/>
          <w:lang w:val="en-US"/>
        </w:rPr>
        <w:t>R:</w:t>
      </w:r>
      <w:r w:rsidRPr="00E84C88">
        <w:rPr>
          <w:rFonts w:ascii="GHEA Grapalat" w:eastAsia="Times New Roman" w:hAnsi="GHEA Grapalat" w:cs="Times Armenian"/>
          <w:sz w:val="24"/>
          <w:szCs w:val="24"/>
          <w:lang w:val="af-ZA"/>
        </w:rPr>
        <w:t xml:space="preserve"> </w:t>
      </w:r>
      <w:r w:rsidRPr="00E84C88">
        <w:rPr>
          <w:rFonts w:ascii="Arial" w:eastAsia="Times New Roman" w:hAnsi="Arial" w:cs="Arial"/>
          <w:sz w:val="24"/>
          <w:szCs w:val="24"/>
          <w:lang w:val="en-US"/>
        </w:rPr>
        <w:t>a</w:t>
      </w:r>
      <w:r w:rsidRPr="00E84C88">
        <w:rPr>
          <w:rFonts w:ascii="GHEA Grapalat" w:eastAsia="Times New Roman" w:hAnsi="GHEA Grapalat" w:cs="Times Armenian"/>
          <w:sz w:val="24"/>
          <w:szCs w:val="24"/>
          <w:lang w:val="af-ZA"/>
        </w:rPr>
        <w:t xml:space="preserve"> </w:t>
      </w:r>
      <w:r w:rsidRPr="00E84C88">
        <w:rPr>
          <w:rFonts w:ascii="Arial" w:eastAsia="Times New Roman" w:hAnsi="Arial" w:cs="Arial"/>
          <w:sz w:val="24"/>
          <w:szCs w:val="24"/>
          <w:lang w:val="en-US"/>
        </w:rPr>
        <w:t>V:</w:t>
      </w:r>
      <w:r w:rsidRPr="00E84C88">
        <w:rPr>
          <w:rFonts w:ascii="GHEA Grapalat" w:eastAsia="Times New Roman" w:hAnsi="GHEA Grapalat" w:cs="Times Armenian"/>
          <w:sz w:val="24"/>
          <w:szCs w:val="24"/>
          <w:lang w:val="af-ZA"/>
        </w:rPr>
        <w:t xml:space="preserve"> </w:t>
      </w:r>
      <w:r w:rsidRPr="00E84C88">
        <w:rPr>
          <w:rFonts w:ascii="Arial" w:eastAsia="Times New Roman" w:hAnsi="Arial" w:cs="Arial"/>
          <w:sz w:val="24"/>
          <w:szCs w:val="24"/>
          <w:lang w:val="en-US"/>
        </w:rPr>
        <w:t>E:</w:t>
      </w:r>
      <w:r w:rsidRPr="00E84C88">
        <w:rPr>
          <w:rFonts w:ascii="GHEA Grapalat" w:eastAsia="Times New Roman" w:hAnsi="GHEA Grapalat" w:cs="Times Armenian"/>
          <w:sz w:val="24"/>
          <w:szCs w:val="24"/>
          <w:lang w:val="af-ZA"/>
        </w:rPr>
        <w:t xml:space="preserve"> </w:t>
      </w:r>
      <w:r w:rsidRPr="00E84C88">
        <w:rPr>
          <w:rFonts w:ascii="Arial" w:eastAsia="Times New Roman" w:hAnsi="Arial" w:cs="Arial"/>
          <w:sz w:val="24"/>
          <w:szCs w:val="24"/>
          <w:lang w:val="en-US"/>
        </w:rPr>
        <w:t>R:</w:t>
      </w:r>
    </w:p>
    <w:p w:rsidR="00532D6C" w:rsidRPr="00E84C88" w:rsidRDefault="00532D6C" w:rsidP="00532D6C">
      <w:pPr>
        <w:spacing w:after="120" w:line="240" w:lineRule="auto"/>
        <w:ind w:right="-7" w:firstLine="567"/>
        <w:jc w:val="center"/>
        <w:rPr>
          <w:rFonts w:ascii="GHEA Grapalat" w:eastAsia="Times New Roman" w:hAnsi="GHEA Grapalat" w:cs="Sylfae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Sylfaen"/>
          <w:b/>
          <w:sz w:val="24"/>
          <w:szCs w:val="24"/>
          <w:lang w:val="af-ZA"/>
        </w:rPr>
      </w:pPr>
    </w:p>
    <w:p w:rsidR="00532D6C" w:rsidRPr="00E84C88" w:rsidRDefault="00532D6C" w:rsidP="00532D6C">
      <w:pPr>
        <w:spacing w:after="0" w:line="240" w:lineRule="auto"/>
        <w:jc w:val="center"/>
        <w:rPr>
          <w:rFonts w:ascii="GHEA Grapalat" w:eastAsia="Times New Roman" w:hAnsi="GHEA Grapalat" w:cs="Times New Roman"/>
          <w:b/>
          <w:sz w:val="20"/>
          <w:szCs w:val="20"/>
          <w:u w:val="single"/>
          <w:lang w:val="af-ZA"/>
        </w:rPr>
      </w:pP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AU"/>
        </w:rPr>
        <w:t>TUMANIAN</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URBAN</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OF THE COMMUNITY</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en-AU"/>
        </w:rPr>
        <w:t>UTILITY</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en-AU"/>
        </w:rPr>
        <w:t>ECONOMY</w:t>
      </w:r>
      <w:r w:rsidRPr="00E84C88">
        <w:rPr>
          <w:rFonts w:ascii="GHEA Grapalat" w:eastAsia="Times New Roman" w:hAnsi="GHEA Grapalat" w:cs="Times New Roman"/>
          <w:b/>
          <w:sz w:val="20"/>
          <w:szCs w:val="20"/>
          <w:lang w:val="hy-AM"/>
        </w:rPr>
        <w:t xml:space="preserve"> </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hy-AM"/>
        </w:rPr>
        <w:t xml:space="preserve">HOAK </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I</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NEEDS</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FOR</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hy-AM"/>
        </w:rPr>
        <w:t>DIESEL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FUEL</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ACQUISITION</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ON PURPOSE</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ANNOUNCED</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RATING:</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QUESTION:</w:t>
      </w:r>
    </w:p>
    <w:p w:rsidR="00532D6C" w:rsidRPr="00E84C88" w:rsidRDefault="00532D6C" w:rsidP="00532D6C">
      <w:pPr>
        <w:spacing w:after="120" w:line="240" w:lineRule="auto"/>
        <w:ind w:right="-7"/>
        <w:jc w:val="center"/>
        <w:rPr>
          <w:rFonts w:ascii="GHEA Grapalat" w:eastAsia="Times New Roman" w:hAnsi="GHEA Grapalat" w:cs="Times New Roman"/>
          <w:sz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120" w:line="240" w:lineRule="auto"/>
        <w:ind w:right="-7" w:firstLine="567"/>
        <w:jc w:val="center"/>
        <w:rPr>
          <w:rFonts w:ascii="GHEA Grapalat" w:eastAsia="Times New Roman" w:hAnsi="GHEA Grapalat" w:cs="Times New Roman"/>
          <w:sz w:val="24"/>
          <w:szCs w:val="24"/>
          <w:lang w:val="af-ZA"/>
        </w:rPr>
      </w:pPr>
    </w:p>
    <w:p w:rsidR="00532D6C" w:rsidRPr="00E84C88" w:rsidRDefault="00532D6C" w:rsidP="00532D6C">
      <w:pPr>
        <w:spacing w:after="0" w:line="240" w:lineRule="auto"/>
        <w:ind w:firstLine="567"/>
        <w:jc w:val="both"/>
        <w:rPr>
          <w:rFonts w:ascii="GHEA Grapalat" w:eastAsia="Times New Roman" w:hAnsi="GHEA Grapalat" w:cs="Sylfaen"/>
          <w:lang w:val="af-ZA"/>
        </w:rPr>
      </w:pPr>
      <w:r w:rsidRPr="00E84C88">
        <w:rPr>
          <w:rFonts w:ascii="GHEA Grapalat" w:eastAsia="Times New Roman" w:hAnsi="GHEA Grapalat" w:cs="Sylfaen"/>
          <w:lang w:val="af-ZA"/>
        </w:rPr>
        <w:br w:type="page"/>
      </w:r>
      <w:r w:rsidRPr="00E84C88">
        <w:rPr>
          <w:rFonts w:ascii="Arial" w:eastAsia="Times New Roman" w:hAnsi="Arial" w:cs="Arial"/>
          <w:lang w:val="en-US"/>
        </w:rPr>
        <w:lastRenderedPageBreak/>
        <w:t>Dear</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participant</w:t>
      </w:r>
      <w:r w:rsidRPr="00E84C88">
        <w:rPr>
          <w:rFonts w:ascii="GHEA Grapalat" w:eastAsia="Times New Roman" w:hAnsi="GHEA Grapalat" w:cs="Sylfaen"/>
          <w:lang w:val="af-ZA"/>
        </w:rPr>
        <w:t xml:space="preserve"> </w:t>
      </w:r>
      <w:r w:rsidRPr="00E84C88">
        <w:rPr>
          <w:rFonts w:ascii="Arial" w:eastAsia="Times New Roman" w:hAnsi="Arial" w:cs="Arial"/>
          <w:lang w:val="en-US"/>
        </w:rPr>
        <w:t>before</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application</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making up</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and:</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presenting</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please</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are</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in detail</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study</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hereby</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 xml:space="preserve">How much is the invitation </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that</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to the invitation</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non-compliant</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applications</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subject to</w:t>
      </w:r>
      <w:r w:rsidRPr="00E84C88">
        <w:rPr>
          <w:rFonts w:ascii="GHEA Grapalat" w:eastAsia="Times New Roman" w:hAnsi="GHEA Grapalat" w:cs="Times Armenian"/>
          <w:lang w:val="af-ZA"/>
        </w:rPr>
        <w:t xml:space="preserve"> </w:t>
      </w:r>
      <w:r w:rsidRPr="00E84C88">
        <w:rPr>
          <w:rFonts w:ascii="Arial" w:eastAsia="Times New Roman" w:hAnsi="Arial" w:cs="Arial"/>
          <w:lang w:val="en-US"/>
        </w:rPr>
        <w:t>are</w:t>
      </w:r>
      <w:r w:rsidRPr="00E84C88">
        <w:rPr>
          <w:rFonts w:ascii="GHEA Grapalat" w:eastAsia="Times New Roman" w:hAnsi="GHEA Grapalat" w:cs="Times Armenian"/>
          <w:lang w:val="af-ZA"/>
        </w:rPr>
        <w:t xml:space="preserve"> </w:t>
      </w:r>
      <w:r w:rsidRPr="00E84C88">
        <w:rPr>
          <w:rFonts w:ascii="GHEA Grapalat" w:eastAsia="Times New Roman" w:hAnsi="GHEA Grapalat" w:cs="Sylfaen"/>
          <w:lang w:val="af-ZA"/>
        </w:rPr>
        <w:t xml:space="preserve">of </w:t>
      </w:r>
      <w:r w:rsidRPr="00E84C88">
        <w:rPr>
          <w:rFonts w:ascii="Arial" w:eastAsia="Times New Roman" w:hAnsi="Arial" w:cs="Arial"/>
          <w:lang w:val="en-US"/>
        </w:rPr>
        <w:t>rejection</w:t>
      </w:r>
    </w:p>
    <w:p w:rsidR="00532D6C" w:rsidRPr="00E84C88" w:rsidRDefault="00532D6C" w:rsidP="00532D6C">
      <w:pPr>
        <w:spacing w:after="0" w:line="240" w:lineRule="auto"/>
        <w:ind w:firstLine="567"/>
        <w:jc w:val="center"/>
        <w:rPr>
          <w:rFonts w:ascii="GHEA Grapalat" w:eastAsia="Times New Roman" w:hAnsi="GHEA Grapalat" w:cs="Times New Roman"/>
          <w:b/>
          <w:sz w:val="20"/>
          <w:lang w:val="af-ZA"/>
        </w:rPr>
      </w:pPr>
    </w:p>
    <w:p w:rsidR="00532D6C" w:rsidRPr="00E84C88" w:rsidRDefault="00532D6C" w:rsidP="00532D6C">
      <w:pPr>
        <w:spacing w:after="0" w:line="240" w:lineRule="auto"/>
        <w:ind w:firstLine="567"/>
        <w:jc w:val="center"/>
        <w:rPr>
          <w:rFonts w:ascii="GHEA Grapalat" w:eastAsia="Times New Roman" w:hAnsi="GHEA Grapalat" w:cs="Sylfaen"/>
          <w:b/>
          <w:lang w:val="af-ZA"/>
        </w:rPr>
      </w:pPr>
    </w:p>
    <w:p w:rsidR="00532D6C" w:rsidRPr="00E84C88" w:rsidRDefault="00532D6C" w:rsidP="00532D6C">
      <w:pPr>
        <w:spacing w:after="0" w:line="240" w:lineRule="auto"/>
        <w:ind w:firstLine="567"/>
        <w:jc w:val="center"/>
        <w:rPr>
          <w:rFonts w:ascii="GHEA Grapalat" w:eastAsia="Times New Roman" w:hAnsi="GHEA Grapalat" w:cs="Times New Roman"/>
          <w:b/>
          <w:sz w:val="20"/>
          <w:szCs w:val="20"/>
          <w:lang w:val="af-ZA"/>
        </w:rPr>
      </w:pPr>
      <w:r w:rsidRPr="00E84C88">
        <w:rPr>
          <w:rFonts w:ascii="Arial" w:eastAsia="Times New Roman" w:hAnsi="Arial" w:cs="Arial"/>
          <w:b/>
          <w:sz w:val="20"/>
          <w:szCs w:val="20"/>
          <w:lang w:val="en-US"/>
        </w:rPr>
        <w:t>CONTENTS</w:t>
      </w:r>
    </w:p>
    <w:p w:rsidR="00532D6C" w:rsidRPr="00E84C88" w:rsidRDefault="00532D6C" w:rsidP="00532D6C">
      <w:pPr>
        <w:spacing w:after="0" w:line="240" w:lineRule="auto"/>
        <w:ind w:firstLine="567"/>
        <w:jc w:val="center"/>
        <w:rPr>
          <w:rFonts w:ascii="GHEA Grapalat" w:eastAsia="Times New Roman" w:hAnsi="GHEA Grapalat" w:cs="Times New Roman"/>
          <w:sz w:val="20"/>
          <w:szCs w:val="24"/>
          <w:lang w:val="af-ZA"/>
        </w:rPr>
      </w:pPr>
    </w:p>
    <w:p w:rsidR="00532D6C" w:rsidRPr="00E84C88" w:rsidRDefault="00532D6C" w:rsidP="00532D6C">
      <w:pPr>
        <w:spacing w:after="0" w:line="240" w:lineRule="auto"/>
        <w:jc w:val="center"/>
        <w:rPr>
          <w:rFonts w:ascii="GHEA Grapalat" w:eastAsia="Times New Roman" w:hAnsi="GHEA Grapalat" w:cs="Times New Roman"/>
          <w:b/>
          <w:sz w:val="20"/>
          <w:szCs w:val="20"/>
          <w:lang w:val="af-ZA"/>
        </w:rPr>
      </w:pP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AU"/>
        </w:rPr>
        <w:t>TUMANIAN</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en-AU"/>
        </w:rPr>
        <w:t>UTILITY</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en-AU"/>
        </w:rPr>
        <w:t>ECONOMY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hy-AM"/>
        </w:rPr>
        <w:t xml:space="preserve">HOAK </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I</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NEEDS</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 xml:space="preserve">FOR </w:t>
      </w:r>
      <w:r w:rsidRPr="00E84C88">
        <w:rPr>
          <w:rFonts w:ascii="GHEA Grapalat" w:eastAsia="Times New Roman" w:hAnsi="GHEA Grapalat" w:cs="Times Armenian"/>
          <w:b/>
          <w:sz w:val="20"/>
          <w:szCs w:val="20"/>
          <w:lang w:val="af-ZA"/>
        </w:rPr>
        <w:t>:</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hy-AM"/>
        </w:rPr>
        <w:t>DIESEL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FUEL</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ACQUISITION</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ON PURPOSE</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ANNOUNCED</w:t>
      </w:r>
      <w:r w:rsidRPr="00E84C88">
        <w:rPr>
          <w:rFonts w:ascii="GHEA Grapalat" w:eastAsia="Times New Roman" w:hAnsi="GHEA Grapalat" w:cs="Times Armenian"/>
          <w:b/>
          <w:sz w:val="20"/>
          <w:szCs w:val="20"/>
          <w:lang w:val="af-ZA"/>
        </w:rPr>
        <w:t xml:space="preserve"> </w:t>
      </w:r>
      <w:r w:rsidRPr="00E84C88">
        <w:rPr>
          <w:rFonts w:ascii="Arial" w:eastAsia="Times New Roman" w:hAnsi="Arial" w:cs="Arial"/>
          <w:b/>
          <w:sz w:val="20"/>
          <w:szCs w:val="20"/>
          <w:lang w:val="en-AU"/>
        </w:rPr>
        <w:t>RATING:</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en-AU"/>
        </w:rPr>
        <w:t>QUESTION:</w:t>
      </w:r>
      <w:r w:rsidRPr="00E84C88">
        <w:rPr>
          <w:rFonts w:ascii="GHEA Grapalat" w:eastAsia="Times New Roman" w:hAnsi="GHEA Grapalat" w:cs="Sylfaen"/>
          <w:b/>
          <w:sz w:val="20"/>
          <w:szCs w:val="20"/>
          <w:lang w:val="af-ZA"/>
        </w:rPr>
        <w:t xml:space="preserve"> </w:t>
      </w:r>
      <w:r w:rsidRPr="00E84C88">
        <w:rPr>
          <w:rFonts w:ascii="Arial" w:eastAsia="Times New Roman" w:hAnsi="Arial" w:cs="Arial"/>
          <w:b/>
          <w:sz w:val="20"/>
          <w:szCs w:val="20"/>
          <w:lang w:val="af-ZA"/>
        </w:rPr>
        <w:t>INVITATION:</w:t>
      </w:r>
    </w:p>
    <w:p w:rsidR="00532D6C" w:rsidRPr="00E84C88" w:rsidRDefault="00532D6C" w:rsidP="00532D6C">
      <w:pPr>
        <w:spacing w:after="0" w:line="240" w:lineRule="auto"/>
        <w:ind w:firstLine="567"/>
        <w:jc w:val="center"/>
        <w:rPr>
          <w:rFonts w:ascii="GHEA Grapalat" w:eastAsia="Times New Roman" w:hAnsi="GHEA Grapalat" w:cs="Sylfaen"/>
          <w:b/>
          <w:sz w:val="20"/>
          <w:lang w:val="af-ZA"/>
        </w:rPr>
      </w:pPr>
    </w:p>
    <w:p w:rsidR="00532D6C" w:rsidRPr="00E84C88" w:rsidRDefault="00532D6C" w:rsidP="00532D6C">
      <w:pPr>
        <w:spacing w:after="0" w:line="240" w:lineRule="auto"/>
        <w:ind w:firstLine="567"/>
        <w:jc w:val="center"/>
        <w:rPr>
          <w:rFonts w:ascii="GHEA Grapalat" w:eastAsia="Times New Roman" w:hAnsi="GHEA Grapalat" w:cs="Sylfaen"/>
          <w:b/>
          <w:sz w:val="20"/>
          <w:lang w:val="af-ZA"/>
        </w:rPr>
      </w:pPr>
    </w:p>
    <w:p w:rsidR="00532D6C" w:rsidRPr="00E84C88" w:rsidRDefault="00532D6C" w:rsidP="00532D6C">
      <w:pPr>
        <w:spacing w:after="0" w:line="240" w:lineRule="auto"/>
        <w:ind w:firstLine="567"/>
        <w:jc w:val="center"/>
        <w:rPr>
          <w:rFonts w:ascii="GHEA Grapalat" w:eastAsia="Times New Roman" w:hAnsi="GHEA Grapalat" w:cs="Times New Roman"/>
          <w:sz w:val="20"/>
          <w:szCs w:val="24"/>
          <w:lang w:val="af-ZA"/>
        </w:rPr>
      </w:pPr>
      <w:r w:rsidRPr="00E84C88">
        <w:rPr>
          <w:rFonts w:ascii="Arial" w:eastAsia="Times New Roman" w:hAnsi="Arial" w:cs="Arial"/>
          <w:b/>
          <w:sz w:val="20"/>
          <w:lang w:val="en-US"/>
        </w:rPr>
        <w:t xml:space="preserve">PART </w:t>
      </w:r>
      <w:r w:rsidRPr="00E84C88">
        <w:rPr>
          <w:rFonts w:ascii="GHEA Grapalat" w:eastAsia="Times New Roman" w:hAnsi="GHEA Grapalat" w:cs="Times Armenian"/>
          <w:b/>
          <w:sz w:val="20"/>
          <w:lang w:val="af-ZA"/>
        </w:rPr>
        <w:t>I. _</w:t>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1. </w:t>
      </w:r>
      <w:r w:rsidRPr="00E84C88">
        <w:rPr>
          <w:rFonts w:ascii="Arial" w:eastAsia="Times New Roman" w:hAnsi="Arial" w:cs="Arial"/>
          <w:sz w:val="20"/>
          <w:szCs w:val="24"/>
          <w:lang w:val="en-US"/>
        </w:rPr>
        <w:t>Purchase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subject</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the characteristic</w:t>
      </w:r>
      <w:r w:rsidRPr="00E84C88">
        <w:rPr>
          <w:rFonts w:ascii="GHEA Grapalat" w:eastAsia="Times New Roman" w:hAnsi="GHEA Grapalat" w:cs="Times Armenian"/>
          <w:sz w:val="20"/>
          <w:szCs w:val="24"/>
          <w:lang w:val="af-ZA"/>
        </w:rPr>
        <w:tab/>
        <w:t xml:space="preserve"> </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2. </w:t>
      </w:r>
      <w:r w:rsidRPr="00E84C88">
        <w:rPr>
          <w:rFonts w:ascii="Arial" w:eastAsia="Times New Roman" w:hAnsi="Arial" w:cs="Arial"/>
          <w:sz w:val="20"/>
          <w:szCs w:val="24"/>
          <w:lang w:val="en-US"/>
        </w:rPr>
        <w:t>To participate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participation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right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their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order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selected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participant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to be recognized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case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qualification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provide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to 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conditions</w:t>
      </w:r>
      <w:r w:rsidRPr="00E84C88">
        <w:rPr>
          <w:rFonts w:ascii="GHEA Grapalat" w:eastAsia="Times New Roman" w:hAnsi="GHEA Grapalat" w:cs="Times Armenian"/>
          <w:sz w:val="20"/>
          <w:szCs w:val="24"/>
          <w:lang w:val="af-ZA"/>
        </w:rPr>
        <w:t xml:space="preserve"> </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3. </w:t>
      </w:r>
      <w:r w:rsidRPr="00E84C88">
        <w:rPr>
          <w:rFonts w:ascii="Arial" w:eastAsia="Times New Roman" w:hAnsi="Arial" w:cs="Arial"/>
          <w:sz w:val="20"/>
          <w:szCs w:val="24"/>
          <w:lang w:val="en-US"/>
        </w:rPr>
        <w:t>Invitation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clarification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in the invitation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change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perform</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order</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4"/>
          <w:lang w:val="af-ZA"/>
        </w:rPr>
        <w:t xml:space="preserve">4. </w:t>
      </w:r>
      <w:r w:rsidRPr="00E84C88">
        <w:rPr>
          <w:rFonts w:ascii="Arial" w:eastAsia="Times New Roman" w:hAnsi="Arial" w:cs="Arial"/>
          <w:sz w:val="20"/>
          <w:szCs w:val="24"/>
          <w:lang w:val="en-US"/>
        </w:rPr>
        <w:t>Application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order</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5. </w:t>
      </w:r>
      <w:r w:rsidRPr="00E84C88">
        <w:rPr>
          <w:rFonts w:ascii="GHEA Grapalat" w:eastAsia="Times New Roman" w:hAnsi="GHEA Grapalat" w:cs="Times New Roman"/>
          <w:sz w:val="20"/>
          <w:szCs w:val="24"/>
          <w:lang w:val="af-ZA"/>
        </w:rPr>
        <w:tab/>
      </w:r>
      <w:r w:rsidRPr="00E84C88">
        <w:rPr>
          <w:rFonts w:ascii="Arial" w:eastAsia="Times New Roman" w:hAnsi="Arial" w:cs="Arial"/>
          <w:sz w:val="20"/>
          <w:szCs w:val="24"/>
          <w:lang w:val="en-US"/>
        </w:rPr>
        <w:t>Application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price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offer</w:t>
      </w:r>
      <w:r w:rsidRPr="00E84C88">
        <w:rPr>
          <w:rFonts w:ascii="GHEA Grapalat" w:eastAsia="Times New Roman" w:hAnsi="GHEA Grapalat" w:cs="Times Armenian"/>
          <w:sz w:val="20"/>
          <w:szCs w:val="24"/>
          <w:lang w:val="af-ZA"/>
        </w:rPr>
        <w:tab/>
        <w:t xml:space="preserve"> </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6. </w:t>
      </w:r>
      <w:r w:rsidRPr="00E84C88">
        <w:rPr>
          <w:rFonts w:ascii="Arial" w:eastAsia="Times New Roman" w:hAnsi="Arial" w:cs="Arial"/>
          <w:sz w:val="20"/>
          <w:szCs w:val="24"/>
          <w:lang w:val="en-US"/>
        </w:rPr>
        <w:t>Application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action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the term </w:t>
      </w:r>
      <w:r w:rsidRPr="00E84C88">
        <w:rPr>
          <w:rFonts w:ascii="GHEA Grapalat" w:eastAsia="Times New Roman" w:hAnsi="GHEA Grapalat" w:cs="Times Armenian"/>
          <w:sz w:val="20"/>
          <w:szCs w:val="24"/>
          <w:lang w:val="af-ZA"/>
        </w:rPr>
        <w:t xml:space="preserve">in </w:t>
      </w:r>
      <w:r w:rsidRPr="00E84C88">
        <w:rPr>
          <w:rFonts w:ascii="Arial" w:eastAsia="Times New Roman" w:hAnsi="Arial" w:cs="Arial"/>
          <w:sz w:val="20"/>
          <w:szCs w:val="24"/>
          <w:lang w:val="en-US"/>
        </w:rPr>
        <w:t>applications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change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perform</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them</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take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order</w:t>
      </w:r>
      <w:r w:rsidRPr="00E84C88">
        <w:rPr>
          <w:rFonts w:ascii="GHEA Grapalat" w:eastAsia="Times New Roman" w:hAnsi="GHEA Grapalat" w:cs="Times Armenian"/>
          <w:sz w:val="20"/>
          <w:szCs w:val="24"/>
          <w:lang w:val="af-ZA"/>
        </w:rPr>
        <w:tab/>
        <w:t xml:space="preserve"> </w:t>
      </w:r>
    </w:p>
    <w:p w:rsidR="00532D6C" w:rsidRPr="00E84C88" w:rsidRDefault="00532D6C" w:rsidP="00532D6C">
      <w:pPr>
        <w:spacing w:after="0" w:line="240" w:lineRule="auto"/>
        <w:ind w:firstLine="1134"/>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4"/>
          <w:lang w:val="af-ZA"/>
        </w:rPr>
        <w:t xml:space="preserve">8. </w:t>
      </w:r>
      <w:r w:rsidRPr="00E84C88">
        <w:rPr>
          <w:rFonts w:ascii="Arial" w:eastAsia="Times New Roman" w:hAnsi="Arial" w:cs="Arial"/>
          <w:sz w:val="20"/>
          <w:szCs w:val="24"/>
          <w:lang w:val="af-ZA"/>
        </w:rPr>
        <w:t xml:space="preserve">H </w:t>
      </w:r>
      <w:r w:rsidRPr="00E84C88">
        <w:rPr>
          <w:rFonts w:ascii="Arial" w:eastAsia="Times New Roman" w:hAnsi="Arial" w:cs="Arial"/>
          <w:sz w:val="20"/>
          <w:szCs w:val="24"/>
          <w:lang w:val="en-US"/>
        </w:rPr>
        <w:t>cheeks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opening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results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summary</w:t>
      </w:r>
      <w:r w:rsidRPr="00E84C88">
        <w:rPr>
          <w:rFonts w:ascii="GHEA Grapalat" w:eastAsia="Times New Roman" w:hAnsi="GHEA Grapalat" w:cs="Sylfae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9. </w:t>
      </w:r>
      <w:r w:rsidRPr="00E84C88">
        <w:rPr>
          <w:rFonts w:ascii="Arial" w:eastAsia="Times New Roman" w:hAnsi="Arial" w:cs="Arial"/>
          <w:sz w:val="20"/>
          <w:szCs w:val="24"/>
          <w:lang w:val="en-US"/>
        </w:rPr>
        <w:t>Of the contract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sealing</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10. </w:t>
      </w:r>
      <w:r w:rsidRPr="00E84C88">
        <w:rPr>
          <w:rFonts w:ascii="Arial" w:eastAsia="Times New Roman" w:hAnsi="Arial" w:cs="Arial"/>
          <w:sz w:val="20"/>
          <w:szCs w:val="24"/>
          <w:lang w:val="af-ZA"/>
        </w:rPr>
        <w:t>Qualification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of the contract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provisions</w:t>
      </w:r>
      <w:r w:rsidRPr="00E84C88">
        <w:rPr>
          <w:rFonts w:ascii="GHEA Grapalat" w:eastAsia="Times New Roman" w:hAnsi="GHEA Grapalat" w:cs="Times Armenian"/>
          <w:sz w:val="20"/>
          <w:szCs w:val="24"/>
          <w:lang w:val="af-ZA"/>
        </w:rPr>
        <w:tab/>
        <w:t xml:space="preserve"> </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11. </w:t>
      </w:r>
      <w:r w:rsidRPr="00E84C88">
        <w:rPr>
          <w:rFonts w:ascii="Arial" w:eastAsia="Times New Roman" w:hAnsi="Arial" w:cs="Arial"/>
          <w:sz w:val="20"/>
          <w:szCs w:val="24"/>
          <w:lang w:val="en-US"/>
        </w:rPr>
        <w:t>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non-existent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announce</w:t>
      </w:r>
      <w:r w:rsidRPr="00E84C88">
        <w:rPr>
          <w:rFonts w:ascii="GHEA Grapalat" w:eastAsia="Times New Roman" w:hAnsi="GHEA Grapalat" w:cs="Times Armenian"/>
          <w:sz w:val="20"/>
          <w:szCs w:val="24"/>
          <w:lang w:val="af-ZA"/>
        </w:rPr>
        <w:tab/>
        <w:t xml:space="preserve"> </w:t>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12. </w:t>
      </w:r>
      <w:r w:rsidRPr="00E84C88">
        <w:rPr>
          <w:rFonts w:ascii="Arial" w:eastAsia="Times New Roman" w:hAnsi="Arial" w:cs="Arial"/>
          <w:sz w:val="20"/>
          <w:szCs w:val="24"/>
          <w:lang w:val="en-US"/>
        </w:rPr>
        <w:t>Purchase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process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connected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actions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and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or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accepted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decisions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appeal</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participate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right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order</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p>
    <w:p w:rsidR="00532D6C" w:rsidRPr="00E84C88" w:rsidRDefault="00532D6C" w:rsidP="00532D6C">
      <w:pPr>
        <w:spacing w:after="0" w:line="240" w:lineRule="auto"/>
        <w:ind w:firstLine="567"/>
        <w:jc w:val="center"/>
        <w:rPr>
          <w:rFonts w:ascii="GHEA Grapalat" w:eastAsia="Times New Roman" w:hAnsi="GHEA Grapalat" w:cs="Times New Roman"/>
          <w:b/>
          <w:sz w:val="20"/>
          <w:szCs w:val="24"/>
          <w:lang w:val="af-ZA"/>
        </w:rPr>
      </w:pPr>
      <w:r w:rsidRPr="00E84C88">
        <w:rPr>
          <w:rFonts w:ascii="Arial" w:eastAsia="Times New Roman" w:hAnsi="Arial" w:cs="Arial"/>
          <w:b/>
          <w:sz w:val="20"/>
          <w:szCs w:val="24"/>
          <w:lang w:val="en-US"/>
        </w:rPr>
        <w:t xml:space="preserve">PART </w:t>
      </w:r>
      <w:r w:rsidRPr="00E84C88">
        <w:rPr>
          <w:rFonts w:ascii="GHEA Grapalat" w:eastAsia="Times New Roman" w:hAnsi="GHEA Grapalat" w:cs="Times Armenian"/>
          <w:b/>
          <w:sz w:val="20"/>
          <w:szCs w:val="24"/>
          <w:lang w:val="af-ZA"/>
        </w:rPr>
        <w:t xml:space="preserve">II . </w:t>
      </w:r>
      <w:r w:rsidRPr="00E84C88">
        <w:rPr>
          <w:rFonts w:ascii="Arial" w:eastAsia="Times New Roman" w:hAnsi="Arial" w:cs="Arial"/>
          <w:b/>
          <w:sz w:val="20"/>
          <w:szCs w:val="24"/>
          <w:lang w:val="en-US"/>
        </w:rPr>
        <w:t>RATING:</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QUESTION:</w:t>
      </w:r>
      <w:r w:rsidRPr="00E84C88">
        <w:rPr>
          <w:rFonts w:ascii="GHEA Grapalat" w:eastAsia="Times New Roman" w:hAnsi="GHEA Grapalat" w:cs="Times Armenian"/>
          <w:b/>
          <w:sz w:val="20"/>
          <w:szCs w:val="24"/>
          <w:lang w:val="af-ZA"/>
        </w:rPr>
        <w:t xml:space="preserve">  </w:t>
      </w:r>
      <w:r w:rsidRPr="00E84C88">
        <w:rPr>
          <w:rFonts w:ascii="Arial" w:eastAsia="Times New Roman" w:hAnsi="Arial" w:cs="Arial"/>
          <w:b/>
          <w:sz w:val="20"/>
          <w:szCs w:val="24"/>
          <w:lang w:val="en-US"/>
        </w:rPr>
        <w:t>THE APPLICATION</w:t>
      </w:r>
      <w:r w:rsidRPr="00E84C88">
        <w:rPr>
          <w:rFonts w:ascii="GHEA Grapalat" w:eastAsia="Times New Roman" w:hAnsi="GHEA Grapalat" w:cs="Times Armenian"/>
          <w:b/>
          <w:sz w:val="20"/>
          <w:szCs w:val="24"/>
          <w:lang w:val="af-ZA"/>
        </w:rPr>
        <w:t xml:space="preserve">  </w:t>
      </w:r>
      <w:r w:rsidRPr="00E84C88">
        <w:rPr>
          <w:rFonts w:ascii="Arial" w:eastAsia="Times New Roman" w:hAnsi="Arial" w:cs="Arial"/>
          <w:b/>
          <w:sz w:val="20"/>
          <w:szCs w:val="24"/>
          <w:lang w:val="en-US"/>
        </w:rPr>
        <w:t>TO PREPARE</w:t>
      </w:r>
      <w:r w:rsidRPr="00E84C88">
        <w:rPr>
          <w:rFonts w:ascii="GHEA Grapalat" w:eastAsia="Times New Roman" w:hAnsi="GHEA Grapalat" w:cs="Times Armenian"/>
          <w:b/>
          <w:sz w:val="20"/>
          <w:szCs w:val="24"/>
          <w:lang w:val="af-ZA"/>
        </w:rPr>
        <w:t xml:space="preserve">  </w:t>
      </w:r>
      <w:r w:rsidRPr="00E84C88">
        <w:rPr>
          <w:rFonts w:ascii="Arial" w:eastAsia="Times New Roman" w:hAnsi="Arial" w:cs="Arial"/>
          <w:b/>
          <w:sz w:val="20"/>
          <w:szCs w:val="24"/>
          <w:lang w:val="en-US"/>
        </w:rPr>
        <w:t>INSTRUCTION:</w:t>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1. </w:t>
      </w:r>
      <w:r w:rsidRPr="00E84C88">
        <w:rPr>
          <w:rFonts w:ascii="GHEA Grapalat" w:eastAsia="Times New Roman" w:hAnsi="GHEA Grapalat" w:cs="Times New Roman"/>
          <w:sz w:val="20"/>
          <w:szCs w:val="24"/>
          <w:lang w:val="af-ZA"/>
        </w:rPr>
        <w:tab/>
      </w:r>
      <w:r w:rsidRPr="00E84C88">
        <w:rPr>
          <w:rFonts w:ascii="Arial" w:eastAsia="Times New Roman" w:hAnsi="Arial" w:cs="Arial"/>
          <w:sz w:val="20"/>
          <w:szCs w:val="24"/>
          <w:lang w:val="en-US"/>
        </w:rPr>
        <w:t>General</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provisions</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2. </w:t>
      </w:r>
      <w:r w:rsidRPr="00E84C88">
        <w:rPr>
          <w:rFonts w:ascii="GHEA Grapalat" w:eastAsia="Times New Roman" w:hAnsi="GHEA Grapalat" w:cs="Times New Roman"/>
          <w:sz w:val="20"/>
          <w:szCs w:val="24"/>
          <w:lang w:val="af-ZA"/>
        </w:rPr>
        <w:tab/>
      </w:r>
      <w:r w:rsidRPr="00E84C88">
        <w:rPr>
          <w:rFonts w:ascii="Arial" w:eastAsia="Times New Roman" w:hAnsi="Arial" w:cs="Arial"/>
          <w:sz w:val="20"/>
          <w:szCs w:val="24"/>
          <w:lang w:val="en-US"/>
        </w:rPr>
        <w:t>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application</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r w:rsidRPr="00E84C88">
        <w:rPr>
          <w:rFonts w:ascii="GHEA Grapalat" w:eastAsia="Times New Roman" w:hAnsi="GHEA Grapalat" w:cs="Times New Roman"/>
          <w:sz w:val="20"/>
          <w:szCs w:val="24"/>
          <w:lang w:val="af-ZA"/>
        </w:rPr>
        <w:t xml:space="preserve">3. </w:t>
      </w:r>
      <w:r w:rsidRPr="00E84C88">
        <w:rPr>
          <w:rFonts w:ascii="GHEA Grapalat" w:eastAsia="Times New Roman" w:hAnsi="GHEA Grapalat" w:cs="Times New Roman"/>
          <w:sz w:val="20"/>
          <w:szCs w:val="24"/>
          <w:lang w:val="af-ZA"/>
        </w:rPr>
        <w:tab/>
      </w:r>
      <w:r w:rsidRPr="00E84C88">
        <w:rPr>
          <w:rFonts w:ascii="Arial" w:eastAsia="Times New Roman" w:hAnsi="Arial" w:cs="Arial"/>
          <w:sz w:val="20"/>
          <w:szCs w:val="24"/>
          <w:lang w:val="en-US"/>
        </w:rPr>
        <w:t xml:space="preserve">Appendices </w:t>
      </w:r>
      <w:r w:rsidRPr="00E84C88">
        <w:rPr>
          <w:rFonts w:ascii="GHEA Grapalat" w:eastAsia="Times New Roman" w:hAnsi="GHEA Grapalat" w:cs="Times Armenian"/>
          <w:sz w:val="20"/>
          <w:szCs w:val="24"/>
          <w:lang w:val="af-ZA"/>
        </w:rPr>
        <w:t>1-6</w:t>
      </w:r>
      <w:r w:rsidRPr="00E84C88">
        <w:rPr>
          <w:rFonts w:ascii="GHEA Grapalat" w:eastAsia="Times New Roman" w:hAnsi="GHEA Grapalat" w:cs="Times Armenian"/>
          <w:sz w:val="20"/>
          <w:szCs w:val="24"/>
          <w:lang w:val="af-ZA"/>
        </w:rPr>
        <w:tab/>
      </w: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p>
    <w:p w:rsidR="00532D6C" w:rsidRPr="00E84C88" w:rsidRDefault="00532D6C" w:rsidP="00532D6C">
      <w:pPr>
        <w:spacing w:after="0" w:line="240" w:lineRule="auto"/>
        <w:ind w:firstLine="1134"/>
        <w:jc w:val="both"/>
        <w:rPr>
          <w:rFonts w:ascii="GHEA Grapalat" w:eastAsia="Times New Roman" w:hAnsi="GHEA Grapalat" w:cs="Times Armenian"/>
          <w:sz w:val="20"/>
          <w:szCs w:val="24"/>
          <w:lang w:val="af-ZA"/>
        </w:rPr>
      </w:pPr>
      <w:r w:rsidRPr="00E84C88">
        <w:rPr>
          <w:rFonts w:ascii="GHEA Grapalat" w:eastAsia="Times New Roman" w:hAnsi="GHEA Grapalat" w:cs="Times Armenian"/>
          <w:sz w:val="20"/>
          <w:szCs w:val="24"/>
          <w:lang w:val="af-ZA"/>
        </w:rPr>
        <w:t xml:space="preserve"> </w:t>
      </w:r>
      <w:r w:rsidRPr="00E84C88">
        <w:rPr>
          <w:rFonts w:ascii="GHEA Grapalat" w:eastAsia="Times New Roman" w:hAnsi="GHEA Grapalat" w:cs="Times Armenian"/>
          <w:sz w:val="20"/>
          <w:szCs w:val="24"/>
          <w:lang w:val="af-ZA"/>
        </w:rPr>
        <w:br w:type="page"/>
      </w:r>
      <w:r w:rsidRPr="00E84C88">
        <w:rPr>
          <w:rFonts w:ascii="GHEA Grapalat" w:eastAsia="Times New Roman" w:hAnsi="GHEA Grapalat" w:cs="Times Armenian"/>
          <w:sz w:val="20"/>
          <w:szCs w:val="24"/>
          <w:lang w:val="af-ZA"/>
        </w:rPr>
        <w:lastRenderedPageBreak/>
        <w:tab/>
      </w:r>
    </w:p>
    <w:p w:rsidR="00532D6C" w:rsidRPr="00E84C88" w:rsidRDefault="00532D6C" w:rsidP="00532D6C">
      <w:pPr>
        <w:spacing w:after="0" w:line="240" w:lineRule="auto"/>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invitation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provided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addition</w:t>
      </w:r>
      <w:r w:rsidRPr="00E84C88">
        <w:rPr>
          <w:rFonts w:ascii="GHEA Grapalat" w:eastAsia="Times New Roman" w:hAnsi="GHEA Grapalat" w:cs="Times New Roman"/>
          <w:sz w:val="20"/>
          <w:szCs w:val="24"/>
          <w:lang w:val="af-ZA"/>
        </w:rPr>
        <w:t xml:space="preserve"> </w:t>
      </w:r>
      <w:r w:rsidR="00BA2E5B">
        <w:rPr>
          <w:rFonts w:ascii="Arial" w:eastAsia="Times New Roman" w:hAnsi="Arial" w:cs="Arial"/>
          <w:b/>
          <w:color w:val="000000"/>
          <w:sz w:val="20"/>
          <w:szCs w:val="27"/>
          <w:lang w:val="af-ZA"/>
        </w:rPr>
        <w:t>ԼՄ-ԹՀԿՏ-ԳՀԱՊՁԲ-24/07</w:t>
      </w:r>
      <w:r w:rsidRPr="00E84C88">
        <w:rPr>
          <w:rFonts w:ascii="GHEA Grapalat" w:eastAsia="Times New Roman" w:hAnsi="GHEA Grapalat" w:cs="Times New Roman"/>
          <w:b/>
          <w:color w:val="000000"/>
          <w:sz w:val="20"/>
          <w:szCs w:val="27"/>
          <w:lang w:val="af-ZA"/>
        </w:rPr>
        <w:t xml:space="preserve"> </w:t>
      </w:r>
      <w:r w:rsidRPr="00E84C88">
        <w:rPr>
          <w:rFonts w:ascii="Arial" w:eastAsia="Times New Roman" w:hAnsi="Arial" w:cs="Arial"/>
          <w:sz w:val="20"/>
          <w:szCs w:val="24"/>
          <w:lang w:val="en-US"/>
        </w:rPr>
        <w:t>with code</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held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quote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of the request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procedure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statement </w:t>
      </w:r>
      <w:r w:rsidRPr="00E84C88">
        <w:rPr>
          <w:rFonts w:ascii="Arial" w:eastAsia="Times New Roman" w:hAnsi="Arial" w:cs="Arial"/>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r w:rsidRPr="00E84C88">
        <w:rPr>
          <w:rFonts w:ascii="Arial" w:eastAsia="Times New Roman" w:hAnsi="Arial" w:cs="Arial"/>
          <w:sz w:val="20"/>
          <w:szCs w:val="24"/>
          <w:lang w:val="en-US"/>
        </w:rPr>
        <w:t>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invitation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be composed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shopping</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RA:</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legislation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that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including </w:t>
      </w:r>
      <w:r w:rsidRPr="00E84C88">
        <w:rPr>
          <w:rFonts w:ascii="GHEA Grapalat" w:eastAsia="Times New Roman" w:hAnsi="GHEA Grapalat" w:cs="Times Armenian"/>
          <w:sz w:val="20"/>
          <w:szCs w:val="24"/>
          <w:lang w:val="af-ZA"/>
        </w:rPr>
        <w:t>:</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Shopping</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about</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RA:</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of the Law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the Law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RA</w:t>
      </w:r>
      <w:r w:rsidRPr="00E84C88">
        <w:rPr>
          <w:rFonts w:ascii="GHEA Grapalat" w:eastAsia="Times New Roman" w:hAnsi="GHEA Grapalat" w:cs="Times Armenian"/>
          <w:sz w:val="20"/>
          <w:szCs w:val="24"/>
          <w:lang w:val="af-ZA"/>
        </w:rPr>
        <w:t xml:space="preserve"> of the </w:t>
      </w:r>
      <w:r w:rsidRPr="00E84C88">
        <w:rPr>
          <w:rFonts w:ascii="Arial" w:eastAsia="Times New Roman" w:hAnsi="Arial" w:cs="Arial"/>
          <w:sz w:val="20"/>
          <w:szCs w:val="24"/>
          <w:lang w:val="en-US"/>
        </w:rPr>
        <w:t xml:space="preserve">government in </w:t>
      </w:r>
      <w:r w:rsidRPr="00E84C88">
        <w:rPr>
          <w:rFonts w:ascii="GHEA Grapalat" w:eastAsia="Times New Roman" w:hAnsi="GHEA Grapalat" w:cs="Times Armenian"/>
          <w:sz w:val="20"/>
          <w:szCs w:val="24"/>
          <w:lang w:val="af-ZA"/>
        </w:rPr>
        <w:t xml:space="preserve">2017 </w:t>
      </w:r>
      <w:r w:rsidRPr="00E84C88">
        <w:rPr>
          <w:rFonts w:ascii="Arial" w:eastAsia="Times New Roman" w:hAnsi="Arial" w:cs="Arial"/>
          <w:sz w:val="20"/>
          <w:szCs w:val="24"/>
          <w:lang w:val="af-ZA"/>
        </w:rPr>
        <w:t xml:space="preserve">May </w:t>
      </w:r>
      <w:r w:rsidRPr="00E84C88">
        <w:rPr>
          <w:rFonts w:ascii="GHEA Grapalat" w:eastAsia="Times New Roman" w:hAnsi="GHEA Grapalat" w:cs="Times Armenian"/>
          <w:sz w:val="20"/>
          <w:szCs w:val="24"/>
          <w:lang w:val="af-ZA"/>
        </w:rPr>
        <w:t xml:space="preserve">4 </w:t>
      </w:r>
      <w:r w:rsidRPr="00E84C88">
        <w:rPr>
          <w:rFonts w:ascii="Arial" w:eastAsia="Times New Roman" w:hAnsi="Arial" w:cs="Arial"/>
          <w:sz w:val="20"/>
          <w:szCs w:val="24"/>
          <w:lang w:val="af-ZA"/>
        </w:rPr>
        <w:t xml:space="preserve">N </w:t>
      </w:r>
      <w:r w:rsidRPr="00E84C88">
        <w:rPr>
          <w:rFonts w:ascii="GHEA Grapalat" w:eastAsia="Times New Roman" w:hAnsi="GHEA Grapalat" w:cs="Times Armenian"/>
          <w:sz w:val="20"/>
          <w:szCs w:val="24"/>
          <w:lang w:val="af-ZA"/>
        </w:rPr>
        <w:t xml:space="preserve">526- </w:t>
      </w:r>
      <w:r w:rsidRPr="00E84C88">
        <w:rPr>
          <w:rFonts w:ascii="Arial" w:eastAsia="Times New Roman" w:hAnsi="Arial" w:cs="Arial"/>
          <w:sz w:val="20"/>
          <w:szCs w:val="24"/>
          <w:lang w:val="en-US"/>
        </w:rPr>
        <w:t>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by decision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approved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Shopping</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process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organization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 xml:space="preserve">order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Order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other</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legal</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acts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requirements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appropriate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purpose: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has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af-ZA"/>
        </w:rPr>
        <w:t>Tumanyan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af-ZA"/>
        </w:rPr>
        <w:t>urban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af-ZA"/>
        </w:rPr>
        <w:t>community</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af-ZA"/>
        </w:rPr>
        <w:t>utility</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af-ZA"/>
        </w:rPr>
        <w:t>economy</w:t>
      </w:r>
      <w:r w:rsidRPr="00E84C88">
        <w:rPr>
          <w:rFonts w:ascii="GHEA Grapalat" w:eastAsia="Times New Roman" w:hAnsi="GHEA Grapalat" w:cs="Times New Roman"/>
          <w:sz w:val="20"/>
          <w:szCs w:val="24"/>
          <w:lang w:val="af-ZA"/>
        </w:rPr>
        <w:t xml:space="preserve"> of </w:t>
      </w:r>
      <w:r w:rsidRPr="00E84C88">
        <w:rPr>
          <w:rFonts w:ascii="Arial" w:eastAsia="Times New Roman" w:hAnsi="Arial" w:cs="Arial"/>
          <w:sz w:val="20"/>
          <w:szCs w:val="24"/>
          <w:lang w:val="af-ZA"/>
        </w:rPr>
        <w:t xml:space="preserve">NAOC </w:t>
      </w:r>
      <w:r w:rsidRPr="00E84C88">
        <w:rPr>
          <w:rFonts w:ascii="Arial" w:eastAsia="Times New Roman" w:hAnsi="Arial" w:cs="Arial"/>
          <w:sz w:val="20"/>
          <w:szCs w:val="24"/>
          <w:lang w:val="en-US"/>
        </w:rPr>
        <w:t>_</w:t>
      </w:r>
      <w:r w:rsidRPr="00E84C88">
        <w:rPr>
          <w:rFonts w:ascii="GHEA Grapalat" w:eastAsia="Times New Roman" w:hAnsi="GHEA Grapalat" w:cs="Times New Roman"/>
          <w:sz w:val="20"/>
          <w:szCs w:val="24"/>
          <w:lang w:val="af-ZA"/>
        </w:rPr>
        <w:t xml:space="preserve">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the client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by</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declared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participate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intention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having</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to inform persons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participants </w:t>
      </w:r>
      <w:r w:rsidRPr="00E84C88">
        <w:rPr>
          <w:rFonts w:ascii="GHEA Grapalat" w:eastAsia="Times New Roman" w:hAnsi="GHEA Grapalat" w:cs="Times Armenian"/>
          <w:sz w:val="20"/>
          <w:szCs w:val="24"/>
          <w:lang w:val="af-ZA"/>
        </w:rPr>
        <w:t xml:space="preserve">) . </w:t>
      </w:r>
      <w:r w:rsidRPr="00E84C88">
        <w:rPr>
          <w:rFonts w:ascii="Arial" w:eastAsia="Times New Roman" w:hAnsi="Arial" w:cs="Arial"/>
          <w:sz w:val="20"/>
          <w:szCs w:val="24"/>
          <w:lang w:val="en-US"/>
        </w:rPr>
        <w:t>of the 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conditions </w:t>
      </w:r>
      <w:r w:rsidRPr="00E84C88">
        <w:rPr>
          <w:rFonts w:ascii="GHEA Grapalat" w:eastAsia="Times New Roman" w:hAnsi="GHEA Grapalat" w:cs="Times Armenian"/>
          <w:sz w:val="20"/>
          <w:szCs w:val="24"/>
          <w:lang w:val="af-ZA"/>
        </w:rPr>
        <w:t xml:space="preserve">of </w:t>
      </w:r>
      <w:r w:rsidRPr="00E84C88">
        <w:rPr>
          <w:rFonts w:ascii="Arial" w:eastAsia="Times New Roman" w:hAnsi="Arial" w:cs="Arial"/>
          <w:sz w:val="20"/>
          <w:szCs w:val="24"/>
          <w:lang w:val="en-US"/>
        </w:rPr>
        <w:t>purchase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subject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held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participant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decide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his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contract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seal</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about </w:t>
      </w:r>
      <w:r w:rsidRPr="00E84C88">
        <w:rPr>
          <w:rFonts w:ascii="GHEA Grapalat" w:eastAsia="Times New Roman" w:hAnsi="GHEA Grapalat" w:cs="Times Armenian"/>
          <w:sz w:val="20"/>
          <w:szCs w:val="24"/>
          <w:lang w:val="af-ZA"/>
        </w:rPr>
        <w:t xml:space="preserve">how </w:t>
      </w:r>
      <w:r w:rsidRPr="00E84C88">
        <w:rPr>
          <w:rFonts w:ascii="Arial" w:eastAsia="Times New Roman" w:hAnsi="Arial" w:cs="Arial"/>
          <w:sz w:val="20"/>
          <w:szCs w:val="24"/>
          <w:lang w:val="en-US"/>
        </w:rPr>
        <w:t>_</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also</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assist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the 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the application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while preparing </w:t>
      </w:r>
      <w:r w:rsidRPr="00E84C88">
        <w:rPr>
          <w:rFonts w:ascii="Arial" w:eastAsia="Times New Roman" w:hAnsi="Arial" w:cs="Arial"/>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r w:rsidRPr="00E84C88">
        <w:rPr>
          <w:rFonts w:ascii="Arial" w:eastAsia="Times New Roman" w:hAnsi="Arial" w:cs="Arial"/>
          <w:sz w:val="20"/>
          <w:szCs w:val="24"/>
          <w:lang w:val="en-US"/>
        </w:rPr>
        <w:t>Applications: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can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people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independent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to them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 foreigner</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physical</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person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organization </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citizenship</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without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person</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 be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from the circumstance </w:t>
      </w:r>
      <w:r w:rsidRPr="00E84C88">
        <w:rPr>
          <w:rFonts w:ascii="Arial" w:eastAsia="Times New Roman" w:hAnsi="Arial" w:cs="Arial"/>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Times Armenian"/>
          <w:sz w:val="20"/>
          <w:szCs w:val="24"/>
          <w:lang w:val="af-ZA"/>
        </w:rPr>
      </w:pPr>
      <w:r w:rsidRPr="00E84C88">
        <w:rPr>
          <w:rFonts w:ascii="Arial" w:eastAsia="Times New Roman" w:hAnsi="Arial" w:cs="Arial"/>
          <w:sz w:val="20"/>
          <w:szCs w:val="24"/>
          <w:lang w:val="en-US"/>
        </w:rPr>
        <w:t>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the 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connected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relations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towards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applies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Armenia</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Republic</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the right </w:t>
      </w:r>
      <w:r w:rsidRPr="00E84C88">
        <w:rPr>
          <w:rFonts w:ascii="Arial" w:eastAsia="Times New Roman" w:hAnsi="Arial" w:cs="Arial"/>
          <w:sz w:val="20"/>
          <w:szCs w:val="24"/>
          <w:lang w:val="af-ZA"/>
        </w:rPr>
        <w: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Present</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of the procedure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with</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connected</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disputes</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subject to</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exam</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Armenia</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Republic</w:t>
      </w:r>
      <w:r w:rsidRPr="00E84C88">
        <w:rPr>
          <w:rFonts w:ascii="GHEA Grapalat" w:eastAsia="Times New Roman" w:hAnsi="GHEA Grapalat" w:cs="Times Armenian"/>
          <w:sz w:val="20"/>
          <w:szCs w:val="24"/>
          <w:lang w:val="af-ZA"/>
        </w:rPr>
        <w:t xml:space="preserve"> </w:t>
      </w:r>
      <w:r w:rsidRPr="00E84C88">
        <w:rPr>
          <w:rFonts w:ascii="Arial" w:eastAsia="Times New Roman" w:hAnsi="Arial" w:cs="Arial"/>
          <w:sz w:val="20"/>
          <w:szCs w:val="24"/>
          <w:lang w:val="en-US"/>
        </w:rPr>
        <w:t xml:space="preserve">in the courts </w:t>
      </w:r>
      <w:r w:rsidRPr="00E84C88">
        <w:rPr>
          <w:rFonts w:ascii="Arial" w:eastAsia="Times New Roman" w:hAnsi="Arial" w:cs="Arial"/>
          <w:sz w:val="20"/>
          <w:szCs w:val="24"/>
          <w:lang w:val="af-ZA"/>
        </w:rPr>
        <w:t>.</w:t>
      </w:r>
      <w:r w:rsidRPr="00E84C88">
        <w:rPr>
          <w:rFonts w:ascii="GHEA Grapalat" w:eastAsia="Times New Roman" w:hAnsi="GHEA Grapalat" w:cs="Times Armenian"/>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Appraiser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secretary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electronic</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mail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address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is </w:t>
      </w:r>
      <w:r w:rsidRPr="00E84C88">
        <w:rPr>
          <w:rFonts w:ascii="GHEA Grapalat" w:eastAsia="Times New Roman" w:hAnsi="GHEA Grapalat" w:cs="Times New Roman"/>
          <w:sz w:val="20"/>
          <w:szCs w:val="20"/>
          <w:lang w:val="af-ZA"/>
        </w:rPr>
        <w:t>:</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ab/>
      </w:r>
      <w:r w:rsidRPr="00E84C88">
        <w:rPr>
          <w:rFonts w:ascii="GHEA Grapalat" w:eastAsia="Times New Roman" w:hAnsi="GHEA Grapalat" w:cs="Times New Roman"/>
          <w:sz w:val="20"/>
          <w:szCs w:val="20"/>
          <w:lang w:val="hy-AM"/>
        </w:rPr>
        <w:tab/>
      </w:r>
      <w:r w:rsidRPr="00E84C88">
        <w:rPr>
          <w:rFonts w:ascii="GHEA Grapalat" w:eastAsia="Times New Roman" w:hAnsi="GHEA Grapalat" w:cs="Times New Roman"/>
          <w:sz w:val="20"/>
          <w:szCs w:val="20"/>
          <w:lang w:val="af-ZA"/>
        </w:rPr>
        <w:t>margarita.chatinyan@yandex.com</w:t>
      </w:r>
    </w:p>
    <w:p w:rsidR="00532D6C" w:rsidRPr="00E84C88" w:rsidRDefault="00532D6C" w:rsidP="00532D6C">
      <w:pPr>
        <w:spacing w:after="0" w:line="240" w:lineRule="auto"/>
        <w:jc w:val="center"/>
        <w:rPr>
          <w:rFonts w:ascii="GHEA Grapalat" w:eastAsia="Times New Roman" w:hAnsi="GHEA Grapalat" w:cs="Times New Roman"/>
          <w:sz w:val="24"/>
          <w:lang w:val="af-ZA"/>
        </w:rPr>
      </w:pPr>
      <w:r w:rsidRPr="00E84C88">
        <w:rPr>
          <w:rFonts w:ascii="GHEA Grapalat" w:eastAsia="Times New Roman" w:hAnsi="GHEA Grapalat" w:cs="Times New Roman"/>
          <w:sz w:val="16"/>
          <w:szCs w:val="16"/>
          <w:lang w:val="af-ZA"/>
        </w:rPr>
        <w:br w:type="page"/>
      </w:r>
      <w:r w:rsidRPr="00E84C88">
        <w:rPr>
          <w:rFonts w:ascii="Arial" w:eastAsia="Times New Roman" w:hAnsi="Arial" w:cs="Arial"/>
          <w:sz w:val="24"/>
          <w:lang w:val="en-US"/>
        </w:rPr>
        <w:lastRenderedPageBreak/>
        <w:t xml:space="preserve">PART </w:t>
      </w:r>
      <w:r w:rsidRPr="00E84C88">
        <w:rPr>
          <w:rFonts w:ascii="GHEA Grapalat" w:eastAsia="Times New Roman" w:hAnsi="GHEA Grapalat" w:cs="Times Armenian"/>
          <w:sz w:val="24"/>
          <w:lang w:val="af-ZA"/>
        </w:rPr>
        <w:t>I:</w:t>
      </w:r>
    </w:p>
    <w:p w:rsidR="00532D6C" w:rsidRPr="00E84C88" w:rsidRDefault="00532D6C" w:rsidP="00532D6C">
      <w:pPr>
        <w:keepNext/>
        <w:spacing w:after="0" w:line="240" w:lineRule="auto"/>
        <w:ind w:firstLine="567"/>
        <w:jc w:val="center"/>
        <w:outlineLvl w:val="2"/>
        <w:rPr>
          <w:rFonts w:ascii="GHEA Grapalat" w:eastAsia="Times New Roman" w:hAnsi="GHEA Grapalat" w:cs="Times New Roman"/>
          <w:sz w:val="24"/>
          <w:lang w:val="af-ZA"/>
        </w:rPr>
      </w:pPr>
    </w:p>
    <w:p w:rsidR="00532D6C" w:rsidRPr="00E84C88" w:rsidRDefault="00532D6C" w:rsidP="00532D6C">
      <w:pPr>
        <w:numPr>
          <w:ilvl w:val="0"/>
          <w:numId w:val="3"/>
        </w:numPr>
        <w:spacing w:after="0" w:line="240" w:lineRule="auto"/>
        <w:jc w:val="center"/>
        <w:rPr>
          <w:rFonts w:ascii="GHEA Grapalat" w:eastAsia="Times New Roman" w:hAnsi="GHEA Grapalat" w:cs="Sylfaen"/>
          <w:b/>
          <w:sz w:val="20"/>
          <w:szCs w:val="24"/>
          <w:lang w:val="en-US"/>
        </w:rPr>
      </w:pPr>
      <w:r w:rsidRPr="00E84C88">
        <w:rPr>
          <w:rFonts w:ascii="Arial" w:eastAsia="Times New Roman" w:hAnsi="Arial" w:cs="Arial"/>
          <w:b/>
          <w:sz w:val="20"/>
          <w:szCs w:val="24"/>
          <w:lang w:val="en-US"/>
        </w:rPr>
        <w:t>PURCHASE:</w:t>
      </w:r>
      <w:r w:rsidRPr="00E84C88">
        <w:rPr>
          <w:rFonts w:ascii="GHEA Grapalat" w:eastAsia="Times New Roman" w:hAnsi="GHEA Grapalat" w:cs="Sylfaen"/>
          <w:b/>
          <w:sz w:val="20"/>
          <w:szCs w:val="24"/>
          <w:lang w:val="en-US"/>
        </w:rPr>
        <w:t xml:space="preserve">  </w:t>
      </w:r>
      <w:r w:rsidRPr="00E84C88">
        <w:rPr>
          <w:rFonts w:ascii="Arial" w:eastAsia="Times New Roman" w:hAnsi="Arial" w:cs="Arial"/>
          <w:b/>
          <w:sz w:val="20"/>
          <w:szCs w:val="24"/>
          <w:lang w:val="en-US"/>
        </w:rPr>
        <w:t>SUBJECT:</w:t>
      </w:r>
      <w:r w:rsidRPr="00E84C88">
        <w:rPr>
          <w:rFonts w:ascii="GHEA Grapalat" w:eastAsia="Times New Roman" w:hAnsi="GHEA Grapalat" w:cs="Sylfaen"/>
          <w:b/>
          <w:sz w:val="20"/>
          <w:szCs w:val="24"/>
          <w:lang w:val="en-US"/>
        </w:rPr>
        <w:t xml:space="preserve">  </w:t>
      </w:r>
      <w:r w:rsidRPr="00E84C88">
        <w:rPr>
          <w:rFonts w:ascii="Arial" w:eastAsia="Times New Roman" w:hAnsi="Arial" w:cs="Arial"/>
          <w:b/>
          <w:sz w:val="20"/>
          <w:szCs w:val="24"/>
          <w:lang w:val="en-US"/>
        </w:rPr>
        <w:t>CHARACTERISTICS</w:t>
      </w:r>
    </w:p>
    <w:p w:rsidR="00532D6C" w:rsidRPr="00E84C88" w:rsidRDefault="00532D6C" w:rsidP="00532D6C">
      <w:pPr>
        <w:spacing w:after="0" w:line="240" w:lineRule="auto"/>
        <w:ind w:left="360"/>
        <w:jc w:val="center"/>
        <w:rPr>
          <w:rFonts w:ascii="GHEA Grapalat" w:eastAsia="Times New Roman" w:hAnsi="GHEA Grapalat" w:cs="Sylfaen"/>
          <w:b/>
          <w:sz w:val="20"/>
          <w:szCs w:val="24"/>
          <w:lang w:val="en-US"/>
        </w:rPr>
      </w:pPr>
    </w:p>
    <w:p w:rsidR="00532D6C" w:rsidRPr="00E84C88" w:rsidRDefault="00532D6C" w:rsidP="00532D6C">
      <w:pPr>
        <w:keepNext/>
        <w:spacing w:after="0" w:line="240" w:lineRule="auto"/>
        <w:ind w:firstLine="567"/>
        <w:jc w:val="both"/>
        <w:outlineLvl w:val="2"/>
        <w:rPr>
          <w:rFonts w:ascii="GHEA Grapalat" w:eastAsia="Times New Roman" w:hAnsi="GHEA Grapalat" w:cs="Times Armenian"/>
          <w:sz w:val="20"/>
          <w:szCs w:val="20"/>
          <w:lang w:val="af-ZA"/>
        </w:rPr>
      </w:pPr>
      <w:r w:rsidRPr="00E84C88">
        <w:rPr>
          <w:rFonts w:ascii="GHEA Grapalat" w:eastAsia="Times New Roman" w:hAnsi="GHEA Grapalat" w:cs="Sylfaen"/>
          <w:sz w:val="20"/>
          <w:szCs w:val="20"/>
          <w:lang w:val="en-AU"/>
        </w:rPr>
        <w:t xml:space="preserve">1.1 </w:t>
      </w:r>
      <w:r w:rsidRPr="00E84C88">
        <w:rPr>
          <w:rFonts w:ascii="Arial" w:eastAsia="Times New Roman" w:hAnsi="Arial" w:cs="Arial"/>
          <w:sz w:val="20"/>
          <w:szCs w:val="20"/>
          <w:lang w:val="en-AU"/>
        </w:rPr>
        <w:t>Purchase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AU"/>
        </w:rPr>
        <w:t>object</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AU"/>
        </w:rPr>
        <w:t>is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AU"/>
        </w:rPr>
        <w:t>is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AU"/>
        </w:rPr>
        <w:t>Tumanyan</w:t>
      </w:r>
      <w:r w:rsidRPr="00E84C88">
        <w:rPr>
          <w:rFonts w:ascii="GHEA Grapalat" w:eastAsia="Times New Roman" w:hAnsi="GHEA Grapalat" w:cs="Sylfaen"/>
          <w:sz w:val="20"/>
          <w:szCs w:val="20"/>
          <w:lang w:val="en-AU"/>
        </w:rPr>
        <w:t xml:space="preserve"> </w:t>
      </w:r>
      <w:r w:rsidRPr="00E84C88">
        <w:rPr>
          <w:rFonts w:ascii="Arial" w:eastAsia="Times New Roman" w:hAnsi="Arial" w:cs="Arial"/>
          <w:sz w:val="20"/>
          <w:szCs w:val="20"/>
          <w:lang w:val="en-AU"/>
        </w:rPr>
        <w:t>utility</w:t>
      </w:r>
      <w:r w:rsidRPr="00E84C88">
        <w:rPr>
          <w:rFonts w:ascii="GHEA Grapalat" w:eastAsia="Times New Roman" w:hAnsi="GHEA Grapalat" w:cs="Sylfaen"/>
          <w:sz w:val="20"/>
          <w:szCs w:val="20"/>
          <w:lang w:val="en-AU"/>
        </w:rPr>
        <w:t xml:space="preserve"> </w:t>
      </w:r>
      <w:r w:rsidRPr="00E84C88">
        <w:rPr>
          <w:rFonts w:ascii="Arial" w:eastAsia="Times New Roman" w:hAnsi="Arial" w:cs="Arial"/>
          <w:sz w:val="20"/>
          <w:szCs w:val="20"/>
          <w:lang w:val="en-AU"/>
        </w:rPr>
        <w:t>household</w:t>
      </w:r>
      <w:r w:rsidRPr="00E84C88">
        <w:rPr>
          <w:rFonts w:ascii="GHEA Grapalat" w:eastAsia="Times New Roman" w:hAnsi="GHEA Grapalat" w:cs="Times New Roman"/>
          <w:sz w:val="20"/>
          <w:szCs w:val="20"/>
          <w:lang w:val="af-ZA"/>
        </w:rPr>
        <w:t xml:space="preserve"> of </w:t>
      </w:r>
      <w:r w:rsidRPr="00E84C88">
        <w:rPr>
          <w:rFonts w:ascii="Arial" w:eastAsia="Times New Roman" w:hAnsi="Arial" w:cs="Arial"/>
          <w:sz w:val="20"/>
          <w:szCs w:val="20"/>
          <w:lang w:val="af-ZA"/>
        </w:rPr>
        <w:t>NAOC 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AU"/>
        </w:rPr>
        <w:t>needs</w:t>
      </w:r>
      <w:r w:rsidRPr="00E84C88">
        <w:rPr>
          <w:rFonts w:ascii="GHEA Grapalat" w:eastAsia="Times New Roman" w:hAnsi="GHEA Grapalat" w:cs="Times Armenian"/>
          <w:sz w:val="20"/>
          <w:szCs w:val="20"/>
          <w:lang w:val="af-ZA"/>
        </w:rPr>
        <w:t xml:space="preserve"> </w:t>
      </w:r>
      <w:r w:rsidRPr="00E84C88">
        <w:rPr>
          <w:rFonts w:ascii="Arial" w:eastAsia="Times New Roman" w:hAnsi="Arial" w:cs="Arial"/>
          <w:sz w:val="20"/>
          <w:szCs w:val="20"/>
          <w:lang w:val="en-AU"/>
        </w:rPr>
        <w:t>for</w:t>
      </w:r>
      <w:r w:rsidRPr="00E84C88">
        <w:rPr>
          <w:rFonts w:ascii="GHEA Grapalat" w:eastAsia="Times New Roman" w:hAnsi="GHEA Grapalat" w:cs="Times Armenian"/>
          <w:sz w:val="20"/>
          <w:szCs w:val="20"/>
          <w:lang w:val="af-ZA"/>
        </w:rPr>
        <w:t xml:space="preserve"> </w:t>
      </w:r>
      <w:r w:rsidRPr="00E84C88">
        <w:rPr>
          <w:rFonts w:ascii="Arial" w:eastAsia="Times New Roman" w:hAnsi="Arial" w:cs="Arial"/>
          <w:sz w:val="20"/>
          <w:szCs w:val="20"/>
          <w:lang w:val="af-ZA"/>
        </w:rPr>
        <w:t xml:space="preserve">d </w:t>
      </w:r>
      <w:r w:rsidRPr="00E84C88">
        <w:rPr>
          <w:rFonts w:ascii="Arial" w:eastAsia="Times New Roman" w:hAnsi="Arial" w:cs="Arial"/>
          <w:sz w:val="20"/>
          <w:szCs w:val="20"/>
          <w:lang w:val="en-AU"/>
        </w:rPr>
        <w:t>isela</w:t>
      </w:r>
      <w:r w:rsidRPr="00E84C88">
        <w:rPr>
          <w:rFonts w:ascii="GHEA Grapalat" w:eastAsia="Times New Roman" w:hAnsi="GHEA Grapalat" w:cs="Sylfaen"/>
          <w:sz w:val="20"/>
          <w:szCs w:val="20"/>
          <w:lang w:val="en-AU"/>
        </w:rPr>
        <w:t xml:space="preserve"> </w:t>
      </w:r>
      <w:r w:rsidRPr="00E84C88">
        <w:rPr>
          <w:rFonts w:ascii="Arial" w:eastAsia="Times New Roman" w:hAnsi="Arial" w:cs="Arial"/>
          <w:sz w:val="20"/>
          <w:szCs w:val="20"/>
          <w:lang w:val="en-AU"/>
        </w:rPr>
        <w:t>fuel</w:t>
      </w:r>
      <w:r w:rsidRPr="00E84C88">
        <w:rPr>
          <w:rFonts w:ascii="GHEA Grapalat" w:eastAsia="Times New Roman" w:hAnsi="GHEA Grapalat" w:cs="Sylfaen"/>
          <w:sz w:val="20"/>
          <w:szCs w:val="20"/>
          <w:lang w:val="en-AU"/>
        </w:rPr>
        <w:t xml:space="preserve"> </w:t>
      </w:r>
      <w:r w:rsidRPr="00E84C88">
        <w:rPr>
          <w:rFonts w:ascii="Arial" w:eastAsia="Times New Roman" w:hAnsi="Arial" w:cs="Arial"/>
          <w:sz w:val="20"/>
          <w:szCs w:val="20"/>
          <w:lang w:val="en-AU"/>
        </w:rPr>
        <w:t xml:space="preserve">achievement </w:t>
      </w:r>
      <w:r w:rsidRPr="00E84C88">
        <w:rPr>
          <w:rFonts w:ascii="GHEA Grapalat" w:eastAsia="Times New Roman" w:hAnsi="GHEA Grapalat" w:cs="Times New Roman"/>
          <w:sz w:val="20"/>
          <w:szCs w:val="20"/>
          <w:lang w:val="en-AU"/>
        </w:rPr>
        <w:t xml:space="preserve">( </w:t>
      </w:r>
      <w:r w:rsidRPr="00E84C88">
        <w:rPr>
          <w:rFonts w:ascii="Arial" w:eastAsia="Times New Roman" w:hAnsi="Arial" w:cs="Arial"/>
          <w:sz w:val="20"/>
          <w:szCs w:val="20"/>
          <w:lang w:val="en-AU"/>
        </w:rPr>
        <w:t xml:space="preserve">hereinafter </w:t>
      </w:r>
      <w:r w:rsidRPr="00E84C88">
        <w:rPr>
          <w:rFonts w:ascii="GHEA Grapalat" w:eastAsia="Times New Roman" w:hAnsi="GHEA Grapalat" w:cs="Times New Roman"/>
          <w:sz w:val="20"/>
          <w:szCs w:val="20"/>
          <w:lang w:val="en-AU"/>
        </w:rPr>
        <w:t xml:space="preserve">also </w:t>
      </w:r>
      <w:r w:rsidRPr="00E84C88">
        <w:rPr>
          <w:rFonts w:ascii="Arial" w:eastAsia="Times New Roman" w:hAnsi="Arial" w:cs="Arial"/>
          <w:sz w:val="20"/>
          <w:szCs w:val="20"/>
          <w:lang w:val="en-AU"/>
        </w:rPr>
        <w:t>_</w:t>
      </w:r>
      <w:r w:rsidRPr="00E84C88">
        <w:rPr>
          <w:rFonts w:ascii="GHEA Grapalat" w:eastAsia="Times New Roman" w:hAnsi="GHEA Grapalat" w:cs="Times New Roman"/>
          <w:sz w:val="20"/>
          <w:szCs w:val="20"/>
          <w:lang w:val="en-AU"/>
        </w:rPr>
        <w:t xml:space="preserve"> </w:t>
      </w:r>
      <w:r w:rsidRPr="00E84C88">
        <w:rPr>
          <w:rFonts w:ascii="Arial" w:eastAsia="Times New Roman" w:hAnsi="Arial" w:cs="Arial"/>
          <w:sz w:val="20"/>
          <w:szCs w:val="20"/>
          <w:lang w:val="en-AU"/>
        </w:rPr>
        <w:t xml:space="preserve">product </w:t>
      </w:r>
      <w:r w:rsidRPr="00E84C88">
        <w:rPr>
          <w:rFonts w:ascii="GHEA Grapalat" w:eastAsia="Times New Roman" w:hAnsi="GHEA Grapalat" w:cs="Times New Roman"/>
          <w:sz w:val="20"/>
          <w:szCs w:val="20"/>
          <w:lang w:val="en-AU"/>
        </w:rPr>
        <w:t xml:space="preserv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AU"/>
        </w:rPr>
        <w:t>which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AU"/>
        </w:rPr>
        <w:t>grouped together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AU"/>
        </w:rPr>
        <w:t xml:space="preserve">are in </w:t>
      </w:r>
      <w:r w:rsidRPr="00E84C88">
        <w:rPr>
          <w:rFonts w:ascii="GHEA Grapalat" w:eastAsia="Times New Roman" w:hAnsi="GHEA Grapalat" w:cs="Times New Roman"/>
          <w:sz w:val="20"/>
          <w:szCs w:val="20"/>
          <w:lang w:val="af-ZA"/>
        </w:rPr>
        <w:t xml:space="preserve">1 </w:t>
      </w:r>
      <w:r w:rsidRPr="00E84C88">
        <w:rPr>
          <w:rFonts w:ascii="Arial" w:eastAsia="Times New Roman" w:hAnsi="Arial" w:cs="Arial"/>
          <w:sz w:val="20"/>
          <w:szCs w:val="20"/>
          <w:lang w:val="en-AU"/>
        </w:rPr>
        <w:t xml:space="preserve">doses </w:t>
      </w:r>
      <w:r w:rsidRPr="00E84C88">
        <w:rPr>
          <w:rFonts w:ascii="GHEA Grapalat" w:eastAsia="Times New Roman" w:hAnsi="GHEA Grapalat" w:cs="Times Armenian"/>
          <w:sz w:val="20"/>
          <w:szCs w:val="20"/>
          <w:lang w:val="af-ZA"/>
        </w:rPr>
        <w:t>:</w:t>
      </w:r>
    </w:p>
    <w:p w:rsidR="00532D6C" w:rsidRPr="00E84C88" w:rsidRDefault="00532D6C" w:rsidP="00532D6C">
      <w:pPr>
        <w:spacing w:after="0" w:line="240" w:lineRule="auto"/>
        <w:rPr>
          <w:rFonts w:ascii="GHEA Grapalat" w:eastAsia="Times New Roman" w:hAnsi="GHEA Grapalat" w:cs="Times New Roman"/>
          <w:sz w:val="24"/>
          <w:szCs w:val="24"/>
          <w:lang w:val="af-ZA"/>
        </w:rPr>
      </w:pPr>
    </w:p>
    <w:tbl>
      <w:tblPr>
        <w:tblW w:w="825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5387"/>
      </w:tblGrid>
      <w:tr w:rsidR="00532D6C" w:rsidRPr="00E84C88" w:rsidTr="00532D6C">
        <w:tc>
          <w:tcPr>
            <w:tcW w:w="1305" w:type="dxa"/>
            <w:vAlign w:val="center"/>
          </w:tcPr>
          <w:p w:rsidR="00532D6C" w:rsidRPr="00E84C88" w:rsidRDefault="00532D6C" w:rsidP="00532D6C">
            <w:pPr>
              <w:spacing w:after="0" w:line="240" w:lineRule="auto"/>
              <w:jc w:val="center"/>
              <w:rPr>
                <w:rFonts w:ascii="GHEA Grapalat" w:eastAsia="Times New Roman" w:hAnsi="GHEA Grapalat" w:cs="Times New Roman"/>
                <w:b/>
                <w:bCs/>
                <w:iCs/>
                <w:sz w:val="20"/>
                <w:szCs w:val="20"/>
                <w:lang w:val="af-ZA"/>
              </w:rPr>
            </w:pPr>
            <w:r w:rsidRPr="00E84C88">
              <w:rPr>
                <w:rFonts w:ascii="Arial" w:eastAsia="Times New Roman" w:hAnsi="Arial" w:cs="Arial"/>
                <w:b/>
                <w:bCs/>
                <w:iCs/>
                <w:sz w:val="20"/>
                <w:szCs w:val="20"/>
                <w:lang w:val="af-ZA"/>
              </w:rPr>
              <w:t>Dose</w:t>
            </w:r>
            <w:r w:rsidRPr="00E84C88">
              <w:rPr>
                <w:rFonts w:ascii="GHEA Grapalat" w:eastAsia="Times New Roman" w:hAnsi="GHEA Grapalat" w:cs="Times New Roman"/>
                <w:b/>
                <w:bCs/>
                <w:iCs/>
                <w:sz w:val="20"/>
                <w:szCs w:val="20"/>
                <w:lang w:val="af-ZA"/>
              </w:rPr>
              <w:t xml:space="preserve"> </w:t>
            </w:r>
            <w:r w:rsidRPr="00E84C88">
              <w:rPr>
                <w:rFonts w:ascii="Arial" w:eastAsia="Times New Roman" w:hAnsi="Arial" w:cs="Arial"/>
                <w:b/>
                <w:bCs/>
                <w:iCs/>
                <w:sz w:val="20"/>
                <w:szCs w:val="20"/>
                <w:lang w:val="af-ZA"/>
              </w:rPr>
              <w:t>the number</w:t>
            </w:r>
          </w:p>
        </w:tc>
        <w:tc>
          <w:tcPr>
            <w:tcW w:w="1559" w:type="dxa"/>
          </w:tcPr>
          <w:p w:rsidR="00532D6C" w:rsidRPr="00E84C88" w:rsidRDefault="00532D6C" w:rsidP="00532D6C">
            <w:pPr>
              <w:spacing w:after="0" w:line="240" w:lineRule="auto"/>
              <w:jc w:val="center"/>
              <w:rPr>
                <w:rFonts w:ascii="GHEA Grapalat" w:eastAsia="Times New Roman" w:hAnsi="GHEA Grapalat" w:cs="Sylfaen"/>
                <w:b/>
                <w:bCs/>
                <w:iCs/>
                <w:sz w:val="20"/>
                <w:szCs w:val="20"/>
                <w:lang w:val="hy-AM"/>
              </w:rPr>
            </w:pPr>
            <w:r w:rsidRPr="00E84C88">
              <w:rPr>
                <w:rFonts w:ascii="Arial" w:eastAsia="Times New Roman" w:hAnsi="Arial" w:cs="Arial"/>
                <w:b/>
                <w:bCs/>
                <w:iCs/>
                <w:sz w:val="20"/>
                <w:szCs w:val="20"/>
                <w:lang w:val="hy-AM"/>
              </w:rPr>
              <w:t>Purchase</w:t>
            </w:r>
            <w:r w:rsidRPr="00E84C88">
              <w:rPr>
                <w:rFonts w:ascii="GHEA Grapalat" w:eastAsia="Times New Roman" w:hAnsi="GHEA Grapalat" w:cs="Sylfaen"/>
                <w:b/>
                <w:bCs/>
                <w:iCs/>
                <w:sz w:val="20"/>
                <w:szCs w:val="20"/>
                <w:lang w:val="hy-AM"/>
              </w:rPr>
              <w:t xml:space="preserve"> </w:t>
            </w:r>
            <w:r w:rsidRPr="00E84C88">
              <w:rPr>
                <w:rFonts w:ascii="Arial" w:eastAsia="Times New Roman" w:hAnsi="Arial" w:cs="Arial"/>
                <w:b/>
                <w:bCs/>
                <w:iCs/>
                <w:sz w:val="20"/>
                <w:szCs w:val="20"/>
                <w:lang w:val="hy-AM"/>
              </w:rPr>
              <w:t>cost</w:t>
            </w:r>
          </w:p>
        </w:tc>
        <w:tc>
          <w:tcPr>
            <w:tcW w:w="5387" w:type="dxa"/>
            <w:vAlign w:val="center"/>
          </w:tcPr>
          <w:p w:rsidR="00532D6C" w:rsidRPr="00E84C88" w:rsidRDefault="00532D6C" w:rsidP="00532D6C">
            <w:pPr>
              <w:spacing w:after="0" w:line="240" w:lineRule="auto"/>
              <w:jc w:val="center"/>
              <w:rPr>
                <w:rFonts w:ascii="GHEA Grapalat" w:eastAsia="Times New Roman" w:hAnsi="GHEA Grapalat" w:cs="Times New Roman"/>
                <w:b/>
                <w:bCs/>
                <w:iCs/>
                <w:sz w:val="20"/>
                <w:szCs w:val="20"/>
                <w:lang w:val="af-ZA"/>
              </w:rPr>
            </w:pPr>
            <w:r w:rsidRPr="00E84C88">
              <w:rPr>
                <w:rFonts w:ascii="Arial" w:eastAsia="Times New Roman" w:hAnsi="Arial" w:cs="Arial"/>
                <w:b/>
                <w:bCs/>
                <w:iCs/>
                <w:sz w:val="20"/>
                <w:szCs w:val="20"/>
                <w:lang w:val="af-ZA"/>
              </w:rPr>
              <w:t>Dose</w:t>
            </w:r>
            <w:r w:rsidRPr="00E84C88">
              <w:rPr>
                <w:rFonts w:ascii="GHEA Grapalat" w:eastAsia="Times New Roman" w:hAnsi="GHEA Grapalat" w:cs="Times New Roman"/>
                <w:b/>
                <w:bCs/>
                <w:iCs/>
                <w:sz w:val="20"/>
                <w:szCs w:val="20"/>
                <w:lang w:val="af-ZA"/>
              </w:rPr>
              <w:t xml:space="preserve"> </w:t>
            </w:r>
            <w:r w:rsidRPr="00E84C88">
              <w:rPr>
                <w:rFonts w:ascii="Arial" w:eastAsia="Times New Roman" w:hAnsi="Arial" w:cs="Arial"/>
                <w:b/>
                <w:bCs/>
                <w:iCs/>
                <w:sz w:val="20"/>
                <w:szCs w:val="20"/>
                <w:lang w:val="af-ZA"/>
              </w:rPr>
              <w:t>the name</w:t>
            </w:r>
          </w:p>
        </w:tc>
      </w:tr>
      <w:tr w:rsidR="00E84C88" w:rsidRPr="00E84C88" w:rsidTr="00E84C88">
        <w:trPr>
          <w:trHeight w:val="508"/>
        </w:trPr>
        <w:tc>
          <w:tcPr>
            <w:tcW w:w="1305" w:type="dxa"/>
            <w:shd w:val="clear" w:color="auto" w:fill="FFFFFF" w:themeFill="background1"/>
            <w:vAlign w:val="center"/>
          </w:tcPr>
          <w:p w:rsidR="00532D6C" w:rsidRPr="00E84C88" w:rsidRDefault="00532D6C" w:rsidP="00E84C88">
            <w:pPr>
              <w:spacing w:after="0" w:line="240" w:lineRule="auto"/>
              <w:jc w:val="center"/>
              <w:rPr>
                <w:rFonts w:ascii="GHEA Grapalat" w:eastAsia="Times New Roman" w:hAnsi="GHEA Grapalat" w:cs="Times New Roman"/>
                <w:color w:val="000000" w:themeColor="text1"/>
                <w:sz w:val="16"/>
                <w:szCs w:val="20"/>
                <w:lang w:val="af-ZA"/>
              </w:rPr>
            </w:pPr>
            <w:r w:rsidRPr="00E84C88">
              <w:rPr>
                <w:rFonts w:ascii="GHEA Grapalat" w:eastAsia="Times New Roman" w:hAnsi="GHEA Grapalat" w:cs="Times New Roman"/>
                <w:color w:val="000000" w:themeColor="text1"/>
                <w:sz w:val="16"/>
                <w:szCs w:val="20"/>
                <w:lang w:val="af-ZA"/>
              </w:rPr>
              <w:t>1:</w:t>
            </w:r>
          </w:p>
        </w:tc>
        <w:tc>
          <w:tcPr>
            <w:tcW w:w="1559" w:type="dxa"/>
            <w:shd w:val="clear" w:color="auto" w:fill="FFFFFF" w:themeFill="background1"/>
            <w:vAlign w:val="center"/>
          </w:tcPr>
          <w:p w:rsidR="00532D6C" w:rsidRPr="00E84C88" w:rsidRDefault="00E84C88" w:rsidP="00BA2E5B">
            <w:pPr>
              <w:spacing w:after="0" w:line="240" w:lineRule="auto"/>
              <w:jc w:val="center"/>
              <w:rPr>
                <w:rFonts w:ascii="GHEA Grapalat" w:eastAsia="Times New Roman" w:hAnsi="GHEA Grapalat" w:cs="Sylfaen"/>
                <w:color w:val="000000" w:themeColor="text1"/>
                <w:sz w:val="20"/>
                <w:szCs w:val="20"/>
                <w:lang w:val="hy-AM"/>
              </w:rPr>
            </w:pPr>
            <w:r w:rsidRPr="00E84C88">
              <w:rPr>
                <w:rFonts w:ascii="GHEA Grapalat" w:eastAsia="Times New Roman" w:hAnsi="GHEA Grapalat" w:cs="Sylfaen"/>
                <w:color w:val="000000" w:themeColor="text1"/>
                <w:sz w:val="20"/>
                <w:szCs w:val="20"/>
                <w:lang w:val="hy-AM"/>
              </w:rPr>
              <w:t>2</w:t>
            </w:r>
            <w:r w:rsidR="00BA2E5B">
              <w:rPr>
                <w:rFonts w:ascii="GHEA Grapalat" w:eastAsia="Times New Roman" w:hAnsi="GHEA Grapalat" w:cs="Sylfaen"/>
                <w:color w:val="000000" w:themeColor="text1"/>
                <w:sz w:val="20"/>
                <w:szCs w:val="20"/>
                <w:lang w:val="hy-AM"/>
              </w:rPr>
              <w:t>6</w:t>
            </w:r>
            <w:r w:rsidRPr="00E84C88">
              <w:rPr>
                <w:rFonts w:ascii="GHEA Grapalat" w:eastAsia="Times New Roman" w:hAnsi="GHEA Grapalat" w:cs="Sylfaen"/>
                <w:color w:val="000000" w:themeColor="text1"/>
                <w:sz w:val="20"/>
                <w:szCs w:val="20"/>
                <w:lang w:val="hy-AM"/>
              </w:rPr>
              <w:t>00000</w:t>
            </w:r>
          </w:p>
        </w:tc>
        <w:tc>
          <w:tcPr>
            <w:tcW w:w="5387" w:type="dxa"/>
            <w:shd w:val="clear" w:color="auto" w:fill="FFFFFF" w:themeFill="background1"/>
            <w:vAlign w:val="center"/>
          </w:tcPr>
          <w:p w:rsidR="00532D6C" w:rsidRPr="00E84C88" w:rsidRDefault="00532D6C" w:rsidP="00E84C88">
            <w:pPr>
              <w:spacing w:after="0" w:line="240" w:lineRule="auto"/>
              <w:jc w:val="center"/>
              <w:rPr>
                <w:rFonts w:ascii="GHEA Grapalat" w:eastAsia="Times New Roman" w:hAnsi="GHEA Grapalat" w:cs="Times New Roman"/>
                <w:color w:val="000000" w:themeColor="text1"/>
                <w:sz w:val="20"/>
                <w:szCs w:val="20"/>
                <w:vertAlign w:val="subscript"/>
                <w:lang w:val="af-ZA"/>
              </w:rPr>
            </w:pPr>
            <w:r w:rsidRPr="00E84C88">
              <w:rPr>
                <w:rFonts w:ascii="Arial" w:eastAsia="Times New Roman" w:hAnsi="Arial" w:cs="Arial"/>
                <w:color w:val="000000" w:themeColor="text1"/>
                <w:sz w:val="20"/>
                <w:szCs w:val="20"/>
                <w:lang w:val="af-ZA"/>
              </w:rPr>
              <w:t>Diesel</w:t>
            </w:r>
            <w:r w:rsidRPr="00E84C88">
              <w:rPr>
                <w:rFonts w:ascii="GHEA Grapalat" w:eastAsia="Times New Roman" w:hAnsi="GHEA Grapalat" w:cs="Times New Roman"/>
                <w:color w:val="000000" w:themeColor="text1"/>
                <w:sz w:val="20"/>
                <w:szCs w:val="20"/>
                <w:lang w:val="af-ZA"/>
              </w:rPr>
              <w:t xml:space="preserve"> </w:t>
            </w:r>
            <w:r w:rsidRPr="00E84C88">
              <w:rPr>
                <w:rFonts w:ascii="Arial" w:eastAsia="Times New Roman" w:hAnsi="Arial" w:cs="Arial"/>
                <w:color w:val="000000" w:themeColor="text1"/>
                <w:sz w:val="20"/>
                <w:szCs w:val="20"/>
                <w:lang w:val="af-ZA"/>
              </w:rPr>
              <w:t>fuel</w:t>
            </w:r>
            <w:r w:rsidRPr="00E84C88">
              <w:rPr>
                <w:rFonts w:ascii="GHEA Grapalat" w:eastAsia="Times New Roman" w:hAnsi="GHEA Grapalat" w:cs="Times New Roman"/>
                <w:color w:val="000000" w:themeColor="text1"/>
                <w:sz w:val="20"/>
                <w:szCs w:val="20"/>
                <w:lang w:val="af-ZA"/>
              </w:rPr>
              <w:t xml:space="preserve"> it </w:t>
            </w:r>
            <w:r w:rsidRPr="00E84C88">
              <w:rPr>
                <w:rFonts w:ascii="Arial" w:eastAsia="Times New Roman" w:hAnsi="Arial" w:cs="Arial"/>
                <w:color w:val="000000" w:themeColor="text1"/>
                <w:sz w:val="20"/>
                <w:szCs w:val="20"/>
                <w:lang w:val="af-ZA"/>
              </w:rPr>
              <w:t xml:space="preserve">was </w:t>
            </w:r>
            <w:r w:rsidRPr="00E84C88">
              <w:rPr>
                <w:rFonts w:ascii="Arial" w:eastAsia="Times New Roman" w:hAnsi="Arial" w:cs="Arial"/>
                <w:color w:val="000000" w:themeColor="text1"/>
                <w:sz w:val="20"/>
                <w:szCs w:val="20"/>
                <w:lang w:val="hy-AM"/>
              </w:rPr>
              <w:t>summer</w:t>
            </w:r>
          </w:p>
        </w:tc>
      </w:tr>
    </w:tbl>
    <w:p w:rsidR="00532D6C" w:rsidRPr="00E84C88" w:rsidRDefault="00532D6C" w:rsidP="00532D6C">
      <w:pPr>
        <w:spacing w:after="0" w:line="240" w:lineRule="auto"/>
        <w:ind w:firstLine="567"/>
        <w:jc w:val="both"/>
        <w:rPr>
          <w:rFonts w:ascii="GHEA Grapalat" w:eastAsia="Times New Roman" w:hAnsi="GHEA Grapalat" w:cs="Sylfaen"/>
          <w:sz w:val="20"/>
          <w:szCs w:val="20"/>
          <w:lang w:val="af-ZA"/>
        </w:rPr>
      </w:pP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Product: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technical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characteristics </w:t>
      </w:r>
      <w:r w:rsidRPr="00E84C88">
        <w:rPr>
          <w:rFonts w:ascii="GHEA Grapalat" w:eastAsia="Times New Roman" w:hAnsi="GHEA Grapalat" w:cs="Times New Roman"/>
          <w:sz w:val="20"/>
          <w:szCs w:val="20"/>
          <w:lang w:val="af-ZA"/>
        </w:rPr>
        <w:t xml:space="preserve">like </w:t>
      </w:r>
      <w:r w:rsidRPr="00E84C88">
        <w:rPr>
          <w:rFonts w:ascii="Arial" w:eastAsia="Times New Roman" w:hAnsi="Arial" w:cs="Arial"/>
          <w:sz w:val="20"/>
          <w:szCs w:val="20"/>
          <w:lang w:val="af-ZA"/>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also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specification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technical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data</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other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price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conditions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complete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equivalent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description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 the structure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are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be sealed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contract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indivisible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part </w:t>
      </w:r>
      <w:r w:rsidRPr="00E84C88">
        <w:rPr>
          <w:rFonts w:ascii="GHEA Grapalat" w:eastAsia="Times New Roman" w:hAnsi="GHEA Grapalat" w:cs="Times New Roman"/>
          <w:sz w:val="20"/>
          <w:szCs w:val="20"/>
          <w:lang w:val="af-ZA"/>
        </w:rPr>
        <w:t xml:space="preserve">of </w:t>
      </w:r>
      <w:r w:rsidRPr="00E84C88">
        <w:rPr>
          <w:rFonts w:ascii="Arial" w:eastAsia="Times New Roman" w:hAnsi="Arial" w:cs="Arial"/>
          <w:sz w:val="20"/>
          <w:szCs w:val="20"/>
          <w:lang w:val="af-ZA"/>
        </w:rPr>
        <w:t>which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project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in Annex N 6 </w:t>
      </w:r>
      <w:r w:rsidRPr="00E84C88">
        <w:rPr>
          <w:rFonts w:ascii="Arial" w:eastAsia="Times New Roman" w:hAnsi="Arial" w:cs="Arial"/>
          <w:sz w:val="20"/>
          <w:szCs w:val="20"/>
          <w:lang w:val="af-ZA"/>
        </w:rPr>
        <w:t>of the invitation .</w:t>
      </w:r>
    </w:p>
    <w:p w:rsidR="00532D6C" w:rsidRPr="00E84C88" w:rsidRDefault="00532D6C" w:rsidP="00532D6C">
      <w:pPr>
        <w:spacing w:after="0" w:line="240" w:lineRule="auto"/>
        <w:jc w:val="center"/>
        <w:rPr>
          <w:rFonts w:ascii="GHEA Grapalat" w:eastAsia="Times New Roman" w:hAnsi="GHEA Grapalat" w:cs="Times New Roman"/>
          <w:b/>
          <w:sz w:val="20"/>
          <w:szCs w:val="24"/>
          <w:lang w:val="es-ES"/>
        </w:rPr>
      </w:pPr>
    </w:p>
    <w:p w:rsidR="00950D0E" w:rsidRPr="00E84C88" w:rsidRDefault="00950D0E" w:rsidP="00950D0E">
      <w:pPr>
        <w:jc w:val="center"/>
        <w:rPr>
          <w:rFonts w:ascii="GHEA Grapalat" w:hAnsi="GHEA Grapalat"/>
          <w:b/>
          <w:sz w:val="20"/>
          <w:lang w:val="es-ES"/>
        </w:rPr>
      </w:pPr>
      <w:r w:rsidRPr="00E84C88">
        <w:rPr>
          <w:rFonts w:ascii="GHEA Grapalat" w:hAnsi="GHEA Grapalat"/>
          <w:b/>
          <w:sz w:val="20"/>
          <w:lang w:val="es-ES"/>
        </w:rPr>
        <w:t xml:space="preserve">2. </w:t>
      </w:r>
      <w:r w:rsidRPr="00E84C88">
        <w:rPr>
          <w:rFonts w:ascii="Arial" w:hAnsi="Arial" w:cs="Arial"/>
          <w:b/>
          <w:sz w:val="20"/>
        </w:rPr>
        <w:t>PARTICIPANT</w:t>
      </w:r>
      <w:r w:rsidRPr="00E84C88">
        <w:rPr>
          <w:rFonts w:ascii="GHEA Grapalat" w:hAnsi="GHEA Grapalat"/>
          <w:b/>
          <w:sz w:val="20"/>
          <w:lang w:val="es-ES"/>
        </w:rPr>
        <w:t xml:space="preserve"> </w:t>
      </w:r>
      <w:r w:rsidRPr="00E84C88">
        <w:rPr>
          <w:rFonts w:ascii="Arial" w:hAnsi="Arial" w:cs="Arial"/>
          <w:b/>
          <w:sz w:val="20"/>
        </w:rPr>
        <w:t>PARTICIPATION</w:t>
      </w:r>
      <w:r w:rsidRPr="00E84C88">
        <w:rPr>
          <w:rFonts w:ascii="GHEA Grapalat" w:hAnsi="GHEA Grapalat"/>
          <w:b/>
          <w:sz w:val="20"/>
          <w:lang w:val="es-ES"/>
        </w:rPr>
        <w:t xml:space="preserve"> </w:t>
      </w:r>
      <w:r w:rsidRPr="00E84C88">
        <w:rPr>
          <w:rFonts w:ascii="Arial" w:hAnsi="Arial" w:cs="Arial"/>
          <w:b/>
          <w:sz w:val="20"/>
        </w:rPr>
        <w:t>RIGHT</w:t>
      </w:r>
      <w:r w:rsidRPr="00E84C88">
        <w:rPr>
          <w:rFonts w:ascii="GHEA Grapalat" w:hAnsi="GHEA Grapalat"/>
          <w:b/>
          <w:sz w:val="20"/>
          <w:lang w:val="es-ES"/>
        </w:rPr>
        <w:t xml:space="preserve"> QUALIFICATION </w:t>
      </w:r>
      <w:r w:rsidRPr="00E84C88">
        <w:rPr>
          <w:rFonts w:ascii="Arial" w:hAnsi="Arial" w:cs="Arial"/>
          <w:b/>
          <w:sz w:val="20"/>
        </w:rPr>
        <w:t>REQUIREMENTS _</w:t>
      </w:r>
      <w:r w:rsidRPr="00E84C88">
        <w:rPr>
          <w:rFonts w:ascii="GHEA Grapalat" w:hAnsi="GHEA Grapalat"/>
          <w:b/>
          <w:sz w:val="20"/>
          <w:lang w:val="es-ES"/>
        </w:rPr>
        <w:t xml:space="preserve"> </w:t>
      </w:r>
      <w:r w:rsidRPr="00E84C88">
        <w:rPr>
          <w:rFonts w:ascii="Arial" w:hAnsi="Arial" w:cs="Arial"/>
          <w:b/>
          <w:sz w:val="20"/>
        </w:rPr>
        <w:t>THE STANDARDS</w:t>
      </w:r>
      <w:r w:rsidRPr="00E84C88">
        <w:rPr>
          <w:rFonts w:ascii="GHEA Grapalat" w:hAnsi="GHEA Grapalat"/>
          <w:b/>
          <w:sz w:val="20"/>
          <w:lang w:val="es-ES"/>
        </w:rPr>
        <w:t xml:space="preserve">  </w:t>
      </w:r>
      <w:r w:rsidRPr="00E84C88">
        <w:rPr>
          <w:rFonts w:ascii="Arial" w:hAnsi="Arial" w:cs="Arial"/>
          <w:b/>
          <w:sz w:val="20"/>
          <w:lang w:val="es-ES"/>
        </w:rPr>
        <w:t>AND:</w:t>
      </w:r>
      <w:r w:rsidRPr="00E84C88">
        <w:rPr>
          <w:rFonts w:ascii="GHEA Grapalat" w:hAnsi="GHEA Grapalat"/>
          <w:b/>
          <w:sz w:val="20"/>
          <w:lang w:val="es-ES"/>
        </w:rPr>
        <w:t xml:space="preserve"> </w:t>
      </w:r>
      <w:r w:rsidRPr="00E84C88">
        <w:rPr>
          <w:rFonts w:ascii="Arial" w:hAnsi="Arial" w:cs="Arial"/>
          <w:b/>
          <w:sz w:val="20"/>
        </w:rPr>
        <w:t>THEIR</w:t>
      </w:r>
      <w:r w:rsidRPr="00E84C88">
        <w:rPr>
          <w:rFonts w:ascii="GHEA Grapalat" w:hAnsi="GHEA Grapalat"/>
          <w:b/>
          <w:sz w:val="20"/>
          <w:lang w:val="es-ES"/>
        </w:rPr>
        <w:t xml:space="preserve"> </w:t>
      </w:r>
      <w:r w:rsidRPr="00E84C88">
        <w:rPr>
          <w:rFonts w:ascii="Arial" w:hAnsi="Arial" w:cs="Arial"/>
          <w:b/>
          <w:sz w:val="20"/>
          <w:lang w:val="es-ES"/>
        </w:rPr>
        <w:t xml:space="preserve">C </w:t>
      </w:r>
      <w:r w:rsidRPr="00E84C88">
        <w:rPr>
          <w:rFonts w:ascii="Arial" w:hAnsi="Arial" w:cs="Arial"/>
          <w:b/>
          <w:sz w:val="20"/>
        </w:rPr>
        <w:t>NAHATMAN</w:t>
      </w:r>
      <w:r w:rsidRPr="00E84C88">
        <w:rPr>
          <w:rFonts w:ascii="GHEA Grapalat" w:hAnsi="GHEA Grapalat"/>
          <w:b/>
          <w:sz w:val="20"/>
          <w:lang w:val="es-ES"/>
        </w:rPr>
        <w:t xml:space="preserve"> </w:t>
      </w:r>
      <w:r w:rsidRPr="00E84C88">
        <w:rPr>
          <w:rFonts w:ascii="Arial" w:hAnsi="Arial" w:cs="Arial"/>
          <w:b/>
          <w:sz w:val="20"/>
        </w:rPr>
        <w:t xml:space="preserve">There was </w:t>
      </w:r>
      <w:r w:rsidRPr="00E84C88">
        <w:rPr>
          <w:rFonts w:ascii="Arial" w:hAnsi="Arial" w:cs="Arial"/>
          <w:b/>
          <w:sz w:val="20"/>
          <w:lang w:val="es-ES"/>
        </w:rPr>
        <w:t>G</w:t>
      </w:r>
      <w:r w:rsidRPr="00E84C88">
        <w:rPr>
          <w:rFonts w:ascii="GHEA Grapalat" w:hAnsi="GHEA Grapalat"/>
          <w:b/>
          <w:sz w:val="20"/>
          <w:lang w:val="es-ES"/>
        </w:rPr>
        <w:t xml:space="preserve"> </w:t>
      </w:r>
    </w:p>
    <w:p w:rsidR="00950D0E" w:rsidRPr="00E84C88" w:rsidRDefault="00950D0E" w:rsidP="00950D0E">
      <w:pPr>
        <w:ind w:firstLine="567"/>
        <w:jc w:val="both"/>
        <w:rPr>
          <w:rFonts w:ascii="GHEA Grapalat" w:hAnsi="GHEA Grapalat" w:cs="Arial Armenian"/>
          <w:sz w:val="20"/>
          <w:lang w:val="es-ES"/>
        </w:rPr>
      </w:pPr>
      <w:r w:rsidRPr="00E84C88">
        <w:rPr>
          <w:rFonts w:ascii="GHEA Grapalat" w:hAnsi="GHEA Grapalat" w:cs="Arial Armenian"/>
          <w:sz w:val="20"/>
          <w:lang w:val="es-ES"/>
        </w:rPr>
        <w:t xml:space="preserve">2.1 </w:t>
      </w:r>
      <w:r w:rsidRPr="00E84C88">
        <w:rPr>
          <w:rFonts w:ascii="Arial" w:hAnsi="Arial" w:cs="Arial"/>
          <w:sz w:val="20"/>
        </w:rPr>
        <w:t>Herein</w:t>
      </w:r>
      <w:r w:rsidRPr="00E84C88">
        <w:rPr>
          <w:rFonts w:ascii="GHEA Grapalat" w:hAnsi="GHEA Grapalat" w:cs="Arial Armenian"/>
          <w:sz w:val="20"/>
          <w:lang w:val="es-ES"/>
        </w:rPr>
        <w:t xml:space="preserve">  </w:t>
      </w:r>
      <w:r w:rsidRPr="00E84C88">
        <w:rPr>
          <w:rFonts w:ascii="Arial" w:hAnsi="Arial" w:cs="Arial"/>
          <w:sz w:val="20"/>
          <w:lang w:val="es-ES"/>
        </w:rPr>
        <w:t>to the procedure</w:t>
      </w:r>
      <w:r w:rsidRPr="00E84C88">
        <w:rPr>
          <w:rFonts w:ascii="GHEA Grapalat" w:hAnsi="GHEA Grapalat" w:cs="Arial Armenian"/>
          <w:sz w:val="20"/>
          <w:lang w:val="es-ES"/>
        </w:rPr>
        <w:t xml:space="preserve"> </w:t>
      </w:r>
      <w:r w:rsidRPr="00E84C88">
        <w:rPr>
          <w:rFonts w:ascii="Arial" w:hAnsi="Arial" w:cs="Arial"/>
          <w:sz w:val="20"/>
        </w:rPr>
        <w:t>to participate</w:t>
      </w:r>
      <w:r w:rsidRPr="00E84C88">
        <w:rPr>
          <w:rFonts w:ascii="GHEA Grapalat" w:hAnsi="GHEA Grapalat" w:cs="Arial Armenian"/>
          <w:sz w:val="20"/>
          <w:lang w:val="es-ES"/>
        </w:rPr>
        <w:t xml:space="preserve"> </w:t>
      </w:r>
      <w:r w:rsidRPr="00E84C88">
        <w:rPr>
          <w:rFonts w:ascii="Arial" w:hAnsi="Arial" w:cs="Arial"/>
          <w:sz w:val="20"/>
        </w:rPr>
        <w:t>right</w:t>
      </w:r>
      <w:r w:rsidRPr="00E84C88">
        <w:rPr>
          <w:rFonts w:ascii="GHEA Grapalat" w:hAnsi="GHEA Grapalat" w:cs="Arial Armenian"/>
          <w:sz w:val="20"/>
          <w:lang w:val="es-ES"/>
        </w:rPr>
        <w:t xml:space="preserve"> </w:t>
      </w:r>
      <w:r w:rsidRPr="00E84C88">
        <w:rPr>
          <w:rFonts w:ascii="Arial" w:hAnsi="Arial" w:cs="Arial"/>
          <w:sz w:val="20"/>
        </w:rPr>
        <w:t>they don't have</w:t>
      </w:r>
      <w:r w:rsidRPr="00E84C88">
        <w:rPr>
          <w:rFonts w:ascii="GHEA Grapalat" w:hAnsi="GHEA Grapalat" w:cs="Arial Armenian"/>
          <w:sz w:val="20"/>
          <w:lang w:val="es-ES"/>
        </w:rPr>
        <w:t xml:space="preserve"> </w:t>
      </w:r>
      <w:r w:rsidRPr="00E84C88">
        <w:rPr>
          <w:rFonts w:ascii="Arial" w:hAnsi="Arial" w:cs="Arial"/>
          <w:sz w:val="20"/>
        </w:rPr>
        <w:t xml:space="preserve">persons </w:t>
      </w:r>
      <w:r w:rsidRPr="00E84C88">
        <w:rPr>
          <w:rFonts w:ascii="GHEA Grapalat" w:hAnsi="GHEA Grapalat" w:cs="Sylfaen"/>
          <w:sz w:val="20"/>
          <w:lang w:val="es-ES"/>
        </w:rPr>
        <w:t>.</w:t>
      </w:r>
    </w:p>
    <w:p w:rsidR="00950D0E" w:rsidRPr="00E84C88" w:rsidRDefault="00950D0E" w:rsidP="00950D0E">
      <w:pPr>
        <w:ind w:firstLine="720"/>
        <w:jc w:val="both"/>
        <w:rPr>
          <w:rFonts w:ascii="GHEA Grapalat" w:hAnsi="GHEA Grapalat"/>
          <w:sz w:val="20"/>
          <w:szCs w:val="20"/>
          <w:lang w:val="es-ES"/>
        </w:rPr>
      </w:pPr>
      <w:r w:rsidRPr="00E84C88">
        <w:rPr>
          <w:rFonts w:ascii="GHEA Grapalat" w:hAnsi="GHEA Grapalat"/>
          <w:sz w:val="20"/>
          <w:szCs w:val="20"/>
          <w:lang w:val="es-ES"/>
        </w:rPr>
        <w:t xml:space="preserve">1) </w:t>
      </w:r>
      <w:r w:rsidRPr="00E84C88">
        <w:rPr>
          <w:rFonts w:ascii="Arial" w:hAnsi="Arial" w:cs="Arial"/>
          <w:sz w:val="20"/>
          <w:szCs w:val="20"/>
        </w:rPr>
        <w:t>which ones?</w:t>
      </w:r>
      <w:r w:rsidRPr="00E84C88">
        <w:rPr>
          <w:rFonts w:ascii="GHEA Grapalat" w:hAnsi="GHEA Grapalat" w:cs="Sylfaen"/>
          <w:sz w:val="20"/>
          <w:szCs w:val="20"/>
          <w:lang w:val="es-ES"/>
        </w:rPr>
        <w:t xml:space="preserve"> </w:t>
      </w:r>
      <w:r w:rsidRPr="00E84C88">
        <w:rPr>
          <w:rFonts w:ascii="Arial" w:hAnsi="Arial" w:cs="Arial"/>
          <w:sz w:val="20"/>
          <w:szCs w:val="20"/>
        </w:rPr>
        <w:t>the application</w:t>
      </w:r>
      <w:r w:rsidRPr="00E84C88">
        <w:rPr>
          <w:rFonts w:ascii="GHEA Grapalat" w:hAnsi="GHEA Grapalat" w:cs="Sylfaen"/>
          <w:sz w:val="20"/>
          <w:szCs w:val="20"/>
          <w:lang w:val="es-ES"/>
        </w:rPr>
        <w:t xml:space="preserve"> </w:t>
      </w:r>
      <w:r w:rsidRPr="00E84C88">
        <w:rPr>
          <w:rFonts w:ascii="Arial" w:hAnsi="Arial" w:cs="Arial"/>
          <w:sz w:val="20"/>
          <w:szCs w:val="20"/>
        </w:rPr>
        <w:t>to present</w:t>
      </w:r>
      <w:r w:rsidRPr="00E84C88">
        <w:rPr>
          <w:rFonts w:ascii="GHEA Grapalat" w:hAnsi="GHEA Grapalat" w:cs="Sylfaen"/>
          <w:sz w:val="20"/>
          <w:szCs w:val="20"/>
          <w:lang w:val="es-ES"/>
        </w:rPr>
        <w:t xml:space="preserve"> </w:t>
      </w:r>
      <w:r w:rsidRPr="00E84C88">
        <w:rPr>
          <w:rFonts w:ascii="Arial" w:hAnsi="Arial" w:cs="Arial"/>
          <w:sz w:val="20"/>
          <w:szCs w:val="20"/>
        </w:rPr>
        <w:t>of the day</w:t>
      </w:r>
      <w:r w:rsidRPr="00E84C88">
        <w:rPr>
          <w:rFonts w:ascii="GHEA Grapalat" w:hAnsi="GHEA Grapalat" w:cs="Sylfaen"/>
          <w:sz w:val="20"/>
          <w:szCs w:val="20"/>
          <w:lang w:val="es-ES"/>
        </w:rPr>
        <w:t xml:space="preserve"> </w:t>
      </w:r>
      <w:r w:rsidRPr="00E84C88">
        <w:rPr>
          <w:rFonts w:ascii="Arial" w:hAnsi="Arial" w:cs="Arial"/>
          <w:sz w:val="20"/>
          <w:szCs w:val="20"/>
        </w:rPr>
        <w:t>as of</w:t>
      </w:r>
      <w:r w:rsidRPr="00E84C88">
        <w:rPr>
          <w:rFonts w:ascii="GHEA Grapalat" w:hAnsi="GHEA Grapalat" w:cs="Sylfaen"/>
          <w:sz w:val="20"/>
          <w:szCs w:val="20"/>
          <w:lang w:val="es-ES"/>
        </w:rPr>
        <w:t xml:space="preserve"> </w:t>
      </w:r>
      <w:r w:rsidRPr="00E84C88">
        <w:rPr>
          <w:rFonts w:ascii="Arial" w:hAnsi="Arial" w:cs="Arial"/>
          <w:sz w:val="20"/>
          <w:szCs w:val="20"/>
        </w:rPr>
        <w:t>judicial</w:t>
      </w:r>
      <w:r w:rsidRPr="00E84C88">
        <w:rPr>
          <w:rFonts w:ascii="GHEA Grapalat" w:hAnsi="GHEA Grapalat"/>
          <w:sz w:val="20"/>
          <w:szCs w:val="20"/>
          <w:lang w:val="es-ES"/>
        </w:rPr>
        <w:t xml:space="preserve"> </w:t>
      </w:r>
      <w:r w:rsidRPr="00E84C88">
        <w:rPr>
          <w:rFonts w:ascii="Arial" w:hAnsi="Arial" w:cs="Arial"/>
          <w:sz w:val="20"/>
          <w:szCs w:val="20"/>
        </w:rPr>
        <w:t>in order</w:t>
      </w:r>
      <w:r w:rsidRPr="00E84C88">
        <w:rPr>
          <w:rFonts w:ascii="GHEA Grapalat" w:hAnsi="GHEA Grapalat"/>
          <w:sz w:val="20"/>
          <w:szCs w:val="20"/>
          <w:lang w:val="es-ES"/>
        </w:rPr>
        <w:t xml:space="preserve"> </w:t>
      </w:r>
      <w:r w:rsidRPr="00E84C88">
        <w:rPr>
          <w:rFonts w:ascii="Arial" w:hAnsi="Arial" w:cs="Arial"/>
          <w:sz w:val="20"/>
          <w:szCs w:val="20"/>
        </w:rPr>
        <w:t>recognized</w:t>
      </w:r>
      <w:r w:rsidRPr="00E84C88">
        <w:rPr>
          <w:rFonts w:ascii="GHEA Grapalat" w:hAnsi="GHEA Grapalat"/>
          <w:sz w:val="20"/>
          <w:szCs w:val="20"/>
          <w:lang w:val="es-ES"/>
        </w:rPr>
        <w:t xml:space="preserve"> </w:t>
      </w:r>
      <w:r w:rsidRPr="00E84C88">
        <w:rPr>
          <w:rFonts w:ascii="Arial" w:hAnsi="Arial" w:cs="Arial"/>
          <w:sz w:val="20"/>
          <w:szCs w:val="20"/>
        </w:rPr>
        <w:t>are</w:t>
      </w:r>
      <w:r w:rsidRPr="00E84C88">
        <w:rPr>
          <w:rFonts w:ascii="GHEA Grapalat" w:hAnsi="GHEA Grapalat"/>
          <w:sz w:val="20"/>
          <w:szCs w:val="20"/>
          <w:lang w:val="es-ES"/>
        </w:rPr>
        <w:t xml:space="preserve"> </w:t>
      </w:r>
      <w:r w:rsidRPr="00E84C88">
        <w:rPr>
          <w:rFonts w:ascii="Arial" w:hAnsi="Arial" w:cs="Arial"/>
          <w:sz w:val="20"/>
          <w:szCs w:val="20"/>
        </w:rPr>
        <w:t xml:space="preserve">bankrupt </w:t>
      </w:r>
      <w:r w:rsidRPr="00E84C88">
        <w:rPr>
          <w:rFonts w:ascii="GHEA Grapalat" w:hAnsi="GHEA Grapalat"/>
          <w:sz w:val="20"/>
          <w:szCs w:val="20"/>
          <w:lang w:val="es-ES"/>
        </w:rPr>
        <w:t>.</w:t>
      </w:r>
    </w:p>
    <w:p w:rsidR="00950D0E" w:rsidRPr="00E84C88" w:rsidRDefault="00950D0E" w:rsidP="00950D0E">
      <w:pPr>
        <w:ind w:firstLine="720"/>
        <w:jc w:val="both"/>
        <w:rPr>
          <w:rFonts w:ascii="GHEA Grapalat" w:hAnsi="GHEA Grapalat"/>
          <w:sz w:val="20"/>
          <w:szCs w:val="20"/>
          <w:lang w:val="es-ES"/>
        </w:rPr>
      </w:pPr>
      <w:r w:rsidRPr="00E84C88">
        <w:rPr>
          <w:rFonts w:ascii="GHEA Grapalat" w:hAnsi="GHEA Grapalat"/>
          <w:sz w:val="20"/>
          <w:szCs w:val="20"/>
          <w:lang w:val="es-ES"/>
        </w:rPr>
        <w:t xml:space="preserve">3) </w:t>
      </w:r>
      <w:r w:rsidRPr="00E84C88">
        <w:rPr>
          <w:rFonts w:ascii="Arial" w:hAnsi="Arial" w:cs="Arial"/>
          <w:sz w:val="20"/>
          <w:szCs w:val="20"/>
        </w:rPr>
        <w:t>which ones?</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t>to whom</w:t>
      </w:r>
      <w:r w:rsidRPr="00E84C88">
        <w:rPr>
          <w:rFonts w:ascii="GHEA Grapalat" w:hAnsi="GHEA Grapalat"/>
          <w:sz w:val="20"/>
          <w:szCs w:val="20"/>
          <w:lang w:val="es-ES"/>
        </w:rPr>
        <w:t xml:space="preserve"> </w:t>
      </w:r>
      <w:r w:rsidRPr="00E84C88">
        <w:rPr>
          <w:rFonts w:ascii="Arial" w:hAnsi="Arial" w:cs="Arial"/>
          <w:sz w:val="20"/>
          <w:szCs w:val="20"/>
        </w:rPr>
        <w:t>executive</w:t>
      </w:r>
      <w:r w:rsidRPr="00E84C88">
        <w:rPr>
          <w:rFonts w:ascii="GHEA Grapalat" w:hAnsi="GHEA Grapalat"/>
          <w:sz w:val="20"/>
          <w:szCs w:val="20"/>
          <w:lang w:val="es-ES"/>
        </w:rPr>
        <w:t xml:space="preserve"> </w:t>
      </w:r>
      <w:r w:rsidRPr="00E84C88">
        <w:rPr>
          <w:rFonts w:ascii="Arial" w:hAnsi="Arial" w:cs="Arial"/>
          <w:sz w:val="20"/>
          <w:szCs w:val="20"/>
        </w:rPr>
        <w:t>of the body</w:t>
      </w:r>
      <w:r w:rsidRPr="00E84C88">
        <w:rPr>
          <w:rFonts w:ascii="GHEA Grapalat" w:hAnsi="GHEA Grapalat"/>
          <w:sz w:val="20"/>
          <w:szCs w:val="20"/>
          <w:lang w:val="es-ES"/>
        </w:rPr>
        <w:t xml:space="preserve"> </w:t>
      </w:r>
      <w:r w:rsidRPr="00E84C88">
        <w:rPr>
          <w:rFonts w:ascii="Arial" w:hAnsi="Arial" w:cs="Arial"/>
          <w:sz w:val="20"/>
          <w:szCs w:val="20"/>
        </w:rPr>
        <w:t>representative</w:t>
      </w:r>
      <w:r w:rsidRPr="00E84C88">
        <w:rPr>
          <w:rFonts w:ascii="GHEA Grapalat" w:hAnsi="GHEA Grapalat"/>
          <w:sz w:val="20"/>
          <w:szCs w:val="20"/>
          <w:lang w:val="es-ES"/>
        </w:rPr>
        <w:t xml:space="preserve"> </w:t>
      </w:r>
      <w:r w:rsidRPr="00E84C88">
        <w:rPr>
          <w:rFonts w:ascii="Arial" w:hAnsi="Arial" w:cs="Arial"/>
          <w:sz w:val="20"/>
          <w:szCs w:val="20"/>
        </w:rPr>
        <w:t>the application</w:t>
      </w:r>
      <w:r w:rsidRPr="00E84C88">
        <w:rPr>
          <w:rFonts w:ascii="GHEA Grapalat" w:hAnsi="GHEA Grapalat"/>
          <w:sz w:val="20"/>
          <w:szCs w:val="20"/>
          <w:lang w:val="es-ES"/>
        </w:rPr>
        <w:t xml:space="preserve"> </w:t>
      </w:r>
      <w:r w:rsidRPr="00E84C88">
        <w:rPr>
          <w:rFonts w:ascii="Arial" w:hAnsi="Arial" w:cs="Arial"/>
          <w:sz w:val="20"/>
          <w:szCs w:val="20"/>
        </w:rPr>
        <w:t>to present</w:t>
      </w:r>
      <w:r w:rsidRPr="00E84C88">
        <w:rPr>
          <w:rFonts w:ascii="GHEA Grapalat" w:hAnsi="GHEA Grapalat"/>
          <w:sz w:val="20"/>
          <w:szCs w:val="20"/>
          <w:lang w:val="es-ES"/>
        </w:rPr>
        <w:t xml:space="preserve"> </w:t>
      </w:r>
      <w:r w:rsidRPr="00E84C88">
        <w:rPr>
          <w:rFonts w:ascii="Arial" w:hAnsi="Arial" w:cs="Arial"/>
          <w:sz w:val="20"/>
          <w:szCs w:val="20"/>
        </w:rPr>
        <w:t>on the day</w:t>
      </w:r>
      <w:r w:rsidRPr="00E84C88">
        <w:rPr>
          <w:rFonts w:ascii="GHEA Grapalat" w:hAnsi="GHEA Grapalat"/>
          <w:sz w:val="20"/>
          <w:szCs w:val="20"/>
          <w:lang w:val="es-ES"/>
        </w:rPr>
        <w:t xml:space="preserve"> </w:t>
      </w:r>
      <w:r w:rsidRPr="00E84C88">
        <w:rPr>
          <w:rFonts w:ascii="Arial" w:hAnsi="Arial" w:cs="Arial"/>
          <w:sz w:val="20"/>
          <w:szCs w:val="20"/>
        </w:rPr>
        <w:t>preceding</w:t>
      </w:r>
      <w:r w:rsidRPr="00E84C88">
        <w:rPr>
          <w:rFonts w:ascii="GHEA Grapalat" w:hAnsi="GHEA Grapalat"/>
          <w:sz w:val="20"/>
          <w:szCs w:val="20"/>
          <w:lang w:val="es-ES"/>
        </w:rPr>
        <w:t xml:space="preserve"> </w:t>
      </w:r>
      <w:r w:rsidRPr="00E84C88">
        <w:rPr>
          <w:rFonts w:ascii="Arial" w:hAnsi="Arial" w:cs="Arial"/>
          <w:sz w:val="20"/>
          <w:szCs w:val="20"/>
          <w:lang w:val="hy-AM"/>
        </w:rPr>
        <w:t>five</w:t>
      </w:r>
      <w:r w:rsidRPr="00E84C88">
        <w:rPr>
          <w:rFonts w:ascii="GHEA Grapalat" w:hAnsi="GHEA Grapalat"/>
          <w:sz w:val="20"/>
          <w:szCs w:val="20"/>
          <w:lang w:val="es-ES"/>
        </w:rPr>
        <w:t xml:space="preserve"> </w:t>
      </w:r>
      <w:r w:rsidRPr="00E84C88">
        <w:rPr>
          <w:rFonts w:ascii="Arial" w:hAnsi="Arial" w:cs="Arial"/>
          <w:sz w:val="20"/>
          <w:szCs w:val="20"/>
        </w:rPr>
        <w:t>years</w:t>
      </w:r>
      <w:r w:rsidRPr="00E84C88">
        <w:rPr>
          <w:rFonts w:ascii="GHEA Grapalat" w:hAnsi="GHEA Grapalat"/>
          <w:sz w:val="20"/>
          <w:szCs w:val="20"/>
          <w:lang w:val="es-ES"/>
        </w:rPr>
        <w:t xml:space="preserve"> </w:t>
      </w:r>
      <w:r w:rsidRPr="00E84C88">
        <w:rPr>
          <w:rFonts w:ascii="Arial" w:hAnsi="Arial" w:cs="Arial"/>
          <w:sz w:val="20"/>
          <w:szCs w:val="20"/>
        </w:rPr>
        <w:t>during</w:t>
      </w:r>
      <w:r w:rsidRPr="00E84C88">
        <w:rPr>
          <w:rFonts w:ascii="GHEA Grapalat" w:hAnsi="GHEA Grapalat"/>
          <w:sz w:val="20"/>
          <w:szCs w:val="20"/>
          <w:lang w:val="es-ES"/>
        </w:rPr>
        <w:t xml:space="preserve"> </w:t>
      </w:r>
      <w:r w:rsidRPr="00E84C88">
        <w:rPr>
          <w:rFonts w:ascii="Arial" w:hAnsi="Arial" w:cs="Arial"/>
          <w:sz w:val="20"/>
          <w:szCs w:val="20"/>
        </w:rPr>
        <w:t>convicted</w:t>
      </w:r>
      <w:r w:rsidRPr="00E84C88">
        <w:rPr>
          <w:rFonts w:ascii="GHEA Grapalat" w:hAnsi="GHEA Grapalat"/>
          <w:sz w:val="20"/>
          <w:szCs w:val="20"/>
          <w:lang w:val="es-ES"/>
        </w:rPr>
        <w:t xml:space="preserve"> </w:t>
      </w:r>
      <w:r w:rsidRPr="00E84C88">
        <w:rPr>
          <w:rFonts w:ascii="Arial" w:hAnsi="Arial" w:cs="Arial"/>
          <w:sz w:val="20"/>
          <w:szCs w:val="20"/>
        </w:rPr>
        <w:t>is</w:t>
      </w:r>
      <w:r w:rsidRPr="00E84C88">
        <w:rPr>
          <w:rFonts w:ascii="GHEA Grapalat" w:hAnsi="GHEA Grapalat"/>
          <w:sz w:val="20"/>
          <w:szCs w:val="20"/>
          <w:lang w:val="es-ES"/>
        </w:rPr>
        <w:t xml:space="preserve"> </w:t>
      </w:r>
      <w:r w:rsidRPr="00E84C88">
        <w:rPr>
          <w:rFonts w:ascii="Arial" w:hAnsi="Arial" w:cs="Arial"/>
          <w:sz w:val="20"/>
          <w:szCs w:val="20"/>
        </w:rPr>
        <w:t>been</w:t>
      </w:r>
      <w:r w:rsidRPr="00E84C88">
        <w:rPr>
          <w:rFonts w:ascii="GHEA Grapalat" w:hAnsi="GHEA Grapalat"/>
          <w:sz w:val="20"/>
          <w:szCs w:val="20"/>
          <w:lang w:val="es-ES"/>
        </w:rPr>
        <w:t xml:space="preserve"> </w:t>
      </w:r>
      <w:r w:rsidRPr="00E84C88">
        <w:rPr>
          <w:rFonts w:ascii="Arial" w:hAnsi="Arial" w:cs="Arial"/>
          <w:sz w:val="20"/>
          <w:szCs w:val="20"/>
        </w:rPr>
        <w:t>of terrorism</w:t>
      </w:r>
      <w:r w:rsidRPr="00E84C88">
        <w:rPr>
          <w:rFonts w:ascii="GHEA Grapalat" w:hAnsi="GHEA Grapalat"/>
          <w:sz w:val="20"/>
          <w:szCs w:val="20"/>
          <w:lang w:val="es-ES"/>
        </w:rPr>
        <w:t xml:space="preserve"> </w:t>
      </w:r>
      <w:r w:rsidRPr="00E84C88">
        <w:rPr>
          <w:rFonts w:ascii="Arial" w:hAnsi="Arial" w:cs="Arial"/>
          <w:sz w:val="20"/>
          <w:szCs w:val="20"/>
        </w:rPr>
        <w:t xml:space="preserve">financing </w:t>
      </w:r>
      <w:r w:rsidRPr="00E84C88">
        <w:rPr>
          <w:rFonts w:ascii="GHEA Grapalat" w:hAnsi="GHEA Grapalat"/>
          <w:sz w:val="20"/>
          <w:szCs w:val="20"/>
          <w:lang w:val="es-ES"/>
        </w:rPr>
        <w:t xml:space="preserve">, </w:t>
      </w:r>
      <w:r w:rsidRPr="00E84C88">
        <w:rPr>
          <w:rFonts w:ascii="Arial" w:hAnsi="Arial" w:cs="Arial"/>
          <w:sz w:val="20"/>
          <w:szCs w:val="20"/>
        </w:rPr>
        <w:t>child</w:t>
      </w:r>
      <w:r w:rsidRPr="00E84C88">
        <w:rPr>
          <w:rFonts w:ascii="GHEA Grapalat" w:hAnsi="GHEA Grapalat"/>
          <w:sz w:val="20"/>
          <w:szCs w:val="20"/>
          <w:lang w:val="es-ES"/>
        </w:rPr>
        <w:t xml:space="preserve"> </w:t>
      </w:r>
      <w:r w:rsidRPr="00E84C88">
        <w:rPr>
          <w:rFonts w:ascii="Arial" w:hAnsi="Arial" w:cs="Arial"/>
          <w:sz w:val="20"/>
          <w:szCs w:val="20"/>
        </w:rPr>
        <w:t>operation</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t>human</w:t>
      </w:r>
      <w:r w:rsidRPr="00E84C88">
        <w:rPr>
          <w:rFonts w:ascii="GHEA Grapalat" w:hAnsi="GHEA Grapalat"/>
          <w:sz w:val="20"/>
          <w:szCs w:val="20"/>
          <w:lang w:val="es-ES"/>
        </w:rPr>
        <w:t xml:space="preserve"> </w:t>
      </w:r>
      <w:r w:rsidRPr="00E84C88">
        <w:rPr>
          <w:rFonts w:ascii="Arial" w:hAnsi="Arial" w:cs="Arial"/>
          <w:sz w:val="20"/>
          <w:szCs w:val="20"/>
        </w:rPr>
        <w:t>trafficking</w:t>
      </w:r>
      <w:r w:rsidRPr="00E84C88">
        <w:rPr>
          <w:rFonts w:ascii="GHEA Grapalat" w:hAnsi="GHEA Grapalat"/>
          <w:sz w:val="20"/>
          <w:szCs w:val="20"/>
          <w:lang w:val="es-ES"/>
        </w:rPr>
        <w:t xml:space="preserve"> </w:t>
      </w:r>
      <w:r w:rsidRPr="00E84C88">
        <w:rPr>
          <w:rFonts w:ascii="Arial" w:hAnsi="Arial" w:cs="Arial"/>
          <w:sz w:val="20"/>
          <w:szCs w:val="20"/>
        </w:rPr>
        <w:t>including</w:t>
      </w:r>
      <w:r w:rsidRPr="00E84C88">
        <w:rPr>
          <w:rFonts w:ascii="GHEA Grapalat" w:hAnsi="GHEA Grapalat"/>
          <w:sz w:val="20"/>
          <w:szCs w:val="20"/>
          <w:lang w:val="es-ES"/>
        </w:rPr>
        <w:t xml:space="preserve"> </w:t>
      </w:r>
      <w:r w:rsidRPr="00E84C88">
        <w:rPr>
          <w:rFonts w:ascii="Arial" w:hAnsi="Arial" w:cs="Arial"/>
          <w:sz w:val="20"/>
          <w:szCs w:val="20"/>
        </w:rPr>
        <w:t xml:space="preserve">crime </w:t>
      </w:r>
      <w:r w:rsidRPr="00E84C88">
        <w:rPr>
          <w:rFonts w:ascii="GHEA Grapalat" w:hAnsi="GHEA Grapalat"/>
          <w:sz w:val="20"/>
          <w:szCs w:val="20"/>
          <w:lang w:val="es-ES"/>
        </w:rPr>
        <w:t xml:space="preserve">, </w:t>
      </w:r>
      <w:r w:rsidRPr="00E84C88">
        <w:rPr>
          <w:rFonts w:ascii="Arial" w:hAnsi="Arial" w:cs="Arial"/>
          <w:sz w:val="20"/>
          <w:szCs w:val="20"/>
        </w:rPr>
        <w:t>criminal</w:t>
      </w:r>
      <w:r w:rsidRPr="00E84C88">
        <w:rPr>
          <w:rFonts w:ascii="GHEA Grapalat" w:hAnsi="GHEA Grapalat" w:cs="Sylfaen"/>
          <w:sz w:val="20"/>
          <w:szCs w:val="20"/>
          <w:lang w:val="es-ES"/>
        </w:rPr>
        <w:t xml:space="preserve"> </w:t>
      </w:r>
      <w:r w:rsidRPr="00E84C88">
        <w:rPr>
          <w:rFonts w:ascii="Arial" w:hAnsi="Arial" w:cs="Arial"/>
          <w:sz w:val="20"/>
          <w:szCs w:val="20"/>
        </w:rPr>
        <w:t>cooperation</w:t>
      </w:r>
      <w:r w:rsidRPr="00E84C88">
        <w:rPr>
          <w:rFonts w:ascii="GHEA Grapalat" w:hAnsi="GHEA Grapalat" w:cs="Sylfaen"/>
          <w:sz w:val="20"/>
          <w:szCs w:val="20"/>
          <w:lang w:val="es-ES"/>
        </w:rPr>
        <w:t xml:space="preserve"> </w:t>
      </w:r>
      <w:r w:rsidRPr="00E84C88">
        <w:rPr>
          <w:rFonts w:ascii="Arial" w:hAnsi="Arial" w:cs="Arial"/>
          <w:sz w:val="20"/>
          <w:szCs w:val="20"/>
        </w:rPr>
        <w:t>to create</w:t>
      </w:r>
      <w:r w:rsidRPr="00E84C88">
        <w:rPr>
          <w:rFonts w:ascii="GHEA Grapalat" w:hAnsi="GHEA Grapalat" w:cs="Sylfaen"/>
          <w:sz w:val="20"/>
          <w:szCs w:val="20"/>
          <w:lang w:val="es-ES"/>
        </w:rPr>
        <w:t xml:space="preserve"> </w:t>
      </w:r>
      <w:r w:rsidRPr="00E84C88">
        <w:rPr>
          <w:rFonts w:ascii="Arial" w:hAnsi="Arial" w:cs="Arial"/>
          <w:sz w:val="20"/>
          <w:szCs w:val="20"/>
        </w:rPr>
        <w:t>or</w:t>
      </w:r>
      <w:r w:rsidRPr="00E84C88">
        <w:rPr>
          <w:rFonts w:ascii="GHEA Grapalat" w:hAnsi="GHEA Grapalat" w:cs="Sylfaen"/>
          <w:sz w:val="20"/>
          <w:szCs w:val="20"/>
          <w:lang w:val="es-ES"/>
        </w:rPr>
        <w:t xml:space="preserve"> </w:t>
      </w:r>
      <w:r w:rsidRPr="00E84C88">
        <w:rPr>
          <w:rFonts w:ascii="Arial" w:hAnsi="Arial" w:cs="Arial"/>
          <w:sz w:val="20"/>
          <w:szCs w:val="20"/>
        </w:rPr>
        <w:t>that</w:t>
      </w:r>
      <w:r w:rsidRPr="00E84C88">
        <w:rPr>
          <w:rFonts w:ascii="GHEA Grapalat" w:hAnsi="GHEA Grapalat" w:cs="Sylfaen"/>
          <w:sz w:val="20"/>
          <w:szCs w:val="20"/>
          <w:lang w:val="es-ES"/>
        </w:rPr>
        <w:t xml:space="preserve"> </w:t>
      </w:r>
      <w:r w:rsidRPr="00E84C88">
        <w:rPr>
          <w:rFonts w:ascii="Arial" w:hAnsi="Arial" w:cs="Arial"/>
          <w:sz w:val="20"/>
          <w:szCs w:val="20"/>
        </w:rPr>
        <w:t xml:space="preserve">to participate </w:t>
      </w:r>
      <w:r w:rsidRPr="00E84C88">
        <w:rPr>
          <w:rFonts w:ascii="GHEA Grapalat" w:hAnsi="GHEA Grapalat" w:cs="Sylfaen"/>
          <w:sz w:val="20"/>
          <w:szCs w:val="20"/>
          <w:lang w:val="es-ES"/>
        </w:rPr>
        <w:t xml:space="preserve">, </w:t>
      </w:r>
      <w:r w:rsidRPr="00E84C88">
        <w:rPr>
          <w:rFonts w:ascii="Arial" w:hAnsi="Arial" w:cs="Arial"/>
          <w:sz w:val="20"/>
          <w:szCs w:val="20"/>
        </w:rPr>
        <w:t>bribe</w:t>
      </w:r>
      <w:r w:rsidRPr="00E84C88">
        <w:rPr>
          <w:rFonts w:ascii="GHEA Grapalat" w:hAnsi="GHEA Grapalat" w:cs="Sylfaen"/>
          <w:sz w:val="20"/>
          <w:szCs w:val="20"/>
          <w:lang w:val="es-ES"/>
        </w:rPr>
        <w:t xml:space="preserve"> </w:t>
      </w:r>
      <w:r w:rsidRPr="00E84C88">
        <w:rPr>
          <w:rFonts w:ascii="GHEA Grapalat" w:hAnsi="GHEA Grapalat"/>
          <w:sz w:val="20"/>
          <w:szCs w:val="20"/>
          <w:lang w:val="es-ES"/>
        </w:rPr>
        <w:t xml:space="preserve">to </w:t>
      </w:r>
      <w:r w:rsidRPr="00E84C88">
        <w:rPr>
          <w:rFonts w:ascii="Arial" w:hAnsi="Arial" w:cs="Arial"/>
          <w:sz w:val="20"/>
          <w:szCs w:val="20"/>
        </w:rPr>
        <w:t>receive a bribe</w:t>
      </w:r>
      <w:r w:rsidRPr="00E84C88">
        <w:rPr>
          <w:rFonts w:ascii="GHEA Grapalat" w:hAnsi="GHEA Grapalat"/>
          <w:sz w:val="20"/>
          <w:szCs w:val="20"/>
          <w:lang w:val="es-ES"/>
        </w:rPr>
        <w:t xml:space="preserve"> </w:t>
      </w:r>
      <w:r w:rsidRPr="00E84C88">
        <w:rPr>
          <w:rFonts w:ascii="Arial" w:hAnsi="Arial" w:cs="Arial"/>
          <w:sz w:val="20"/>
          <w:szCs w:val="20"/>
        </w:rPr>
        <w:t>to give</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t>of bribery</w:t>
      </w:r>
      <w:r w:rsidRPr="00E84C88">
        <w:rPr>
          <w:rFonts w:ascii="GHEA Grapalat" w:hAnsi="GHEA Grapalat"/>
          <w:sz w:val="20"/>
          <w:szCs w:val="20"/>
          <w:lang w:val="es-ES"/>
        </w:rPr>
        <w:t xml:space="preserve"> </w:t>
      </w:r>
      <w:r w:rsidRPr="00E84C88">
        <w:rPr>
          <w:rFonts w:ascii="Arial" w:hAnsi="Arial" w:cs="Arial"/>
          <w:sz w:val="20"/>
          <w:szCs w:val="20"/>
        </w:rPr>
        <w:t>mediation</w:t>
      </w:r>
      <w:r w:rsidRPr="00E84C88">
        <w:rPr>
          <w:rFonts w:ascii="GHEA Grapalat" w:hAnsi="GHEA Grapalat"/>
          <w:sz w:val="20"/>
          <w:szCs w:val="20"/>
          <w:lang w:val="es-ES"/>
        </w:rPr>
        <w:t xml:space="preserve"> </w:t>
      </w:r>
      <w:r w:rsidRPr="00E84C88">
        <w:rPr>
          <w:rFonts w:ascii="Arial" w:hAnsi="Arial" w:cs="Arial"/>
          <w:sz w:val="20"/>
          <w:szCs w:val="20"/>
        </w:rPr>
        <w:t>and:</w:t>
      </w:r>
      <w:r w:rsidRPr="00E84C88">
        <w:rPr>
          <w:rFonts w:ascii="GHEA Grapalat" w:hAnsi="GHEA Grapalat"/>
          <w:sz w:val="20"/>
          <w:szCs w:val="20"/>
          <w:lang w:val="es-ES"/>
        </w:rPr>
        <w:t xml:space="preserve"> </w:t>
      </w:r>
      <w:r w:rsidRPr="00E84C88">
        <w:rPr>
          <w:rFonts w:ascii="Arial" w:hAnsi="Arial" w:cs="Arial"/>
          <w:sz w:val="20"/>
          <w:szCs w:val="20"/>
        </w:rPr>
        <w:t>by law</w:t>
      </w:r>
      <w:r w:rsidRPr="00E84C88">
        <w:rPr>
          <w:rFonts w:ascii="GHEA Grapalat" w:hAnsi="GHEA Grapalat"/>
          <w:sz w:val="20"/>
          <w:szCs w:val="20"/>
          <w:lang w:val="es-ES"/>
        </w:rPr>
        <w:t xml:space="preserve"> </w:t>
      </w:r>
      <w:r w:rsidRPr="00E84C88">
        <w:rPr>
          <w:rFonts w:ascii="Arial" w:hAnsi="Arial" w:cs="Arial"/>
          <w:sz w:val="20"/>
          <w:szCs w:val="20"/>
        </w:rPr>
        <w:t>planned</w:t>
      </w:r>
      <w:r w:rsidRPr="00E84C88">
        <w:rPr>
          <w:rFonts w:ascii="GHEA Grapalat" w:hAnsi="GHEA Grapalat"/>
          <w:sz w:val="20"/>
          <w:szCs w:val="20"/>
          <w:lang w:val="es-ES"/>
        </w:rPr>
        <w:t xml:space="preserve"> </w:t>
      </w:r>
      <w:r w:rsidRPr="00E84C88">
        <w:rPr>
          <w:rFonts w:ascii="Arial" w:hAnsi="Arial" w:cs="Arial"/>
          <w:sz w:val="20"/>
          <w:szCs w:val="20"/>
        </w:rPr>
        <w:t>economic</w:t>
      </w:r>
      <w:r w:rsidRPr="00E84C88">
        <w:rPr>
          <w:rFonts w:ascii="GHEA Grapalat" w:hAnsi="GHEA Grapalat"/>
          <w:sz w:val="20"/>
          <w:szCs w:val="20"/>
          <w:lang w:val="es-ES"/>
        </w:rPr>
        <w:t xml:space="preserve"> </w:t>
      </w:r>
      <w:r w:rsidRPr="00E84C88">
        <w:rPr>
          <w:rFonts w:ascii="Arial" w:hAnsi="Arial" w:cs="Arial"/>
          <w:sz w:val="20"/>
          <w:szCs w:val="20"/>
        </w:rPr>
        <w:t>activity</w:t>
      </w:r>
      <w:r w:rsidRPr="00E84C88">
        <w:rPr>
          <w:rFonts w:ascii="GHEA Grapalat" w:hAnsi="GHEA Grapalat"/>
          <w:sz w:val="20"/>
          <w:szCs w:val="20"/>
          <w:lang w:val="es-ES"/>
        </w:rPr>
        <w:t xml:space="preserve"> </w:t>
      </w:r>
      <w:r w:rsidRPr="00E84C88">
        <w:rPr>
          <w:rFonts w:ascii="Arial" w:hAnsi="Arial" w:cs="Arial"/>
          <w:sz w:val="20"/>
          <w:szCs w:val="20"/>
        </w:rPr>
        <w:t>against</w:t>
      </w:r>
      <w:r w:rsidRPr="00E84C88">
        <w:rPr>
          <w:rFonts w:ascii="GHEA Grapalat" w:hAnsi="GHEA Grapalat"/>
          <w:sz w:val="20"/>
          <w:szCs w:val="20"/>
          <w:lang w:val="es-ES"/>
        </w:rPr>
        <w:t xml:space="preserve"> </w:t>
      </w:r>
      <w:r w:rsidRPr="00E84C88">
        <w:rPr>
          <w:rFonts w:ascii="Arial" w:hAnsi="Arial" w:cs="Arial"/>
          <w:sz w:val="20"/>
          <w:szCs w:val="20"/>
        </w:rPr>
        <w:t>directed</w:t>
      </w:r>
      <w:r w:rsidRPr="00E84C88">
        <w:rPr>
          <w:rFonts w:ascii="GHEA Grapalat" w:hAnsi="GHEA Grapalat"/>
          <w:sz w:val="20"/>
          <w:szCs w:val="20"/>
          <w:lang w:val="es-ES"/>
        </w:rPr>
        <w:t xml:space="preserve"> </w:t>
      </w:r>
      <w:r w:rsidRPr="00E84C88">
        <w:rPr>
          <w:rFonts w:ascii="Arial" w:hAnsi="Arial" w:cs="Arial"/>
          <w:sz w:val="20"/>
          <w:szCs w:val="20"/>
        </w:rPr>
        <w:t>crimes</w:t>
      </w:r>
      <w:r w:rsidRPr="00E84C88">
        <w:rPr>
          <w:rFonts w:ascii="GHEA Grapalat" w:hAnsi="GHEA Grapalat"/>
          <w:sz w:val="20"/>
          <w:szCs w:val="20"/>
          <w:lang w:val="es-ES"/>
        </w:rPr>
        <w:t xml:space="preserve"> </w:t>
      </w:r>
      <w:r w:rsidRPr="00E84C88">
        <w:rPr>
          <w:rFonts w:ascii="Arial" w:hAnsi="Arial" w:cs="Arial"/>
          <w:sz w:val="20"/>
          <w:szCs w:val="20"/>
        </w:rPr>
        <w:t xml:space="preserve">for </w:t>
      </w:r>
      <w:r w:rsidRPr="00E84C88">
        <w:rPr>
          <w:rFonts w:ascii="GHEA Grapalat" w:hAnsi="GHEA Grapalat"/>
          <w:sz w:val="20"/>
          <w:szCs w:val="20"/>
          <w:lang w:val="es-ES"/>
        </w:rPr>
        <w:t>,</w:t>
      </w:r>
      <w:r w:rsidRPr="00E84C88">
        <w:rPr>
          <w:rFonts w:ascii="GHEA Grapalat" w:hAnsi="GHEA Grapalat" w:cs="Sylfaen"/>
          <w:sz w:val="20"/>
          <w:szCs w:val="20"/>
          <w:lang w:val="es-ES"/>
        </w:rPr>
        <w:t xml:space="preserve"> </w:t>
      </w:r>
      <w:r w:rsidRPr="00E84C88">
        <w:rPr>
          <w:rFonts w:ascii="Arial" w:hAnsi="Arial" w:cs="Arial"/>
          <w:sz w:val="20"/>
          <w:szCs w:val="20"/>
        </w:rPr>
        <w:t>except</w:t>
      </w:r>
      <w:r w:rsidRPr="00E84C88">
        <w:rPr>
          <w:rFonts w:ascii="GHEA Grapalat" w:hAnsi="GHEA Grapalat"/>
          <w:sz w:val="20"/>
          <w:szCs w:val="20"/>
          <w:lang w:val="es-ES"/>
        </w:rPr>
        <w:t xml:space="preserve"> </w:t>
      </w:r>
      <w:r w:rsidRPr="00E84C88">
        <w:rPr>
          <w:rFonts w:ascii="Arial" w:hAnsi="Arial" w:cs="Arial"/>
          <w:sz w:val="20"/>
          <w:szCs w:val="20"/>
        </w:rPr>
        <w:t>it</w:t>
      </w:r>
      <w:r w:rsidRPr="00E84C88">
        <w:rPr>
          <w:rFonts w:ascii="GHEA Grapalat" w:hAnsi="GHEA Grapalat"/>
          <w:sz w:val="20"/>
          <w:szCs w:val="20"/>
          <w:lang w:val="es-ES"/>
        </w:rPr>
        <w:t xml:space="preserve"> </w:t>
      </w:r>
      <w:r w:rsidRPr="00E84C88">
        <w:rPr>
          <w:rFonts w:ascii="Arial" w:hAnsi="Arial" w:cs="Arial"/>
          <w:sz w:val="20"/>
          <w:szCs w:val="20"/>
        </w:rPr>
        <w:t xml:space="preserve">cases </w:t>
      </w:r>
      <w:r w:rsidRPr="00E84C88">
        <w:rPr>
          <w:rFonts w:ascii="GHEA Grapalat" w:hAnsi="GHEA Grapalat"/>
          <w:sz w:val="20"/>
          <w:szCs w:val="20"/>
          <w:lang w:val="es-ES"/>
        </w:rPr>
        <w:t xml:space="preserve">when </w:t>
      </w:r>
      <w:r w:rsidRPr="00E84C88">
        <w:rPr>
          <w:rFonts w:ascii="Arial" w:hAnsi="Arial" w:cs="Arial"/>
          <w:sz w:val="20"/>
          <w:szCs w:val="20"/>
        </w:rPr>
        <w:t>_</w:t>
      </w:r>
      <w:r w:rsidRPr="00E84C88">
        <w:rPr>
          <w:rFonts w:ascii="GHEA Grapalat" w:hAnsi="GHEA Grapalat"/>
          <w:sz w:val="20"/>
          <w:szCs w:val="20"/>
          <w:lang w:val="es-ES"/>
        </w:rPr>
        <w:t xml:space="preserve"> </w:t>
      </w:r>
      <w:r w:rsidRPr="00E84C88">
        <w:rPr>
          <w:rFonts w:ascii="Arial" w:hAnsi="Arial" w:cs="Arial"/>
          <w:sz w:val="20"/>
          <w:szCs w:val="20"/>
        </w:rPr>
        <w:t>conviction</w:t>
      </w:r>
      <w:r w:rsidRPr="00E84C88">
        <w:rPr>
          <w:rFonts w:ascii="GHEA Grapalat" w:hAnsi="GHEA Grapalat"/>
          <w:sz w:val="20"/>
          <w:szCs w:val="20"/>
          <w:lang w:val="es-ES"/>
        </w:rPr>
        <w:t xml:space="preserve"> </w:t>
      </w:r>
      <w:r w:rsidRPr="00E84C88">
        <w:rPr>
          <w:rFonts w:ascii="Arial" w:hAnsi="Arial" w:cs="Arial"/>
          <w:sz w:val="20"/>
          <w:szCs w:val="20"/>
        </w:rPr>
        <w:t>by law</w:t>
      </w:r>
      <w:r w:rsidRPr="00E84C88">
        <w:rPr>
          <w:rFonts w:ascii="GHEA Grapalat" w:hAnsi="GHEA Grapalat"/>
          <w:sz w:val="20"/>
          <w:szCs w:val="20"/>
          <w:lang w:val="es-ES"/>
        </w:rPr>
        <w:t xml:space="preserve"> </w:t>
      </w:r>
      <w:r w:rsidRPr="00E84C88">
        <w:rPr>
          <w:rFonts w:ascii="Arial" w:hAnsi="Arial" w:cs="Arial"/>
          <w:sz w:val="20"/>
          <w:szCs w:val="20"/>
        </w:rPr>
        <w:t>established</w:t>
      </w:r>
      <w:r w:rsidRPr="00E84C88">
        <w:rPr>
          <w:rFonts w:ascii="GHEA Grapalat" w:hAnsi="GHEA Grapalat"/>
          <w:sz w:val="20"/>
          <w:szCs w:val="20"/>
          <w:lang w:val="es-ES"/>
        </w:rPr>
        <w:t xml:space="preserve"> </w:t>
      </w:r>
      <w:r w:rsidRPr="00E84C88">
        <w:rPr>
          <w:rFonts w:ascii="Arial" w:hAnsi="Arial" w:cs="Arial"/>
          <w:sz w:val="20"/>
          <w:szCs w:val="20"/>
        </w:rPr>
        <w:t>in order</w:t>
      </w:r>
      <w:r w:rsidRPr="00E84C88">
        <w:rPr>
          <w:rFonts w:ascii="GHEA Grapalat" w:hAnsi="GHEA Grapalat"/>
          <w:sz w:val="20"/>
          <w:szCs w:val="20"/>
          <w:lang w:val="es-ES"/>
        </w:rPr>
        <w:t xml:space="preserve"> </w:t>
      </w:r>
      <w:r w:rsidRPr="00E84C88">
        <w:rPr>
          <w:rFonts w:ascii="Arial" w:hAnsi="Arial" w:cs="Arial"/>
          <w:sz w:val="20"/>
          <w:szCs w:val="20"/>
        </w:rPr>
        <w:t>removed</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t>paid off</w:t>
      </w:r>
      <w:r w:rsidRPr="00E84C88">
        <w:rPr>
          <w:rFonts w:ascii="GHEA Grapalat" w:hAnsi="GHEA Grapalat"/>
          <w:sz w:val="20"/>
          <w:szCs w:val="20"/>
          <w:lang w:val="es-ES"/>
        </w:rPr>
        <w:t xml:space="preserve"> </w:t>
      </w:r>
      <w:r w:rsidRPr="00E84C88">
        <w:rPr>
          <w:rFonts w:ascii="Arial" w:hAnsi="Arial" w:cs="Arial"/>
          <w:sz w:val="20"/>
          <w:szCs w:val="20"/>
        </w:rPr>
        <w:t xml:space="preserve">is </w:t>
      </w:r>
      <w:r w:rsidRPr="00E84C88">
        <w:rPr>
          <w:rFonts w:ascii="GHEA Grapalat" w:hAnsi="GHEA Grapalat"/>
          <w:sz w:val="20"/>
          <w:szCs w:val="20"/>
          <w:lang w:val="es-ES"/>
        </w:rPr>
        <w:t>_</w:t>
      </w:r>
    </w:p>
    <w:p w:rsidR="00950D0E" w:rsidRPr="00E84C88" w:rsidRDefault="00950D0E" w:rsidP="00950D0E">
      <w:pPr>
        <w:ind w:firstLine="720"/>
        <w:jc w:val="both"/>
        <w:rPr>
          <w:rFonts w:ascii="GHEA Grapalat" w:hAnsi="GHEA Grapalat"/>
          <w:sz w:val="20"/>
          <w:szCs w:val="20"/>
          <w:lang w:val="es-ES"/>
        </w:rPr>
      </w:pPr>
      <w:r w:rsidRPr="00E84C88">
        <w:rPr>
          <w:rFonts w:ascii="GHEA Grapalat" w:hAnsi="GHEA Grapalat" w:cs="Sylfaen"/>
          <w:sz w:val="20"/>
          <w:szCs w:val="20"/>
          <w:lang w:val="es-ES"/>
        </w:rPr>
        <w:t>4)</w:t>
      </w:r>
      <w:r w:rsidRPr="00E84C88">
        <w:rPr>
          <w:rFonts w:ascii="GHEA Grapalat" w:hAnsi="GHEA Grapalat"/>
          <w:sz w:val="20"/>
          <w:szCs w:val="20"/>
          <w:lang w:val="es-ES"/>
        </w:rPr>
        <w:t xml:space="preserve"> </w:t>
      </w:r>
      <w:r w:rsidRPr="00E84C88">
        <w:rPr>
          <w:rFonts w:ascii="Arial" w:hAnsi="Arial" w:cs="Arial"/>
          <w:sz w:val="20"/>
          <w:szCs w:val="20"/>
        </w:rPr>
        <w:t>to whom</w:t>
      </w:r>
      <w:r w:rsidRPr="00E84C88">
        <w:rPr>
          <w:rFonts w:ascii="GHEA Grapalat" w:hAnsi="GHEA Grapalat" w:cs="Sylfaen"/>
          <w:sz w:val="20"/>
          <w:szCs w:val="20"/>
          <w:lang w:val="es-ES"/>
        </w:rPr>
        <w:t xml:space="preserve"> </w:t>
      </w:r>
      <w:r w:rsidRPr="00E84C88">
        <w:rPr>
          <w:rFonts w:ascii="Arial" w:hAnsi="Arial" w:cs="Arial"/>
          <w:sz w:val="20"/>
          <w:szCs w:val="20"/>
        </w:rPr>
        <w:t>regarding</w:t>
      </w:r>
      <w:r w:rsidRPr="00E84C88">
        <w:rPr>
          <w:rFonts w:ascii="GHEA Grapalat" w:hAnsi="GHEA Grapalat" w:cs="Sylfaen"/>
          <w:sz w:val="20"/>
          <w:szCs w:val="20"/>
          <w:lang w:val="es-ES"/>
        </w:rPr>
        <w:t xml:space="preserve"> </w:t>
      </w:r>
      <w:r w:rsidRPr="00E84C88">
        <w:rPr>
          <w:rFonts w:ascii="Arial" w:hAnsi="Arial" w:cs="Arial"/>
          <w:sz w:val="20"/>
          <w:szCs w:val="20"/>
        </w:rPr>
        <w:t>shopping</w:t>
      </w:r>
      <w:r w:rsidRPr="00E84C88">
        <w:rPr>
          <w:rFonts w:ascii="GHEA Grapalat" w:hAnsi="GHEA Grapalat" w:cs="Sylfaen"/>
          <w:sz w:val="20"/>
          <w:szCs w:val="20"/>
          <w:lang w:val="es-ES"/>
        </w:rPr>
        <w:t xml:space="preserve"> </w:t>
      </w:r>
      <w:r w:rsidRPr="00E84C88">
        <w:rPr>
          <w:rFonts w:ascii="Arial" w:hAnsi="Arial" w:cs="Arial"/>
          <w:sz w:val="20"/>
          <w:szCs w:val="20"/>
        </w:rPr>
        <w:t>in the field</w:t>
      </w:r>
      <w:r w:rsidRPr="00E84C88">
        <w:rPr>
          <w:rFonts w:ascii="GHEA Grapalat" w:hAnsi="GHEA Grapalat" w:cs="Sylfaen"/>
          <w:sz w:val="20"/>
          <w:szCs w:val="20"/>
          <w:lang w:val="es-ES"/>
        </w:rPr>
        <w:t xml:space="preserve"> </w:t>
      </w:r>
      <w:r w:rsidRPr="00E84C88">
        <w:rPr>
          <w:rFonts w:ascii="Arial" w:hAnsi="Arial" w:cs="Arial"/>
          <w:sz w:val="20"/>
          <w:szCs w:val="20"/>
        </w:rPr>
        <w:t>anti-competitive</w:t>
      </w:r>
      <w:r w:rsidRPr="00E84C88">
        <w:rPr>
          <w:rFonts w:ascii="GHEA Grapalat" w:hAnsi="GHEA Grapalat" w:cs="Sylfaen"/>
          <w:sz w:val="20"/>
          <w:szCs w:val="20"/>
          <w:lang w:val="es-ES"/>
        </w:rPr>
        <w:t xml:space="preserve"> </w:t>
      </w:r>
      <w:r w:rsidRPr="00E84C88">
        <w:rPr>
          <w:rFonts w:ascii="Arial" w:hAnsi="Arial" w:cs="Arial"/>
          <w:sz w:val="20"/>
          <w:szCs w:val="20"/>
        </w:rPr>
        <w:t xml:space="preserve">of agreement </w:t>
      </w:r>
      <w:r w:rsidRPr="00E84C88">
        <w:rPr>
          <w:rFonts w:ascii="GHEA Grapalat" w:hAnsi="GHEA Grapalat" w:cs="Sylfaen"/>
          <w:sz w:val="20"/>
          <w:szCs w:val="20"/>
          <w:lang w:val="es-ES"/>
        </w:rPr>
        <w:t xml:space="preserve">, </w:t>
      </w:r>
      <w:r w:rsidRPr="00E84C88">
        <w:rPr>
          <w:rFonts w:ascii="Arial" w:hAnsi="Arial" w:cs="Arial"/>
          <w:sz w:val="20"/>
          <w:szCs w:val="20"/>
        </w:rPr>
        <w:t>dominant</w:t>
      </w:r>
      <w:r w:rsidRPr="00E84C88">
        <w:rPr>
          <w:rFonts w:ascii="GHEA Grapalat" w:hAnsi="GHEA Grapalat" w:cs="Sylfaen"/>
          <w:sz w:val="20"/>
          <w:szCs w:val="20"/>
          <w:lang w:val="es-ES"/>
        </w:rPr>
        <w:t xml:space="preserve"> </w:t>
      </w:r>
      <w:r w:rsidRPr="00E84C88">
        <w:rPr>
          <w:rFonts w:ascii="Arial" w:hAnsi="Arial" w:cs="Arial"/>
          <w:sz w:val="20"/>
          <w:szCs w:val="20"/>
        </w:rPr>
        <w:t>position</w:t>
      </w:r>
      <w:r w:rsidRPr="00E84C88">
        <w:rPr>
          <w:rFonts w:ascii="GHEA Grapalat" w:hAnsi="GHEA Grapalat" w:cs="Sylfaen"/>
          <w:sz w:val="20"/>
          <w:szCs w:val="20"/>
          <w:lang w:val="es-ES"/>
        </w:rPr>
        <w:t xml:space="preserve"> </w:t>
      </w:r>
      <w:r w:rsidRPr="00E84C88">
        <w:rPr>
          <w:rFonts w:ascii="Arial" w:hAnsi="Arial" w:cs="Arial"/>
          <w:sz w:val="20"/>
          <w:szCs w:val="20"/>
        </w:rPr>
        <w:t>of abuse</w:t>
      </w:r>
      <w:r w:rsidRPr="00E84C88">
        <w:rPr>
          <w:rFonts w:ascii="GHEA Grapalat" w:hAnsi="GHEA Grapalat" w:cs="Sylfaen"/>
          <w:sz w:val="20"/>
          <w:szCs w:val="20"/>
          <w:lang w:val="es-ES"/>
        </w:rPr>
        <w:t xml:space="preserve"> </w:t>
      </w:r>
      <w:r w:rsidRPr="00E84C88">
        <w:rPr>
          <w:rFonts w:ascii="Arial" w:hAnsi="Arial" w:cs="Arial"/>
          <w:sz w:val="20"/>
          <w:szCs w:val="20"/>
        </w:rPr>
        <w:t>or</w:t>
      </w:r>
      <w:r w:rsidRPr="00E84C88">
        <w:rPr>
          <w:rFonts w:ascii="GHEA Grapalat" w:hAnsi="GHEA Grapalat" w:cs="Sylfaen"/>
          <w:sz w:val="20"/>
          <w:szCs w:val="20"/>
          <w:lang w:val="es-ES"/>
        </w:rPr>
        <w:t xml:space="preserve"> </w:t>
      </w:r>
      <w:r w:rsidRPr="00E84C88">
        <w:rPr>
          <w:rFonts w:ascii="Arial" w:hAnsi="Arial" w:cs="Arial"/>
          <w:sz w:val="20"/>
          <w:szCs w:val="20"/>
        </w:rPr>
        <w:t>unscrupulous</w:t>
      </w:r>
      <w:r w:rsidRPr="00E84C88">
        <w:rPr>
          <w:rFonts w:ascii="GHEA Grapalat" w:hAnsi="GHEA Grapalat" w:cs="Sylfaen"/>
          <w:sz w:val="20"/>
          <w:szCs w:val="20"/>
          <w:lang w:val="es-ES"/>
        </w:rPr>
        <w:t xml:space="preserve"> </w:t>
      </w:r>
      <w:r w:rsidRPr="00E84C88">
        <w:rPr>
          <w:rFonts w:ascii="Arial" w:hAnsi="Arial" w:cs="Arial"/>
          <w:sz w:val="20"/>
          <w:szCs w:val="20"/>
        </w:rPr>
        <w:t>competition</w:t>
      </w:r>
      <w:r w:rsidRPr="00E84C88">
        <w:rPr>
          <w:rFonts w:ascii="GHEA Grapalat" w:hAnsi="GHEA Grapalat" w:cs="Sylfaen"/>
          <w:sz w:val="20"/>
          <w:szCs w:val="20"/>
          <w:lang w:val="es-ES"/>
        </w:rPr>
        <w:t xml:space="preserve"> </w:t>
      </w:r>
      <w:r w:rsidRPr="00E84C88">
        <w:rPr>
          <w:rFonts w:ascii="Arial" w:hAnsi="Arial" w:cs="Arial"/>
          <w:sz w:val="20"/>
          <w:szCs w:val="20"/>
        </w:rPr>
        <w:t>for</w:t>
      </w:r>
      <w:r w:rsidRPr="00E84C88">
        <w:rPr>
          <w:rFonts w:ascii="GHEA Grapalat" w:hAnsi="GHEA Grapalat" w:cs="Sylfaen"/>
          <w:sz w:val="20"/>
          <w:szCs w:val="20"/>
          <w:lang w:val="es-ES"/>
        </w:rPr>
        <w:t xml:space="preserve"> </w:t>
      </w:r>
      <w:r w:rsidRPr="00E84C88">
        <w:rPr>
          <w:rFonts w:ascii="Arial" w:hAnsi="Arial" w:cs="Arial"/>
          <w:sz w:val="20"/>
          <w:szCs w:val="20"/>
        </w:rPr>
        <w:t>responsibility</w:t>
      </w:r>
      <w:r w:rsidRPr="00E84C88">
        <w:rPr>
          <w:rFonts w:ascii="GHEA Grapalat" w:hAnsi="GHEA Grapalat" w:cs="Sylfaen"/>
          <w:sz w:val="20"/>
          <w:szCs w:val="20"/>
          <w:lang w:val="es-ES"/>
        </w:rPr>
        <w:t xml:space="preserve"> </w:t>
      </w:r>
      <w:r w:rsidRPr="00E84C88">
        <w:rPr>
          <w:rFonts w:ascii="Arial" w:hAnsi="Arial" w:cs="Arial"/>
          <w:sz w:val="20"/>
          <w:szCs w:val="20"/>
        </w:rPr>
        <w:t>defining</w:t>
      </w:r>
      <w:r w:rsidRPr="00E84C88">
        <w:rPr>
          <w:rFonts w:ascii="GHEA Grapalat" w:hAnsi="GHEA Grapalat" w:cs="Sylfaen"/>
          <w:sz w:val="20"/>
          <w:szCs w:val="20"/>
          <w:lang w:val="es-ES"/>
        </w:rPr>
        <w:t xml:space="preserve"> </w:t>
      </w:r>
      <w:r w:rsidRPr="00E84C88">
        <w:rPr>
          <w:rFonts w:ascii="Arial" w:hAnsi="Arial" w:cs="Arial"/>
          <w:sz w:val="20"/>
          <w:szCs w:val="20"/>
        </w:rPr>
        <w:t>administrative</w:t>
      </w:r>
      <w:r w:rsidRPr="00E84C88">
        <w:rPr>
          <w:rFonts w:ascii="GHEA Grapalat" w:hAnsi="GHEA Grapalat" w:cs="Sylfaen"/>
          <w:sz w:val="20"/>
          <w:szCs w:val="20"/>
          <w:lang w:val="es-ES"/>
        </w:rPr>
        <w:t xml:space="preserve"> </w:t>
      </w:r>
      <w:r w:rsidRPr="00E84C88">
        <w:rPr>
          <w:rFonts w:ascii="Arial" w:hAnsi="Arial" w:cs="Arial"/>
          <w:sz w:val="20"/>
          <w:szCs w:val="20"/>
        </w:rPr>
        <w:t>the act</w:t>
      </w:r>
      <w:r w:rsidRPr="00E84C88">
        <w:rPr>
          <w:rFonts w:ascii="GHEA Grapalat" w:hAnsi="GHEA Grapalat" w:cs="Sylfaen"/>
          <w:sz w:val="20"/>
          <w:szCs w:val="20"/>
          <w:lang w:val="es-ES"/>
        </w:rPr>
        <w:t xml:space="preserve"> </w:t>
      </w:r>
      <w:r w:rsidRPr="00E84C88">
        <w:rPr>
          <w:rFonts w:ascii="Arial" w:hAnsi="Arial" w:cs="Arial"/>
          <w:sz w:val="20"/>
          <w:szCs w:val="20"/>
        </w:rPr>
        <w:t>the application</w:t>
      </w:r>
      <w:r w:rsidRPr="00E84C88">
        <w:rPr>
          <w:rFonts w:ascii="GHEA Grapalat" w:hAnsi="GHEA Grapalat" w:cs="Sylfaen"/>
          <w:sz w:val="20"/>
          <w:szCs w:val="20"/>
          <w:lang w:val="es-ES"/>
        </w:rPr>
        <w:t xml:space="preserve"> </w:t>
      </w:r>
      <w:r w:rsidRPr="00E84C88">
        <w:rPr>
          <w:rFonts w:ascii="Arial" w:hAnsi="Arial" w:cs="Arial"/>
          <w:sz w:val="20"/>
          <w:szCs w:val="20"/>
        </w:rPr>
        <w:t>to be presented</w:t>
      </w:r>
      <w:r w:rsidRPr="00E84C88">
        <w:rPr>
          <w:rFonts w:ascii="GHEA Grapalat" w:hAnsi="GHEA Grapalat" w:cs="Sylfaen"/>
          <w:sz w:val="20"/>
          <w:szCs w:val="20"/>
          <w:lang w:val="es-ES"/>
        </w:rPr>
        <w:t xml:space="preserve"> </w:t>
      </w:r>
      <w:r w:rsidRPr="00E84C88">
        <w:rPr>
          <w:rFonts w:ascii="Arial" w:hAnsi="Arial" w:cs="Arial"/>
          <w:sz w:val="20"/>
          <w:szCs w:val="20"/>
        </w:rPr>
        <w:t>on the day</w:t>
      </w:r>
      <w:r w:rsidRPr="00E84C88">
        <w:rPr>
          <w:rFonts w:ascii="GHEA Grapalat" w:hAnsi="GHEA Grapalat" w:cs="Sylfaen"/>
          <w:sz w:val="20"/>
          <w:szCs w:val="20"/>
          <w:lang w:val="es-ES"/>
        </w:rPr>
        <w:t xml:space="preserve"> </w:t>
      </w:r>
      <w:r w:rsidRPr="00E84C88">
        <w:rPr>
          <w:rFonts w:ascii="Arial" w:hAnsi="Arial" w:cs="Arial"/>
          <w:sz w:val="20"/>
          <w:szCs w:val="20"/>
        </w:rPr>
        <w:t>preceding</w:t>
      </w:r>
      <w:r w:rsidRPr="00E84C88">
        <w:rPr>
          <w:rFonts w:ascii="GHEA Grapalat" w:hAnsi="GHEA Grapalat" w:cs="Sylfaen"/>
          <w:sz w:val="20"/>
          <w:szCs w:val="20"/>
          <w:lang w:val="es-ES"/>
        </w:rPr>
        <w:t xml:space="preserve"> </w:t>
      </w:r>
      <w:r w:rsidRPr="00E84C88">
        <w:rPr>
          <w:rFonts w:ascii="Arial" w:hAnsi="Arial" w:cs="Arial"/>
          <w:sz w:val="20"/>
          <w:szCs w:val="20"/>
        </w:rPr>
        <w:t>three</w:t>
      </w:r>
      <w:r w:rsidRPr="00E84C88">
        <w:rPr>
          <w:rFonts w:ascii="GHEA Grapalat" w:hAnsi="GHEA Grapalat" w:cs="Sylfaen"/>
          <w:sz w:val="20"/>
          <w:szCs w:val="20"/>
          <w:lang w:val="es-ES"/>
        </w:rPr>
        <w:t xml:space="preserve"> </w:t>
      </w:r>
      <w:r w:rsidRPr="00E84C88">
        <w:rPr>
          <w:rFonts w:ascii="Arial" w:hAnsi="Arial" w:cs="Arial"/>
          <w:sz w:val="20"/>
          <w:szCs w:val="20"/>
        </w:rPr>
        <w:t>of the year</w:t>
      </w:r>
      <w:r w:rsidRPr="00E84C88">
        <w:rPr>
          <w:rFonts w:ascii="GHEA Grapalat" w:hAnsi="GHEA Grapalat" w:cs="Sylfaen"/>
          <w:sz w:val="20"/>
          <w:szCs w:val="20"/>
          <w:lang w:val="es-ES"/>
        </w:rPr>
        <w:t xml:space="preserve"> </w:t>
      </w:r>
      <w:r w:rsidRPr="00E84C88">
        <w:rPr>
          <w:rFonts w:ascii="Arial" w:hAnsi="Arial" w:cs="Arial"/>
          <w:sz w:val="20"/>
          <w:szCs w:val="20"/>
        </w:rPr>
        <w:t>during</w:t>
      </w:r>
      <w:r w:rsidRPr="00E84C88">
        <w:rPr>
          <w:rFonts w:ascii="GHEA Grapalat" w:hAnsi="GHEA Grapalat" w:cs="Sylfaen"/>
          <w:sz w:val="20"/>
          <w:szCs w:val="20"/>
          <w:lang w:val="es-ES"/>
        </w:rPr>
        <w:t xml:space="preserve"> </w:t>
      </w:r>
      <w:r w:rsidRPr="00E84C88">
        <w:rPr>
          <w:rFonts w:ascii="Arial" w:hAnsi="Arial" w:cs="Arial"/>
          <w:sz w:val="20"/>
          <w:szCs w:val="20"/>
        </w:rPr>
        <w:t>become</w:t>
      </w:r>
      <w:r w:rsidRPr="00E84C88">
        <w:rPr>
          <w:rFonts w:ascii="GHEA Grapalat" w:hAnsi="GHEA Grapalat" w:cs="Sylfaen"/>
          <w:sz w:val="20"/>
          <w:szCs w:val="20"/>
          <w:lang w:val="es-ES"/>
        </w:rPr>
        <w:t xml:space="preserve"> </w:t>
      </w:r>
      <w:r w:rsidRPr="00E84C88">
        <w:rPr>
          <w:rFonts w:ascii="Arial" w:hAnsi="Arial" w:cs="Arial"/>
          <w:sz w:val="20"/>
          <w:szCs w:val="20"/>
        </w:rPr>
        <w:t>is</w:t>
      </w:r>
      <w:r w:rsidRPr="00E84C88">
        <w:rPr>
          <w:rFonts w:ascii="GHEA Grapalat" w:hAnsi="GHEA Grapalat" w:cs="Sylfaen"/>
          <w:sz w:val="20"/>
          <w:szCs w:val="20"/>
          <w:lang w:val="es-ES"/>
        </w:rPr>
        <w:t xml:space="preserve"> </w:t>
      </w:r>
      <w:r w:rsidRPr="00E84C88">
        <w:rPr>
          <w:rFonts w:ascii="Arial" w:hAnsi="Arial" w:cs="Arial"/>
          <w:sz w:val="20"/>
          <w:szCs w:val="20"/>
        </w:rPr>
        <w:t xml:space="preserve">unappealable </w:t>
      </w:r>
      <w:r w:rsidRPr="00E84C88">
        <w:rPr>
          <w:rFonts w:ascii="GHEA Grapalat" w:hAnsi="GHEA Grapalat" w:cs="Sylfaen"/>
          <w:sz w:val="20"/>
          <w:szCs w:val="20"/>
          <w:lang w:val="es-ES"/>
        </w:rPr>
        <w:t xml:space="preserve">, </w:t>
      </w:r>
      <w:r w:rsidRPr="00E84C88">
        <w:rPr>
          <w:rFonts w:ascii="Arial" w:hAnsi="Arial" w:cs="Arial"/>
          <w:sz w:val="20"/>
          <w:szCs w:val="20"/>
        </w:rPr>
        <w:t>huh?</w:t>
      </w:r>
      <w:r w:rsidRPr="00E84C88">
        <w:rPr>
          <w:rFonts w:ascii="GHEA Grapalat" w:hAnsi="GHEA Grapalat" w:cs="Sylfaen"/>
          <w:sz w:val="20"/>
          <w:szCs w:val="20"/>
          <w:lang w:val="es-ES"/>
        </w:rPr>
        <w:t xml:space="preserve"> </w:t>
      </w:r>
      <w:r w:rsidRPr="00E84C88">
        <w:rPr>
          <w:rFonts w:ascii="Arial" w:hAnsi="Arial" w:cs="Arial"/>
          <w:sz w:val="20"/>
          <w:szCs w:val="20"/>
        </w:rPr>
        <w:t>appealed</w:t>
      </w:r>
      <w:r w:rsidRPr="00E84C88">
        <w:rPr>
          <w:rFonts w:ascii="GHEA Grapalat" w:hAnsi="GHEA Grapalat" w:cs="Sylfaen"/>
          <w:sz w:val="20"/>
          <w:szCs w:val="20"/>
          <w:lang w:val="es-ES"/>
        </w:rPr>
        <w:t xml:space="preserve"> </w:t>
      </w:r>
      <w:r w:rsidRPr="00E84C88">
        <w:rPr>
          <w:rFonts w:ascii="Arial" w:hAnsi="Arial" w:cs="Arial"/>
          <w:sz w:val="20"/>
          <w:szCs w:val="20"/>
        </w:rPr>
        <w:t>to be</w:t>
      </w:r>
      <w:r w:rsidRPr="00E84C88">
        <w:rPr>
          <w:rFonts w:ascii="GHEA Grapalat" w:hAnsi="GHEA Grapalat" w:cs="Sylfaen"/>
          <w:sz w:val="20"/>
          <w:szCs w:val="20"/>
          <w:lang w:val="es-ES"/>
        </w:rPr>
        <w:t xml:space="preserve"> </w:t>
      </w:r>
      <w:r w:rsidRPr="00E84C88">
        <w:rPr>
          <w:rFonts w:ascii="Arial" w:hAnsi="Arial" w:cs="Arial"/>
          <w:sz w:val="20"/>
          <w:szCs w:val="20"/>
        </w:rPr>
        <w:t>case</w:t>
      </w:r>
      <w:r w:rsidRPr="00E84C88">
        <w:rPr>
          <w:rFonts w:ascii="GHEA Grapalat" w:hAnsi="GHEA Grapalat" w:cs="Sylfaen"/>
          <w:sz w:val="20"/>
          <w:szCs w:val="20"/>
          <w:lang w:val="es-ES"/>
        </w:rPr>
        <w:t xml:space="preserve"> </w:t>
      </w:r>
      <w:r w:rsidRPr="00E84C88">
        <w:rPr>
          <w:rFonts w:ascii="Arial" w:hAnsi="Arial" w:cs="Arial"/>
          <w:sz w:val="20"/>
          <w:szCs w:val="20"/>
        </w:rPr>
        <w:t>to be left</w:t>
      </w:r>
      <w:r w:rsidRPr="00E84C88">
        <w:rPr>
          <w:rFonts w:ascii="GHEA Grapalat" w:hAnsi="GHEA Grapalat" w:cs="Sylfaen"/>
          <w:sz w:val="20"/>
          <w:szCs w:val="20"/>
          <w:lang w:val="es-ES"/>
        </w:rPr>
        <w:t xml:space="preserve"> </w:t>
      </w:r>
      <w:r w:rsidRPr="00E84C88">
        <w:rPr>
          <w:rFonts w:ascii="Arial" w:hAnsi="Arial" w:cs="Arial"/>
          <w:sz w:val="20"/>
          <w:szCs w:val="20"/>
        </w:rPr>
        <w:t>is</w:t>
      </w:r>
      <w:r w:rsidRPr="00E84C88">
        <w:rPr>
          <w:rFonts w:ascii="GHEA Grapalat" w:hAnsi="GHEA Grapalat" w:cs="Sylfaen"/>
          <w:sz w:val="20"/>
          <w:szCs w:val="20"/>
          <w:lang w:val="es-ES"/>
        </w:rPr>
        <w:t xml:space="preserve"> </w:t>
      </w:r>
      <w:r w:rsidRPr="00E84C88">
        <w:rPr>
          <w:rFonts w:ascii="Arial" w:hAnsi="Arial" w:cs="Arial"/>
          <w:sz w:val="20"/>
          <w:szCs w:val="20"/>
        </w:rPr>
        <w:t xml:space="preserve">unchanged </w:t>
      </w:r>
      <w:r w:rsidRPr="00E84C88">
        <w:rPr>
          <w:rFonts w:ascii="Cambria Math" w:hAnsi="Cambria Math" w:cs="Cambria Math"/>
          <w:sz w:val="20"/>
          <w:szCs w:val="20"/>
          <w:lang w:val="es-ES"/>
        </w:rPr>
        <w:t>.</w:t>
      </w:r>
      <w:r w:rsidRPr="00E84C88">
        <w:rPr>
          <w:rFonts w:ascii="GHEA Grapalat" w:hAnsi="GHEA Grapalat"/>
          <w:sz w:val="20"/>
          <w:szCs w:val="20"/>
          <w:lang w:val="es-ES"/>
        </w:rPr>
        <w:t xml:space="preserve"> </w:t>
      </w:r>
      <w:r w:rsidRPr="00E84C88">
        <w:rPr>
          <w:rFonts w:ascii="GHEA Grapalat" w:hAnsi="GHEA Grapalat" w:cs="Sylfaen"/>
          <w:sz w:val="20"/>
          <w:szCs w:val="20"/>
          <w:lang w:val="es-ES"/>
        </w:rPr>
        <w:t xml:space="preserve">5) </w:t>
      </w:r>
      <w:r w:rsidRPr="00E84C88">
        <w:rPr>
          <w:rFonts w:ascii="Arial" w:hAnsi="Arial" w:cs="Arial"/>
          <w:sz w:val="20"/>
          <w:szCs w:val="20"/>
        </w:rPr>
        <w:t>which ones?</w:t>
      </w:r>
      <w:r w:rsidRPr="00E84C88">
        <w:rPr>
          <w:rFonts w:ascii="GHEA Grapalat" w:hAnsi="GHEA Grapalat" w:cs="Sylfaen"/>
          <w:sz w:val="20"/>
          <w:szCs w:val="20"/>
          <w:lang w:val="es-ES"/>
        </w:rPr>
        <w:t xml:space="preserve"> </w:t>
      </w:r>
      <w:r w:rsidRPr="00E84C88">
        <w:rPr>
          <w:rFonts w:ascii="Arial" w:hAnsi="Arial" w:cs="Arial"/>
          <w:sz w:val="20"/>
          <w:szCs w:val="20"/>
        </w:rPr>
        <w:t>the application</w:t>
      </w:r>
      <w:r w:rsidRPr="00E84C88">
        <w:rPr>
          <w:rFonts w:ascii="GHEA Grapalat" w:hAnsi="GHEA Grapalat" w:cs="Sylfaen"/>
          <w:sz w:val="20"/>
          <w:szCs w:val="20"/>
          <w:lang w:val="es-ES"/>
        </w:rPr>
        <w:t xml:space="preserve"> </w:t>
      </w:r>
      <w:r w:rsidRPr="00E84C88">
        <w:rPr>
          <w:rFonts w:ascii="Arial" w:hAnsi="Arial" w:cs="Arial"/>
          <w:sz w:val="20"/>
          <w:szCs w:val="20"/>
        </w:rPr>
        <w:t>to present</w:t>
      </w:r>
      <w:r w:rsidRPr="00E84C88">
        <w:rPr>
          <w:rFonts w:ascii="GHEA Grapalat" w:hAnsi="GHEA Grapalat" w:cs="Sylfaen"/>
          <w:sz w:val="20"/>
          <w:szCs w:val="20"/>
          <w:lang w:val="es-ES"/>
        </w:rPr>
        <w:t xml:space="preserve"> </w:t>
      </w:r>
      <w:r w:rsidRPr="00E84C88">
        <w:rPr>
          <w:rFonts w:ascii="Arial" w:hAnsi="Arial" w:cs="Arial"/>
          <w:sz w:val="20"/>
          <w:szCs w:val="20"/>
        </w:rPr>
        <w:t>of the day</w:t>
      </w:r>
      <w:r w:rsidRPr="00E84C88">
        <w:rPr>
          <w:rFonts w:ascii="GHEA Grapalat" w:hAnsi="GHEA Grapalat" w:cs="Sylfaen"/>
          <w:sz w:val="20"/>
          <w:szCs w:val="20"/>
          <w:lang w:val="es-ES"/>
        </w:rPr>
        <w:t xml:space="preserve"> </w:t>
      </w:r>
      <w:r w:rsidRPr="00E84C88">
        <w:rPr>
          <w:rFonts w:ascii="Arial" w:hAnsi="Arial" w:cs="Arial"/>
          <w:sz w:val="20"/>
          <w:szCs w:val="20"/>
        </w:rPr>
        <w:t>as of</w:t>
      </w:r>
      <w:r w:rsidRPr="00E84C88">
        <w:rPr>
          <w:rFonts w:ascii="GHEA Grapalat" w:hAnsi="GHEA Grapalat" w:cs="Sylfaen"/>
          <w:sz w:val="20"/>
          <w:szCs w:val="20"/>
          <w:lang w:val="es-ES"/>
        </w:rPr>
        <w:t xml:space="preserve"> </w:t>
      </w:r>
      <w:r w:rsidRPr="00E84C88">
        <w:rPr>
          <w:rFonts w:ascii="Arial" w:hAnsi="Arial" w:cs="Arial"/>
          <w:sz w:val="20"/>
          <w:szCs w:val="20"/>
        </w:rPr>
        <w:t>included</w:t>
      </w:r>
      <w:r w:rsidRPr="00E84C88">
        <w:rPr>
          <w:rFonts w:ascii="GHEA Grapalat" w:hAnsi="GHEA Grapalat" w:cs="Sylfaen"/>
          <w:sz w:val="20"/>
          <w:szCs w:val="20"/>
          <w:lang w:val="es-ES"/>
        </w:rPr>
        <w:t xml:space="preserve"> </w:t>
      </w:r>
      <w:r w:rsidRPr="00E84C88">
        <w:rPr>
          <w:rFonts w:ascii="Arial" w:hAnsi="Arial" w:cs="Arial"/>
          <w:sz w:val="20"/>
          <w:szCs w:val="20"/>
        </w:rPr>
        <w:t>are</w:t>
      </w:r>
      <w:r w:rsidRPr="00E84C88">
        <w:rPr>
          <w:rFonts w:ascii="GHEA Grapalat" w:hAnsi="GHEA Grapalat" w:cs="Sylfaen"/>
          <w:sz w:val="20"/>
          <w:szCs w:val="20"/>
          <w:lang w:val="es-ES"/>
        </w:rPr>
        <w:t xml:space="preserve"> </w:t>
      </w:r>
      <w:r w:rsidRPr="00E84C88">
        <w:rPr>
          <w:rFonts w:ascii="Arial" w:hAnsi="Arial" w:cs="Arial"/>
          <w:sz w:val="20"/>
          <w:szCs w:val="20"/>
        </w:rPr>
        <w:t>Eurasian</w:t>
      </w:r>
      <w:r w:rsidRPr="00E84C88">
        <w:rPr>
          <w:rFonts w:ascii="GHEA Grapalat" w:hAnsi="GHEA Grapalat" w:cs="Sylfaen"/>
          <w:sz w:val="20"/>
          <w:szCs w:val="20"/>
          <w:lang w:val="es-ES"/>
        </w:rPr>
        <w:t xml:space="preserve"> </w:t>
      </w:r>
      <w:r w:rsidRPr="00E84C88">
        <w:rPr>
          <w:rFonts w:ascii="Arial" w:hAnsi="Arial" w:cs="Arial"/>
          <w:sz w:val="20"/>
          <w:szCs w:val="20"/>
        </w:rPr>
        <w:t>economic</w:t>
      </w:r>
      <w:r w:rsidRPr="00E84C88">
        <w:rPr>
          <w:rFonts w:ascii="GHEA Grapalat" w:hAnsi="GHEA Grapalat" w:cs="Sylfaen"/>
          <w:sz w:val="20"/>
          <w:szCs w:val="20"/>
          <w:lang w:val="es-ES"/>
        </w:rPr>
        <w:t xml:space="preserve"> </w:t>
      </w:r>
      <w:r w:rsidRPr="00E84C88">
        <w:rPr>
          <w:rFonts w:ascii="Arial" w:hAnsi="Arial" w:cs="Arial"/>
          <w:sz w:val="20"/>
          <w:szCs w:val="20"/>
        </w:rPr>
        <w:t>to the union</w:t>
      </w:r>
      <w:r w:rsidRPr="00E84C88">
        <w:rPr>
          <w:rFonts w:ascii="GHEA Grapalat" w:hAnsi="GHEA Grapalat" w:cs="Sylfaen"/>
          <w:sz w:val="20"/>
          <w:szCs w:val="20"/>
          <w:lang w:val="es-ES"/>
        </w:rPr>
        <w:t xml:space="preserve"> </w:t>
      </w:r>
      <w:r w:rsidRPr="00E84C88">
        <w:rPr>
          <w:rFonts w:ascii="Arial" w:hAnsi="Arial" w:cs="Arial"/>
          <w:sz w:val="20"/>
          <w:szCs w:val="20"/>
        </w:rPr>
        <w:t>member</w:t>
      </w:r>
      <w:r w:rsidRPr="00E84C88">
        <w:rPr>
          <w:rFonts w:ascii="GHEA Grapalat" w:hAnsi="GHEA Grapalat" w:cs="Sylfaen"/>
          <w:sz w:val="20"/>
          <w:szCs w:val="20"/>
          <w:lang w:val="es-ES"/>
        </w:rPr>
        <w:t xml:space="preserve"> </w:t>
      </w:r>
      <w:r w:rsidRPr="00E84C88">
        <w:rPr>
          <w:rFonts w:ascii="Arial" w:hAnsi="Arial" w:cs="Arial"/>
          <w:sz w:val="20"/>
          <w:szCs w:val="20"/>
        </w:rPr>
        <w:t>countries</w:t>
      </w:r>
      <w:r w:rsidRPr="00E84C88">
        <w:rPr>
          <w:rFonts w:ascii="GHEA Grapalat" w:hAnsi="GHEA Grapalat" w:cs="Sylfaen"/>
          <w:sz w:val="20"/>
          <w:szCs w:val="20"/>
          <w:lang w:val="es-ES"/>
        </w:rPr>
        <w:t xml:space="preserve"> </w:t>
      </w:r>
      <w:r w:rsidRPr="00E84C88">
        <w:rPr>
          <w:rFonts w:ascii="Arial" w:hAnsi="Arial" w:cs="Arial"/>
          <w:sz w:val="20"/>
          <w:szCs w:val="20"/>
        </w:rPr>
        <w:t>shopping</w:t>
      </w:r>
      <w:r w:rsidRPr="00E84C88">
        <w:rPr>
          <w:rFonts w:ascii="GHEA Grapalat" w:hAnsi="GHEA Grapalat" w:cs="Sylfaen"/>
          <w:sz w:val="20"/>
          <w:szCs w:val="20"/>
          <w:lang w:val="es-ES"/>
        </w:rPr>
        <w:t xml:space="preserve"> </w:t>
      </w:r>
      <w:r w:rsidRPr="00E84C88">
        <w:rPr>
          <w:rFonts w:ascii="Arial" w:hAnsi="Arial" w:cs="Arial"/>
          <w:sz w:val="20"/>
          <w:szCs w:val="20"/>
        </w:rPr>
        <w:t>about</w:t>
      </w:r>
      <w:r w:rsidRPr="00E84C88">
        <w:rPr>
          <w:rFonts w:ascii="GHEA Grapalat" w:hAnsi="GHEA Grapalat" w:cs="Sylfaen"/>
          <w:sz w:val="20"/>
          <w:szCs w:val="20"/>
          <w:lang w:val="es-ES"/>
        </w:rPr>
        <w:t xml:space="preserve"> </w:t>
      </w:r>
      <w:r w:rsidRPr="00E84C88">
        <w:rPr>
          <w:rFonts w:ascii="Arial" w:hAnsi="Arial" w:cs="Arial"/>
          <w:sz w:val="20"/>
          <w:szCs w:val="20"/>
        </w:rPr>
        <w:t>legislation</w:t>
      </w:r>
      <w:r w:rsidRPr="00E84C88">
        <w:rPr>
          <w:rFonts w:ascii="GHEA Grapalat" w:hAnsi="GHEA Grapalat" w:cs="Sylfaen"/>
          <w:sz w:val="20"/>
          <w:szCs w:val="20"/>
          <w:lang w:val="es-ES"/>
        </w:rPr>
        <w:t xml:space="preserve"> </w:t>
      </w:r>
      <w:r w:rsidRPr="00E84C88">
        <w:rPr>
          <w:rFonts w:ascii="Arial" w:hAnsi="Arial" w:cs="Arial"/>
          <w:sz w:val="20"/>
          <w:szCs w:val="20"/>
        </w:rPr>
        <w:t>according to</w:t>
      </w:r>
      <w:r w:rsidRPr="00E84C88">
        <w:rPr>
          <w:rFonts w:ascii="GHEA Grapalat" w:hAnsi="GHEA Grapalat" w:cs="Sylfaen"/>
          <w:sz w:val="20"/>
          <w:szCs w:val="20"/>
          <w:lang w:val="es-ES"/>
        </w:rPr>
        <w:t xml:space="preserve"> </w:t>
      </w:r>
      <w:r w:rsidRPr="00E84C88">
        <w:rPr>
          <w:rFonts w:ascii="Arial" w:hAnsi="Arial" w:cs="Arial"/>
          <w:sz w:val="20"/>
          <w:szCs w:val="20"/>
        </w:rPr>
        <w:t>published</w:t>
      </w:r>
      <w:r w:rsidRPr="00E84C88">
        <w:rPr>
          <w:rFonts w:ascii="GHEA Grapalat" w:hAnsi="GHEA Grapalat" w:cs="Sylfaen"/>
          <w:sz w:val="20"/>
          <w:szCs w:val="20"/>
          <w:lang w:val="es-ES"/>
        </w:rPr>
        <w:t xml:space="preserve"> </w:t>
      </w:r>
      <w:r w:rsidRPr="00E84C88">
        <w:rPr>
          <w:rFonts w:ascii="Arial" w:hAnsi="Arial" w:cs="Arial"/>
          <w:sz w:val="20"/>
          <w:szCs w:val="20"/>
        </w:rPr>
        <w:t>shopping</w:t>
      </w:r>
      <w:r w:rsidRPr="00E84C88">
        <w:rPr>
          <w:rFonts w:ascii="GHEA Grapalat" w:hAnsi="GHEA Grapalat" w:cs="Sylfaen"/>
          <w:sz w:val="20"/>
          <w:szCs w:val="20"/>
          <w:lang w:val="es-ES"/>
        </w:rPr>
        <w:t xml:space="preserve"> </w:t>
      </w:r>
      <w:r w:rsidRPr="00E84C88">
        <w:rPr>
          <w:rFonts w:ascii="Arial" w:hAnsi="Arial" w:cs="Arial"/>
          <w:sz w:val="20"/>
          <w:szCs w:val="20"/>
        </w:rPr>
        <w:t>to the process</w:t>
      </w:r>
      <w:r w:rsidRPr="00E84C88">
        <w:rPr>
          <w:rFonts w:ascii="GHEA Grapalat" w:hAnsi="GHEA Grapalat"/>
          <w:sz w:val="20"/>
          <w:szCs w:val="20"/>
          <w:lang w:val="es-ES"/>
        </w:rPr>
        <w:t xml:space="preserve"> </w:t>
      </w:r>
      <w:r w:rsidRPr="00E84C88">
        <w:rPr>
          <w:rFonts w:ascii="Arial" w:hAnsi="Arial" w:cs="Arial"/>
          <w:sz w:val="20"/>
          <w:szCs w:val="20"/>
        </w:rPr>
        <w:t>to participate</w:t>
      </w:r>
      <w:r w:rsidRPr="00E84C88">
        <w:rPr>
          <w:rFonts w:ascii="GHEA Grapalat" w:hAnsi="GHEA Grapalat"/>
          <w:sz w:val="20"/>
          <w:szCs w:val="20"/>
          <w:lang w:val="es-ES"/>
        </w:rPr>
        <w:t xml:space="preserve"> </w:t>
      </w:r>
      <w:r w:rsidRPr="00E84C88">
        <w:rPr>
          <w:rFonts w:ascii="Arial" w:hAnsi="Arial" w:cs="Arial"/>
          <w:sz w:val="20"/>
          <w:szCs w:val="20"/>
        </w:rPr>
        <w:t>right</w:t>
      </w:r>
      <w:r w:rsidRPr="00E84C88">
        <w:rPr>
          <w:rFonts w:ascii="GHEA Grapalat" w:hAnsi="GHEA Grapalat"/>
          <w:sz w:val="20"/>
          <w:szCs w:val="20"/>
          <w:lang w:val="es-ES"/>
        </w:rPr>
        <w:t xml:space="preserve"> </w:t>
      </w:r>
      <w:r w:rsidRPr="00E84C88">
        <w:rPr>
          <w:rFonts w:ascii="Arial" w:hAnsi="Arial" w:cs="Arial"/>
          <w:sz w:val="20"/>
          <w:szCs w:val="20"/>
        </w:rPr>
        <w:t>without</w:t>
      </w:r>
      <w:r w:rsidRPr="00E84C88">
        <w:rPr>
          <w:rFonts w:ascii="GHEA Grapalat" w:hAnsi="GHEA Grapalat"/>
          <w:sz w:val="20"/>
          <w:szCs w:val="20"/>
          <w:lang w:val="es-ES"/>
        </w:rPr>
        <w:t xml:space="preserve"> </w:t>
      </w:r>
      <w:r w:rsidRPr="00E84C88">
        <w:rPr>
          <w:rFonts w:ascii="Arial" w:hAnsi="Arial" w:cs="Arial"/>
          <w:sz w:val="20"/>
          <w:szCs w:val="20"/>
        </w:rPr>
        <w:t>participants</w:t>
      </w:r>
      <w:r w:rsidRPr="00E84C88">
        <w:rPr>
          <w:rFonts w:ascii="GHEA Grapalat" w:hAnsi="GHEA Grapalat"/>
          <w:sz w:val="20"/>
          <w:szCs w:val="20"/>
          <w:lang w:val="es-ES"/>
        </w:rPr>
        <w:t xml:space="preserve"> </w:t>
      </w:r>
      <w:r w:rsidRPr="00E84C88">
        <w:rPr>
          <w:rFonts w:ascii="Arial" w:hAnsi="Arial" w:cs="Arial"/>
          <w:sz w:val="20"/>
          <w:szCs w:val="20"/>
        </w:rPr>
        <w:t xml:space="preserve">in the list </w:t>
      </w:r>
      <w:r w:rsidRPr="00E84C88">
        <w:rPr>
          <w:rFonts w:ascii="GHEA Grapalat" w:hAnsi="GHEA Grapalat" w:cs="Sylfaen"/>
          <w:sz w:val="20"/>
          <w:szCs w:val="20"/>
          <w:lang w:val="es-ES"/>
        </w:rPr>
        <w:t>.</w:t>
      </w:r>
    </w:p>
    <w:p w:rsidR="00950D0E" w:rsidRPr="00E84C88" w:rsidRDefault="00950D0E" w:rsidP="00950D0E">
      <w:pPr>
        <w:ind w:firstLine="567"/>
        <w:jc w:val="both"/>
        <w:rPr>
          <w:rFonts w:ascii="GHEA Grapalat" w:hAnsi="GHEA Grapalat"/>
          <w:sz w:val="20"/>
          <w:szCs w:val="20"/>
          <w:lang w:val="es-ES"/>
        </w:rPr>
      </w:pPr>
      <w:r w:rsidRPr="00E84C88">
        <w:rPr>
          <w:rFonts w:ascii="GHEA Grapalat" w:hAnsi="GHEA Grapalat"/>
          <w:sz w:val="20"/>
          <w:szCs w:val="20"/>
          <w:lang w:val="es-ES"/>
        </w:rPr>
        <w:t xml:space="preserve">6) </w:t>
      </w:r>
      <w:r w:rsidRPr="00E84C88">
        <w:rPr>
          <w:rFonts w:ascii="Arial" w:hAnsi="Arial" w:cs="Arial"/>
          <w:sz w:val="20"/>
          <w:szCs w:val="20"/>
        </w:rPr>
        <w:t>which ones?</w:t>
      </w:r>
      <w:r w:rsidRPr="00E84C88">
        <w:rPr>
          <w:rFonts w:ascii="GHEA Grapalat" w:hAnsi="GHEA Grapalat"/>
          <w:sz w:val="20"/>
          <w:szCs w:val="20"/>
          <w:lang w:val="es-ES"/>
        </w:rPr>
        <w:t xml:space="preserve"> </w:t>
      </w:r>
      <w:r w:rsidRPr="00E84C88">
        <w:rPr>
          <w:rFonts w:ascii="Arial" w:hAnsi="Arial" w:cs="Arial"/>
          <w:sz w:val="20"/>
          <w:szCs w:val="20"/>
        </w:rPr>
        <w:t>the application</w:t>
      </w:r>
      <w:r w:rsidRPr="00E84C88">
        <w:rPr>
          <w:rFonts w:ascii="GHEA Grapalat" w:hAnsi="GHEA Grapalat"/>
          <w:sz w:val="20"/>
          <w:szCs w:val="20"/>
          <w:lang w:val="es-ES"/>
        </w:rPr>
        <w:t xml:space="preserve"> </w:t>
      </w:r>
      <w:r w:rsidRPr="00E84C88">
        <w:rPr>
          <w:rFonts w:ascii="Arial" w:hAnsi="Arial" w:cs="Arial"/>
          <w:sz w:val="20"/>
          <w:szCs w:val="20"/>
        </w:rPr>
        <w:t>to present</w:t>
      </w:r>
      <w:r w:rsidRPr="00E84C88">
        <w:rPr>
          <w:rFonts w:ascii="GHEA Grapalat" w:hAnsi="GHEA Grapalat"/>
          <w:sz w:val="20"/>
          <w:szCs w:val="20"/>
          <w:lang w:val="es-ES"/>
        </w:rPr>
        <w:t xml:space="preserve"> </w:t>
      </w:r>
      <w:r w:rsidRPr="00E84C88">
        <w:rPr>
          <w:rFonts w:ascii="Arial" w:hAnsi="Arial" w:cs="Arial"/>
          <w:sz w:val="20"/>
          <w:szCs w:val="20"/>
        </w:rPr>
        <w:t>of the day</w:t>
      </w:r>
      <w:r w:rsidRPr="00E84C88">
        <w:rPr>
          <w:rFonts w:ascii="GHEA Grapalat" w:hAnsi="GHEA Grapalat"/>
          <w:sz w:val="20"/>
          <w:szCs w:val="20"/>
          <w:lang w:val="es-ES"/>
        </w:rPr>
        <w:t xml:space="preserve"> </w:t>
      </w:r>
      <w:r w:rsidRPr="00E84C88">
        <w:rPr>
          <w:rFonts w:ascii="Arial" w:hAnsi="Arial" w:cs="Arial"/>
          <w:sz w:val="20"/>
          <w:szCs w:val="20"/>
        </w:rPr>
        <w:t>as of</w:t>
      </w:r>
      <w:r w:rsidRPr="00E84C88">
        <w:rPr>
          <w:rFonts w:ascii="GHEA Grapalat" w:hAnsi="GHEA Grapalat"/>
          <w:sz w:val="20"/>
          <w:szCs w:val="20"/>
          <w:lang w:val="es-ES"/>
        </w:rPr>
        <w:t xml:space="preserve"> </w:t>
      </w:r>
      <w:r w:rsidRPr="00E84C88">
        <w:rPr>
          <w:rFonts w:ascii="Arial" w:hAnsi="Arial" w:cs="Arial"/>
          <w:sz w:val="20"/>
          <w:szCs w:val="20"/>
        </w:rPr>
        <w:t>included</w:t>
      </w:r>
      <w:r w:rsidRPr="00E84C88">
        <w:rPr>
          <w:rFonts w:ascii="GHEA Grapalat" w:hAnsi="GHEA Grapalat"/>
          <w:sz w:val="20"/>
          <w:szCs w:val="20"/>
          <w:lang w:val="es-ES"/>
        </w:rPr>
        <w:t xml:space="preserve"> </w:t>
      </w:r>
      <w:r w:rsidRPr="00E84C88">
        <w:rPr>
          <w:rFonts w:ascii="Arial" w:hAnsi="Arial" w:cs="Arial"/>
          <w:sz w:val="20"/>
          <w:szCs w:val="20"/>
        </w:rPr>
        <w:t>are</w:t>
      </w:r>
      <w:r w:rsidRPr="00E84C88">
        <w:rPr>
          <w:rFonts w:ascii="GHEA Grapalat" w:hAnsi="GHEA Grapalat"/>
          <w:sz w:val="20"/>
          <w:szCs w:val="20"/>
          <w:lang w:val="es-ES"/>
        </w:rPr>
        <w:t xml:space="preserve"> </w:t>
      </w:r>
      <w:r w:rsidRPr="00E84C88">
        <w:rPr>
          <w:rFonts w:ascii="Arial" w:hAnsi="Arial" w:cs="Arial"/>
          <w:sz w:val="20"/>
          <w:szCs w:val="20"/>
        </w:rPr>
        <w:t>shopping</w:t>
      </w:r>
      <w:r w:rsidRPr="00E84C88">
        <w:rPr>
          <w:rFonts w:ascii="GHEA Grapalat" w:hAnsi="GHEA Grapalat" w:cs="Sylfaen"/>
          <w:sz w:val="20"/>
          <w:szCs w:val="20"/>
          <w:lang w:val="es-ES"/>
        </w:rPr>
        <w:t xml:space="preserve"> </w:t>
      </w:r>
      <w:r w:rsidRPr="00E84C88">
        <w:rPr>
          <w:rFonts w:ascii="Arial" w:hAnsi="Arial" w:cs="Arial"/>
          <w:sz w:val="20"/>
          <w:szCs w:val="20"/>
        </w:rPr>
        <w:t>to the process</w:t>
      </w:r>
      <w:r w:rsidRPr="00E84C88">
        <w:rPr>
          <w:rFonts w:ascii="GHEA Grapalat" w:hAnsi="GHEA Grapalat"/>
          <w:sz w:val="20"/>
          <w:szCs w:val="20"/>
          <w:lang w:val="es-ES"/>
        </w:rPr>
        <w:t xml:space="preserve"> </w:t>
      </w:r>
      <w:r w:rsidRPr="00E84C88">
        <w:rPr>
          <w:rFonts w:ascii="Arial" w:hAnsi="Arial" w:cs="Arial"/>
          <w:sz w:val="20"/>
          <w:szCs w:val="20"/>
        </w:rPr>
        <w:t>to participate</w:t>
      </w:r>
      <w:r w:rsidRPr="00E84C88">
        <w:rPr>
          <w:rFonts w:ascii="GHEA Grapalat" w:hAnsi="GHEA Grapalat"/>
          <w:sz w:val="20"/>
          <w:szCs w:val="20"/>
          <w:lang w:val="es-ES"/>
        </w:rPr>
        <w:t xml:space="preserve"> </w:t>
      </w:r>
      <w:r w:rsidRPr="00E84C88">
        <w:rPr>
          <w:rFonts w:ascii="Arial" w:hAnsi="Arial" w:cs="Arial"/>
          <w:sz w:val="20"/>
          <w:szCs w:val="20"/>
        </w:rPr>
        <w:t>right</w:t>
      </w:r>
      <w:r w:rsidRPr="00E84C88">
        <w:rPr>
          <w:rFonts w:ascii="GHEA Grapalat" w:hAnsi="GHEA Grapalat"/>
          <w:sz w:val="20"/>
          <w:szCs w:val="20"/>
          <w:lang w:val="es-ES"/>
        </w:rPr>
        <w:t xml:space="preserve"> </w:t>
      </w:r>
      <w:r w:rsidRPr="00E84C88">
        <w:rPr>
          <w:rFonts w:ascii="Arial" w:hAnsi="Arial" w:cs="Arial"/>
          <w:sz w:val="20"/>
          <w:szCs w:val="20"/>
        </w:rPr>
        <w:t>without</w:t>
      </w:r>
      <w:r w:rsidRPr="00E84C88">
        <w:rPr>
          <w:rFonts w:ascii="GHEA Grapalat" w:hAnsi="GHEA Grapalat"/>
          <w:sz w:val="20"/>
          <w:szCs w:val="20"/>
          <w:lang w:val="es-ES"/>
        </w:rPr>
        <w:t xml:space="preserve"> </w:t>
      </w:r>
      <w:r w:rsidRPr="00E84C88">
        <w:rPr>
          <w:rFonts w:ascii="Arial" w:hAnsi="Arial" w:cs="Arial"/>
          <w:sz w:val="20"/>
          <w:szCs w:val="20"/>
        </w:rPr>
        <w:t>participants</w:t>
      </w:r>
      <w:r w:rsidRPr="00E84C88">
        <w:rPr>
          <w:rFonts w:ascii="GHEA Grapalat" w:hAnsi="GHEA Grapalat"/>
          <w:sz w:val="20"/>
          <w:szCs w:val="20"/>
          <w:lang w:val="es-ES"/>
        </w:rPr>
        <w:t xml:space="preserve"> </w:t>
      </w:r>
      <w:r w:rsidRPr="00E84C88">
        <w:rPr>
          <w:rFonts w:ascii="Arial" w:hAnsi="Arial" w:cs="Arial"/>
          <w:sz w:val="20"/>
          <w:szCs w:val="20"/>
        </w:rPr>
        <w:t xml:space="preserve">in the list </w:t>
      </w:r>
      <w:r w:rsidRPr="00E84C88">
        <w:rPr>
          <w:rFonts w:ascii="GHEA Grapalat" w:hAnsi="GHEA Grapalat"/>
          <w:sz w:val="20"/>
          <w:szCs w:val="20"/>
          <w:lang w:val="es-ES"/>
        </w:rPr>
        <w:t>.</w:t>
      </w:r>
    </w:p>
    <w:p w:rsidR="00950D0E" w:rsidRPr="00E84C88" w:rsidRDefault="00950D0E" w:rsidP="00950D0E">
      <w:pPr>
        <w:ind w:firstLine="567"/>
        <w:jc w:val="both"/>
        <w:rPr>
          <w:rFonts w:ascii="GHEA Grapalat" w:hAnsi="GHEA Grapalat" w:cs="Sylfaen"/>
          <w:sz w:val="20"/>
          <w:lang w:val="es-ES"/>
        </w:rPr>
      </w:pPr>
      <w:r w:rsidRPr="00E84C88">
        <w:rPr>
          <w:rFonts w:ascii="Arial" w:hAnsi="Arial" w:cs="Arial"/>
          <w:sz w:val="20"/>
          <w:lang w:val="es-ES"/>
        </w:rPr>
        <w:t>With</w:t>
      </w:r>
      <w:r w:rsidRPr="00E84C88">
        <w:rPr>
          <w:rFonts w:ascii="GHEA Grapalat" w:hAnsi="GHEA Grapalat" w:cs="Sylfaen"/>
          <w:sz w:val="20"/>
          <w:lang w:val="es-ES"/>
        </w:rPr>
        <w:t xml:space="preserve"> in </w:t>
      </w:r>
      <w:r w:rsidRPr="00E84C88">
        <w:rPr>
          <w:rFonts w:ascii="Arial" w:hAnsi="Arial" w:cs="Arial"/>
          <w:sz w:val="20"/>
          <w:lang w:val="es-ES"/>
        </w:rPr>
        <w:t>which if</w:t>
      </w:r>
      <w:r w:rsidRPr="00E84C88">
        <w:rPr>
          <w:rFonts w:ascii="GHEA Grapalat" w:hAnsi="GHEA Grapalat" w:cs="Sylfaen"/>
          <w:sz w:val="20"/>
          <w:lang w:val="es-ES"/>
        </w:rPr>
        <w:t xml:space="preserve"> </w:t>
      </w:r>
      <w:r w:rsidRPr="00E84C88">
        <w:rPr>
          <w:rFonts w:ascii="Arial" w:hAnsi="Arial" w:cs="Arial"/>
          <w:sz w:val="20"/>
          <w:lang w:val="es-ES"/>
        </w:rPr>
        <w:t>the participant</w:t>
      </w:r>
      <w:r w:rsidRPr="00E84C88">
        <w:rPr>
          <w:rFonts w:ascii="GHEA Grapalat" w:hAnsi="GHEA Grapalat" w:cs="Sylfaen"/>
          <w:sz w:val="20"/>
          <w:lang w:val="es-ES"/>
        </w:rPr>
        <w:t xml:space="preserve"> </w:t>
      </w:r>
      <w:r w:rsidRPr="00E84C88">
        <w:rPr>
          <w:rFonts w:ascii="Arial" w:hAnsi="Arial" w:cs="Arial"/>
          <w:sz w:val="20"/>
          <w:lang w:val="es-ES"/>
        </w:rPr>
        <w:t>hereby</w:t>
      </w:r>
      <w:r w:rsidRPr="00E84C88">
        <w:rPr>
          <w:rFonts w:ascii="GHEA Grapalat" w:hAnsi="GHEA Grapalat" w:cs="Sylfaen"/>
          <w:sz w:val="20"/>
          <w:lang w:val="es-ES"/>
        </w:rPr>
        <w:t xml:space="preserve"> </w:t>
      </w:r>
      <w:r w:rsidRPr="00E84C88">
        <w:rPr>
          <w:rFonts w:ascii="Arial" w:hAnsi="Arial" w:cs="Arial"/>
          <w:sz w:val="20"/>
          <w:lang w:val="es-ES"/>
        </w:rPr>
        <w:t xml:space="preserve">Item </w:t>
      </w:r>
      <w:r w:rsidRPr="00E84C88">
        <w:rPr>
          <w:rFonts w:ascii="GHEA Grapalat" w:hAnsi="GHEA Grapalat" w:cs="Sylfaen"/>
          <w:sz w:val="20"/>
          <w:lang w:val="es-ES"/>
        </w:rPr>
        <w:t xml:space="preserve">5 </w:t>
      </w:r>
      <w:r w:rsidRPr="00E84C88">
        <w:rPr>
          <w:rFonts w:ascii="Arial" w:hAnsi="Arial" w:cs="Arial"/>
          <w:sz w:val="20"/>
          <w:lang w:val="es-ES"/>
        </w:rPr>
        <w:t>_</w:t>
      </w:r>
      <w:r w:rsidRPr="00E84C88">
        <w:rPr>
          <w:rFonts w:ascii="GHEA Grapalat" w:hAnsi="GHEA Grapalat" w:cs="Sylfaen"/>
          <w:sz w:val="20"/>
          <w:lang w:val="es-ES"/>
        </w:rPr>
        <w:t xml:space="preserve"> </w:t>
      </w:r>
      <w:r w:rsidRPr="00E84C88">
        <w:rPr>
          <w:rFonts w:ascii="Arial" w:hAnsi="Arial" w:cs="Arial"/>
          <w:sz w:val="20"/>
          <w:lang w:val="es-ES"/>
        </w:rPr>
        <w:t xml:space="preserve">and the </w:t>
      </w:r>
      <w:r w:rsidRPr="00E84C88">
        <w:rPr>
          <w:rFonts w:ascii="GHEA Grapalat" w:hAnsi="GHEA Grapalat" w:cs="Sylfaen"/>
          <w:sz w:val="20"/>
          <w:lang w:val="es-ES"/>
        </w:rPr>
        <w:t xml:space="preserve">6th </w:t>
      </w:r>
      <w:r w:rsidRPr="00E84C88">
        <w:rPr>
          <w:rFonts w:ascii="Arial" w:hAnsi="Arial" w:cs="Arial"/>
          <w:sz w:val="20"/>
          <w:lang w:val="es-ES"/>
        </w:rPr>
        <w:t>with subsections</w:t>
      </w:r>
      <w:r w:rsidRPr="00E84C88">
        <w:rPr>
          <w:rFonts w:ascii="GHEA Grapalat" w:hAnsi="GHEA Grapalat" w:cs="Sylfaen"/>
          <w:sz w:val="20"/>
          <w:lang w:val="es-ES"/>
        </w:rPr>
        <w:t xml:space="preserve"> </w:t>
      </w:r>
      <w:r w:rsidRPr="00E84C88">
        <w:rPr>
          <w:rFonts w:ascii="Arial" w:hAnsi="Arial" w:cs="Arial"/>
          <w:sz w:val="20"/>
          <w:lang w:val="es-ES"/>
        </w:rPr>
        <w:t>planned</w:t>
      </w:r>
      <w:r w:rsidRPr="00E84C88">
        <w:rPr>
          <w:rFonts w:ascii="GHEA Grapalat" w:hAnsi="GHEA Grapalat" w:cs="Sylfaen"/>
          <w:sz w:val="20"/>
          <w:lang w:val="es-ES"/>
        </w:rPr>
        <w:t xml:space="preserve"> </w:t>
      </w:r>
      <w:r w:rsidRPr="00E84C88">
        <w:rPr>
          <w:rFonts w:ascii="Arial" w:hAnsi="Arial" w:cs="Arial"/>
          <w:sz w:val="20"/>
          <w:lang w:val="es-ES"/>
        </w:rPr>
        <w:t>in lists</w:t>
      </w:r>
      <w:r w:rsidRPr="00E84C88">
        <w:rPr>
          <w:rFonts w:ascii="GHEA Grapalat" w:hAnsi="GHEA Grapalat" w:cs="Sylfaen"/>
          <w:sz w:val="20"/>
          <w:lang w:val="es-ES"/>
        </w:rPr>
        <w:t xml:space="preserve"> </w:t>
      </w:r>
      <w:r w:rsidRPr="00E84C88">
        <w:rPr>
          <w:rFonts w:ascii="Arial" w:hAnsi="Arial" w:cs="Arial"/>
          <w:sz w:val="20"/>
          <w:lang w:val="es-ES"/>
        </w:rPr>
        <w:t>include</w:t>
      </w:r>
      <w:r w:rsidRPr="00E84C88">
        <w:rPr>
          <w:rFonts w:ascii="GHEA Grapalat" w:hAnsi="GHEA Grapalat" w:cs="Sylfaen"/>
          <w:sz w:val="20"/>
          <w:lang w:val="es-ES"/>
        </w:rPr>
        <w:t xml:space="preserve"> </w:t>
      </w:r>
      <w:r w:rsidRPr="00E84C88">
        <w:rPr>
          <w:rFonts w:ascii="Arial" w:hAnsi="Arial" w:cs="Arial"/>
          <w:sz w:val="20"/>
          <w:lang w:val="es-ES"/>
        </w:rPr>
        <w:t>is</w:t>
      </w:r>
      <w:r w:rsidRPr="00E84C88">
        <w:rPr>
          <w:rFonts w:ascii="GHEA Grapalat" w:hAnsi="GHEA Grapalat" w:cs="Sylfaen"/>
          <w:sz w:val="20"/>
          <w:lang w:val="es-ES"/>
        </w:rPr>
        <w:t xml:space="preserve"> </w:t>
      </w:r>
      <w:r w:rsidRPr="00E84C88">
        <w:rPr>
          <w:rFonts w:ascii="Arial" w:hAnsi="Arial" w:cs="Arial"/>
          <w:sz w:val="20"/>
          <w:lang w:val="es-ES"/>
        </w:rPr>
        <w:t>the application</w:t>
      </w:r>
      <w:r w:rsidRPr="00E84C88">
        <w:rPr>
          <w:rFonts w:ascii="GHEA Grapalat" w:hAnsi="GHEA Grapalat" w:cs="Sylfaen"/>
          <w:sz w:val="20"/>
          <w:lang w:val="es-ES"/>
        </w:rPr>
        <w:t xml:space="preserve"> </w:t>
      </w:r>
      <w:r w:rsidRPr="00E84C88">
        <w:rPr>
          <w:rFonts w:ascii="Arial" w:hAnsi="Arial" w:cs="Arial"/>
          <w:sz w:val="20"/>
          <w:lang w:val="es-ES"/>
        </w:rPr>
        <w:t>to present</w:t>
      </w:r>
      <w:r w:rsidRPr="00E84C88">
        <w:rPr>
          <w:rFonts w:ascii="GHEA Grapalat" w:hAnsi="GHEA Grapalat" w:cs="Sylfaen"/>
          <w:sz w:val="20"/>
          <w:lang w:val="es-ES"/>
        </w:rPr>
        <w:t xml:space="preserve"> </w:t>
      </w:r>
      <w:r w:rsidRPr="00E84C88">
        <w:rPr>
          <w:rFonts w:ascii="Arial" w:hAnsi="Arial" w:cs="Arial"/>
          <w:sz w:val="20"/>
          <w:lang w:val="es-ES"/>
        </w:rPr>
        <w:t>from the date</w:t>
      </w:r>
      <w:r w:rsidRPr="00E84C88">
        <w:rPr>
          <w:rFonts w:ascii="GHEA Grapalat" w:hAnsi="GHEA Grapalat" w:cs="Sylfaen"/>
          <w:sz w:val="20"/>
          <w:lang w:val="es-ES"/>
        </w:rPr>
        <w:t xml:space="preserve"> </w:t>
      </w:r>
      <w:r w:rsidRPr="00E84C88">
        <w:rPr>
          <w:rFonts w:ascii="Arial" w:hAnsi="Arial" w:cs="Arial"/>
          <w:sz w:val="20"/>
          <w:lang w:val="es-ES"/>
        </w:rPr>
        <w:t xml:space="preserve">then </w:t>
      </w:r>
      <w:r w:rsidRPr="00E84C88">
        <w:rPr>
          <w:rFonts w:ascii="GHEA Grapalat" w:hAnsi="GHEA Grapalat" w:cs="Sylfaen"/>
          <w:sz w:val="20"/>
          <w:lang w:val="es-ES"/>
        </w:rPr>
        <w:t xml:space="preserve">_ </w:t>
      </w:r>
      <w:r w:rsidRPr="00E84C88">
        <w:rPr>
          <w:rFonts w:ascii="Arial" w:hAnsi="Arial" w:cs="Arial"/>
          <w:sz w:val="20"/>
          <w:lang w:val="es-ES"/>
        </w:rPr>
        <w:t>_</w:t>
      </w:r>
      <w:r w:rsidRPr="00E84C88">
        <w:rPr>
          <w:rFonts w:ascii="GHEA Grapalat" w:hAnsi="GHEA Grapalat" w:cs="Sylfaen"/>
          <w:sz w:val="20"/>
          <w:lang w:val="es-ES"/>
        </w:rPr>
        <w:t xml:space="preserve"> </w:t>
      </w:r>
      <w:r w:rsidRPr="00E84C88">
        <w:rPr>
          <w:rFonts w:ascii="Arial" w:hAnsi="Arial" w:cs="Arial"/>
          <w:sz w:val="20"/>
          <w:lang w:val="es-ES"/>
        </w:rPr>
        <w:t>his</w:t>
      </w:r>
      <w:r w:rsidRPr="00E84C88">
        <w:rPr>
          <w:rFonts w:ascii="GHEA Grapalat" w:hAnsi="GHEA Grapalat" w:cs="Sylfaen"/>
          <w:sz w:val="20"/>
          <w:lang w:val="es-ES"/>
        </w:rPr>
        <w:t xml:space="preserve"> </w:t>
      </w:r>
      <w:r w:rsidRPr="00E84C88">
        <w:rPr>
          <w:rFonts w:ascii="Arial" w:hAnsi="Arial" w:cs="Arial"/>
          <w:sz w:val="20"/>
          <w:lang w:val="es-ES"/>
        </w:rPr>
        <w:t>data</w:t>
      </w:r>
      <w:r w:rsidRPr="00E84C88">
        <w:rPr>
          <w:rFonts w:ascii="GHEA Grapalat" w:hAnsi="GHEA Grapalat" w:cs="Sylfaen"/>
          <w:sz w:val="20"/>
          <w:lang w:val="es-ES"/>
        </w:rPr>
        <w:t xml:space="preserve"> </w:t>
      </w:r>
      <w:r w:rsidRPr="00E84C88">
        <w:rPr>
          <w:rFonts w:ascii="Arial" w:hAnsi="Arial" w:cs="Arial"/>
          <w:sz w:val="20"/>
          <w:lang w:val="es-ES"/>
        </w:rPr>
        <w:t>the application</w:t>
      </w:r>
      <w:r w:rsidRPr="00E84C88">
        <w:rPr>
          <w:rFonts w:ascii="GHEA Grapalat" w:hAnsi="GHEA Grapalat" w:cs="Sylfaen"/>
          <w:sz w:val="20"/>
          <w:lang w:val="es-ES"/>
        </w:rPr>
        <w:t xml:space="preserve"> </w:t>
      </w:r>
      <w:r w:rsidRPr="00E84C88">
        <w:rPr>
          <w:rFonts w:ascii="Arial" w:hAnsi="Arial" w:cs="Arial"/>
          <w:sz w:val="20"/>
          <w:lang w:val="es-ES"/>
        </w:rPr>
        <w:t>subject to</w:t>
      </w:r>
      <w:r w:rsidRPr="00E84C88">
        <w:rPr>
          <w:rFonts w:ascii="GHEA Grapalat" w:hAnsi="GHEA Grapalat" w:cs="Sylfaen"/>
          <w:sz w:val="20"/>
          <w:lang w:val="es-ES"/>
        </w:rPr>
        <w:t xml:space="preserve"> </w:t>
      </w:r>
      <w:r w:rsidRPr="00E84C88">
        <w:rPr>
          <w:rFonts w:ascii="Arial" w:hAnsi="Arial" w:cs="Arial"/>
          <w:sz w:val="20"/>
          <w:lang w:val="es-ES"/>
        </w:rPr>
        <w:t>no</w:t>
      </w:r>
      <w:r w:rsidRPr="00E84C88">
        <w:rPr>
          <w:rFonts w:ascii="GHEA Grapalat" w:hAnsi="GHEA Grapalat" w:cs="Sylfaen"/>
          <w:sz w:val="20"/>
          <w:lang w:val="es-ES"/>
        </w:rPr>
        <w:t xml:space="preserve"> of </w:t>
      </w:r>
      <w:r w:rsidRPr="00E84C88">
        <w:rPr>
          <w:rFonts w:ascii="Arial" w:hAnsi="Arial" w:cs="Arial"/>
          <w:sz w:val="20"/>
          <w:lang w:val="es-ES"/>
        </w:rPr>
        <w:t>rejection</w:t>
      </w:r>
    </w:p>
    <w:p w:rsidR="00950D0E" w:rsidRPr="00E84C88" w:rsidRDefault="00950D0E" w:rsidP="00950D0E">
      <w:pPr>
        <w:shd w:val="clear" w:color="auto" w:fill="FFFFFF"/>
        <w:ind w:firstLine="375"/>
        <w:jc w:val="both"/>
        <w:rPr>
          <w:rFonts w:ascii="GHEA Grapalat" w:hAnsi="GHEA Grapalat" w:cs="Arial"/>
          <w:sz w:val="20"/>
          <w:lang w:val="es-ES"/>
        </w:rPr>
      </w:pPr>
      <w:r w:rsidRPr="00E84C88">
        <w:rPr>
          <w:rFonts w:ascii="Arial" w:hAnsi="Arial" w:cs="Arial"/>
          <w:sz w:val="20"/>
          <w:lang w:val="es-ES"/>
        </w:rPr>
        <w:t>Participant</w:t>
      </w:r>
      <w:r w:rsidRPr="00E84C88">
        <w:rPr>
          <w:rFonts w:ascii="GHEA Grapalat" w:hAnsi="GHEA Grapalat" w:cs="Arial"/>
          <w:sz w:val="20"/>
          <w:lang w:val="es-ES"/>
        </w:rPr>
        <w:t xml:space="preserve"> </w:t>
      </w:r>
      <w:r w:rsidRPr="00E84C88">
        <w:rPr>
          <w:rFonts w:ascii="Arial" w:hAnsi="Arial" w:cs="Arial"/>
          <w:sz w:val="20"/>
          <w:lang w:val="es-ES"/>
        </w:rPr>
        <w:t>included</w:t>
      </w:r>
      <w:r w:rsidRPr="00E84C88">
        <w:rPr>
          <w:rFonts w:ascii="GHEA Grapalat" w:hAnsi="GHEA Grapalat" w:cs="Arial"/>
          <w:sz w:val="20"/>
          <w:lang w:val="es-ES"/>
        </w:rPr>
        <w:t xml:space="preserve"> </w:t>
      </w:r>
      <w:r w:rsidRPr="00E84C88">
        <w:rPr>
          <w:rFonts w:ascii="Arial" w:hAnsi="Arial" w:cs="Arial"/>
          <w:sz w:val="20"/>
          <w:lang w:val="es-ES"/>
        </w:rPr>
        <w:t>is</w:t>
      </w:r>
      <w:r w:rsidRPr="00E84C88">
        <w:rPr>
          <w:rFonts w:ascii="GHEA Grapalat" w:hAnsi="GHEA Grapalat" w:cs="Arial"/>
          <w:sz w:val="20"/>
          <w:lang w:val="es-ES"/>
        </w:rPr>
        <w:t xml:space="preserve"> </w:t>
      </w:r>
      <w:r w:rsidRPr="00E84C88">
        <w:rPr>
          <w:rFonts w:ascii="Arial" w:hAnsi="Arial" w:cs="Arial"/>
          <w:sz w:val="20"/>
          <w:lang w:val="es-ES"/>
        </w:rPr>
        <w:t>shopping</w:t>
      </w:r>
      <w:r w:rsidRPr="00E84C88">
        <w:rPr>
          <w:rFonts w:ascii="GHEA Grapalat" w:hAnsi="GHEA Grapalat" w:cs="Arial"/>
          <w:sz w:val="20"/>
          <w:lang w:val="es-ES"/>
        </w:rPr>
        <w:t xml:space="preserve"> </w:t>
      </w:r>
      <w:r w:rsidRPr="00E84C88">
        <w:rPr>
          <w:rFonts w:ascii="Arial" w:hAnsi="Arial" w:cs="Arial"/>
          <w:sz w:val="20"/>
          <w:lang w:val="es-ES"/>
        </w:rPr>
        <w:t>to the process</w:t>
      </w:r>
      <w:r w:rsidRPr="00E84C88">
        <w:rPr>
          <w:rFonts w:ascii="GHEA Grapalat" w:hAnsi="GHEA Grapalat" w:cs="Arial"/>
          <w:sz w:val="20"/>
          <w:lang w:val="es-ES"/>
        </w:rPr>
        <w:t xml:space="preserve"> </w:t>
      </w:r>
      <w:r w:rsidRPr="00E84C88">
        <w:rPr>
          <w:rFonts w:ascii="Arial" w:hAnsi="Arial" w:cs="Arial"/>
          <w:sz w:val="20"/>
          <w:lang w:val="es-ES"/>
        </w:rPr>
        <w:t>to participate</w:t>
      </w:r>
      <w:r w:rsidRPr="00E84C88">
        <w:rPr>
          <w:rFonts w:ascii="GHEA Grapalat" w:hAnsi="GHEA Grapalat" w:cs="Arial"/>
          <w:sz w:val="20"/>
          <w:lang w:val="es-ES"/>
        </w:rPr>
        <w:t xml:space="preserve"> </w:t>
      </w:r>
      <w:r w:rsidRPr="00E84C88">
        <w:rPr>
          <w:rFonts w:ascii="Arial" w:hAnsi="Arial" w:cs="Arial"/>
          <w:sz w:val="20"/>
          <w:lang w:val="es-ES"/>
        </w:rPr>
        <w:t>right</w:t>
      </w:r>
      <w:r w:rsidRPr="00E84C88">
        <w:rPr>
          <w:rFonts w:ascii="GHEA Grapalat" w:hAnsi="GHEA Grapalat" w:cs="Arial"/>
          <w:sz w:val="20"/>
          <w:lang w:val="es-ES"/>
        </w:rPr>
        <w:t xml:space="preserve"> </w:t>
      </w:r>
      <w:r w:rsidRPr="00E84C88">
        <w:rPr>
          <w:rFonts w:ascii="Arial" w:hAnsi="Arial" w:cs="Arial"/>
          <w:sz w:val="20"/>
          <w:lang w:val="es-ES"/>
        </w:rPr>
        <w:t>without</w:t>
      </w:r>
      <w:r w:rsidRPr="00E84C88">
        <w:rPr>
          <w:rFonts w:ascii="GHEA Grapalat" w:hAnsi="GHEA Grapalat" w:cs="Arial"/>
          <w:sz w:val="20"/>
          <w:lang w:val="es-ES"/>
        </w:rPr>
        <w:t xml:space="preserve"> </w:t>
      </w:r>
      <w:r w:rsidRPr="00E84C88">
        <w:rPr>
          <w:rFonts w:ascii="Arial" w:hAnsi="Arial" w:cs="Arial"/>
          <w:sz w:val="20"/>
          <w:lang w:val="es-ES"/>
        </w:rPr>
        <w:t>participants</w:t>
      </w:r>
      <w:r w:rsidRPr="00E84C88">
        <w:rPr>
          <w:rFonts w:ascii="GHEA Grapalat" w:hAnsi="GHEA Grapalat" w:cs="Arial"/>
          <w:sz w:val="20"/>
          <w:lang w:val="es-ES"/>
        </w:rPr>
        <w:t xml:space="preserve"> </w:t>
      </w:r>
      <w:r w:rsidRPr="00E84C88">
        <w:rPr>
          <w:rFonts w:ascii="Arial" w:hAnsi="Arial" w:cs="Arial"/>
          <w:sz w:val="20"/>
          <w:lang w:val="es-ES"/>
        </w:rPr>
        <w:t xml:space="preserve">in the list </w:t>
      </w:r>
      <w:r w:rsidRPr="00E84C88">
        <w:rPr>
          <w:rFonts w:ascii="GHEA Grapalat" w:hAnsi="GHEA Grapalat" w:cs="Arial"/>
          <w:sz w:val="20"/>
          <w:lang w:val="es-ES"/>
        </w:rPr>
        <w:t xml:space="preserve">( </w:t>
      </w:r>
      <w:r w:rsidRPr="00E84C88">
        <w:rPr>
          <w:rFonts w:ascii="Arial" w:hAnsi="Arial" w:cs="Arial"/>
          <w:sz w:val="20"/>
          <w:lang w:val="es-ES"/>
        </w:rPr>
        <w:t>hereafter:</w:t>
      </w:r>
      <w:r w:rsidRPr="00E84C88">
        <w:rPr>
          <w:rFonts w:ascii="GHEA Grapalat" w:hAnsi="GHEA Grapalat" w:cs="Arial"/>
          <w:sz w:val="20"/>
          <w:lang w:val="es-ES"/>
        </w:rPr>
        <w:t xml:space="preserve"> </w:t>
      </w:r>
      <w:r w:rsidRPr="00E84C88">
        <w:rPr>
          <w:rFonts w:ascii="Arial" w:hAnsi="Arial" w:cs="Arial"/>
          <w:sz w:val="20"/>
          <w:lang w:val="es-ES"/>
        </w:rPr>
        <w:t>also</w:t>
      </w:r>
      <w:r w:rsidRPr="00E84C88">
        <w:rPr>
          <w:rFonts w:ascii="GHEA Grapalat" w:hAnsi="GHEA Grapalat" w:cs="Arial"/>
          <w:sz w:val="20"/>
          <w:lang w:val="es-ES"/>
        </w:rPr>
        <w:t xml:space="preserve"> </w:t>
      </w:r>
      <w:r w:rsidRPr="00E84C88">
        <w:rPr>
          <w:rFonts w:ascii="Arial" w:hAnsi="Arial" w:cs="Arial"/>
          <w:sz w:val="20"/>
          <w:lang w:val="es-ES"/>
        </w:rPr>
        <w:t xml:space="preserve">list </w:t>
      </w:r>
      <w:r w:rsidRPr="00E84C88">
        <w:rPr>
          <w:rFonts w:ascii="GHEA Grapalat" w:hAnsi="GHEA Grapalat" w:cs="Arial"/>
          <w:sz w:val="20"/>
          <w:lang w:val="es-ES"/>
        </w:rPr>
        <w:t xml:space="preserve">) </w:t>
      </w:r>
      <w:r w:rsidRPr="00E84C88">
        <w:rPr>
          <w:rFonts w:ascii="Arial" w:hAnsi="Arial" w:cs="Arial"/>
          <w:sz w:val="20"/>
          <w:lang w:val="es-ES"/>
        </w:rPr>
        <w:t xml:space="preserve">if </w:t>
      </w:r>
      <w:r w:rsidRPr="00E84C88">
        <w:rPr>
          <w:rFonts w:ascii="GHEA Grapalat" w:hAnsi="GHEA Grapalat" w:cs="Arial"/>
          <w:sz w:val="20"/>
          <w:lang w:val="es-ES"/>
        </w:rPr>
        <w:t>:</w:t>
      </w:r>
    </w:p>
    <w:p w:rsidR="00950D0E" w:rsidRPr="00E84C88" w:rsidRDefault="00950D0E" w:rsidP="00950D0E">
      <w:pPr>
        <w:pStyle w:val="aff3"/>
        <w:numPr>
          <w:ilvl w:val="0"/>
          <w:numId w:val="32"/>
        </w:numPr>
        <w:shd w:val="clear" w:color="auto" w:fill="FFFFFF"/>
        <w:ind w:left="0" w:firstLine="720"/>
        <w:jc w:val="both"/>
        <w:rPr>
          <w:rFonts w:ascii="GHEA Grapalat" w:hAnsi="GHEA Grapalat" w:cs="Arial"/>
          <w:sz w:val="20"/>
          <w:lang w:val="es-ES" w:eastAsia="en-US"/>
        </w:rPr>
      </w:pPr>
      <w:r w:rsidRPr="00E84C88">
        <w:rPr>
          <w:rFonts w:ascii="Arial" w:hAnsi="Arial" w:cs="Arial"/>
          <w:sz w:val="20"/>
          <w:lang w:val="es-ES" w:eastAsia="en-US"/>
        </w:rPr>
        <w:t>violate</w:t>
      </w:r>
      <w:r w:rsidRPr="00E84C88">
        <w:rPr>
          <w:rFonts w:ascii="GHEA Grapalat" w:hAnsi="GHEA Grapalat" w:cs="Arial"/>
          <w:sz w:val="20"/>
          <w:lang w:val="es-ES" w:eastAsia="en-US"/>
        </w:rPr>
        <w:t xml:space="preserve"> </w:t>
      </w:r>
      <w:r w:rsidRPr="00E84C88">
        <w:rPr>
          <w:rFonts w:ascii="Arial" w:hAnsi="Arial" w:cs="Arial"/>
          <w:sz w:val="20"/>
          <w:lang w:val="es-ES" w:eastAsia="en-US"/>
        </w:rPr>
        <w:t>is</w:t>
      </w:r>
      <w:r w:rsidRPr="00E84C88">
        <w:rPr>
          <w:rFonts w:ascii="GHEA Grapalat" w:hAnsi="GHEA Grapalat" w:cs="Arial"/>
          <w:sz w:val="20"/>
          <w:lang w:val="es-ES" w:eastAsia="en-US"/>
        </w:rPr>
        <w:t xml:space="preserve"> </w:t>
      </w:r>
      <w:r w:rsidRPr="00E84C88">
        <w:rPr>
          <w:rFonts w:ascii="Arial" w:hAnsi="Arial" w:cs="Arial"/>
          <w:sz w:val="20"/>
          <w:lang w:val="es-ES" w:eastAsia="en-US"/>
        </w:rPr>
        <w:t>by contract</w:t>
      </w:r>
      <w:r w:rsidRPr="00E84C88">
        <w:rPr>
          <w:rFonts w:ascii="GHEA Grapalat" w:hAnsi="GHEA Grapalat" w:cs="Arial"/>
          <w:sz w:val="20"/>
          <w:lang w:val="es-ES" w:eastAsia="en-US"/>
        </w:rPr>
        <w:t xml:space="preserve"> </w:t>
      </w:r>
      <w:r w:rsidRPr="00E84C88">
        <w:rPr>
          <w:rFonts w:ascii="Arial" w:hAnsi="Arial" w:cs="Arial"/>
          <w:sz w:val="20"/>
          <w:lang w:val="es-ES" w:eastAsia="en-US"/>
        </w:rPr>
        <w:t>planned</w:t>
      </w:r>
      <w:r w:rsidRPr="00E84C88">
        <w:rPr>
          <w:rFonts w:ascii="GHEA Grapalat" w:hAnsi="GHEA Grapalat" w:cs="Arial"/>
          <w:sz w:val="20"/>
          <w:lang w:val="es-ES" w:eastAsia="en-US"/>
        </w:rPr>
        <w:t xml:space="preserve"> </w:t>
      </w:r>
      <w:r w:rsidRPr="00E84C88">
        <w:rPr>
          <w:rFonts w:ascii="Arial" w:hAnsi="Arial" w:cs="Arial"/>
          <w:sz w:val="20"/>
          <w:lang w:val="es-ES" w:eastAsia="en-US"/>
        </w:rPr>
        <w:t>or</w:t>
      </w:r>
      <w:r w:rsidRPr="00E84C88">
        <w:rPr>
          <w:rFonts w:ascii="GHEA Grapalat" w:hAnsi="GHEA Grapalat" w:cs="Arial"/>
          <w:sz w:val="20"/>
          <w:lang w:val="es-ES" w:eastAsia="en-US"/>
        </w:rPr>
        <w:t xml:space="preserve"> </w:t>
      </w:r>
      <w:r w:rsidRPr="00E84C88">
        <w:rPr>
          <w:rFonts w:ascii="Arial" w:hAnsi="Arial" w:cs="Arial"/>
          <w:sz w:val="20"/>
          <w:lang w:val="es-ES" w:eastAsia="en-US"/>
        </w:rPr>
        <w:t>of purchase</w:t>
      </w:r>
      <w:r w:rsidRPr="00E84C88">
        <w:rPr>
          <w:rFonts w:ascii="GHEA Grapalat" w:hAnsi="GHEA Grapalat" w:cs="Arial"/>
          <w:sz w:val="20"/>
          <w:lang w:val="es-ES" w:eastAsia="en-US"/>
        </w:rPr>
        <w:t xml:space="preserve"> </w:t>
      </w:r>
      <w:r w:rsidRPr="00E84C88">
        <w:rPr>
          <w:rFonts w:ascii="Arial" w:hAnsi="Arial" w:cs="Arial"/>
          <w:sz w:val="20"/>
          <w:lang w:val="es-ES" w:eastAsia="en-US"/>
        </w:rPr>
        <w:t>process</w:t>
      </w:r>
      <w:r w:rsidRPr="00E84C88">
        <w:rPr>
          <w:rFonts w:ascii="GHEA Grapalat" w:hAnsi="GHEA Grapalat" w:cs="Arial"/>
          <w:sz w:val="20"/>
          <w:lang w:val="es-ES" w:eastAsia="en-US"/>
        </w:rPr>
        <w:t xml:space="preserve"> </w:t>
      </w:r>
      <w:r w:rsidRPr="00E84C88">
        <w:rPr>
          <w:rFonts w:ascii="Arial" w:hAnsi="Arial" w:cs="Arial"/>
          <w:sz w:val="20"/>
          <w:lang w:val="es-ES" w:eastAsia="en-US"/>
        </w:rPr>
        <w:t>in the frame</w:t>
      </w:r>
      <w:r w:rsidRPr="00E84C88">
        <w:rPr>
          <w:rFonts w:ascii="GHEA Grapalat" w:hAnsi="GHEA Grapalat" w:cs="Arial"/>
          <w:sz w:val="20"/>
          <w:lang w:val="es-ES" w:eastAsia="en-US"/>
        </w:rPr>
        <w:t xml:space="preserve"> </w:t>
      </w:r>
      <w:r w:rsidRPr="00E84C88">
        <w:rPr>
          <w:rFonts w:ascii="Arial" w:hAnsi="Arial" w:cs="Arial"/>
          <w:sz w:val="20"/>
          <w:lang w:val="es-ES" w:eastAsia="en-US"/>
        </w:rPr>
        <w:t>undertaken</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the obligation </w:t>
      </w:r>
      <w:r w:rsidRPr="00E84C88">
        <w:rPr>
          <w:rFonts w:ascii="GHEA Grapalat" w:hAnsi="GHEA Grapalat" w:cs="Arial"/>
          <w:sz w:val="20"/>
          <w:lang w:val="es-ES" w:eastAsia="en-US"/>
        </w:rPr>
        <w:t xml:space="preserve">which </w:t>
      </w:r>
      <w:r w:rsidRPr="00E84C88">
        <w:rPr>
          <w:rFonts w:ascii="Arial" w:hAnsi="Arial" w:cs="Arial"/>
          <w:sz w:val="20"/>
          <w:lang w:val="es-ES" w:eastAsia="en-US"/>
        </w:rPr>
        <w:t>lead to</w:t>
      </w:r>
      <w:r w:rsidRPr="00E84C88">
        <w:rPr>
          <w:rFonts w:ascii="GHEA Grapalat" w:hAnsi="GHEA Grapalat" w:cs="Arial"/>
          <w:sz w:val="20"/>
          <w:lang w:val="es-ES" w:eastAsia="en-US"/>
        </w:rPr>
        <w:t xml:space="preserve"> </w:t>
      </w:r>
      <w:r w:rsidRPr="00E84C88">
        <w:rPr>
          <w:rFonts w:ascii="Arial" w:hAnsi="Arial" w:cs="Arial"/>
          <w:sz w:val="20"/>
          <w:lang w:val="es-ES" w:eastAsia="en-US"/>
        </w:rPr>
        <w:t>is</w:t>
      </w:r>
      <w:r w:rsidRPr="00E84C88">
        <w:rPr>
          <w:rFonts w:ascii="GHEA Grapalat" w:hAnsi="GHEA Grapalat" w:cs="Arial"/>
          <w:sz w:val="20"/>
          <w:lang w:val="es-ES" w:eastAsia="en-US"/>
        </w:rPr>
        <w:t xml:space="preserve"> </w:t>
      </w:r>
      <w:r w:rsidRPr="00E84C88">
        <w:rPr>
          <w:rFonts w:ascii="Arial" w:hAnsi="Arial" w:cs="Arial"/>
          <w:sz w:val="20"/>
          <w:lang w:val="es-ES" w:eastAsia="en-US"/>
        </w:rPr>
        <w:t>of the client</w:t>
      </w:r>
      <w:r w:rsidRPr="00E84C88">
        <w:rPr>
          <w:rFonts w:ascii="GHEA Grapalat" w:hAnsi="GHEA Grapalat" w:cs="Arial"/>
          <w:sz w:val="20"/>
          <w:lang w:val="es-ES" w:eastAsia="en-US"/>
        </w:rPr>
        <w:t xml:space="preserve"> </w:t>
      </w:r>
      <w:r w:rsidRPr="00E84C88">
        <w:rPr>
          <w:rFonts w:ascii="Arial" w:hAnsi="Arial" w:cs="Arial"/>
          <w:sz w:val="20"/>
          <w:lang w:val="es-ES" w:eastAsia="en-US"/>
        </w:rPr>
        <w:t>from</w:t>
      </w:r>
      <w:r w:rsidRPr="00E84C88">
        <w:rPr>
          <w:rFonts w:ascii="GHEA Grapalat" w:hAnsi="GHEA Grapalat" w:cs="Arial"/>
          <w:sz w:val="20"/>
          <w:lang w:val="es-ES" w:eastAsia="en-US"/>
        </w:rPr>
        <w:t xml:space="preserve"> </w:t>
      </w:r>
      <w:r w:rsidRPr="00E84C88">
        <w:rPr>
          <w:rFonts w:ascii="Arial" w:hAnsi="Arial" w:cs="Arial"/>
          <w:sz w:val="20"/>
          <w:lang w:val="es-ES" w:eastAsia="en-US"/>
        </w:rPr>
        <w:t>of the contract</w:t>
      </w:r>
      <w:r w:rsidRPr="00E84C88">
        <w:rPr>
          <w:rFonts w:ascii="GHEA Grapalat" w:hAnsi="GHEA Grapalat" w:cs="Arial"/>
          <w:sz w:val="20"/>
          <w:lang w:val="es-ES" w:eastAsia="en-US"/>
        </w:rPr>
        <w:t xml:space="preserve"> </w:t>
      </w:r>
      <w:r w:rsidRPr="00E84C88">
        <w:rPr>
          <w:rFonts w:ascii="Arial" w:hAnsi="Arial" w:cs="Arial"/>
          <w:sz w:val="20"/>
          <w:lang w:val="es-ES" w:eastAsia="en-US"/>
        </w:rPr>
        <w:t>one-sided</w:t>
      </w:r>
      <w:r w:rsidRPr="00E84C88">
        <w:rPr>
          <w:rFonts w:ascii="GHEA Grapalat" w:hAnsi="GHEA Grapalat" w:cs="Arial"/>
          <w:sz w:val="20"/>
          <w:lang w:val="es-ES" w:eastAsia="en-US"/>
        </w:rPr>
        <w:t xml:space="preserve"> </w:t>
      </w:r>
      <w:r w:rsidRPr="00E84C88">
        <w:rPr>
          <w:rFonts w:ascii="Arial" w:hAnsi="Arial" w:cs="Arial"/>
          <w:sz w:val="20"/>
          <w:lang w:val="es-ES" w:eastAsia="en-US"/>
        </w:rPr>
        <w:t>to the solution</w:t>
      </w:r>
      <w:r w:rsidRPr="00E84C88">
        <w:rPr>
          <w:rFonts w:ascii="GHEA Grapalat" w:hAnsi="GHEA Grapalat" w:cs="Arial"/>
          <w:sz w:val="20"/>
          <w:lang w:val="es-ES" w:eastAsia="en-US"/>
        </w:rPr>
        <w:t xml:space="preserve"> </w:t>
      </w:r>
      <w:r w:rsidRPr="00E84C88">
        <w:rPr>
          <w:rFonts w:ascii="Arial" w:hAnsi="Arial" w:cs="Arial"/>
          <w:sz w:val="20"/>
          <w:lang w:val="es-ES" w:eastAsia="en-US"/>
        </w:rPr>
        <w:t>or</w:t>
      </w:r>
      <w:r w:rsidRPr="00E84C88">
        <w:rPr>
          <w:rFonts w:ascii="GHEA Grapalat" w:hAnsi="GHEA Grapalat" w:cs="Arial"/>
          <w:sz w:val="20"/>
          <w:lang w:val="es-ES" w:eastAsia="en-US"/>
        </w:rPr>
        <w:t xml:space="preserve"> </w:t>
      </w:r>
      <w:r w:rsidRPr="00E84C88">
        <w:rPr>
          <w:rFonts w:ascii="Arial" w:hAnsi="Arial" w:cs="Arial"/>
          <w:sz w:val="20"/>
          <w:lang w:val="es-ES" w:eastAsia="en-US"/>
        </w:rPr>
        <w:t>of purchase</w:t>
      </w:r>
      <w:r w:rsidRPr="00E84C88">
        <w:rPr>
          <w:rFonts w:ascii="GHEA Grapalat" w:hAnsi="GHEA Grapalat" w:cs="Arial"/>
          <w:sz w:val="20"/>
          <w:lang w:val="es-ES" w:eastAsia="en-US"/>
        </w:rPr>
        <w:t xml:space="preserve"> </w:t>
      </w:r>
      <w:r w:rsidRPr="00E84C88">
        <w:rPr>
          <w:rFonts w:ascii="Arial" w:hAnsi="Arial" w:cs="Arial"/>
          <w:sz w:val="20"/>
          <w:lang w:val="es-ES" w:eastAsia="en-US"/>
        </w:rPr>
        <w:t>to the process</w:t>
      </w:r>
      <w:r w:rsidRPr="00E84C88">
        <w:rPr>
          <w:rFonts w:ascii="GHEA Grapalat" w:hAnsi="GHEA Grapalat" w:cs="Arial"/>
          <w:sz w:val="20"/>
          <w:lang w:val="es-ES" w:eastAsia="en-US"/>
        </w:rPr>
        <w:t xml:space="preserve"> </w:t>
      </w:r>
      <w:r w:rsidRPr="00E84C88">
        <w:rPr>
          <w:rFonts w:ascii="Arial" w:hAnsi="Arial" w:cs="Arial"/>
          <w:sz w:val="20"/>
          <w:lang w:val="es-ES" w:eastAsia="en-US"/>
        </w:rPr>
        <w:t>data</w:t>
      </w:r>
      <w:r w:rsidRPr="00E84C88">
        <w:rPr>
          <w:rFonts w:ascii="GHEA Grapalat" w:hAnsi="GHEA Grapalat" w:cs="Arial"/>
          <w:sz w:val="20"/>
          <w:lang w:val="es-ES" w:eastAsia="en-US"/>
        </w:rPr>
        <w:t xml:space="preserve"> </w:t>
      </w:r>
      <w:r w:rsidRPr="00E84C88">
        <w:rPr>
          <w:rFonts w:ascii="Arial" w:hAnsi="Arial" w:cs="Arial"/>
          <w:sz w:val="20"/>
          <w:lang w:val="es-ES" w:eastAsia="en-US"/>
        </w:rPr>
        <w:t>to participate</w:t>
      </w:r>
      <w:r w:rsidRPr="00E84C88">
        <w:rPr>
          <w:rFonts w:ascii="GHEA Grapalat" w:hAnsi="GHEA Grapalat" w:cs="Arial"/>
          <w:sz w:val="20"/>
          <w:lang w:val="es-ES" w:eastAsia="en-US"/>
        </w:rPr>
        <w:t xml:space="preserve"> </w:t>
      </w:r>
      <w:r w:rsidRPr="00E84C88">
        <w:rPr>
          <w:rFonts w:ascii="Arial" w:hAnsi="Arial" w:cs="Arial"/>
          <w:sz w:val="20"/>
          <w:lang w:val="es-ES" w:eastAsia="en-US"/>
        </w:rPr>
        <w:t>further</w:t>
      </w:r>
      <w:r w:rsidRPr="00E84C88">
        <w:rPr>
          <w:rFonts w:ascii="GHEA Grapalat" w:hAnsi="GHEA Grapalat" w:cs="Arial"/>
          <w:sz w:val="20"/>
          <w:lang w:val="es-ES" w:eastAsia="en-US"/>
        </w:rPr>
        <w:t xml:space="preserve"> </w:t>
      </w:r>
      <w:r w:rsidRPr="00E84C88">
        <w:rPr>
          <w:rFonts w:ascii="Arial" w:hAnsi="Arial" w:cs="Arial"/>
          <w:sz w:val="20"/>
          <w:lang w:val="es-ES" w:eastAsia="en-US"/>
        </w:rPr>
        <w:t>participation</w:t>
      </w:r>
      <w:r w:rsidRPr="00E84C88">
        <w:rPr>
          <w:rFonts w:ascii="GHEA Grapalat" w:hAnsi="GHEA Grapalat" w:cs="Arial"/>
          <w:sz w:val="20"/>
          <w:lang w:val="es-ES" w:eastAsia="en-US"/>
        </w:rPr>
        <w:t xml:space="preserve"> </w:t>
      </w:r>
      <w:r w:rsidRPr="00E84C88">
        <w:rPr>
          <w:rFonts w:ascii="Arial" w:hAnsi="Arial" w:cs="Arial"/>
          <w:sz w:val="20"/>
          <w:lang w:val="es-ES" w:eastAsia="en-US"/>
        </w:rPr>
        <w:t>termination</w:t>
      </w:r>
      <w:r w:rsidRPr="00E84C88">
        <w:rPr>
          <w:rFonts w:ascii="GHEA Grapalat" w:hAnsi="GHEA Grapalat" w:cs="Arial"/>
          <w:sz w:val="20"/>
          <w:lang w:val="es-ES" w:eastAsia="en-US"/>
        </w:rPr>
        <w:t xml:space="preserve"> </w:t>
      </w:r>
      <w:r w:rsidRPr="00E84C88">
        <w:rPr>
          <w:rFonts w:ascii="Arial" w:hAnsi="Arial" w:cs="Arial"/>
          <w:sz w:val="20"/>
          <w:lang w:val="es-ES" w:eastAsia="en-US"/>
        </w:rPr>
        <w:t>and:</w:t>
      </w:r>
      <w:r w:rsidRPr="00E84C88">
        <w:rPr>
          <w:rFonts w:ascii="GHEA Grapalat" w:hAnsi="GHEA Grapalat" w:cs="Arial"/>
          <w:sz w:val="20"/>
          <w:lang w:val="es-ES" w:eastAsia="en-US"/>
        </w:rPr>
        <w:t xml:space="preserve"> </w:t>
      </w:r>
      <w:r w:rsidRPr="00E84C88">
        <w:rPr>
          <w:rFonts w:ascii="Arial" w:hAnsi="Arial" w:cs="Arial"/>
          <w:sz w:val="20"/>
          <w:lang w:val="es-ES" w:eastAsia="en-US"/>
        </w:rPr>
        <w:t>the participant</w:t>
      </w:r>
      <w:r w:rsidRPr="00E84C88">
        <w:rPr>
          <w:rFonts w:ascii="GHEA Grapalat" w:hAnsi="GHEA Grapalat" w:cs="Arial"/>
          <w:sz w:val="20"/>
          <w:lang w:val="es-ES" w:eastAsia="en-US"/>
        </w:rPr>
        <w:t xml:space="preserve"> </w:t>
      </w:r>
      <w:r w:rsidRPr="00E84C88">
        <w:rPr>
          <w:rFonts w:ascii="Arial" w:hAnsi="Arial" w:cs="Arial"/>
          <w:sz w:val="20"/>
          <w:lang w:val="es-ES" w:eastAsia="en-US"/>
        </w:rPr>
        <w:t>by invitation</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and </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or </w:t>
      </w:r>
      <w:r w:rsidRPr="00E84C88">
        <w:rPr>
          <w:rFonts w:ascii="GHEA Grapalat" w:hAnsi="GHEA Grapalat" w:cs="Arial"/>
          <w:sz w:val="20"/>
          <w:lang w:val="es-ES" w:eastAsia="en-US"/>
        </w:rPr>
        <w:t xml:space="preserve">) </w:t>
      </w:r>
      <w:r w:rsidRPr="00E84C88">
        <w:rPr>
          <w:rFonts w:ascii="Arial" w:hAnsi="Arial" w:cs="Arial"/>
          <w:sz w:val="20"/>
          <w:lang w:val="es-ES" w:eastAsia="en-US"/>
        </w:rPr>
        <w:t>by contract</w:t>
      </w:r>
      <w:r w:rsidRPr="00E84C88">
        <w:rPr>
          <w:rFonts w:ascii="GHEA Grapalat" w:hAnsi="GHEA Grapalat" w:cs="Arial"/>
          <w:sz w:val="20"/>
          <w:lang w:val="es-ES" w:eastAsia="en-US"/>
        </w:rPr>
        <w:t xml:space="preserve"> </w:t>
      </w:r>
      <w:r w:rsidRPr="00E84C88">
        <w:rPr>
          <w:rFonts w:ascii="Arial" w:hAnsi="Arial" w:cs="Arial"/>
          <w:sz w:val="20"/>
          <w:lang w:val="es-ES" w:eastAsia="en-US"/>
        </w:rPr>
        <w:t>established</w:t>
      </w:r>
      <w:r w:rsidRPr="00E84C88">
        <w:rPr>
          <w:rFonts w:ascii="GHEA Grapalat" w:hAnsi="GHEA Grapalat" w:cs="Arial"/>
          <w:sz w:val="20"/>
          <w:lang w:val="es-ES" w:eastAsia="en-US"/>
        </w:rPr>
        <w:t xml:space="preserve"> </w:t>
      </w:r>
      <w:r w:rsidRPr="00E84C88">
        <w:rPr>
          <w:rFonts w:ascii="Arial" w:hAnsi="Arial" w:cs="Arial"/>
          <w:sz w:val="20"/>
          <w:lang w:val="es-ES" w:eastAsia="en-US"/>
        </w:rPr>
        <w:t>within the deadline</w:t>
      </w:r>
      <w:r w:rsidRPr="00E84C88">
        <w:rPr>
          <w:rFonts w:ascii="GHEA Grapalat" w:hAnsi="GHEA Grapalat" w:cs="Arial"/>
          <w:sz w:val="20"/>
          <w:lang w:val="es-ES" w:eastAsia="en-US"/>
        </w:rPr>
        <w:t xml:space="preserve"> </w:t>
      </w:r>
      <w:r w:rsidRPr="00E84C88">
        <w:rPr>
          <w:rFonts w:ascii="Arial" w:hAnsi="Arial" w:cs="Arial"/>
          <w:sz w:val="20"/>
          <w:lang w:val="es-ES" w:eastAsia="en-US"/>
        </w:rPr>
        <w:t>no</w:t>
      </w:r>
      <w:r w:rsidRPr="00E84C88">
        <w:rPr>
          <w:rFonts w:ascii="GHEA Grapalat" w:hAnsi="GHEA Grapalat" w:cs="Arial"/>
          <w:sz w:val="20"/>
          <w:lang w:val="es-ES" w:eastAsia="en-US"/>
        </w:rPr>
        <w:t xml:space="preserve"> </w:t>
      </w:r>
      <w:r w:rsidRPr="00E84C88">
        <w:rPr>
          <w:rFonts w:ascii="Arial" w:hAnsi="Arial" w:cs="Arial"/>
          <w:sz w:val="20"/>
          <w:lang w:val="es-ES" w:eastAsia="en-US"/>
        </w:rPr>
        <w:t>to pay</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application </w:t>
      </w:r>
      <w:r w:rsidRPr="00E84C88">
        <w:rPr>
          <w:rFonts w:ascii="GHEA Grapalat" w:hAnsi="GHEA Grapalat" w:cs="Arial"/>
          <w:sz w:val="20"/>
          <w:lang w:val="es-ES" w:eastAsia="en-US"/>
        </w:rPr>
        <w:t xml:space="preserve">, </w:t>
      </w:r>
      <w:r w:rsidRPr="00E84C88">
        <w:rPr>
          <w:rFonts w:ascii="Arial" w:hAnsi="Arial" w:cs="Arial"/>
          <w:sz w:val="20"/>
          <w:lang w:val="es-ES" w:eastAsia="en-US"/>
        </w:rPr>
        <w:t>contract</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and </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or </w:t>
      </w:r>
      <w:r w:rsidRPr="00E84C88">
        <w:rPr>
          <w:rFonts w:ascii="GHEA Grapalat" w:hAnsi="GHEA Grapalat" w:cs="Arial"/>
          <w:sz w:val="20"/>
          <w:lang w:val="es-ES" w:eastAsia="en-US"/>
        </w:rPr>
        <w:t xml:space="preserve">) </w:t>
      </w:r>
      <w:r w:rsidRPr="00E84C88">
        <w:rPr>
          <w:rFonts w:ascii="Arial" w:hAnsi="Arial" w:cs="Arial"/>
          <w:sz w:val="20"/>
          <w:lang w:val="es-ES" w:eastAsia="en-US"/>
        </w:rPr>
        <w:t>qualified</w:t>
      </w:r>
      <w:r w:rsidRPr="00E84C88">
        <w:rPr>
          <w:rFonts w:ascii="GHEA Grapalat" w:hAnsi="GHEA Grapalat" w:cs="Arial"/>
          <w:sz w:val="20"/>
          <w:lang w:val="es-ES" w:eastAsia="en-US"/>
        </w:rPr>
        <w:t xml:space="preserve"> </w:t>
      </w:r>
      <w:r w:rsidRPr="00E84C88">
        <w:rPr>
          <w:rFonts w:ascii="Arial" w:hAnsi="Arial" w:cs="Arial"/>
          <w:sz w:val="20"/>
          <w:lang w:val="es-ES" w:eastAsia="en-US"/>
        </w:rPr>
        <w:t>provision</w:t>
      </w:r>
      <w:r w:rsidRPr="00E84C88">
        <w:rPr>
          <w:rFonts w:ascii="GHEA Grapalat" w:hAnsi="GHEA Grapalat" w:cs="Arial"/>
          <w:sz w:val="20"/>
          <w:lang w:val="es-ES" w:eastAsia="en-US"/>
        </w:rPr>
        <w:t xml:space="preserve"> </w:t>
      </w:r>
      <w:r w:rsidRPr="00E84C88">
        <w:rPr>
          <w:rFonts w:ascii="Arial" w:hAnsi="Arial" w:cs="Arial"/>
          <w:sz w:val="20"/>
          <w:lang w:val="es-ES" w:eastAsia="en-US"/>
        </w:rPr>
        <w:t xml:space="preserve">sum </w:t>
      </w:r>
      <w:r w:rsidRPr="00E84C88">
        <w:rPr>
          <w:rFonts w:ascii="GHEA Grapalat" w:hAnsi="GHEA Grapalat" w:cs="Arial"/>
          <w:sz w:val="20"/>
          <w:lang w:val="es-ES" w:eastAsia="en-US"/>
        </w:rPr>
        <w:t>.</w:t>
      </w:r>
    </w:p>
    <w:p w:rsidR="00950D0E" w:rsidRPr="00E84C88" w:rsidRDefault="00950D0E" w:rsidP="00950D0E">
      <w:pPr>
        <w:pStyle w:val="aff3"/>
        <w:numPr>
          <w:ilvl w:val="0"/>
          <w:numId w:val="32"/>
        </w:numPr>
        <w:shd w:val="clear" w:color="auto" w:fill="FFFFFF"/>
        <w:ind w:left="0" w:firstLine="720"/>
        <w:jc w:val="both"/>
        <w:rPr>
          <w:rFonts w:ascii="GHEA Grapalat" w:hAnsi="GHEA Grapalat" w:cs="Arial"/>
          <w:sz w:val="20"/>
          <w:lang w:val="es-ES"/>
        </w:rPr>
      </w:pPr>
      <w:r w:rsidRPr="00E84C88">
        <w:rPr>
          <w:rFonts w:ascii="Arial" w:hAnsi="Arial" w:cs="Arial"/>
          <w:sz w:val="20"/>
          <w:lang w:val="es-ES" w:eastAsia="en-US"/>
        </w:rPr>
        <w:t>as</w:t>
      </w:r>
      <w:r w:rsidRPr="00E84C88">
        <w:rPr>
          <w:rFonts w:ascii="GHEA Grapalat" w:hAnsi="GHEA Grapalat" w:cs="Arial"/>
          <w:sz w:val="20"/>
          <w:lang w:val="es-ES" w:eastAsia="en-US"/>
        </w:rPr>
        <w:t xml:space="preserve"> </w:t>
      </w:r>
      <w:r w:rsidRPr="00E84C88">
        <w:rPr>
          <w:rFonts w:ascii="Arial" w:hAnsi="Arial" w:cs="Arial"/>
          <w:sz w:val="20"/>
          <w:lang w:val="es-ES" w:eastAsia="en-US"/>
        </w:rPr>
        <w:t>selected</w:t>
      </w:r>
      <w:r w:rsidRPr="00E84C88">
        <w:rPr>
          <w:rFonts w:ascii="GHEA Grapalat" w:hAnsi="GHEA Grapalat" w:cs="Arial"/>
          <w:sz w:val="20"/>
          <w:lang w:val="es-ES" w:eastAsia="en-US"/>
        </w:rPr>
        <w:t xml:space="preserve"> </w:t>
      </w:r>
      <w:r w:rsidRPr="00E84C88">
        <w:rPr>
          <w:rFonts w:ascii="Arial" w:hAnsi="Arial" w:cs="Arial"/>
          <w:sz w:val="20"/>
          <w:lang w:val="es-ES" w:eastAsia="en-US"/>
        </w:rPr>
        <w:t>participant</w:t>
      </w:r>
      <w:r w:rsidRPr="00E84C88">
        <w:rPr>
          <w:rFonts w:ascii="GHEA Grapalat" w:hAnsi="GHEA Grapalat" w:cs="Arial"/>
          <w:sz w:val="20"/>
          <w:lang w:val="es-ES" w:eastAsia="en-US"/>
        </w:rPr>
        <w:t xml:space="preserve"> </w:t>
      </w:r>
      <w:r w:rsidRPr="00E84C88">
        <w:rPr>
          <w:rFonts w:ascii="Arial" w:hAnsi="Arial" w:cs="Arial"/>
          <w:sz w:val="20"/>
          <w:lang w:val="es-ES" w:eastAsia="en-US"/>
        </w:rPr>
        <w:t>give up</w:t>
      </w:r>
      <w:r w:rsidRPr="00E84C88">
        <w:rPr>
          <w:rFonts w:ascii="GHEA Grapalat" w:hAnsi="GHEA Grapalat" w:cs="Arial"/>
          <w:sz w:val="20"/>
          <w:lang w:val="es-ES" w:eastAsia="en-US"/>
        </w:rPr>
        <w:t xml:space="preserve"> </w:t>
      </w:r>
      <w:r w:rsidRPr="00E84C88">
        <w:rPr>
          <w:rFonts w:ascii="Arial" w:hAnsi="Arial" w:cs="Arial"/>
          <w:sz w:val="20"/>
          <w:lang w:val="es-ES" w:eastAsia="en-US"/>
        </w:rPr>
        <w:t>or</w:t>
      </w:r>
      <w:r w:rsidRPr="00E84C88">
        <w:rPr>
          <w:rFonts w:ascii="GHEA Grapalat" w:hAnsi="GHEA Grapalat" w:cs="Arial"/>
          <w:sz w:val="20"/>
          <w:lang w:val="es-ES" w:eastAsia="en-US"/>
        </w:rPr>
        <w:t xml:space="preserve"> </w:t>
      </w:r>
      <w:r w:rsidRPr="00E84C88">
        <w:rPr>
          <w:rFonts w:ascii="Arial" w:hAnsi="Arial" w:cs="Arial"/>
          <w:sz w:val="20"/>
          <w:lang w:val="es-ES" w:eastAsia="en-US"/>
        </w:rPr>
        <w:t>be deprived</w:t>
      </w:r>
      <w:r w:rsidRPr="00E84C88">
        <w:rPr>
          <w:rFonts w:ascii="GHEA Grapalat" w:hAnsi="GHEA Grapalat" w:cs="Arial"/>
          <w:sz w:val="20"/>
          <w:lang w:val="es-ES" w:eastAsia="en-US"/>
        </w:rPr>
        <w:t xml:space="preserve"> </w:t>
      </w:r>
      <w:r w:rsidRPr="00E84C88">
        <w:rPr>
          <w:rFonts w:ascii="Arial" w:hAnsi="Arial" w:cs="Arial"/>
          <w:sz w:val="20"/>
          <w:lang w:val="es-ES" w:eastAsia="en-US"/>
        </w:rPr>
        <w:t>is</w:t>
      </w:r>
      <w:r w:rsidRPr="00E84C88">
        <w:rPr>
          <w:rFonts w:ascii="GHEA Grapalat" w:hAnsi="GHEA Grapalat" w:cs="Arial"/>
          <w:sz w:val="20"/>
          <w:lang w:val="es-ES" w:eastAsia="en-US"/>
        </w:rPr>
        <w:t xml:space="preserve"> </w:t>
      </w:r>
      <w:r w:rsidRPr="00E84C88">
        <w:rPr>
          <w:rFonts w:ascii="Arial" w:hAnsi="Arial" w:cs="Arial"/>
          <w:sz w:val="20"/>
          <w:lang w:val="es-ES" w:eastAsia="en-US"/>
        </w:rPr>
        <w:t>contract</w:t>
      </w:r>
      <w:r w:rsidRPr="00E84C88">
        <w:rPr>
          <w:rFonts w:ascii="GHEA Grapalat" w:hAnsi="GHEA Grapalat" w:cs="Arial"/>
          <w:sz w:val="20"/>
          <w:lang w:val="es-ES" w:eastAsia="en-US"/>
        </w:rPr>
        <w:t xml:space="preserve"> </w:t>
      </w:r>
      <w:r w:rsidRPr="00E84C88">
        <w:rPr>
          <w:rFonts w:ascii="Arial" w:hAnsi="Arial" w:cs="Arial"/>
          <w:sz w:val="20"/>
          <w:lang w:val="es-ES" w:eastAsia="en-US"/>
        </w:rPr>
        <w:t>to seal</w:t>
      </w:r>
      <w:r w:rsidRPr="00E84C88">
        <w:rPr>
          <w:rFonts w:ascii="GHEA Grapalat" w:hAnsi="GHEA Grapalat" w:cs="Arial"/>
          <w:sz w:val="20"/>
          <w:lang w:val="es-ES" w:eastAsia="en-US"/>
        </w:rPr>
        <w:t xml:space="preserve"> from </w:t>
      </w:r>
      <w:r w:rsidRPr="00E84C88">
        <w:rPr>
          <w:rFonts w:ascii="Arial" w:hAnsi="Arial" w:cs="Arial"/>
          <w:sz w:val="20"/>
          <w:lang w:val="es-ES" w:eastAsia="en-US"/>
        </w:rPr>
        <w:t>law</w:t>
      </w:r>
    </w:p>
    <w:p w:rsidR="00950D0E" w:rsidRPr="00E84C88" w:rsidRDefault="00950D0E" w:rsidP="00950D0E">
      <w:pPr>
        <w:ind w:firstLine="567"/>
        <w:jc w:val="both"/>
        <w:rPr>
          <w:rFonts w:ascii="GHEA Grapalat" w:hAnsi="GHEA Grapalat" w:cs="Sylfaen"/>
          <w:sz w:val="20"/>
          <w:lang w:val="es-ES"/>
        </w:rPr>
      </w:pPr>
    </w:p>
    <w:p w:rsidR="00950D0E" w:rsidRPr="00E84C88" w:rsidRDefault="00950D0E" w:rsidP="00950D0E">
      <w:pPr>
        <w:ind w:firstLine="567"/>
        <w:jc w:val="both"/>
        <w:rPr>
          <w:rFonts w:ascii="GHEA Grapalat" w:hAnsi="GHEA Grapalat" w:cs="Sylfaen"/>
          <w:sz w:val="20"/>
          <w:lang w:val="es-ES"/>
        </w:rPr>
      </w:pPr>
      <w:r w:rsidRPr="00E84C88">
        <w:rPr>
          <w:rFonts w:ascii="GHEA Grapalat" w:hAnsi="GHEA Grapalat" w:cs="Sylfaen"/>
          <w:sz w:val="20"/>
          <w:lang w:val="es-ES"/>
        </w:rPr>
        <w:t xml:space="preserve">2.2 </w:t>
      </w:r>
      <w:r w:rsidRPr="00E84C88">
        <w:rPr>
          <w:rFonts w:ascii="Arial" w:hAnsi="Arial" w:cs="Arial"/>
          <w:sz w:val="20"/>
          <w:lang w:val="es-ES"/>
        </w:rPr>
        <w:t>Participation</w:t>
      </w:r>
      <w:r w:rsidRPr="00E84C88">
        <w:rPr>
          <w:rFonts w:ascii="GHEA Grapalat" w:hAnsi="GHEA Grapalat" w:cs="Sylfaen"/>
          <w:sz w:val="20"/>
          <w:lang w:val="es-ES"/>
        </w:rPr>
        <w:t xml:space="preserve"> </w:t>
      </w:r>
      <w:r w:rsidRPr="00E84C88">
        <w:rPr>
          <w:rFonts w:ascii="Arial" w:hAnsi="Arial" w:cs="Arial"/>
          <w:sz w:val="20"/>
          <w:lang w:val="es-ES"/>
        </w:rPr>
        <w:t>of right</w:t>
      </w:r>
      <w:r w:rsidRPr="00E84C88">
        <w:rPr>
          <w:rFonts w:ascii="GHEA Grapalat" w:hAnsi="GHEA Grapalat" w:cs="Sylfaen"/>
          <w:sz w:val="20"/>
          <w:lang w:val="es-ES"/>
        </w:rPr>
        <w:t xml:space="preserve"> </w:t>
      </w:r>
      <w:r w:rsidRPr="00E84C88">
        <w:rPr>
          <w:rFonts w:ascii="Arial" w:hAnsi="Arial" w:cs="Arial"/>
          <w:sz w:val="20"/>
          <w:lang w:val="es-ES"/>
        </w:rPr>
        <w:t>evaluation</w:t>
      </w:r>
      <w:r w:rsidRPr="00E84C88">
        <w:rPr>
          <w:rFonts w:ascii="GHEA Grapalat" w:hAnsi="GHEA Grapalat" w:cs="Sylfaen"/>
          <w:sz w:val="20"/>
          <w:lang w:val="es-ES"/>
        </w:rPr>
        <w:t xml:space="preserve"> </w:t>
      </w:r>
      <w:r w:rsidRPr="00E84C88">
        <w:rPr>
          <w:rFonts w:ascii="Arial" w:hAnsi="Arial" w:cs="Arial"/>
          <w:sz w:val="20"/>
          <w:lang w:val="es-ES"/>
        </w:rPr>
        <w:t>for</w:t>
      </w:r>
      <w:r w:rsidRPr="00E84C88">
        <w:rPr>
          <w:rFonts w:ascii="GHEA Grapalat" w:hAnsi="GHEA Grapalat" w:cs="Sylfaen"/>
          <w:sz w:val="20"/>
          <w:lang w:val="es-ES"/>
        </w:rPr>
        <w:t xml:space="preserve"> </w:t>
      </w:r>
      <w:r w:rsidRPr="00E84C88">
        <w:rPr>
          <w:rFonts w:ascii="Arial" w:hAnsi="Arial" w:cs="Arial"/>
          <w:sz w:val="20"/>
          <w:lang w:val="es-ES"/>
        </w:rPr>
        <w:t>the participant</w:t>
      </w:r>
      <w:r w:rsidRPr="00E84C88">
        <w:rPr>
          <w:rFonts w:ascii="GHEA Grapalat" w:hAnsi="GHEA Grapalat" w:cs="Sylfaen"/>
          <w:sz w:val="20"/>
          <w:lang w:val="es-ES"/>
        </w:rPr>
        <w:t xml:space="preserve"> </w:t>
      </w:r>
      <w:r w:rsidRPr="00E84C88">
        <w:rPr>
          <w:rFonts w:ascii="Arial" w:hAnsi="Arial" w:cs="Arial"/>
          <w:sz w:val="20"/>
          <w:lang w:val="es-ES"/>
        </w:rPr>
        <w:t>by application</w:t>
      </w:r>
      <w:r w:rsidRPr="00E84C88">
        <w:rPr>
          <w:rFonts w:ascii="GHEA Grapalat" w:hAnsi="GHEA Grapalat" w:cs="Sylfaen"/>
          <w:sz w:val="20"/>
          <w:lang w:val="es-ES"/>
        </w:rPr>
        <w:t xml:space="preserve"> </w:t>
      </w:r>
      <w:r w:rsidRPr="00E84C88">
        <w:rPr>
          <w:rFonts w:ascii="Arial" w:hAnsi="Arial" w:cs="Arial"/>
          <w:sz w:val="20"/>
          <w:lang w:val="es-ES"/>
        </w:rPr>
        <w:t>need</w:t>
      </w:r>
      <w:r w:rsidRPr="00E84C88">
        <w:rPr>
          <w:rFonts w:ascii="GHEA Grapalat" w:hAnsi="GHEA Grapalat" w:cs="Sylfaen"/>
          <w:sz w:val="20"/>
          <w:lang w:val="es-ES"/>
        </w:rPr>
        <w:t xml:space="preserve"> </w:t>
      </w:r>
      <w:r w:rsidRPr="00E84C88">
        <w:rPr>
          <w:rFonts w:ascii="Arial" w:hAnsi="Arial" w:cs="Arial"/>
          <w:sz w:val="20"/>
          <w:lang w:val="es-ES"/>
        </w:rPr>
        <w:t>is</w:t>
      </w:r>
      <w:r w:rsidRPr="00E84C88">
        <w:rPr>
          <w:rFonts w:ascii="GHEA Grapalat" w:hAnsi="GHEA Grapalat" w:cs="Sylfaen"/>
          <w:sz w:val="20"/>
          <w:lang w:val="es-ES"/>
        </w:rPr>
        <w:t xml:space="preserve"> </w:t>
      </w:r>
      <w:r w:rsidRPr="00E84C88">
        <w:rPr>
          <w:rFonts w:ascii="Arial" w:hAnsi="Arial" w:cs="Arial"/>
          <w:sz w:val="20"/>
          <w:lang w:val="es-ES"/>
        </w:rPr>
        <w:t>to present</w:t>
      </w:r>
      <w:r w:rsidRPr="00E84C88">
        <w:rPr>
          <w:rFonts w:ascii="GHEA Grapalat" w:hAnsi="GHEA Grapalat" w:cs="Sylfaen"/>
          <w:sz w:val="20"/>
          <w:lang w:val="es-ES"/>
        </w:rPr>
        <w:t xml:space="preserve"> </w:t>
      </w:r>
      <w:r w:rsidRPr="00E84C88">
        <w:rPr>
          <w:rFonts w:ascii="Arial" w:hAnsi="Arial" w:cs="Arial"/>
          <w:sz w:val="20"/>
          <w:lang w:val="es-ES"/>
        </w:rPr>
        <w:t>her</w:t>
      </w:r>
      <w:r w:rsidRPr="00E84C88">
        <w:rPr>
          <w:rFonts w:ascii="GHEA Grapalat" w:hAnsi="GHEA Grapalat" w:cs="Sylfaen"/>
          <w:sz w:val="20"/>
          <w:lang w:val="es-ES"/>
        </w:rPr>
        <w:t xml:space="preserve"> </w:t>
      </w:r>
      <w:r w:rsidRPr="00E84C88">
        <w:rPr>
          <w:rFonts w:ascii="Arial" w:hAnsi="Arial" w:cs="Arial"/>
          <w:sz w:val="20"/>
          <w:lang w:val="es-ES"/>
        </w:rPr>
        <w:t>from</w:t>
      </w:r>
      <w:r w:rsidRPr="00E84C88">
        <w:rPr>
          <w:rFonts w:ascii="GHEA Grapalat" w:hAnsi="GHEA Grapalat" w:cs="Sylfaen"/>
          <w:sz w:val="20"/>
          <w:lang w:val="es-ES"/>
        </w:rPr>
        <w:t xml:space="preserve"> </w:t>
      </w:r>
      <w:r w:rsidRPr="00E84C88">
        <w:rPr>
          <w:rFonts w:ascii="Arial" w:hAnsi="Arial" w:cs="Arial"/>
          <w:sz w:val="20"/>
          <w:lang w:val="es-ES"/>
        </w:rPr>
        <w:t xml:space="preserve">approved </w:t>
      </w:r>
      <w:r w:rsidRPr="00E84C88">
        <w:rPr>
          <w:rFonts w:ascii="GHEA Grapalat" w:hAnsi="GHEA Grapalat" w:cs="Sylfaen"/>
          <w:sz w:val="20"/>
          <w:lang w:val="es-ES"/>
        </w:rPr>
        <w:t xml:space="preserve">herewith </w:t>
      </w:r>
      <w:r w:rsidRPr="00E84C88">
        <w:rPr>
          <w:rFonts w:ascii="Arial" w:hAnsi="Arial" w:cs="Arial"/>
          <w:sz w:val="20"/>
          <w:lang w:val="es-ES"/>
        </w:rPr>
        <w:t>_</w:t>
      </w:r>
      <w:r w:rsidRPr="00E84C88">
        <w:rPr>
          <w:rFonts w:ascii="GHEA Grapalat" w:hAnsi="GHEA Grapalat" w:cs="Arial"/>
          <w:sz w:val="20"/>
          <w:lang w:val="es-ES"/>
        </w:rPr>
        <w:t xml:space="preserve"> 2nd </w:t>
      </w:r>
      <w:r w:rsidRPr="00E84C88">
        <w:rPr>
          <w:rFonts w:ascii="Arial" w:hAnsi="Arial" w:cs="Arial"/>
          <w:sz w:val="20"/>
          <w:lang w:val="es-ES"/>
        </w:rPr>
        <w:t>of the invitation</w:t>
      </w:r>
      <w:r w:rsidRPr="00E84C88">
        <w:rPr>
          <w:rFonts w:ascii="GHEA Grapalat" w:hAnsi="GHEA Grapalat" w:cs="Arial"/>
          <w:sz w:val="20"/>
          <w:lang w:val="es-ES"/>
        </w:rPr>
        <w:t xml:space="preserve"> </w:t>
      </w:r>
      <w:r w:rsidRPr="00E84C88">
        <w:rPr>
          <w:rFonts w:ascii="Arial" w:hAnsi="Arial" w:cs="Arial"/>
          <w:sz w:val="20"/>
          <w:lang w:val="es-ES"/>
        </w:rPr>
        <w:t xml:space="preserve">part </w:t>
      </w:r>
      <w:r w:rsidRPr="00E84C88">
        <w:rPr>
          <w:rFonts w:ascii="GHEA Grapalat" w:hAnsi="GHEA Grapalat" w:cs="Arial"/>
          <w:sz w:val="20"/>
          <w:lang w:val="es-ES"/>
        </w:rPr>
        <w:t xml:space="preserve">2. </w:t>
      </w:r>
      <w:r w:rsidRPr="00E84C88">
        <w:rPr>
          <w:rFonts w:ascii="GHEA Grapalat" w:hAnsi="GHEA Grapalat" w:cs="Arial"/>
          <w:sz w:val="20"/>
          <w:lang w:val="hy-AM"/>
        </w:rPr>
        <w:t>1</w:t>
      </w:r>
      <w:r w:rsidRPr="00E84C88">
        <w:rPr>
          <w:rFonts w:ascii="GHEA Grapalat" w:hAnsi="GHEA Grapalat" w:cs="Arial"/>
          <w:sz w:val="20"/>
          <w:lang w:val="es-ES"/>
        </w:rPr>
        <w:t xml:space="preserve"> </w:t>
      </w:r>
      <w:r w:rsidRPr="00E84C88">
        <w:rPr>
          <w:rFonts w:ascii="Arial" w:hAnsi="Arial" w:cs="Arial"/>
          <w:sz w:val="20"/>
          <w:lang w:val="es-ES"/>
        </w:rPr>
        <w:t>with a point</w:t>
      </w:r>
      <w:r w:rsidRPr="00E84C88">
        <w:rPr>
          <w:rFonts w:ascii="GHEA Grapalat" w:hAnsi="GHEA Grapalat" w:cs="Arial"/>
          <w:sz w:val="20"/>
          <w:lang w:val="es-ES"/>
        </w:rPr>
        <w:t xml:space="preserve"> </w:t>
      </w:r>
      <w:r w:rsidRPr="00E84C88">
        <w:rPr>
          <w:rFonts w:ascii="Arial" w:hAnsi="Arial" w:cs="Arial"/>
          <w:sz w:val="20"/>
          <w:lang w:val="es-ES"/>
        </w:rPr>
        <w:t>planned</w:t>
      </w:r>
      <w:r w:rsidRPr="00E84C88">
        <w:rPr>
          <w:rFonts w:ascii="GHEA Grapalat" w:hAnsi="GHEA Grapalat" w:cs="Arial"/>
          <w:sz w:val="20"/>
          <w:lang w:val="es-ES"/>
        </w:rPr>
        <w:t xml:space="preserve"> </w:t>
      </w:r>
      <w:r w:rsidRPr="00E84C88">
        <w:rPr>
          <w:rFonts w:ascii="Arial" w:hAnsi="Arial" w:cs="Arial"/>
          <w:sz w:val="20"/>
          <w:lang w:val="es-ES"/>
        </w:rPr>
        <w:t>in writing</w:t>
      </w:r>
      <w:r w:rsidRPr="00E84C88">
        <w:rPr>
          <w:rFonts w:ascii="GHEA Grapalat" w:hAnsi="GHEA Grapalat" w:cs="Arial"/>
          <w:sz w:val="20"/>
          <w:lang w:val="es-ES"/>
        </w:rPr>
        <w:t xml:space="preserve"> </w:t>
      </w:r>
      <w:r w:rsidRPr="00E84C88">
        <w:rPr>
          <w:rFonts w:ascii="Arial" w:hAnsi="Arial" w:cs="Arial"/>
          <w:sz w:val="20"/>
          <w:lang w:val="es-ES"/>
        </w:rPr>
        <w:t xml:space="preserve">announcement </w:t>
      </w:r>
      <w:r w:rsidRPr="00E84C88">
        <w:rPr>
          <w:rFonts w:ascii="GHEA Grapalat" w:hAnsi="GHEA Grapalat" w:cs="Sylfaen"/>
          <w:sz w:val="20"/>
          <w:lang w:val="es-ES"/>
        </w:rPr>
        <w:t xml:space="preserve">: </w:t>
      </w:r>
      <w:r w:rsidRPr="00E84C88">
        <w:rPr>
          <w:rFonts w:ascii="Arial" w:hAnsi="Arial" w:cs="Arial"/>
          <w:sz w:val="20"/>
        </w:rPr>
        <w:t>Besides</w:t>
      </w:r>
      <w:r w:rsidRPr="00E84C88">
        <w:rPr>
          <w:rFonts w:ascii="GHEA Grapalat" w:hAnsi="GHEA Grapalat" w:cs="Sylfaen"/>
          <w:sz w:val="20"/>
          <w:lang w:val="es-ES"/>
        </w:rPr>
        <w:t xml:space="preserve"> </w:t>
      </w:r>
      <w:r w:rsidRPr="00E84C88">
        <w:rPr>
          <w:rFonts w:ascii="Arial" w:hAnsi="Arial" w:cs="Arial"/>
          <w:sz w:val="20"/>
        </w:rPr>
        <w:t>hereby</w:t>
      </w:r>
      <w:r w:rsidRPr="00E84C88">
        <w:rPr>
          <w:rFonts w:ascii="GHEA Grapalat" w:hAnsi="GHEA Grapalat" w:cs="Sylfaen"/>
          <w:sz w:val="20"/>
          <w:lang w:val="es-ES"/>
        </w:rPr>
        <w:t xml:space="preserve"> </w:t>
      </w:r>
      <w:r w:rsidRPr="00E84C88">
        <w:rPr>
          <w:rFonts w:ascii="Arial" w:hAnsi="Arial" w:cs="Arial"/>
          <w:sz w:val="20"/>
        </w:rPr>
        <w:t>with a point</w:t>
      </w:r>
      <w:r w:rsidRPr="00E84C88">
        <w:rPr>
          <w:rFonts w:ascii="GHEA Grapalat" w:hAnsi="GHEA Grapalat" w:cs="Sylfaen"/>
          <w:sz w:val="20"/>
          <w:lang w:val="es-ES"/>
        </w:rPr>
        <w:t xml:space="preserve"> </w:t>
      </w:r>
      <w:r w:rsidRPr="00E84C88">
        <w:rPr>
          <w:rFonts w:ascii="Arial" w:hAnsi="Arial" w:cs="Arial"/>
          <w:sz w:val="20"/>
        </w:rPr>
        <w:t>planned</w:t>
      </w:r>
      <w:r w:rsidRPr="00E84C88">
        <w:rPr>
          <w:rFonts w:ascii="GHEA Grapalat" w:hAnsi="GHEA Grapalat" w:cs="Sylfaen"/>
          <w:sz w:val="20"/>
          <w:lang w:val="es-ES"/>
        </w:rPr>
        <w:t xml:space="preserve"> </w:t>
      </w:r>
      <w:r w:rsidRPr="00E84C88">
        <w:rPr>
          <w:rFonts w:ascii="Arial" w:hAnsi="Arial" w:cs="Arial"/>
          <w:sz w:val="20"/>
        </w:rPr>
        <w:t>from the announcement</w:t>
      </w:r>
      <w:r w:rsidRPr="00E84C88">
        <w:rPr>
          <w:rFonts w:ascii="GHEA Grapalat" w:hAnsi="GHEA Grapalat" w:cs="Sylfaen"/>
          <w:sz w:val="20"/>
          <w:lang w:val="es-ES"/>
        </w:rPr>
        <w:t xml:space="preserve"> </w:t>
      </w:r>
      <w:r w:rsidRPr="00E84C88">
        <w:rPr>
          <w:rFonts w:ascii="Arial" w:hAnsi="Arial" w:cs="Arial"/>
          <w:sz w:val="20"/>
        </w:rPr>
        <w:t>participation</w:t>
      </w:r>
      <w:r w:rsidRPr="00E84C88">
        <w:rPr>
          <w:rFonts w:ascii="GHEA Grapalat" w:hAnsi="GHEA Grapalat" w:cs="Sylfaen"/>
          <w:sz w:val="20"/>
          <w:lang w:val="es-ES"/>
        </w:rPr>
        <w:t xml:space="preserve"> </w:t>
      </w:r>
      <w:r w:rsidRPr="00E84C88">
        <w:rPr>
          <w:rFonts w:ascii="Arial" w:hAnsi="Arial" w:cs="Arial"/>
          <w:sz w:val="20"/>
        </w:rPr>
        <w:t>of right</w:t>
      </w:r>
      <w:r w:rsidRPr="00E84C88">
        <w:rPr>
          <w:rFonts w:ascii="GHEA Grapalat" w:hAnsi="GHEA Grapalat" w:cs="Sylfaen"/>
          <w:sz w:val="20"/>
          <w:lang w:val="es-ES"/>
        </w:rPr>
        <w:t xml:space="preserve"> </w:t>
      </w:r>
      <w:r w:rsidRPr="00E84C88">
        <w:rPr>
          <w:rFonts w:ascii="Arial" w:hAnsi="Arial" w:cs="Arial"/>
          <w:sz w:val="20"/>
        </w:rPr>
        <w:t>evaluation</w:t>
      </w:r>
      <w:r w:rsidRPr="00E84C88">
        <w:rPr>
          <w:rFonts w:ascii="GHEA Grapalat" w:hAnsi="GHEA Grapalat" w:cs="Sylfaen"/>
          <w:sz w:val="20"/>
          <w:lang w:val="es-ES"/>
        </w:rPr>
        <w:t xml:space="preserve"> </w:t>
      </w:r>
      <w:r w:rsidRPr="00E84C88">
        <w:rPr>
          <w:rFonts w:ascii="Arial" w:hAnsi="Arial" w:cs="Arial"/>
          <w:sz w:val="20"/>
        </w:rPr>
        <w:t>for</w:t>
      </w:r>
      <w:r w:rsidRPr="00E84C88">
        <w:rPr>
          <w:rFonts w:ascii="GHEA Grapalat" w:hAnsi="GHEA Grapalat" w:cs="Sylfaen"/>
          <w:sz w:val="20"/>
          <w:lang w:val="es-ES"/>
        </w:rPr>
        <w:t xml:space="preserve"> </w:t>
      </w:r>
      <w:r w:rsidRPr="00E84C88">
        <w:rPr>
          <w:rFonts w:ascii="Arial" w:hAnsi="Arial" w:cs="Arial"/>
          <w:sz w:val="20"/>
        </w:rPr>
        <w:t xml:space="preserve">from the participant </w:t>
      </w:r>
      <w:r w:rsidRPr="00E84C88">
        <w:rPr>
          <w:rFonts w:ascii="GHEA Grapalat" w:hAnsi="GHEA Grapalat" w:cs="Sylfaen"/>
          <w:sz w:val="20"/>
          <w:lang w:val="es-ES"/>
        </w:rPr>
        <w:t xml:space="preserve">, </w:t>
      </w:r>
      <w:r w:rsidRPr="00E84C88">
        <w:rPr>
          <w:rFonts w:ascii="Arial" w:hAnsi="Arial" w:cs="Arial"/>
          <w:sz w:val="20"/>
        </w:rPr>
        <w:t>that</w:t>
      </w:r>
      <w:r w:rsidRPr="00E84C88">
        <w:rPr>
          <w:rFonts w:ascii="GHEA Grapalat" w:hAnsi="GHEA Grapalat" w:cs="Sylfaen"/>
          <w:sz w:val="20"/>
          <w:lang w:val="es-ES"/>
        </w:rPr>
        <w:t xml:space="preserve"> </w:t>
      </w:r>
      <w:r w:rsidRPr="00E84C88">
        <w:rPr>
          <w:rFonts w:ascii="Arial" w:hAnsi="Arial" w:cs="Arial"/>
          <w:sz w:val="20"/>
        </w:rPr>
        <w:t>seems</w:t>
      </w:r>
      <w:r w:rsidRPr="00E84C88">
        <w:rPr>
          <w:rFonts w:ascii="GHEA Grapalat" w:hAnsi="GHEA Grapalat" w:cs="Sylfaen"/>
          <w:sz w:val="20"/>
          <w:lang w:val="es-ES"/>
        </w:rPr>
        <w:t xml:space="preserve"> </w:t>
      </w:r>
      <w:r w:rsidRPr="00E84C88">
        <w:rPr>
          <w:rFonts w:ascii="Arial" w:hAnsi="Arial" w:cs="Arial"/>
          <w:sz w:val="20"/>
        </w:rPr>
        <w:t>selected</w:t>
      </w:r>
      <w:r w:rsidRPr="00E84C88">
        <w:rPr>
          <w:rFonts w:ascii="GHEA Grapalat" w:hAnsi="GHEA Grapalat" w:cs="Sylfaen"/>
          <w:sz w:val="20"/>
          <w:lang w:val="es-ES"/>
        </w:rPr>
        <w:t xml:space="preserve"> </w:t>
      </w:r>
      <w:r w:rsidRPr="00E84C88">
        <w:rPr>
          <w:rFonts w:ascii="Arial" w:hAnsi="Arial" w:cs="Arial"/>
          <w:sz w:val="20"/>
        </w:rPr>
        <w:t>from the participant</w:t>
      </w:r>
      <w:r w:rsidRPr="00E84C88">
        <w:rPr>
          <w:rFonts w:ascii="GHEA Grapalat" w:hAnsi="GHEA Grapalat" w:cs="Sylfaen"/>
          <w:sz w:val="20"/>
          <w:lang w:val="es-ES"/>
        </w:rPr>
        <w:t xml:space="preserve"> </w:t>
      </w:r>
      <w:r w:rsidRPr="00E84C88">
        <w:rPr>
          <w:rFonts w:ascii="Arial" w:hAnsi="Arial" w:cs="Arial"/>
          <w:sz w:val="20"/>
        </w:rPr>
        <w:t>other</w:t>
      </w:r>
      <w:r w:rsidRPr="00E84C88">
        <w:rPr>
          <w:rFonts w:ascii="GHEA Grapalat" w:hAnsi="GHEA Grapalat" w:cs="Sylfaen"/>
          <w:sz w:val="20"/>
          <w:lang w:val="es-ES"/>
        </w:rPr>
        <w:t xml:space="preserve"> </w:t>
      </w:r>
      <w:r w:rsidRPr="00E84C88">
        <w:rPr>
          <w:rFonts w:ascii="Arial" w:hAnsi="Arial" w:cs="Arial"/>
          <w:sz w:val="20"/>
        </w:rPr>
        <w:t>documents</w:t>
      </w:r>
      <w:r w:rsidRPr="00E84C88">
        <w:rPr>
          <w:rFonts w:ascii="GHEA Grapalat" w:hAnsi="GHEA Grapalat" w:cs="Sylfaen"/>
          <w:sz w:val="20"/>
          <w:lang w:val="es-ES"/>
        </w:rPr>
        <w:t xml:space="preserve"> </w:t>
      </w:r>
      <w:r w:rsidRPr="00E84C88">
        <w:rPr>
          <w:rFonts w:ascii="Arial" w:hAnsi="Arial" w:cs="Arial"/>
          <w:sz w:val="20"/>
        </w:rPr>
        <w:t>or</w:t>
      </w:r>
      <w:r w:rsidRPr="00E84C88">
        <w:rPr>
          <w:rFonts w:ascii="GHEA Grapalat" w:hAnsi="GHEA Grapalat" w:cs="Sylfaen"/>
          <w:sz w:val="20"/>
          <w:lang w:val="es-ES"/>
        </w:rPr>
        <w:t xml:space="preserve"> </w:t>
      </w:r>
      <w:r w:rsidRPr="00E84C88">
        <w:rPr>
          <w:rFonts w:ascii="Arial" w:hAnsi="Arial" w:cs="Arial"/>
          <w:sz w:val="20"/>
        </w:rPr>
        <w:t>justifications</w:t>
      </w:r>
      <w:r w:rsidRPr="00E84C88">
        <w:rPr>
          <w:rFonts w:ascii="GHEA Grapalat" w:hAnsi="GHEA Grapalat" w:cs="Sylfaen"/>
          <w:sz w:val="20"/>
          <w:lang w:val="es-ES"/>
        </w:rPr>
        <w:t xml:space="preserve"> </w:t>
      </w:r>
      <w:r w:rsidRPr="00E84C88">
        <w:rPr>
          <w:rFonts w:ascii="Arial" w:hAnsi="Arial" w:cs="Arial"/>
          <w:sz w:val="20"/>
        </w:rPr>
        <w:t>they are not</w:t>
      </w:r>
      <w:r w:rsidRPr="00E84C88">
        <w:rPr>
          <w:rFonts w:ascii="GHEA Grapalat" w:hAnsi="GHEA Grapalat" w:cs="Sylfaen"/>
          <w:sz w:val="20"/>
          <w:lang w:val="es-ES"/>
        </w:rPr>
        <w:t xml:space="preserve"> </w:t>
      </w:r>
      <w:r w:rsidRPr="00E84C88">
        <w:rPr>
          <w:rFonts w:ascii="Arial" w:hAnsi="Arial" w:cs="Arial"/>
          <w:sz w:val="20"/>
        </w:rPr>
        <w:t>can</w:t>
      </w:r>
      <w:r w:rsidRPr="00E84C88">
        <w:rPr>
          <w:rFonts w:ascii="GHEA Grapalat" w:hAnsi="GHEA Grapalat" w:cs="Sylfaen"/>
          <w:sz w:val="20"/>
          <w:lang w:val="es-ES"/>
        </w:rPr>
        <w:t xml:space="preserve"> be </w:t>
      </w:r>
      <w:r w:rsidRPr="00E84C88">
        <w:rPr>
          <w:rFonts w:ascii="Arial" w:hAnsi="Arial" w:cs="Arial"/>
          <w:sz w:val="20"/>
        </w:rPr>
        <w:t>required</w:t>
      </w:r>
      <w:r w:rsidRPr="00E84C88">
        <w:rPr>
          <w:rFonts w:ascii="GHEA Grapalat" w:hAnsi="GHEA Grapalat" w:cs="Tahoma"/>
          <w:sz w:val="20"/>
          <w:lang w:val="hy-AM"/>
        </w:rPr>
        <w:t xml:space="preserve"> </w:t>
      </w:r>
      <w:r w:rsidRPr="00E84C88">
        <w:rPr>
          <w:rFonts w:ascii="Arial" w:hAnsi="Arial" w:cs="Arial"/>
          <w:sz w:val="20"/>
        </w:rPr>
        <w:t>To participate</w:t>
      </w:r>
      <w:r w:rsidRPr="00E84C88">
        <w:rPr>
          <w:rFonts w:ascii="GHEA Grapalat" w:hAnsi="GHEA Grapalat" w:cs="Tahoma"/>
          <w:sz w:val="20"/>
          <w:lang w:val="es-ES"/>
        </w:rPr>
        <w:t xml:space="preserve"> </w:t>
      </w:r>
      <w:r w:rsidRPr="00E84C88">
        <w:rPr>
          <w:rFonts w:ascii="Arial" w:hAnsi="Arial" w:cs="Arial"/>
          <w:sz w:val="20"/>
        </w:rPr>
        <w:t>statement</w:t>
      </w:r>
      <w:r w:rsidRPr="00E84C88">
        <w:rPr>
          <w:rFonts w:ascii="GHEA Grapalat" w:hAnsi="GHEA Grapalat" w:cs="Tahoma"/>
          <w:sz w:val="20"/>
          <w:lang w:val="es-ES"/>
        </w:rPr>
        <w:t xml:space="preserve"> </w:t>
      </w:r>
      <w:r w:rsidRPr="00E84C88">
        <w:rPr>
          <w:rFonts w:ascii="Arial" w:hAnsi="Arial" w:cs="Arial"/>
          <w:sz w:val="20"/>
        </w:rPr>
        <w:t>authenticity</w:t>
      </w:r>
      <w:r w:rsidRPr="00E84C88">
        <w:rPr>
          <w:rFonts w:ascii="GHEA Grapalat" w:hAnsi="GHEA Grapalat" w:cs="Tahoma"/>
          <w:sz w:val="20"/>
          <w:lang w:val="es-ES"/>
        </w:rPr>
        <w:t xml:space="preserve"> </w:t>
      </w:r>
      <w:r w:rsidRPr="00E84C88">
        <w:rPr>
          <w:rFonts w:ascii="Arial" w:hAnsi="Arial" w:cs="Arial"/>
          <w:sz w:val="20"/>
        </w:rPr>
        <w:t>appraiser</w:t>
      </w:r>
      <w:r w:rsidRPr="00E84C88">
        <w:rPr>
          <w:rFonts w:ascii="GHEA Grapalat" w:hAnsi="GHEA Grapalat" w:cs="Tahoma"/>
          <w:sz w:val="20"/>
          <w:lang w:val="es-ES"/>
        </w:rPr>
        <w:t xml:space="preserve"> </w:t>
      </w:r>
      <w:r w:rsidRPr="00E84C88">
        <w:rPr>
          <w:rFonts w:ascii="Arial" w:hAnsi="Arial" w:cs="Arial"/>
          <w:sz w:val="20"/>
        </w:rPr>
        <w:t xml:space="preserve">the commission </w:t>
      </w:r>
      <w:r w:rsidRPr="00E84C88">
        <w:rPr>
          <w:rFonts w:ascii="GHEA Grapalat" w:hAnsi="GHEA Grapalat" w:cs="Tahoma"/>
          <w:sz w:val="20"/>
          <w:lang w:val="es-ES"/>
        </w:rPr>
        <w:t xml:space="preserve">( </w:t>
      </w:r>
      <w:r w:rsidRPr="00E84C88">
        <w:rPr>
          <w:rFonts w:ascii="Arial" w:hAnsi="Arial" w:cs="Arial"/>
          <w:sz w:val="20"/>
        </w:rPr>
        <w:t xml:space="preserve">hereinafter </w:t>
      </w:r>
      <w:r w:rsidRPr="00E84C88">
        <w:rPr>
          <w:rFonts w:ascii="GHEA Grapalat" w:hAnsi="GHEA Grapalat" w:cs="Tahoma"/>
          <w:sz w:val="20"/>
          <w:lang w:val="es-ES"/>
        </w:rPr>
        <w:t xml:space="preserve">: </w:t>
      </w:r>
      <w:r w:rsidRPr="00E84C88">
        <w:rPr>
          <w:rFonts w:ascii="Arial" w:hAnsi="Arial" w:cs="Arial"/>
          <w:sz w:val="20"/>
        </w:rPr>
        <w:t xml:space="preserve">commission </w:t>
      </w:r>
      <w:r w:rsidRPr="00E84C88">
        <w:rPr>
          <w:rFonts w:ascii="GHEA Grapalat" w:hAnsi="GHEA Grapalat" w:cs="Tahoma"/>
          <w:sz w:val="20"/>
          <w:lang w:val="es-ES"/>
        </w:rPr>
        <w:t xml:space="preserve">) </w:t>
      </w:r>
      <w:r w:rsidRPr="00E84C88">
        <w:rPr>
          <w:rFonts w:ascii="Arial" w:hAnsi="Arial" w:cs="Arial"/>
          <w:sz w:val="20"/>
        </w:rPr>
        <w:t>assessment</w:t>
      </w:r>
      <w:r w:rsidRPr="00E84C88">
        <w:rPr>
          <w:rFonts w:ascii="GHEA Grapalat" w:hAnsi="GHEA Grapalat" w:cs="Tahoma"/>
          <w:sz w:val="20"/>
          <w:lang w:val="es-ES"/>
        </w:rPr>
        <w:t xml:space="preserve"> </w:t>
      </w:r>
      <w:r w:rsidRPr="00E84C88">
        <w:rPr>
          <w:rFonts w:ascii="Arial" w:hAnsi="Arial" w:cs="Arial"/>
          <w:sz w:val="20"/>
        </w:rPr>
        <w:t>is</w:t>
      </w:r>
      <w:r w:rsidRPr="00E84C88">
        <w:rPr>
          <w:rFonts w:ascii="GHEA Grapalat" w:hAnsi="GHEA Grapalat" w:cs="Tahoma"/>
          <w:sz w:val="20"/>
          <w:lang w:val="es-ES"/>
        </w:rPr>
        <w:t xml:space="preserve"> </w:t>
      </w:r>
      <w:r w:rsidRPr="00E84C88">
        <w:rPr>
          <w:rFonts w:ascii="Arial" w:hAnsi="Arial" w:cs="Arial"/>
          <w:sz w:val="20"/>
        </w:rPr>
        <w:t>hereby</w:t>
      </w:r>
      <w:r w:rsidRPr="00E84C88">
        <w:rPr>
          <w:rFonts w:ascii="GHEA Grapalat" w:hAnsi="GHEA Grapalat" w:cs="Tahoma"/>
          <w:sz w:val="20"/>
          <w:lang w:val="es-ES"/>
        </w:rPr>
        <w:t xml:space="preserve"> </w:t>
      </w:r>
      <w:r w:rsidRPr="00E84C88">
        <w:rPr>
          <w:rFonts w:ascii="Arial" w:hAnsi="Arial" w:cs="Arial"/>
          <w:sz w:val="20"/>
        </w:rPr>
        <w:t>by invitation</w:t>
      </w:r>
      <w:r w:rsidRPr="00E84C88">
        <w:rPr>
          <w:rFonts w:ascii="GHEA Grapalat" w:hAnsi="GHEA Grapalat" w:cs="Tahoma"/>
          <w:sz w:val="20"/>
          <w:lang w:val="es-ES"/>
        </w:rPr>
        <w:t xml:space="preserve"> </w:t>
      </w:r>
      <w:r w:rsidRPr="00E84C88">
        <w:rPr>
          <w:rFonts w:ascii="Arial" w:hAnsi="Arial" w:cs="Arial"/>
          <w:sz w:val="20"/>
        </w:rPr>
        <w:t>established</w:t>
      </w:r>
      <w:r w:rsidRPr="00E84C88">
        <w:rPr>
          <w:rFonts w:ascii="GHEA Grapalat" w:hAnsi="GHEA Grapalat" w:cs="Tahoma"/>
          <w:sz w:val="20"/>
          <w:lang w:val="es-ES"/>
        </w:rPr>
        <w:t xml:space="preserve"> </w:t>
      </w:r>
      <w:r w:rsidRPr="00E84C88">
        <w:rPr>
          <w:rFonts w:ascii="Arial" w:hAnsi="Arial" w:cs="Arial"/>
          <w:sz w:val="20"/>
        </w:rPr>
        <w:t xml:space="preserve">with conditions </w:t>
      </w:r>
      <w:r w:rsidRPr="00E84C88">
        <w:rPr>
          <w:rFonts w:ascii="GHEA Grapalat" w:hAnsi="GHEA Grapalat" w:cs="Tahoma"/>
          <w:sz w:val="20"/>
          <w:lang w:val="es-ES"/>
        </w:rPr>
        <w:t>.</w:t>
      </w:r>
    </w:p>
    <w:p w:rsidR="00950D0E" w:rsidRPr="00E84C88" w:rsidRDefault="00950D0E" w:rsidP="00950D0E">
      <w:pPr>
        <w:ind w:firstLine="720"/>
        <w:jc w:val="both"/>
        <w:rPr>
          <w:rFonts w:ascii="GHEA Grapalat" w:hAnsi="GHEA Grapalat"/>
          <w:sz w:val="20"/>
          <w:szCs w:val="20"/>
          <w:lang w:val="es-ES"/>
        </w:rPr>
      </w:pPr>
      <w:r w:rsidRPr="00E84C88">
        <w:rPr>
          <w:rFonts w:ascii="GHEA Grapalat" w:hAnsi="GHEA Grapalat" w:cs="Tahoma"/>
          <w:sz w:val="20"/>
          <w:szCs w:val="20"/>
          <w:lang w:val="es-ES"/>
        </w:rPr>
        <w:t xml:space="preserve">2.3 </w:t>
      </w:r>
      <w:r w:rsidRPr="00E84C88">
        <w:rPr>
          <w:rFonts w:ascii="Arial" w:hAnsi="Arial" w:cs="Arial"/>
          <w:sz w:val="20"/>
          <w:szCs w:val="20"/>
        </w:rPr>
        <w:t>Prohibited</w:t>
      </w:r>
      <w:r w:rsidRPr="00E84C88">
        <w:rPr>
          <w:rFonts w:ascii="GHEA Grapalat" w:hAnsi="GHEA Grapalat"/>
          <w:sz w:val="20"/>
          <w:szCs w:val="20"/>
          <w:lang w:val="es-ES"/>
        </w:rPr>
        <w:t xml:space="preserve"> </w:t>
      </w:r>
      <w:r w:rsidRPr="00E84C88">
        <w:rPr>
          <w:rFonts w:ascii="Arial" w:hAnsi="Arial" w:cs="Arial"/>
          <w:sz w:val="20"/>
          <w:szCs w:val="20"/>
        </w:rPr>
        <w:t>is</w:t>
      </w:r>
      <w:r w:rsidRPr="00E84C88">
        <w:rPr>
          <w:rFonts w:ascii="GHEA Grapalat" w:hAnsi="GHEA Grapalat"/>
          <w:sz w:val="20"/>
          <w:szCs w:val="20"/>
          <w:lang w:val="es-ES"/>
        </w:rPr>
        <w:t xml:space="preserve"> </w:t>
      </w:r>
      <w:r w:rsidRPr="00E84C88">
        <w:rPr>
          <w:rFonts w:ascii="Arial" w:hAnsi="Arial" w:cs="Arial"/>
          <w:sz w:val="20"/>
          <w:szCs w:val="20"/>
        </w:rPr>
        <w:t>hereby</w:t>
      </w:r>
      <w:r w:rsidRPr="00E84C88">
        <w:rPr>
          <w:rFonts w:ascii="GHEA Grapalat" w:hAnsi="GHEA Grapalat"/>
          <w:sz w:val="20"/>
          <w:szCs w:val="20"/>
          <w:lang w:val="es-ES"/>
        </w:rPr>
        <w:t xml:space="preserve"> </w:t>
      </w:r>
      <w:r w:rsidRPr="00E84C88">
        <w:rPr>
          <w:rFonts w:ascii="Arial" w:hAnsi="Arial" w:cs="Arial"/>
          <w:sz w:val="20"/>
          <w:szCs w:val="20"/>
        </w:rPr>
        <w:t>with a point</w:t>
      </w:r>
      <w:r w:rsidRPr="00E84C88">
        <w:rPr>
          <w:rFonts w:ascii="GHEA Grapalat" w:hAnsi="GHEA Grapalat"/>
          <w:sz w:val="20"/>
          <w:szCs w:val="20"/>
          <w:lang w:val="es-ES"/>
        </w:rPr>
        <w:t xml:space="preserve"> </w:t>
      </w:r>
      <w:r w:rsidRPr="00E84C88">
        <w:rPr>
          <w:rFonts w:ascii="Arial" w:hAnsi="Arial" w:cs="Arial"/>
          <w:sz w:val="20"/>
          <w:szCs w:val="20"/>
        </w:rPr>
        <w:t>established</w:t>
      </w:r>
      <w:r w:rsidRPr="00E84C88">
        <w:rPr>
          <w:rFonts w:ascii="GHEA Grapalat" w:hAnsi="GHEA Grapalat"/>
          <w:sz w:val="20"/>
          <w:szCs w:val="20"/>
          <w:lang w:val="es-ES"/>
        </w:rPr>
        <w:t xml:space="preserve"> </w:t>
      </w:r>
      <w:r w:rsidRPr="00E84C88">
        <w:rPr>
          <w:rFonts w:ascii="Arial" w:hAnsi="Arial" w:cs="Arial"/>
          <w:sz w:val="20"/>
          <w:szCs w:val="20"/>
        </w:rPr>
        <w:t>interconnected</w:t>
      </w:r>
      <w:r w:rsidRPr="00E84C88">
        <w:rPr>
          <w:rFonts w:ascii="GHEA Grapalat" w:hAnsi="GHEA Grapalat"/>
          <w:sz w:val="20"/>
          <w:szCs w:val="20"/>
          <w:lang w:val="es-ES"/>
        </w:rPr>
        <w:t xml:space="preserve"> </w:t>
      </w:r>
      <w:r w:rsidRPr="00E84C88">
        <w:rPr>
          <w:rFonts w:ascii="Arial" w:hAnsi="Arial" w:cs="Arial"/>
          <w:sz w:val="20"/>
          <w:szCs w:val="20"/>
        </w:rPr>
        <w:t>persons</w:t>
      </w:r>
      <w:r w:rsidRPr="00E84C88">
        <w:rPr>
          <w:rFonts w:ascii="GHEA Grapalat" w:hAnsi="GHEA Grapalat"/>
          <w:sz w:val="20"/>
          <w:szCs w:val="20"/>
          <w:lang w:val="es-ES"/>
        </w:rPr>
        <w:t xml:space="preserve"> </w:t>
      </w:r>
      <w:r w:rsidRPr="00E84C88">
        <w:rPr>
          <w:rFonts w:ascii="Arial" w:hAnsi="Arial" w:cs="Arial"/>
          <w:sz w:val="20"/>
          <w:szCs w:val="20"/>
        </w:rPr>
        <w:t xml:space="preserve">and </w:t>
      </w:r>
      <w:r w:rsidRPr="00E84C88">
        <w:rPr>
          <w:rFonts w:ascii="GHEA Grapalat" w:hAnsi="GHEA Grapalat"/>
          <w:sz w:val="20"/>
          <w:szCs w:val="20"/>
          <w:lang w:val="es-ES"/>
        </w:rPr>
        <w:t xml:space="preserve">( </w:t>
      </w:r>
      <w:r w:rsidRPr="00E84C88">
        <w:rPr>
          <w:rFonts w:ascii="Arial" w:hAnsi="Arial" w:cs="Arial"/>
          <w:sz w:val="20"/>
          <w:szCs w:val="20"/>
        </w:rPr>
        <w:t xml:space="preserve">or </w:t>
      </w:r>
      <w:r w:rsidRPr="00E84C88">
        <w:rPr>
          <w:rFonts w:ascii="GHEA Grapalat" w:hAnsi="GHEA Grapalat"/>
          <w:sz w:val="20"/>
          <w:szCs w:val="20"/>
          <w:lang w:val="es-ES"/>
        </w:rPr>
        <w:t xml:space="preserve">) </w:t>
      </w:r>
      <w:r w:rsidRPr="00E84C88">
        <w:rPr>
          <w:rFonts w:ascii="Arial" w:hAnsi="Arial" w:cs="Arial"/>
          <w:sz w:val="20"/>
          <w:szCs w:val="20"/>
        </w:rPr>
        <w:t>the same</w:t>
      </w:r>
      <w:r w:rsidRPr="00E84C88">
        <w:rPr>
          <w:rFonts w:ascii="GHEA Grapalat" w:hAnsi="GHEA Grapalat"/>
          <w:sz w:val="20"/>
          <w:szCs w:val="20"/>
          <w:lang w:val="es-ES"/>
        </w:rPr>
        <w:t xml:space="preserve"> </w:t>
      </w:r>
      <w:r w:rsidRPr="00E84C88">
        <w:rPr>
          <w:rFonts w:ascii="Arial" w:hAnsi="Arial" w:cs="Arial"/>
          <w:sz w:val="20"/>
          <w:szCs w:val="20"/>
        </w:rPr>
        <w:t xml:space="preserve">by person </w:t>
      </w:r>
      <w:r w:rsidRPr="00E84C88">
        <w:rPr>
          <w:rFonts w:ascii="GHEA Grapalat" w:hAnsi="GHEA Grapalat"/>
          <w:sz w:val="20"/>
          <w:szCs w:val="20"/>
          <w:lang w:val="es-ES"/>
        </w:rPr>
        <w:t xml:space="preserve">( </w:t>
      </w:r>
      <w:r w:rsidRPr="00E84C88">
        <w:rPr>
          <w:rFonts w:ascii="Arial" w:hAnsi="Arial" w:cs="Arial"/>
          <w:sz w:val="20"/>
          <w:szCs w:val="20"/>
        </w:rPr>
        <w:t xml:space="preserve">s </w:t>
      </w:r>
      <w:r w:rsidRPr="00E84C88">
        <w:rPr>
          <w:rFonts w:ascii="GHEA Grapalat" w:hAnsi="GHEA Grapalat"/>
          <w:sz w:val="20"/>
          <w:szCs w:val="20"/>
          <w:lang w:val="es-ES"/>
        </w:rPr>
        <w:t xml:space="preserve">). </w:t>
      </w:r>
      <w:r w:rsidRPr="00E84C88">
        <w:rPr>
          <w:rFonts w:ascii="Arial" w:hAnsi="Arial" w:cs="Arial"/>
          <w:sz w:val="20"/>
          <w:szCs w:val="20"/>
        </w:rPr>
        <w:t>established</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t>more</w:t>
      </w:r>
      <w:r w:rsidRPr="00E84C88">
        <w:rPr>
          <w:rFonts w:ascii="GHEA Grapalat" w:hAnsi="GHEA Grapalat"/>
          <w:sz w:val="20"/>
          <w:szCs w:val="20"/>
          <w:lang w:val="es-ES"/>
        </w:rPr>
        <w:t xml:space="preserve"> </w:t>
      </w:r>
      <w:r w:rsidRPr="00E84C88">
        <w:rPr>
          <w:rFonts w:ascii="Arial" w:hAnsi="Arial" w:cs="Arial"/>
          <w:sz w:val="20"/>
          <w:szCs w:val="20"/>
        </w:rPr>
        <w:t>than</w:t>
      </w:r>
      <w:r w:rsidRPr="00E84C88">
        <w:rPr>
          <w:rFonts w:ascii="GHEA Grapalat" w:hAnsi="GHEA Grapalat"/>
          <w:sz w:val="20"/>
          <w:szCs w:val="20"/>
          <w:lang w:val="es-ES"/>
        </w:rPr>
        <w:t xml:space="preserve"> </w:t>
      </w:r>
      <w:r w:rsidRPr="00E84C88">
        <w:rPr>
          <w:rFonts w:ascii="Arial" w:hAnsi="Arial" w:cs="Arial"/>
          <w:sz w:val="20"/>
          <w:szCs w:val="20"/>
        </w:rPr>
        <w:t>fifty</w:t>
      </w:r>
      <w:r w:rsidRPr="00E84C88">
        <w:rPr>
          <w:rFonts w:ascii="GHEA Grapalat" w:hAnsi="GHEA Grapalat"/>
          <w:sz w:val="20"/>
          <w:szCs w:val="20"/>
          <w:lang w:val="es-ES"/>
        </w:rPr>
        <w:t xml:space="preserve"> </w:t>
      </w:r>
      <w:r w:rsidRPr="00E84C88">
        <w:rPr>
          <w:rFonts w:ascii="Arial" w:hAnsi="Arial" w:cs="Arial"/>
          <w:sz w:val="20"/>
          <w:szCs w:val="20"/>
        </w:rPr>
        <w:t>percent</w:t>
      </w:r>
      <w:r w:rsidRPr="00E84C88">
        <w:rPr>
          <w:rFonts w:ascii="GHEA Grapalat" w:hAnsi="GHEA Grapalat"/>
          <w:sz w:val="20"/>
          <w:szCs w:val="20"/>
          <w:lang w:val="es-ES"/>
        </w:rPr>
        <w:t xml:space="preserve"> </w:t>
      </w:r>
      <w:r w:rsidRPr="00E84C88">
        <w:rPr>
          <w:rFonts w:ascii="Arial" w:hAnsi="Arial" w:cs="Arial"/>
          <w:sz w:val="20"/>
          <w:szCs w:val="20"/>
        </w:rPr>
        <w:t>at the same time</w:t>
      </w:r>
      <w:r w:rsidRPr="00E84C88">
        <w:rPr>
          <w:rFonts w:ascii="GHEA Grapalat" w:hAnsi="GHEA Grapalat"/>
          <w:sz w:val="20"/>
          <w:szCs w:val="20"/>
          <w:lang w:val="es-ES"/>
        </w:rPr>
        <w:t xml:space="preserve"> </w:t>
      </w:r>
      <w:r w:rsidRPr="00E84C88">
        <w:rPr>
          <w:rFonts w:ascii="Arial" w:hAnsi="Arial" w:cs="Arial"/>
          <w:sz w:val="20"/>
          <w:szCs w:val="20"/>
        </w:rPr>
        <w:t xml:space="preserve">belonging to person </w:t>
      </w:r>
      <w:r w:rsidRPr="00E84C88">
        <w:rPr>
          <w:rFonts w:ascii="GHEA Grapalat" w:hAnsi="GHEA Grapalat"/>
          <w:sz w:val="20"/>
          <w:szCs w:val="20"/>
          <w:lang w:val="es-ES"/>
        </w:rPr>
        <w:t xml:space="preserve">( </w:t>
      </w:r>
      <w:r w:rsidRPr="00E84C88">
        <w:rPr>
          <w:rFonts w:ascii="Arial" w:hAnsi="Arial" w:cs="Arial"/>
          <w:sz w:val="20"/>
          <w:szCs w:val="20"/>
        </w:rPr>
        <w:t xml:space="preserve">s </w:t>
      </w:r>
      <w:r w:rsidRPr="00E84C88">
        <w:rPr>
          <w:rFonts w:ascii="GHEA Grapalat" w:hAnsi="GHEA Grapalat"/>
          <w:sz w:val="20"/>
          <w:szCs w:val="20"/>
          <w:lang w:val="es-ES"/>
        </w:rPr>
        <w:t xml:space="preserve">) . </w:t>
      </w:r>
      <w:r w:rsidRPr="00E84C88">
        <w:rPr>
          <w:rFonts w:ascii="Arial" w:hAnsi="Arial" w:cs="Arial"/>
          <w:sz w:val="20"/>
          <w:szCs w:val="20"/>
        </w:rPr>
        <w:t xml:space="preserve">having a </w:t>
      </w:r>
      <w:r w:rsidRPr="00E84C88">
        <w:rPr>
          <w:rFonts w:ascii="GHEA Grapalat" w:hAnsi="GHEA Grapalat"/>
          <w:sz w:val="20"/>
          <w:szCs w:val="20"/>
          <w:lang w:val="es-ES"/>
        </w:rPr>
        <w:t xml:space="preserve">share </w:t>
      </w:r>
      <w:r w:rsidRPr="00E84C88">
        <w:rPr>
          <w:rFonts w:ascii="Arial" w:hAnsi="Arial" w:cs="Arial"/>
          <w:sz w:val="20"/>
          <w:szCs w:val="20"/>
        </w:rPr>
        <w:t xml:space="preserve">_ </w:t>
      </w:r>
      <w:r w:rsidRPr="00E84C88">
        <w:rPr>
          <w:rFonts w:ascii="GHEA Grapalat" w:hAnsi="GHEA Grapalat"/>
          <w:sz w:val="20"/>
          <w:szCs w:val="20"/>
          <w:lang w:val="es-ES"/>
        </w:rPr>
        <w:t xml:space="preserve">_ </w:t>
      </w:r>
      <w:r w:rsidRPr="00E84C88">
        <w:rPr>
          <w:rFonts w:ascii="Arial" w:hAnsi="Arial" w:cs="Arial"/>
          <w:sz w:val="20"/>
          <w:szCs w:val="20"/>
        </w:rPr>
        <w:t>organizations</w:t>
      </w:r>
      <w:r w:rsidRPr="00E84C88">
        <w:rPr>
          <w:rFonts w:ascii="GHEA Grapalat" w:hAnsi="GHEA Grapalat"/>
          <w:sz w:val="20"/>
          <w:szCs w:val="20"/>
          <w:lang w:val="es-ES"/>
        </w:rPr>
        <w:t xml:space="preserve"> </w:t>
      </w:r>
      <w:r w:rsidRPr="00E84C88">
        <w:rPr>
          <w:rFonts w:ascii="Arial" w:hAnsi="Arial" w:cs="Arial"/>
          <w:sz w:val="20"/>
          <w:szCs w:val="20"/>
        </w:rPr>
        <w:t>simultaneous</w:t>
      </w:r>
      <w:r w:rsidRPr="00E84C88">
        <w:rPr>
          <w:rFonts w:ascii="GHEA Grapalat" w:hAnsi="GHEA Grapalat"/>
          <w:sz w:val="20"/>
          <w:szCs w:val="20"/>
          <w:lang w:val="es-ES"/>
        </w:rPr>
        <w:t xml:space="preserve"> </w:t>
      </w:r>
      <w:r w:rsidRPr="00E84C88">
        <w:rPr>
          <w:rFonts w:ascii="Arial" w:hAnsi="Arial" w:cs="Arial"/>
          <w:sz w:val="20"/>
          <w:szCs w:val="20"/>
        </w:rPr>
        <w:t>participation</w:t>
      </w:r>
      <w:r w:rsidRPr="00E84C88">
        <w:rPr>
          <w:rFonts w:ascii="GHEA Grapalat" w:hAnsi="GHEA Grapalat"/>
          <w:sz w:val="20"/>
          <w:szCs w:val="20"/>
          <w:lang w:val="es-ES"/>
        </w:rPr>
        <w:t xml:space="preserve"> </w:t>
      </w:r>
      <w:r w:rsidRPr="00E84C88">
        <w:rPr>
          <w:rFonts w:ascii="Arial" w:hAnsi="Arial" w:cs="Arial"/>
          <w:sz w:val="20"/>
          <w:szCs w:val="20"/>
        </w:rPr>
        <w:t>hereby</w:t>
      </w:r>
      <w:r w:rsidRPr="00E84C88">
        <w:rPr>
          <w:rFonts w:ascii="GHEA Grapalat" w:hAnsi="GHEA Grapalat"/>
          <w:sz w:val="20"/>
          <w:szCs w:val="20"/>
          <w:lang w:val="es-ES"/>
        </w:rPr>
        <w:t xml:space="preserve"> </w:t>
      </w:r>
      <w:r w:rsidRPr="00E84C88">
        <w:rPr>
          <w:rFonts w:ascii="Arial" w:hAnsi="Arial" w:cs="Arial"/>
          <w:sz w:val="20"/>
          <w:szCs w:val="20"/>
        </w:rPr>
        <w:t>to the procedure</w:t>
      </w:r>
      <w:r w:rsidRPr="00E84C88">
        <w:rPr>
          <w:rFonts w:ascii="GHEA Grapalat" w:hAnsi="GHEA Grapalat"/>
          <w:sz w:val="20"/>
          <w:szCs w:val="20"/>
          <w:lang w:val="hy-AM"/>
        </w:rPr>
        <w:t xml:space="preserve"> </w:t>
      </w:r>
      <w:r w:rsidRPr="00E84C88">
        <w:rPr>
          <w:rFonts w:ascii="GHEA Grapalat" w:hAnsi="GHEA Grapalat" w:cs="Sylfaen"/>
          <w:sz w:val="20"/>
          <w:szCs w:val="20"/>
          <w:lang w:val="es-ES"/>
        </w:rPr>
        <w:t xml:space="preserve">( </w:t>
      </w:r>
      <w:r w:rsidRPr="00E84C88">
        <w:rPr>
          <w:rFonts w:ascii="Arial" w:hAnsi="Arial" w:cs="Arial"/>
          <w:sz w:val="20"/>
          <w:szCs w:val="20"/>
        </w:rPr>
        <w:t>at the same time</w:t>
      </w:r>
      <w:r w:rsidRPr="00E84C88">
        <w:rPr>
          <w:rFonts w:ascii="GHEA Grapalat" w:hAnsi="GHEA Grapalat" w:cs="Sylfaen"/>
          <w:sz w:val="20"/>
          <w:szCs w:val="20"/>
          <w:lang w:val="es-ES"/>
        </w:rPr>
        <w:t xml:space="preserve"> </w:t>
      </w:r>
      <w:r w:rsidRPr="00E84C88">
        <w:rPr>
          <w:rFonts w:ascii="Arial" w:hAnsi="Arial" w:cs="Arial"/>
          <w:sz w:val="20"/>
          <w:szCs w:val="20"/>
        </w:rPr>
        <w:t xml:space="preserve">dose </w:t>
      </w:r>
      <w:r w:rsidRPr="00E84C88">
        <w:rPr>
          <w:rFonts w:ascii="GHEA Grapalat" w:hAnsi="GHEA Grapalat" w:cs="Sylfaen"/>
          <w:sz w:val="20"/>
          <w:szCs w:val="20"/>
          <w:lang w:val="es-ES"/>
        </w:rPr>
        <w:t xml:space="preserve">), </w:t>
      </w:r>
      <w:r w:rsidRPr="00E84C88">
        <w:rPr>
          <w:rFonts w:ascii="Arial" w:hAnsi="Arial" w:cs="Arial"/>
          <w:sz w:val="20"/>
          <w:szCs w:val="20"/>
        </w:rPr>
        <w:t>except</w:t>
      </w:r>
      <w:r w:rsidRPr="00E84C88">
        <w:rPr>
          <w:rFonts w:ascii="GHEA Grapalat" w:hAnsi="GHEA Grapalat"/>
          <w:sz w:val="20"/>
          <w:szCs w:val="20"/>
          <w:lang w:val="es-ES"/>
        </w:rPr>
        <w:t xml:space="preserve"> </w:t>
      </w:r>
      <w:r w:rsidRPr="00E84C88">
        <w:rPr>
          <w:rFonts w:ascii="Arial" w:hAnsi="Arial" w:cs="Arial"/>
          <w:sz w:val="20"/>
          <w:szCs w:val="20"/>
        </w:rPr>
        <w:t>of the state</w:t>
      </w:r>
      <w:r w:rsidRPr="00E84C88">
        <w:rPr>
          <w:rFonts w:ascii="GHEA Grapalat" w:hAnsi="GHEA Grapalat"/>
          <w:sz w:val="20"/>
          <w:szCs w:val="20"/>
          <w:lang w:val="es-ES"/>
        </w:rPr>
        <w:t xml:space="preserve"> </w:t>
      </w:r>
      <w:r w:rsidRPr="00E84C88">
        <w:rPr>
          <w:rFonts w:ascii="Arial" w:hAnsi="Arial" w:cs="Arial"/>
          <w:sz w:val="20"/>
          <w:szCs w:val="20"/>
        </w:rPr>
        <w:t>or</w:t>
      </w:r>
      <w:r w:rsidRPr="00E84C88">
        <w:rPr>
          <w:rFonts w:ascii="GHEA Grapalat" w:hAnsi="GHEA Grapalat"/>
          <w:sz w:val="20"/>
          <w:szCs w:val="20"/>
          <w:lang w:val="es-ES"/>
        </w:rPr>
        <w:t xml:space="preserve"> </w:t>
      </w:r>
      <w:r w:rsidRPr="00E84C88">
        <w:rPr>
          <w:rFonts w:ascii="Arial" w:hAnsi="Arial" w:cs="Arial"/>
          <w:sz w:val="20"/>
          <w:szCs w:val="20"/>
        </w:rPr>
        <w:lastRenderedPageBreak/>
        <w:t>communities</w:t>
      </w:r>
      <w:r w:rsidRPr="00E84C88">
        <w:rPr>
          <w:rFonts w:ascii="GHEA Grapalat" w:hAnsi="GHEA Grapalat"/>
          <w:sz w:val="20"/>
          <w:szCs w:val="20"/>
          <w:lang w:val="es-ES"/>
        </w:rPr>
        <w:t xml:space="preserve"> </w:t>
      </w:r>
      <w:r w:rsidRPr="00E84C88">
        <w:rPr>
          <w:rFonts w:ascii="Arial" w:hAnsi="Arial" w:cs="Arial"/>
          <w:sz w:val="20"/>
          <w:szCs w:val="20"/>
        </w:rPr>
        <w:t>from</w:t>
      </w:r>
      <w:r w:rsidRPr="00E84C88">
        <w:rPr>
          <w:rFonts w:ascii="GHEA Grapalat" w:hAnsi="GHEA Grapalat"/>
          <w:sz w:val="20"/>
          <w:szCs w:val="20"/>
          <w:lang w:val="es-ES"/>
        </w:rPr>
        <w:t xml:space="preserve"> </w:t>
      </w:r>
      <w:r w:rsidRPr="00E84C88">
        <w:rPr>
          <w:rFonts w:ascii="Arial" w:hAnsi="Arial" w:cs="Arial"/>
          <w:sz w:val="20"/>
          <w:szCs w:val="20"/>
        </w:rPr>
        <w:t>established</w:t>
      </w:r>
      <w:r w:rsidRPr="00E84C88">
        <w:rPr>
          <w:rFonts w:ascii="GHEA Grapalat" w:hAnsi="GHEA Grapalat"/>
          <w:sz w:val="20"/>
          <w:szCs w:val="20"/>
          <w:lang w:val="es-ES"/>
        </w:rPr>
        <w:t xml:space="preserve"> </w:t>
      </w:r>
      <w:r w:rsidRPr="00E84C88">
        <w:rPr>
          <w:rFonts w:ascii="Arial" w:hAnsi="Arial" w:cs="Arial"/>
          <w:sz w:val="20"/>
          <w:szCs w:val="20"/>
        </w:rPr>
        <w:t>organizations</w:t>
      </w:r>
      <w:r w:rsidRPr="00E84C88">
        <w:rPr>
          <w:rFonts w:ascii="GHEA Grapalat" w:hAnsi="GHEA Grapalat" w:cs="Sylfaen"/>
          <w:sz w:val="20"/>
          <w:szCs w:val="20"/>
          <w:lang w:val="es-ES"/>
        </w:rPr>
        <w:t xml:space="preserve"> </w:t>
      </w:r>
      <w:r w:rsidRPr="00E84C88">
        <w:rPr>
          <w:rFonts w:ascii="Arial" w:hAnsi="Arial" w:cs="Arial"/>
          <w:sz w:val="20"/>
          <w:szCs w:val="20"/>
        </w:rPr>
        <w:t xml:space="preserve">and </w:t>
      </w:r>
      <w:r w:rsidRPr="00E84C88">
        <w:rPr>
          <w:rFonts w:ascii="GHEA Grapalat" w:hAnsi="GHEA Grapalat" w:cs="Sylfaen"/>
          <w:sz w:val="20"/>
          <w:szCs w:val="20"/>
          <w:lang w:val="es-ES"/>
        </w:rPr>
        <w:t xml:space="preserve">( </w:t>
      </w:r>
      <w:r w:rsidRPr="00E84C88">
        <w:rPr>
          <w:rFonts w:ascii="Arial" w:hAnsi="Arial" w:cs="Arial"/>
          <w:sz w:val="20"/>
          <w:szCs w:val="20"/>
        </w:rPr>
        <w:t xml:space="preserve">or </w:t>
      </w:r>
      <w:r w:rsidRPr="00E84C88">
        <w:rPr>
          <w:rFonts w:ascii="GHEA Grapalat" w:hAnsi="GHEA Grapalat" w:cs="Sylfaen"/>
          <w:sz w:val="20"/>
          <w:szCs w:val="20"/>
          <w:lang w:val="es-ES"/>
        </w:rPr>
        <w:t xml:space="preserve">) </w:t>
      </w:r>
      <w:r w:rsidRPr="00E84C88">
        <w:rPr>
          <w:rFonts w:ascii="Arial" w:hAnsi="Arial" w:cs="Arial"/>
          <w:sz w:val="20"/>
        </w:rPr>
        <w:t>jointly</w:t>
      </w:r>
      <w:r w:rsidRPr="00E84C88">
        <w:rPr>
          <w:rFonts w:ascii="GHEA Grapalat" w:hAnsi="GHEA Grapalat" w:cs="Times Armenian"/>
          <w:sz w:val="20"/>
          <w:lang w:val="af-ZA"/>
        </w:rPr>
        <w:t xml:space="preserve"> </w:t>
      </w:r>
      <w:r w:rsidRPr="00E84C88">
        <w:rPr>
          <w:rFonts w:ascii="Arial" w:hAnsi="Arial" w:cs="Arial"/>
          <w:sz w:val="20"/>
        </w:rPr>
        <w:t>activity</w:t>
      </w:r>
      <w:r w:rsidRPr="00E84C88">
        <w:rPr>
          <w:rFonts w:ascii="GHEA Grapalat" w:hAnsi="GHEA Grapalat" w:cs="Times Armenian"/>
          <w:sz w:val="20"/>
          <w:lang w:val="af-ZA"/>
        </w:rPr>
        <w:t xml:space="preserve"> </w:t>
      </w:r>
      <w:r w:rsidRPr="00E84C88">
        <w:rPr>
          <w:rFonts w:ascii="Arial" w:hAnsi="Arial" w:cs="Arial"/>
          <w:sz w:val="20"/>
        </w:rPr>
        <w:t>in order</w:t>
      </w:r>
      <w:r w:rsidRPr="00E84C88">
        <w:rPr>
          <w:rFonts w:ascii="GHEA Grapalat" w:hAnsi="GHEA Grapalat" w:cs="Sylfaen"/>
          <w:sz w:val="20"/>
          <w:lang w:val="af-ZA"/>
        </w:rPr>
        <w:t xml:space="preserve"> </w:t>
      </w:r>
      <w:r w:rsidRPr="00E84C88">
        <w:rPr>
          <w:rFonts w:ascii="GHEA Grapalat" w:hAnsi="GHEA Grapalat" w:cs="Times Armenian"/>
          <w:sz w:val="20"/>
          <w:lang w:val="af-ZA"/>
        </w:rPr>
        <w:t xml:space="preserve">( </w:t>
      </w:r>
      <w:r w:rsidRPr="00E84C88">
        <w:rPr>
          <w:rFonts w:ascii="Arial" w:hAnsi="Arial" w:cs="Arial"/>
          <w:sz w:val="20"/>
        </w:rPr>
        <w:t xml:space="preserve">consortium </w:t>
      </w:r>
      <w:r w:rsidRPr="00E84C88">
        <w:rPr>
          <w:rFonts w:ascii="GHEA Grapalat" w:hAnsi="GHEA Grapalat" w:cs="Times Armenian"/>
          <w:sz w:val="20"/>
          <w:lang w:val="af-ZA"/>
        </w:rPr>
        <w:t xml:space="preserve">) </w:t>
      </w:r>
      <w:r w:rsidRPr="00E84C88">
        <w:rPr>
          <w:rFonts w:ascii="Arial" w:hAnsi="Arial" w:cs="Arial"/>
          <w:sz w:val="20"/>
        </w:rPr>
        <w:t>purchases</w:t>
      </w:r>
      <w:r w:rsidRPr="00E84C88">
        <w:rPr>
          <w:rFonts w:ascii="GHEA Grapalat" w:hAnsi="GHEA Grapalat" w:cs="Times Armenian"/>
          <w:sz w:val="20"/>
          <w:lang w:val="af-ZA"/>
        </w:rPr>
        <w:t xml:space="preserve"> </w:t>
      </w:r>
      <w:r w:rsidRPr="00E84C88">
        <w:rPr>
          <w:rFonts w:ascii="Arial" w:hAnsi="Arial" w:cs="Arial"/>
          <w:sz w:val="20"/>
        </w:rPr>
        <w:t>to the process</w:t>
      </w:r>
      <w:r w:rsidRPr="00E84C88">
        <w:rPr>
          <w:rFonts w:ascii="GHEA Grapalat" w:hAnsi="GHEA Grapalat" w:cs="Sylfaen"/>
          <w:sz w:val="20"/>
          <w:lang w:val="es-ES"/>
        </w:rPr>
        <w:t xml:space="preserve"> </w:t>
      </w:r>
      <w:r w:rsidRPr="00E84C88">
        <w:rPr>
          <w:rFonts w:ascii="Arial" w:hAnsi="Arial" w:cs="Arial"/>
          <w:sz w:val="20"/>
          <w:szCs w:val="20"/>
        </w:rPr>
        <w:t>participation</w:t>
      </w:r>
      <w:r w:rsidRPr="00E84C88">
        <w:rPr>
          <w:rFonts w:ascii="GHEA Grapalat" w:hAnsi="GHEA Grapalat" w:cs="Sylfaen"/>
          <w:sz w:val="20"/>
          <w:szCs w:val="20"/>
          <w:lang w:val="es-ES"/>
        </w:rPr>
        <w:t xml:space="preserve"> </w:t>
      </w:r>
      <w:r w:rsidRPr="00E84C88">
        <w:rPr>
          <w:rFonts w:ascii="Arial" w:hAnsi="Arial" w:cs="Arial"/>
          <w:sz w:val="20"/>
          <w:szCs w:val="20"/>
        </w:rPr>
        <w:t xml:space="preserve">of cases </w:t>
      </w:r>
      <w:r w:rsidRPr="00E84C88">
        <w:rPr>
          <w:rFonts w:ascii="GHEA Grapalat" w:hAnsi="GHEA Grapalat" w:cs="Sylfaen"/>
          <w:sz w:val="20"/>
          <w:szCs w:val="20"/>
          <w:lang w:val="es-ES"/>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GHEA Grapalat" w:hAnsi="GHEA Grapalat"/>
          <w:sz w:val="20"/>
          <w:szCs w:val="20"/>
          <w:lang w:val="es-ES"/>
        </w:rPr>
        <w:t xml:space="preserve">119th </w:t>
      </w:r>
      <w:r w:rsidRPr="00E84C88">
        <w:rPr>
          <w:rFonts w:ascii="Arial" w:hAnsi="Arial" w:cs="Arial"/>
          <w:sz w:val="20"/>
          <w:szCs w:val="20"/>
        </w:rPr>
        <w:t>of the order</w:t>
      </w:r>
      <w:r w:rsidRPr="00E84C88">
        <w:rPr>
          <w:rFonts w:ascii="GHEA Grapalat" w:hAnsi="GHEA Grapalat"/>
          <w:sz w:val="20"/>
          <w:szCs w:val="20"/>
          <w:lang w:val="es-ES"/>
        </w:rPr>
        <w:t xml:space="preserve"> </w:t>
      </w:r>
      <w:r w:rsidRPr="00E84C88">
        <w:rPr>
          <w:rFonts w:ascii="Arial" w:hAnsi="Arial" w:cs="Arial"/>
          <w:sz w:val="20"/>
          <w:szCs w:val="20"/>
        </w:rPr>
        <w:t>point</w:t>
      </w:r>
      <w:r w:rsidRPr="00E84C88">
        <w:rPr>
          <w:rFonts w:ascii="GHEA Grapalat" w:hAnsi="GHEA Grapalat"/>
          <w:sz w:val="20"/>
          <w:szCs w:val="20"/>
          <w:lang w:val="es-ES"/>
        </w:rPr>
        <w:t xml:space="preserve"> </w:t>
      </w:r>
      <w:r w:rsidRPr="00E84C88">
        <w:rPr>
          <w:rFonts w:ascii="Arial" w:hAnsi="Arial" w:cs="Arial"/>
          <w:sz w:val="20"/>
          <w:szCs w:val="20"/>
          <w:lang w:val="hy-AM"/>
        </w:rPr>
        <w:t xml:space="preserve">meaning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GHEA Grapalat" w:hAnsi="GHEA Grapalat"/>
          <w:sz w:val="20"/>
          <w:szCs w:val="20"/>
          <w:lang w:val="hy-AM"/>
        </w:rPr>
        <w:t xml:space="preserve">1) </w:t>
      </w:r>
      <w:r w:rsidRPr="00E84C88">
        <w:rPr>
          <w:rFonts w:ascii="Arial" w:hAnsi="Arial" w:cs="Arial"/>
          <w:sz w:val="20"/>
          <w:szCs w:val="20"/>
          <w:lang w:val="hy-AM"/>
        </w:rPr>
        <w:t>physical</w:t>
      </w:r>
      <w:r w:rsidRPr="00E84C88">
        <w:rPr>
          <w:rFonts w:ascii="GHEA Grapalat" w:hAnsi="GHEA Grapalat"/>
          <w:sz w:val="20"/>
          <w:szCs w:val="20"/>
          <w:lang w:val="hy-AM"/>
        </w:rPr>
        <w:t xml:space="preserve"> </w:t>
      </w:r>
      <w:r w:rsidRPr="00E84C88">
        <w:rPr>
          <w:rFonts w:ascii="Arial" w:hAnsi="Arial" w:cs="Arial"/>
          <w:sz w:val="20"/>
          <w:szCs w:val="20"/>
          <w:lang w:val="hy-AM"/>
        </w:rPr>
        <w:t>persons</w:t>
      </w:r>
      <w:r w:rsidRPr="00E84C88">
        <w:rPr>
          <w:rFonts w:ascii="GHEA Grapalat" w:hAnsi="GHEA Grapalat" w:cs="GHEA Grapalat"/>
          <w:sz w:val="20"/>
          <w:szCs w:val="20"/>
          <w:lang w:val="hy-AM"/>
        </w:rPr>
        <w:t xml:space="preserve"> </w:t>
      </w:r>
      <w:r w:rsidRPr="00E84C88">
        <w:rPr>
          <w:rFonts w:ascii="Arial" w:hAnsi="Arial" w:cs="Arial"/>
          <w:sz w:val="20"/>
          <w:szCs w:val="20"/>
          <w:lang w:val="hy-AM"/>
        </w:rPr>
        <w:t>considered</w:t>
      </w:r>
      <w:r w:rsidRPr="00E84C88">
        <w:rPr>
          <w:rFonts w:ascii="GHEA Grapalat" w:hAnsi="GHEA Grapalat" w:cs="GHEA Grapalat"/>
          <w:sz w:val="20"/>
          <w:szCs w:val="20"/>
          <w:lang w:val="hy-AM"/>
        </w:rPr>
        <w:t xml:space="preserve"> </w:t>
      </w:r>
      <w:r w:rsidRPr="00E84C88">
        <w:rPr>
          <w:rFonts w:ascii="Arial" w:hAnsi="Arial" w:cs="Arial"/>
          <w:sz w:val="20"/>
          <w:szCs w:val="20"/>
          <w:lang w:val="hy-AM"/>
        </w:rPr>
        <w:t>are</w:t>
      </w:r>
      <w:r w:rsidRPr="00E84C88">
        <w:rPr>
          <w:rFonts w:ascii="GHEA Grapalat" w:hAnsi="GHEA Grapalat" w:cs="GHEA Grapalat"/>
          <w:sz w:val="20"/>
          <w:szCs w:val="20"/>
          <w:lang w:val="hy-AM"/>
        </w:rPr>
        <w:t xml:space="preserve"> </w:t>
      </w:r>
      <w:r w:rsidRPr="00E84C88">
        <w:rPr>
          <w:rFonts w:ascii="Arial" w:hAnsi="Arial" w:cs="Arial"/>
          <w:sz w:val="20"/>
          <w:szCs w:val="20"/>
          <w:lang w:val="hy-AM"/>
        </w:rPr>
        <w:t xml:space="preserve">correlated </w:t>
      </w:r>
      <w:r w:rsidRPr="00E84C88">
        <w:rPr>
          <w:rFonts w:ascii="GHEA Grapalat" w:hAnsi="GHEA Grapalat" w:cs="GHEA Grapalat"/>
          <w:sz w:val="20"/>
          <w:szCs w:val="20"/>
          <w:lang w:val="hy-AM"/>
        </w:rPr>
        <w:t xml:space="preserve">if </w:t>
      </w:r>
      <w:r w:rsidRPr="00E84C88">
        <w:rPr>
          <w:rFonts w:ascii="Arial" w:hAnsi="Arial" w:cs="Arial"/>
          <w:sz w:val="20"/>
          <w:szCs w:val="20"/>
          <w:lang w:val="hy-AM"/>
        </w:rPr>
        <w:t>_</w:t>
      </w:r>
      <w:r w:rsidRPr="00E84C88">
        <w:rPr>
          <w:rFonts w:ascii="GHEA Grapalat" w:hAnsi="GHEA Grapalat"/>
          <w:sz w:val="20"/>
          <w:szCs w:val="20"/>
          <w:lang w:val="hy-AM"/>
        </w:rPr>
        <w:t xml:space="preserve"> </w:t>
      </w:r>
      <w:r w:rsidRPr="00E84C88">
        <w:rPr>
          <w:rFonts w:ascii="Arial" w:hAnsi="Arial" w:cs="Arial"/>
          <w:sz w:val="20"/>
          <w:szCs w:val="20"/>
          <w:lang w:val="hy-AM"/>
        </w:rPr>
        <w:t>they</w:t>
      </w:r>
      <w:r w:rsidRPr="00E84C88">
        <w:rPr>
          <w:rFonts w:ascii="GHEA Grapalat" w:hAnsi="GHEA Grapalat"/>
          <w:sz w:val="20"/>
          <w:szCs w:val="20"/>
          <w:lang w:val="hy-AM"/>
        </w:rPr>
        <w:t xml:space="preserve"> </w:t>
      </w:r>
      <w:r w:rsidRPr="00E84C88">
        <w:rPr>
          <w:rFonts w:ascii="Arial" w:hAnsi="Arial" w:cs="Arial"/>
          <w:sz w:val="20"/>
          <w:szCs w:val="20"/>
          <w:lang w:val="hy-AM"/>
        </w:rPr>
        <w:t>at the same time</w:t>
      </w:r>
      <w:r w:rsidRPr="00E84C88">
        <w:rPr>
          <w:rFonts w:ascii="GHEA Grapalat" w:hAnsi="GHEA Grapalat"/>
          <w:sz w:val="20"/>
          <w:szCs w:val="20"/>
          <w:lang w:val="hy-AM"/>
        </w:rPr>
        <w:t xml:space="preserve"> </w:t>
      </w:r>
      <w:r w:rsidRPr="00E84C88">
        <w:rPr>
          <w:rFonts w:ascii="Arial" w:hAnsi="Arial" w:cs="Arial"/>
          <w:sz w:val="20"/>
          <w:szCs w:val="20"/>
          <w:lang w:val="hy-AM"/>
        </w:rPr>
        <w:t>family</w:t>
      </w:r>
      <w:r w:rsidRPr="00E84C88">
        <w:rPr>
          <w:rFonts w:ascii="GHEA Grapalat" w:hAnsi="GHEA Grapalat"/>
          <w:sz w:val="20"/>
          <w:szCs w:val="20"/>
          <w:lang w:val="hy-AM"/>
        </w:rPr>
        <w:t xml:space="preserve"> </w:t>
      </w:r>
      <w:r w:rsidRPr="00E84C88">
        <w:rPr>
          <w:rFonts w:ascii="Arial" w:hAnsi="Arial" w:cs="Arial"/>
          <w:sz w:val="20"/>
          <w:szCs w:val="20"/>
          <w:lang w:val="hy-AM"/>
        </w:rPr>
        <w:t>member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are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driving</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general</w:t>
      </w:r>
      <w:r w:rsidRPr="00E84C88">
        <w:rPr>
          <w:rFonts w:ascii="GHEA Grapalat" w:hAnsi="GHEA Grapalat"/>
          <w:sz w:val="20"/>
          <w:szCs w:val="20"/>
          <w:lang w:val="hy-AM"/>
        </w:rPr>
        <w:t xml:space="preserve"> </w:t>
      </w:r>
      <w:r w:rsidRPr="00E84C88">
        <w:rPr>
          <w:rFonts w:ascii="Arial" w:hAnsi="Arial" w:cs="Arial"/>
          <w:sz w:val="20"/>
          <w:szCs w:val="20"/>
          <w:lang w:val="hy-AM"/>
        </w:rPr>
        <w:t xml:space="preserve">economy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together</w:t>
      </w:r>
      <w:r w:rsidRPr="00E84C88">
        <w:rPr>
          <w:rFonts w:ascii="GHEA Grapalat" w:hAnsi="GHEA Grapalat"/>
          <w:sz w:val="20"/>
          <w:szCs w:val="20"/>
          <w:lang w:val="hy-AM"/>
        </w:rPr>
        <w:t xml:space="preserve"> </w:t>
      </w:r>
      <w:r w:rsidRPr="00E84C88">
        <w:rPr>
          <w:rFonts w:ascii="Arial" w:hAnsi="Arial" w:cs="Arial"/>
          <w:sz w:val="20"/>
          <w:szCs w:val="20"/>
          <w:lang w:val="hy-AM"/>
        </w:rPr>
        <w:t>entrepreneurial</w:t>
      </w:r>
      <w:r w:rsidRPr="00E84C88">
        <w:rPr>
          <w:rFonts w:ascii="GHEA Grapalat" w:hAnsi="GHEA Grapalat"/>
          <w:sz w:val="20"/>
          <w:szCs w:val="20"/>
          <w:lang w:val="hy-AM"/>
        </w:rPr>
        <w:t xml:space="preserve"> </w:t>
      </w:r>
      <w:r w:rsidRPr="00E84C88">
        <w:rPr>
          <w:rFonts w:ascii="Arial" w:hAnsi="Arial" w:cs="Arial"/>
          <w:sz w:val="20"/>
          <w:szCs w:val="20"/>
          <w:lang w:val="hy-AM"/>
        </w:rPr>
        <w:t xml:space="preserve">activity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act</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 xml:space="preserve">agreed based </w:t>
      </w:r>
      <w:r w:rsidRPr="00E84C88">
        <w:rPr>
          <w:rFonts w:ascii="GHEA Grapalat" w:hAnsi="GHEA Grapalat"/>
          <w:sz w:val="20"/>
          <w:szCs w:val="20"/>
          <w:lang w:val="hy-AM"/>
        </w:rPr>
        <w:t xml:space="preserve">on </w:t>
      </w:r>
      <w:r w:rsidRPr="00E84C88">
        <w:rPr>
          <w:rFonts w:ascii="Arial" w:hAnsi="Arial" w:cs="Arial"/>
          <w:sz w:val="20"/>
          <w:szCs w:val="20"/>
          <w:lang w:val="hy-AM"/>
        </w:rPr>
        <w:t>general</w:t>
      </w:r>
      <w:r w:rsidRPr="00E84C88">
        <w:rPr>
          <w:rFonts w:ascii="GHEA Grapalat" w:hAnsi="GHEA Grapalat"/>
          <w:sz w:val="20"/>
          <w:szCs w:val="20"/>
          <w:lang w:val="hy-AM"/>
        </w:rPr>
        <w:t xml:space="preserve"> </w:t>
      </w:r>
      <w:r w:rsidRPr="00E84C88">
        <w:rPr>
          <w:rFonts w:ascii="Arial" w:hAnsi="Arial" w:cs="Arial"/>
          <w:sz w:val="20"/>
          <w:szCs w:val="20"/>
          <w:lang w:val="hy-AM"/>
        </w:rPr>
        <w:t>economic</w:t>
      </w:r>
      <w:r w:rsidRPr="00E84C88">
        <w:rPr>
          <w:rFonts w:ascii="GHEA Grapalat" w:hAnsi="GHEA Grapalat"/>
          <w:sz w:val="20"/>
          <w:szCs w:val="20"/>
          <w:lang w:val="hy-AM"/>
        </w:rPr>
        <w:t xml:space="preserve"> </w:t>
      </w:r>
      <w:r w:rsidRPr="00E84C88">
        <w:rPr>
          <w:rFonts w:ascii="Arial" w:hAnsi="Arial" w:cs="Arial"/>
          <w:sz w:val="20"/>
          <w:szCs w:val="20"/>
          <w:lang w:val="hy-AM"/>
        </w:rPr>
        <w:t xml:space="preserve">interests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GHEA Grapalat" w:hAnsi="GHEA Grapalat"/>
          <w:sz w:val="20"/>
          <w:szCs w:val="20"/>
          <w:lang w:val="hy-AM"/>
        </w:rPr>
        <w:t xml:space="preserve">2) </w:t>
      </w:r>
      <w:r w:rsidRPr="00E84C88">
        <w:rPr>
          <w:rFonts w:ascii="Arial" w:hAnsi="Arial" w:cs="Arial"/>
          <w:sz w:val="20"/>
          <w:szCs w:val="20"/>
          <w:lang w:val="hy-AM"/>
        </w:rPr>
        <w:t>physical</w:t>
      </w:r>
      <w:r w:rsidRPr="00E84C88">
        <w:rPr>
          <w:rFonts w:ascii="GHEA Grapalat" w:hAnsi="GHEA Grapalat"/>
          <w:sz w:val="20"/>
          <w:szCs w:val="20"/>
          <w:lang w:val="hy-AM"/>
        </w:rPr>
        <w:t xml:space="preserve"> </w:t>
      </w:r>
      <w:r w:rsidRPr="00E84C88">
        <w:rPr>
          <w:rFonts w:ascii="Arial" w:hAnsi="Arial" w:cs="Arial"/>
          <w:sz w:val="20"/>
          <w:szCs w:val="20"/>
          <w:lang w:val="hy-AM"/>
        </w:rPr>
        <w:t>and:</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persons</w:t>
      </w:r>
      <w:r w:rsidRPr="00E84C88">
        <w:rPr>
          <w:rFonts w:ascii="GHEA Grapalat" w:hAnsi="GHEA Grapalat"/>
          <w:sz w:val="20"/>
          <w:szCs w:val="20"/>
          <w:lang w:val="hy-AM"/>
        </w:rPr>
        <w:t xml:space="preserve"> </w:t>
      </w:r>
      <w:r w:rsidRPr="00E84C88">
        <w:rPr>
          <w:rFonts w:ascii="Arial" w:hAnsi="Arial" w:cs="Arial"/>
          <w:sz w:val="20"/>
          <w:szCs w:val="20"/>
          <w:lang w:val="hy-AM"/>
        </w:rPr>
        <w:t>considered</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 xml:space="preserve">correlated </w:t>
      </w:r>
      <w:r w:rsidRPr="00E84C88">
        <w:rPr>
          <w:rFonts w:ascii="GHEA Grapalat" w:hAnsi="GHEA Grapalat"/>
          <w:sz w:val="20"/>
          <w:szCs w:val="20"/>
          <w:lang w:val="hy-AM"/>
        </w:rPr>
        <w:t xml:space="preserve">if </w:t>
      </w:r>
      <w:r w:rsidRPr="00E84C88">
        <w:rPr>
          <w:rFonts w:ascii="Arial" w:hAnsi="Arial" w:cs="Arial"/>
          <w:sz w:val="20"/>
          <w:szCs w:val="20"/>
          <w:lang w:val="hy-AM"/>
        </w:rPr>
        <w:t>_</w:t>
      </w:r>
      <w:r w:rsidRPr="00E84C88">
        <w:rPr>
          <w:rFonts w:ascii="GHEA Grapalat" w:hAnsi="GHEA Grapalat"/>
          <w:sz w:val="20"/>
          <w:szCs w:val="20"/>
          <w:lang w:val="hy-AM"/>
        </w:rPr>
        <w:t xml:space="preserve"> </w:t>
      </w:r>
      <w:r w:rsidRPr="00E84C88">
        <w:rPr>
          <w:rFonts w:ascii="Arial" w:hAnsi="Arial" w:cs="Arial"/>
          <w:sz w:val="20"/>
          <w:szCs w:val="20"/>
          <w:lang w:val="hy-AM"/>
        </w:rPr>
        <w:t>they</w:t>
      </w:r>
      <w:r w:rsidRPr="00E84C88">
        <w:rPr>
          <w:rFonts w:ascii="GHEA Grapalat" w:hAnsi="GHEA Grapalat"/>
          <w:sz w:val="20"/>
          <w:szCs w:val="20"/>
          <w:lang w:val="hy-AM"/>
        </w:rPr>
        <w:t xml:space="preserve"> </w:t>
      </w:r>
      <w:r w:rsidRPr="00E84C88">
        <w:rPr>
          <w:rFonts w:ascii="Arial" w:hAnsi="Arial" w:cs="Arial"/>
          <w:sz w:val="20"/>
          <w:szCs w:val="20"/>
          <w:lang w:val="hy-AM"/>
        </w:rPr>
        <w:t>act</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agreed,</w:t>
      </w:r>
      <w:r w:rsidRPr="00E84C88">
        <w:rPr>
          <w:rFonts w:ascii="GHEA Grapalat" w:hAnsi="GHEA Grapalat"/>
          <w:sz w:val="20"/>
          <w:szCs w:val="20"/>
          <w:lang w:val="hy-AM"/>
        </w:rPr>
        <w:t xml:space="preserve"> </w:t>
      </w:r>
      <w:r w:rsidRPr="00E84C88">
        <w:rPr>
          <w:rFonts w:ascii="Arial" w:hAnsi="Arial" w:cs="Arial"/>
          <w:sz w:val="20"/>
          <w:szCs w:val="20"/>
          <w:lang w:val="hy-AM"/>
        </w:rPr>
        <w:t>based on</w:t>
      </w:r>
      <w:r w:rsidRPr="00E84C88">
        <w:rPr>
          <w:rFonts w:ascii="GHEA Grapalat" w:hAnsi="GHEA Grapalat"/>
          <w:sz w:val="20"/>
          <w:szCs w:val="20"/>
          <w:lang w:val="hy-AM"/>
        </w:rPr>
        <w:t xml:space="preserve"> </w:t>
      </w:r>
      <w:r w:rsidRPr="00E84C88">
        <w:rPr>
          <w:rFonts w:ascii="Arial" w:hAnsi="Arial" w:cs="Arial"/>
          <w:sz w:val="20"/>
          <w:szCs w:val="20"/>
          <w:lang w:val="hy-AM"/>
        </w:rPr>
        <w:t>general</w:t>
      </w:r>
      <w:r w:rsidRPr="00E84C88">
        <w:rPr>
          <w:rFonts w:ascii="GHEA Grapalat" w:hAnsi="GHEA Grapalat"/>
          <w:sz w:val="20"/>
          <w:szCs w:val="20"/>
          <w:lang w:val="hy-AM"/>
        </w:rPr>
        <w:t xml:space="preserve"> </w:t>
      </w:r>
      <w:r w:rsidRPr="00E84C88">
        <w:rPr>
          <w:rFonts w:ascii="Arial" w:hAnsi="Arial" w:cs="Arial"/>
          <w:sz w:val="20"/>
          <w:szCs w:val="20"/>
          <w:lang w:val="hy-AM"/>
        </w:rPr>
        <w:t>economic</w:t>
      </w:r>
      <w:r w:rsidRPr="00E84C88">
        <w:rPr>
          <w:rFonts w:ascii="GHEA Grapalat" w:hAnsi="GHEA Grapalat"/>
          <w:sz w:val="20"/>
          <w:szCs w:val="20"/>
          <w:lang w:val="hy-AM"/>
        </w:rPr>
        <w:t xml:space="preserve"> </w:t>
      </w:r>
      <w:r w:rsidRPr="00E84C88">
        <w:rPr>
          <w:rFonts w:ascii="Arial" w:hAnsi="Arial" w:cs="Arial"/>
          <w:sz w:val="20"/>
          <w:szCs w:val="20"/>
          <w:lang w:val="hy-AM"/>
        </w:rPr>
        <w:t xml:space="preserve">interests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if</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physical</w:t>
      </w:r>
      <w:r w:rsidRPr="00E84C88">
        <w:rPr>
          <w:rFonts w:ascii="GHEA Grapalat" w:hAnsi="GHEA Grapalat"/>
          <w:sz w:val="20"/>
          <w:szCs w:val="20"/>
          <w:lang w:val="hy-AM"/>
        </w:rPr>
        <w:t xml:space="preserve"> </w:t>
      </w:r>
      <w:r w:rsidRPr="00E84C88">
        <w:rPr>
          <w:rFonts w:ascii="Arial" w:hAnsi="Arial" w:cs="Arial"/>
          <w:sz w:val="20"/>
          <w:szCs w:val="20"/>
          <w:lang w:val="hy-AM"/>
        </w:rPr>
        <w:t>the person</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his</w:t>
      </w:r>
      <w:r w:rsidRPr="00E84C88">
        <w:rPr>
          <w:rFonts w:ascii="GHEA Grapalat" w:hAnsi="GHEA Grapalat"/>
          <w:sz w:val="20"/>
          <w:szCs w:val="20"/>
          <w:lang w:val="hy-AM"/>
        </w:rPr>
        <w:t xml:space="preserve"> </w:t>
      </w:r>
      <w:r w:rsidRPr="00E84C88">
        <w:rPr>
          <w:rFonts w:ascii="Arial" w:hAnsi="Arial" w:cs="Arial"/>
          <w:sz w:val="20"/>
          <w:szCs w:val="20"/>
          <w:lang w:val="hy-AM"/>
        </w:rPr>
        <w:t>family</w:t>
      </w:r>
      <w:r w:rsidRPr="00E84C88">
        <w:rPr>
          <w:rFonts w:ascii="GHEA Grapalat" w:hAnsi="GHEA Grapalat"/>
          <w:sz w:val="20"/>
          <w:szCs w:val="20"/>
          <w:lang w:val="hy-AM"/>
        </w:rPr>
        <w:t xml:space="preserve"> </w:t>
      </w:r>
      <w:r w:rsidRPr="00E84C88">
        <w:rPr>
          <w:rFonts w:ascii="Arial" w:hAnsi="Arial" w:cs="Arial"/>
          <w:sz w:val="20"/>
          <w:szCs w:val="20"/>
          <w:lang w:val="hy-AM"/>
        </w:rPr>
        <w:t>member</w:t>
      </w:r>
      <w:r w:rsidRPr="00E84C88">
        <w:rPr>
          <w:rFonts w:ascii="GHEA Grapalat" w:hAnsi="GHEA Grapalat"/>
          <w:sz w:val="20"/>
          <w:szCs w:val="20"/>
          <w:lang w:val="hy-AM"/>
        </w:rPr>
        <w:t xml:space="preserve"> </w:t>
      </w:r>
      <w:r w:rsidRPr="00E84C88">
        <w:rPr>
          <w:rFonts w:ascii="Arial" w:hAnsi="Arial" w:cs="Arial"/>
          <w:sz w:val="20"/>
          <w:szCs w:val="20"/>
          <w:lang w:val="hy-AM"/>
        </w:rPr>
        <w:t>is</w:t>
      </w:r>
      <w:r w:rsidRPr="00E84C88">
        <w:rPr>
          <w:rFonts w:ascii="GHEA Grapalat" w:hAnsi="GHEA Grapalat"/>
          <w:sz w:val="20"/>
          <w:szCs w:val="20"/>
          <w:lang w:val="hy-AM"/>
        </w:rPr>
        <w:t xml:space="preserve"> </w:t>
      </w:r>
      <w:r w:rsidRPr="00E84C88">
        <w:rPr>
          <w:rFonts w:ascii="Arial" w:hAnsi="Arial" w:cs="Arial"/>
          <w:sz w:val="20"/>
          <w:szCs w:val="20"/>
          <w:lang w:val="hy-AM"/>
        </w:rPr>
        <w:t>is</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a </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of shares</w:t>
      </w:r>
      <w:r w:rsidRPr="00E84C88">
        <w:rPr>
          <w:rFonts w:ascii="GHEA Grapalat" w:hAnsi="GHEA Grapalat"/>
          <w:sz w:val="20"/>
          <w:szCs w:val="20"/>
          <w:lang w:val="hy-AM"/>
        </w:rPr>
        <w:t xml:space="preserve"> </w:t>
      </w:r>
      <w:r w:rsidRPr="00E84C88">
        <w:rPr>
          <w:rFonts w:ascii="Arial" w:hAnsi="Arial" w:cs="Arial"/>
          <w:sz w:val="20"/>
          <w:szCs w:val="20"/>
          <w:lang w:val="hy-AM"/>
        </w:rPr>
        <w:t>ten</w:t>
      </w:r>
      <w:r w:rsidRPr="00E84C88">
        <w:rPr>
          <w:rFonts w:ascii="GHEA Grapalat" w:hAnsi="GHEA Grapalat"/>
          <w:sz w:val="20"/>
          <w:szCs w:val="20"/>
          <w:lang w:val="hy-AM"/>
        </w:rPr>
        <w:t xml:space="preserve"> </w:t>
      </w:r>
      <w:r w:rsidRPr="00E84C88">
        <w:rPr>
          <w:rFonts w:ascii="Arial" w:hAnsi="Arial" w:cs="Arial"/>
          <w:sz w:val="20"/>
          <w:szCs w:val="20"/>
          <w:lang w:val="hy-AM"/>
        </w:rPr>
        <w:t>from percent</w:t>
      </w:r>
      <w:r w:rsidRPr="00E84C88">
        <w:rPr>
          <w:rFonts w:ascii="GHEA Grapalat" w:hAnsi="GHEA Grapalat"/>
          <w:sz w:val="20"/>
          <w:szCs w:val="20"/>
          <w:lang w:val="hy-AM"/>
        </w:rPr>
        <w:t xml:space="preserve"> </w:t>
      </w:r>
      <w:r w:rsidRPr="00E84C88">
        <w:rPr>
          <w:rFonts w:ascii="Arial" w:hAnsi="Arial" w:cs="Arial"/>
          <w:sz w:val="20"/>
          <w:szCs w:val="20"/>
          <w:lang w:val="hy-AM"/>
        </w:rPr>
        <w:t>more</w:t>
      </w:r>
      <w:r w:rsidRPr="00E84C88">
        <w:rPr>
          <w:rFonts w:ascii="GHEA Grapalat" w:hAnsi="GHEA Grapalat"/>
          <w:sz w:val="20"/>
          <w:szCs w:val="20"/>
          <w:lang w:val="hy-AM"/>
        </w:rPr>
        <w:t xml:space="preserve"> </w:t>
      </w:r>
      <w:r w:rsidRPr="00E84C88">
        <w:rPr>
          <w:rFonts w:ascii="Arial" w:hAnsi="Arial" w:cs="Arial"/>
          <w:sz w:val="20"/>
          <w:szCs w:val="20"/>
          <w:lang w:val="hy-AM"/>
        </w:rPr>
        <w:t>managing</w:t>
      </w:r>
      <w:r w:rsidRPr="00E84C88">
        <w:rPr>
          <w:rFonts w:ascii="GHEA Grapalat" w:hAnsi="GHEA Grapalat"/>
          <w:sz w:val="20"/>
          <w:szCs w:val="20"/>
          <w:lang w:val="hy-AM"/>
        </w:rPr>
        <w:t xml:space="preserve"> </w:t>
      </w:r>
      <w:r w:rsidRPr="00E84C88">
        <w:rPr>
          <w:rFonts w:ascii="Arial" w:hAnsi="Arial" w:cs="Arial"/>
          <w:sz w:val="20"/>
          <w:szCs w:val="20"/>
          <w:lang w:val="hy-AM"/>
        </w:rPr>
        <w:t xml:space="preserve">participant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b </w:t>
      </w:r>
      <w:r w:rsidRPr="00E84C88">
        <w:rPr>
          <w:rFonts w:ascii="GHEA Grapalat" w:hAnsi="GHEA Grapalat"/>
          <w:sz w:val="20"/>
          <w:szCs w:val="20"/>
          <w:lang w:val="hy-AM"/>
        </w:rPr>
        <w:t xml:space="preserve">. </w:t>
      </w:r>
      <w:r w:rsidRPr="00E84C88">
        <w:rPr>
          <w:rFonts w:ascii="Arial" w:hAnsi="Arial" w:cs="Arial"/>
          <w:sz w:val="20"/>
          <w:szCs w:val="20"/>
          <w:lang w:val="hy-AM"/>
        </w:rPr>
        <w:t>Armenia</w:t>
      </w:r>
      <w:r w:rsidRPr="00E84C88">
        <w:rPr>
          <w:rFonts w:ascii="GHEA Grapalat" w:hAnsi="GHEA Grapalat"/>
          <w:sz w:val="20"/>
          <w:szCs w:val="20"/>
          <w:lang w:val="hy-AM"/>
        </w:rPr>
        <w:t xml:space="preserve"> </w:t>
      </w:r>
      <w:r w:rsidRPr="00E84C88">
        <w:rPr>
          <w:rFonts w:ascii="Arial" w:hAnsi="Arial" w:cs="Arial"/>
          <w:sz w:val="20"/>
          <w:szCs w:val="20"/>
          <w:lang w:val="hy-AM"/>
        </w:rPr>
        <w:t>Republic</w:t>
      </w:r>
      <w:r w:rsidRPr="00E84C88">
        <w:rPr>
          <w:rFonts w:ascii="GHEA Grapalat" w:hAnsi="GHEA Grapalat"/>
          <w:sz w:val="20"/>
          <w:szCs w:val="20"/>
          <w:lang w:val="hy-AM"/>
        </w:rPr>
        <w:t xml:space="preserve"> </w:t>
      </w:r>
      <w:r w:rsidRPr="00E84C88">
        <w:rPr>
          <w:rFonts w:ascii="Arial" w:hAnsi="Arial" w:cs="Arial"/>
          <w:sz w:val="20"/>
          <w:szCs w:val="20"/>
          <w:lang w:val="hy-AM"/>
        </w:rPr>
        <w:t>by legislation</w:t>
      </w:r>
      <w:r w:rsidRPr="00E84C88">
        <w:rPr>
          <w:rFonts w:ascii="GHEA Grapalat" w:hAnsi="GHEA Grapalat"/>
          <w:sz w:val="20"/>
          <w:szCs w:val="20"/>
          <w:lang w:val="hy-AM"/>
        </w:rPr>
        <w:t xml:space="preserve"> </w:t>
      </w:r>
      <w:r w:rsidRPr="00E84C88">
        <w:rPr>
          <w:rFonts w:ascii="Arial" w:hAnsi="Arial" w:cs="Arial"/>
          <w:sz w:val="20"/>
          <w:szCs w:val="20"/>
          <w:lang w:val="hy-AM"/>
        </w:rPr>
        <w:t>not prohibited</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form</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the decisions</w:t>
      </w:r>
      <w:r w:rsidRPr="00E84C88">
        <w:rPr>
          <w:rFonts w:ascii="GHEA Grapalat" w:hAnsi="GHEA Grapalat"/>
          <w:sz w:val="20"/>
          <w:szCs w:val="20"/>
          <w:lang w:val="hy-AM"/>
        </w:rPr>
        <w:t xml:space="preserve"> </w:t>
      </w:r>
      <w:r w:rsidRPr="00E84C88">
        <w:rPr>
          <w:rFonts w:ascii="Arial" w:hAnsi="Arial" w:cs="Arial"/>
          <w:sz w:val="20"/>
          <w:szCs w:val="20"/>
          <w:lang w:val="hy-AM"/>
        </w:rPr>
        <w:t>to predetermine</w:t>
      </w:r>
      <w:r w:rsidRPr="00E84C88">
        <w:rPr>
          <w:rFonts w:ascii="GHEA Grapalat" w:hAnsi="GHEA Grapalat"/>
          <w:sz w:val="20"/>
          <w:szCs w:val="20"/>
          <w:lang w:val="hy-AM"/>
        </w:rPr>
        <w:t xml:space="preserve"> </w:t>
      </w:r>
      <w:r w:rsidRPr="00E84C88">
        <w:rPr>
          <w:rFonts w:ascii="Arial" w:hAnsi="Arial" w:cs="Arial"/>
          <w:sz w:val="20"/>
          <w:szCs w:val="20"/>
          <w:lang w:val="hy-AM"/>
        </w:rPr>
        <w:t>possibility</w:t>
      </w:r>
      <w:r w:rsidRPr="00E84C88">
        <w:rPr>
          <w:rFonts w:ascii="GHEA Grapalat" w:hAnsi="GHEA Grapalat"/>
          <w:sz w:val="20"/>
          <w:szCs w:val="20"/>
          <w:lang w:val="hy-AM"/>
        </w:rPr>
        <w:t xml:space="preserve"> </w:t>
      </w:r>
      <w:r w:rsidRPr="00E84C88">
        <w:rPr>
          <w:rFonts w:ascii="Arial" w:hAnsi="Arial" w:cs="Arial"/>
          <w:sz w:val="20"/>
          <w:szCs w:val="20"/>
          <w:lang w:val="hy-AM"/>
        </w:rPr>
        <w:t>having</w:t>
      </w:r>
      <w:r w:rsidRPr="00E84C88">
        <w:rPr>
          <w:rFonts w:ascii="GHEA Grapalat" w:hAnsi="GHEA Grapalat"/>
          <w:sz w:val="20"/>
          <w:szCs w:val="20"/>
          <w:lang w:val="hy-AM"/>
        </w:rPr>
        <w:t xml:space="preserve"> </w:t>
      </w:r>
      <w:r w:rsidRPr="00E84C88">
        <w:rPr>
          <w:rFonts w:ascii="Arial" w:hAnsi="Arial" w:cs="Arial"/>
          <w:sz w:val="20"/>
          <w:szCs w:val="20"/>
          <w:lang w:val="hy-AM"/>
        </w:rPr>
        <w:t xml:space="preserve">person </w:t>
      </w:r>
      <w:r w:rsidRPr="00E84C88">
        <w:rPr>
          <w:rFonts w:ascii="GHEA Grapalat" w:hAnsi="GHEA Grapalat"/>
          <w:sz w:val="20"/>
          <w:szCs w:val="20"/>
          <w:lang w:val="hy-AM"/>
        </w:rPr>
        <w:t>_</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c </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council</w:t>
      </w:r>
      <w:r w:rsidRPr="00E84C88">
        <w:rPr>
          <w:rFonts w:ascii="GHEA Grapalat" w:hAnsi="GHEA Grapalat"/>
          <w:sz w:val="20"/>
          <w:szCs w:val="20"/>
          <w:lang w:val="hy-AM"/>
        </w:rPr>
        <w:t xml:space="preserve"> </w:t>
      </w:r>
      <w:r w:rsidRPr="00E84C88">
        <w:rPr>
          <w:rFonts w:ascii="Arial" w:hAnsi="Arial" w:cs="Arial"/>
          <w:sz w:val="20"/>
          <w:szCs w:val="20"/>
          <w:lang w:val="hy-AM"/>
        </w:rPr>
        <w:t xml:space="preserve">chairman </w:t>
      </w:r>
      <w:r w:rsidRPr="00E84C88">
        <w:rPr>
          <w:rFonts w:ascii="GHEA Grapalat" w:hAnsi="GHEA Grapalat"/>
          <w:sz w:val="20"/>
          <w:szCs w:val="20"/>
          <w:lang w:val="hy-AM"/>
        </w:rPr>
        <w:t xml:space="preserve">of </w:t>
      </w:r>
      <w:r w:rsidRPr="00E84C88">
        <w:rPr>
          <w:rFonts w:ascii="Arial" w:hAnsi="Arial" w:cs="Arial"/>
          <w:sz w:val="20"/>
          <w:szCs w:val="20"/>
          <w:lang w:val="hy-AM"/>
        </w:rPr>
        <w:t>the board</w:t>
      </w:r>
      <w:r w:rsidRPr="00E84C88">
        <w:rPr>
          <w:rFonts w:ascii="GHEA Grapalat" w:hAnsi="GHEA Grapalat"/>
          <w:sz w:val="20"/>
          <w:szCs w:val="20"/>
          <w:lang w:val="hy-AM"/>
        </w:rPr>
        <w:t xml:space="preserve"> </w:t>
      </w:r>
      <w:r w:rsidRPr="00E84C88">
        <w:rPr>
          <w:rFonts w:ascii="Arial" w:hAnsi="Arial" w:cs="Arial"/>
          <w:sz w:val="20"/>
          <w:szCs w:val="20"/>
          <w:lang w:val="hy-AM"/>
        </w:rPr>
        <w:t>of the president</w:t>
      </w:r>
      <w:r w:rsidRPr="00E84C88">
        <w:rPr>
          <w:rFonts w:ascii="GHEA Grapalat" w:hAnsi="GHEA Grapalat"/>
          <w:sz w:val="20"/>
          <w:szCs w:val="20"/>
          <w:lang w:val="hy-AM"/>
        </w:rPr>
        <w:t xml:space="preserve"> </w:t>
      </w:r>
      <w:r w:rsidRPr="00E84C88">
        <w:rPr>
          <w:rFonts w:ascii="Arial" w:hAnsi="Arial" w:cs="Arial"/>
          <w:sz w:val="20"/>
          <w:szCs w:val="20"/>
          <w:lang w:val="hy-AM"/>
        </w:rPr>
        <w:t xml:space="preserve">deputy </w:t>
      </w:r>
      <w:r w:rsidRPr="00E84C88">
        <w:rPr>
          <w:rFonts w:ascii="GHEA Grapalat" w:hAnsi="GHEA Grapalat"/>
          <w:sz w:val="20"/>
          <w:szCs w:val="20"/>
          <w:lang w:val="hy-AM"/>
        </w:rPr>
        <w:t xml:space="preserve">of </w:t>
      </w:r>
      <w:r w:rsidRPr="00E84C88">
        <w:rPr>
          <w:rFonts w:ascii="Arial" w:hAnsi="Arial" w:cs="Arial"/>
          <w:sz w:val="20"/>
          <w:szCs w:val="20"/>
          <w:lang w:val="hy-AM"/>
        </w:rPr>
        <w:t>the council</w:t>
      </w:r>
      <w:r w:rsidRPr="00E84C88">
        <w:rPr>
          <w:rFonts w:ascii="GHEA Grapalat" w:hAnsi="GHEA Grapalat"/>
          <w:sz w:val="20"/>
          <w:szCs w:val="20"/>
          <w:lang w:val="hy-AM"/>
        </w:rPr>
        <w:t xml:space="preserve"> </w:t>
      </w:r>
      <w:r w:rsidRPr="00E84C88">
        <w:rPr>
          <w:rFonts w:ascii="Arial" w:hAnsi="Arial" w:cs="Arial"/>
          <w:sz w:val="20"/>
          <w:szCs w:val="20"/>
          <w:lang w:val="hy-AM"/>
        </w:rPr>
        <w:t xml:space="preserve">member </w:t>
      </w:r>
      <w:r w:rsidRPr="00E84C88">
        <w:rPr>
          <w:rFonts w:ascii="GHEA Grapalat" w:hAnsi="GHEA Grapalat"/>
          <w:sz w:val="20"/>
          <w:szCs w:val="20"/>
          <w:lang w:val="hy-AM"/>
        </w:rPr>
        <w:t xml:space="preserve">, </w:t>
      </w:r>
      <w:r w:rsidRPr="00E84C88">
        <w:rPr>
          <w:rFonts w:ascii="Arial" w:hAnsi="Arial" w:cs="Arial"/>
          <w:sz w:val="20"/>
          <w:szCs w:val="20"/>
          <w:lang w:val="hy-AM"/>
        </w:rPr>
        <w:t>executive</w:t>
      </w:r>
      <w:r w:rsidRPr="00E84C88">
        <w:rPr>
          <w:rFonts w:ascii="GHEA Grapalat" w:hAnsi="GHEA Grapalat"/>
          <w:sz w:val="20"/>
          <w:szCs w:val="20"/>
          <w:lang w:val="hy-AM"/>
        </w:rPr>
        <w:t xml:space="preserve"> </w:t>
      </w:r>
      <w:r w:rsidRPr="00E84C88">
        <w:rPr>
          <w:rFonts w:ascii="Arial" w:hAnsi="Arial" w:cs="Arial"/>
          <w:sz w:val="20"/>
          <w:szCs w:val="20"/>
          <w:lang w:val="hy-AM"/>
        </w:rPr>
        <w:t xml:space="preserve">director </w:t>
      </w:r>
      <w:r w:rsidRPr="00E84C88">
        <w:rPr>
          <w:rFonts w:ascii="GHEA Grapalat" w:hAnsi="GHEA Grapalat"/>
          <w:sz w:val="20"/>
          <w:szCs w:val="20"/>
          <w:lang w:val="hy-AM"/>
        </w:rPr>
        <w:t xml:space="preserve">, </w:t>
      </w:r>
      <w:r w:rsidRPr="00E84C88">
        <w:rPr>
          <w:rFonts w:ascii="Arial" w:hAnsi="Arial" w:cs="Arial"/>
          <w:sz w:val="20"/>
          <w:szCs w:val="20"/>
          <w:lang w:val="hy-AM"/>
        </w:rPr>
        <w:t>his</w:t>
      </w:r>
      <w:r w:rsidRPr="00E84C88">
        <w:rPr>
          <w:rFonts w:ascii="GHEA Grapalat" w:hAnsi="GHEA Grapalat"/>
          <w:sz w:val="20"/>
          <w:szCs w:val="20"/>
          <w:lang w:val="hy-AM"/>
        </w:rPr>
        <w:t xml:space="preserve"> </w:t>
      </w:r>
      <w:r w:rsidRPr="00E84C88">
        <w:rPr>
          <w:rFonts w:ascii="Arial" w:hAnsi="Arial" w:cs="Arial"/>
          <w:sz w:val="20"/>
          <w:szCs w:val="20"/>
          <w:lang w:val="hy-AM"/>
        </w:rPr>
        <w:t xml:space="preserve">deputy </w:t>
      </w:r>
      <w:r w:rsidRPr="00E84C88">
        <w:rPr>
          <w:rFonts w:ascii="GHEA Grapalat" w:hAnsi="GHEA Grapalat"/>
          <w:sz w:val="20"/>
          <w:szCs w:val="20"/>
          <w:lang w:val="hy-AM"/>
        </w:rPr>
        <w:t xml:space="preserve">, </w:t>
      </w:r>
      <w:r w:rsidRPr="00E84C88">
        <w:rPr>
          <w:rFonts w:ascii="Arial" w:hAnsi="Arial" w:cs="Arial"/>
          <w:sz w:val="20"/>
          <w:szCs w:val="20"/>
          <w:lang w:val="hy-AM"/>
        </w:rPr>
        <w:t>executive</w:t>
      </w:r>
      <w:r w:rsidRPr="00E84C88">
        <w:rPr>
          <w:rFonts w:ascii="GHEA Grapalat" w:hAnsi="GHEA Grapalat"/>
          <w:sz w:val="20"/>
          <w:szCs w:val="20"/>
          <w:lang w:val="hy-AM"/>
        </w:rPr>
        <w:t xml:space="preserve"> </w:t>
      </w:r>
      <w:r w:rsidRPr="00E84C88">
        <w:rPr>
          <w:rFonts w:ascii="Arial" w:hAnsi="Arial" w:cs="Arial"/>
          <w:sz w:val="20"/>
          <w:szCs w:val="20"/>
          <w:lang w:val="hy-AM"/>
        </w:rPr>
        <w:t>of the body</w:t>
      </w:r>
      <w:r w:rsidRPr="00E84C88">
        <w:rPr>
          <w:rFonts w:ascii="GHEA Grapalat" w:hAnsi="GHEA Grapalat"/>
          <w:sz w:val="20"/>
          <w:szCs w:val="20"/>
          <w:lang w:val="hy-AM"/>
        </w:rPr>
        <w:t xml:space="preserve"> </w:t>
      </w:r>
      <w:r w:rsidRPr="00E84C88">
        <w:rPr>
          <w:rFonts w:ascii="Arial" w:hAnsi="Arial" w:cs="Arial"/>
          <w:sz w:val="20"/>
          <w:szCs w:val="20"/>
          <w:lang w:val="hy-AM"/>
        </w:rPr>
        <w:t>functions</w:t>
      </w:r>
      <w:r w:rsidRPr="00E84C88">
        <w:rPr>
          <w:rFonts w:ascii="GHEA Grapalat" w:hAnsi="GHEA Grapalat"/>
          <w:sz w:val="20"/>
          <w:szCs w:val="20"/>
          <w:lang w:val="hy-AM"/>
        </w:rPr>
        <w:t xml:space="preserve"> </w:t>
      </w:r>
      <w:r w:rsidRPr="00E84C88">
        <w:rPr>
          <w:rFonts w:ascii="Arial" w:hAnsi="Arial" w:cs="Arial"/>
          <w:sz w:val="20"/>
          <w:szCs w:val="20"/>
          <w:lang w:val="hy-AM"/>
        </w:rPr>
        <w:t>executor</w:t>
      </w:r>
      <w:r w:rsidRPr="00E84C88">
        <w:rPr>
          <w:rFonts w:ascii="GHEA Grapalat" w:hAnsi="GHEA Grapalat"/>
          <w:sz w:val="20"/>
          <w:szCs w:val="20"/>
          <w:lang w:val="hy-AM"/>
        </w:rPr>
        <w:t xml:space="preserve"> </w:t>
      </w:r>
      <w:r w:rsidRPr="00E84C88">
        <w:rPr>
          <w:rFonts w:ascii="Arial" w:hAnsi="Arial" w:cs="Arial"/>
          <w:sz w:val="20"/>
          <w:szCs w:val="20"/>
          <w:lang w:val="hy-AM"/>
        </w:rPr>
        <w:t>collegiate</w:t>
      </w:r>
      <w:r w:rsidRPr="00E84C88">
        <w:rPr>
          <w:rFonts w:ascii="GHEA Grapalat" w:hAnsi="GHEA Grapalat"/>
          <w:sz w:val="20"/>
          <w:szCs w:val="20"/>
          <w:lang w:val="hy-AM"/>
        </w:rPr>
        <w:t xml:space="preserve"> </w:t>
      </w:r>
      <w:r w:rsidRPr="00E84C88">
        <w:rPr>
          <w:rFonts w:ascii="Arial" w:hAnsi="Arial" w:cs="Arial"/>
          <w:sz w:val="20"/>
          <w:szCs w:val="20"/>
          <w:lang w:val="hy-AM"/>
        </w:rPr>
        <w:t>of the body</w:t>
      </w:r>
      <w:r w:rsidRPr="00E84C88">
        <w:rPr>
          <w:rFonts w:ascii="GHEA Grapalat" w:hAnsi="GHEA Grapalat"/>
          <w:sz w:val="20"/>
          <w:szCs w:val="20"/>
          <w:lang w:val="hy-AM"/>
        </w:rPr>
        <w:t xml:space="preserve"> </w:t>
      </w:r>
      <w:r w:rsidRPr="00E84C88">
        <w:rPr>
          <w:rFonts w:ascii="Arial" w:hAnsi="Arial" w:cs="Arial"/>
          <w:sz w:val="20"/>
          <w:szCs w:val="20"/>
          <w:lang w:val="hy-AM"/>
        </w:rPr>
        <w:t xml:space="preserve">chairman </w:t>
      </w:r>
      <w:r w:rsidRPr="00E84C88">
        <w:rPr>
          <w:rFonts w:ascii="GHEA Grapalat" w:hAnsi="GHEA Grapalat"/>
          <w:sz w:val="20"/>
          <w:szCs w:val="20"/>
          <w:lang w:val="hy-AM"/>
        </w:rPr>
        <w:t xml:space="preserve">, </w:t>
      </w:r>
      <w:r w:rsidRPr="00E84C88">
        <w:rPr>
          <w:rFonts w:ascii="Arial" w:hAnsi="Arial" w:cs="Arial"/>
          <w:sz w:val="20"/>
          <w:szCs w:val="20"/>
          <w:lang w:val="hy-AM"/>
        </w:rPr>
        <w:t xml:space="preserve">member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d </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such</w:t>
      </w:r>
      <w:r w:rsidRPr="00E84C88">
        <w:rPr>
          <w:rFonts w:ascii="GHEA Grapalat" w:hAnsi="GHEA Grapalat"/>
          <w:sz w:val="20"/>
          <w:szCs w:val="20"/>
          <w:lang w:val="hy-AM"/>
        </w:rPr>
        <w:t xml:space="preserve"> </w:t>
      </w:r>
      <w:r w:rsidRPr="00E84C88">
        <w:rPr>
          <w:rFonts w:ascii="Arial" w:hAnsi="Arial" w:cs="Arial"/>
          <w:sz w:val="20"/>
          <w:szCs w:val="20"/>
          <w:lang w:val="hy-AM"/>
        </w:rPr>
        <w:t xml:space="preserve">an employee </w:t>
      </w:r>
      <w:r w:rsidRPr="00E84C88">
        <w:rPr>
          <w:rFonts w:ascii="GHEA Grapalat" w:hAnsi="GHEA Grapalat"/>
          <w:sz w:val="20"/>
          <w:szCs w:val="20"/>
          <w:lang w:val="hy-AM"/>
        </w:rPr>
        <w:t xml:space="preserve">who </w:t>
      </w:r>
      <w:r w:rsidRPr="00E84C88">
        <w:rPr>
          <w:rFonts w:ascii="Arial" w:hAnsi="Arial" w:cs="Arial"/>
          <w:sz w:val="20"/>
          <w:szCs w:val="20"/>
          <w:lang w:val="hy-AM"/>
        </w:rPr>
        <w:t>works</w:t>
      </w:r>
      <w:r w:rsidRPr="00E84C88">
        <w:rPr>
          <w:rFonts w:ascii="GHEA Grapalat" w:hAnsi="GHEA Grapalat"/>
          <w:sz w:val="20"/>
          <w:szCs w:val="20"/>
          <w:lang w:val="hy-AM"/>
        </w:rPr>
        <w:t xml:space="preserve"> </w:t>
      </w:r>
      <w:r w:rsidRPr="00E84C88">
        <w:rPr>
          <w:rFonts w:ascii="Arial" w:hAnsi="Arial" w:cs="Arial"/>
          <w:sz w:val="20"/>
          <w:szCs w:val="20"/>
          <w:lang w:val="hy-AM"/>
        </w:rPr>
        <w:t>is</w:t>
      </w:r>
      <w:r w:rsidRPr="00E84C88">
        <w:rPr>
          <w:rFonts w:ascii="GHEA Grapalat" w:hAnsi="GHEA Grapalat"/>
          <w:sz w:val="20"/>
          <w:szCs w:val="20"/>
          <w:lang w:val="hy-AM"/>
        </w:rPr>
        <w:t xml:space="preserve"> </w:t>
      </w:r>
      <w:r w:rsidRPr="00E84C88">
        <w:rPr>
          <w:rFonts w:ascii="Arial" w:hAnsi="Arial" w:cs="Arial"/>
          <w:sz w:val="20"/>
          <w:szCs w:val="20"/>
          <w:lang w:val="hy-AM"/>
        </w:rPr>
        <w:t>executive</w:t>
      </w:r>
      <w:r w:rsidRPr="00E84C88">
        <w:rPr>
          <w:rFonts w:ascii="GHEA Grapalat" w:hAnsi="GHEA Grapalat"/>
          <w:sz w:val="20"/>
          <w:szCs w:val="20"/>
          <w:lang w:val="hy-AM"/>
        </w:rPr>
        <w:t xml:space="preserve"> </w:t>
      </w:r>
      <w:r w:rsidRPr="00E84C88">
        <w:rPr>
          <w:rFonts w:ascii="Arial" w:hAnsi="Arial" w:cs="Arial"/>
          <w:sz w:val="20"/>
          <w:szCs w:val="20"/>
          <w:lang w:val="hy-AM"/>
        </w:rPr>
        <w:t>of the director</w:t>
      </w:r>
      <w:r w:rsidRPr="00E84C88">
        <w:rPr>
          <w:rFonts w:ascii="GHEA Grapalat" w:hAnsi="GHEA Grapalat"/>
          <w:sz w:val="20"/>
          <w:szCs w:val="20"/>
          <w:lang w:val="hy-AM"/>
        </w:rPr>
        <w:t xml:space="preserve"> </w:t>
      </w:r>
      <w:r w:rsidRPr="00E84C88">
        <w:rPr>
          <w:rFonts w:ascii="Arial" w:hAnsi="Arial" w:cs="Arial"/>
          <w:sz w:val="20"/>
          <w:szCs w:val="20"/>
          <w:lang w:val="hy-AM"/>
        </w:rPr>
        <w:t>immediate</w:t>
      </w:r>
      <w:r w:rsidRPr="00E84C88">
        <w:rPr>
          <w:rFonts w:ascii="GHEA Grapalat" w:hAnsi="GHEA Grapalat"/>
          <w:sz w:val="20"/>
          <w:szCs w:val="20"/>
          <w:lang w:val="hy-AM"/>
        </w:rPr>
        <w:t xml:space="preserve"> </w:t>
      </w:r>
      <w:r w:rsidRPr="00E84C88">
        <w:rPr>
          <w:rFonts w:ascii="Arial" w:hAnsi="Arial" w:cs="Arial"/>
          <w:sz w:val="20"/>
          <w:szCs w:val="20"/>
          <w:lang w:val="hy-AM"/>
        </w:rPr>
        <w:t>management</w:t>
      </w:r>
      <w:r w:rsidRPr="00E84C88">
        <w:rPr>
          <w:rFonts w:ascii="GHEA Grapalat" w:hAnsi="GHEA Grapalat"/>
          <w:sz w:val="20"/>
          <w:szCs w:val="20"/>
          <w:lang w:val="hy-AM"/>
        </w:rPr>
        <w:t xml:space="preserve"> </w:t>
      </w:r>
      <w:r w:rsidRPr="00E84C88">
        <w:rPr>
          <w:rFonts w:ascii="Arial" w:hAnsi="Arial" w:cs="Arial"/>
          <w:sz w:val="20"/>
          <w:szCs w:val="20"/>
          <w:lang w:val="hy-AM"/>
        </w:rPr>
        <w:t>under</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legal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management</w:t>
      </w:r>
      <w:r w:rsidRPr="00E84C88">
        <w:rPr>
          <w:rFonts w:ascii="GHEA Grapalat" w:hAnsi="GHEA Grapalat"/>
          <w:sz w:val="20"/>
          <w:szCs w:val="20"/>
          <w:lang w:val="hy-AM"/>
        </w:rPr>
        <w:t xml:space="preserve"> </w:t>
      </w:r>
      <w:r w:rsidRPr="00E84C88">
        <w:rPr>
          <w:rFonts w:ascii="Arial" w:hAnsi="Arial" w:cs="Arial"/>
          <w:sz w:val="20"/>
          <w:szCs w:val="20"/>
          <w:lang w:val="hy-AM"/>
        </w:rPr>
        <w:t>bodies</w:t>
      </w:r>
      <w:r w:rsidRPr="00E84C88">
        <w:rPr>
          <w:rFonts w:ascii="GHEA Grapalat" w:hAnsi="GHEA Grapalat"/>
          <w:sz w:val="20"/>
          <w:szCs w:val="20"/>
          <w:lang w:val="hy-AM"/>
        </w:rPr>
        <w:t xml:space="preserve"> </w:t>
      </w:r>
      <w:r w:rsidRPr="00E84C88">
        <w:rPr>
          <w:rFonts w:ascii="Arial" w:hAnsi="Arial" w:cs="Arial"/>
          <w:sz w:val="20"/>
          <w:szCs w:val="20"/>
          <w:lang w:val="hy-AM"/>
        </w:rPr>
        <w:t>from</w:t>
      </w:r>
      <w:r w:rsidRPr="00E84C88">
        <w:rPr>
          <w:rFonts w:ascii="GHEA Grapalat" w:hAnsi="GHEA Grapalat"/>
          <w:sz w:val="20"/>
          <w:szCs w:val="20"/>
          <w:lang w:val="hy-AM"/>
        </w:rPr>
        <w:t xml:space="preserve"> </w:t>
      </w:r>
      <w:r w:rsidRPr="00E84C88">
        <w:rPr>
          <w:rFonts w:ascii="Arial" w:hAnsi="Arial" w:cs="Arial"/>
          <w:sz w:val="20"/>
          <w:szCs w:val="20"/>
          <w:lang w:val="hy-AM"/>
        </w:rPr>
        <w:t>decisions</w:t>
      </w:r>
      <w:r w:rsidRPr="00E84C88">
        <w:rPr>
          <w:rFonts w:ascii="GHEA Grapalat" w:hAnsi="GHEA Grapalat"/>
          <w:sz w:val="20"/>
          <w:szCs w:val="20"/>
          <w:lang w:val="hy-AM"/>
        </w:rPr>
        <w:t xml:space="preserve"> </w:t>
      </w:r>
      <w:r w:rsidRPr="00E84C88">
        <w:rPr>
          <w:rFonts w:ascii="Arial" w:hAnsi="Arial" w:cs="Arial"/>
          <w:sz w:val="20"/>
          <w:szCs w:val="20"/>
          <w:lang w:val="hy-AM"/>
        </w:rPr>
        <w:t>establishment</w:t>
      </w:r>
      <w:r w:rsidRPr="00E84C88">
        <w:rPr>
          <w:rFonts w:ascii="GHEA Grapalat" w:hAnsi="GHEA Grapalat"/>
          <w:sz w:val="20"/>
          <w:szCs w:val="20"/>
          <w:lang w:val="hy-AM"/>
        </w:rPr>
        <w:t xml:space="preserve"> </w:t>
      </w:r>
      <w:r w:rsidRPr="00E84C88">
        <w:rPr>
          <w:rFonts w:ascii="Arial" w:hAnsi="Arial" w:cs="Arial"/>
          <w:sz w:val="20"/>
          <w:szCs w:val="20"/>
          <w:lang w:val="hy-AM"/>
        </w:rPr>
        <w:t>request</w:t>
      </w:r>
      <w:r w:rsidRPr="00E84C88">
        <w:rPr>
          <w:rFonts w:ascii="GHEA Grapalat" w:hAnsi="GHEA Grapalat"/>
          <w:sz w:val="20"/>
          <w:szCs w:val="20"/>
          <w:lang w:val="hy-AM"/>
        </w:rPr>
        <w:t xml:space="preserve"> </w:t>
      </w:r>
      <w:r w:rsidRPr="00E84C88">
        <w:rPr>
          <w:rFonts w:ascii="Arial" w:hAnsi="Arial" w:cs="Arial"/>
          <w:sz w:val="20"/>
          <w:szCs w:val="20"/>
          <w:lang w:val="hy-AM"/>
        </w:rPr>
        <w:t>any</w:t>
      </w:r>
      <w:r w:rsidRPr="00E84C88">
        <w:rPr>
          <w:rFonts w:ascii="GHEA Grapalat" w:hAnsi="GHEA Grapalat"/>
          <w:sz w:val="20"/>
          <w:szCs w:val="20"/>
          <w:lang w:val="hy-AM"/>
        </w:rPr>
        <w:t xml:space="preserve"> </w:t>
      </w:r>
      <w:r w:rsidRPr="00E84C88">
        <w:rPr>
          <w:rFonts w:ascii="Arial" w:hAnsi="Arial" w:cs="Arial"/>
          <w:sz w:val="20"/>
          <w:szCs w:val="20"/>
          <w:lang w:val="hy-AM"/>
        </w:rPr>
        <w:t>essential</w:t>
      </w:r>
      <w:r w:rsidRPr="00E84C88">
        <w:rPr>
          <w:rFonts w:ascii="GHEA Grapalat" w:hAnsi="GHEA Grapalat"/>
          <w:sz w:val="20"/>
          <w:szCs w:val="20"/>
          <w:lang w:val="hy-AM"/>
        </w:rPr>
        <w:t xml:space="preserve"> </w:t>
      </w:r>
      <w:r w:rsidRPr="00E84C88">
        <w:rPr>
          <w:rFonts w:ascii="Arial" w:hAnsi="Arial" w:cs="Arial"/>
          <w:sz w:val="20"/>
          <w:szCs w:val="20"/>
          <w:lang w:val="hy-AM"/>
        </w:rPr>
        <w:t>effect</w:t>
      </w:r>
      <w:r w:rsidRPr="00E84C88">
        <w:rPr>
          <w:rFonts w:ascii="GHEA Grapalat" w:hAnsi="GHEA Grapalat"/>
          <w:sz w:val="20"/>
          <w:szCs w:val="20"/>
          <w:lang w:val="hy-AM"/>
        </w:rPr>
        <w:t xml:space="preserve"> </w:t>
      </w:r>
      <w:r w:rsidRPr="00E84C88">
        <w:rPr>
          <w:rFonts w:ascii="Arial" w:hAnsi="Arial" w:cs="Arial"/>
          <w:sz w:val="20"/>
          <w:szCs w:val="20"/>
          <w:lang w:val="hy-AM"/>
        </w:rPr>
        <w:t xml:space="preserve">has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GHEA Grapalat" w:hAnsi="GHEA Grapalat"/>
          <w:sz w:val="20"/>
          <w:szCs w:val="20"/>
          <w:lang w:val="hy-AM"/>
        </w:rPr>
        <w:t xml:space="preserve">3) </w:t>
      </w:r>
      <w:r w:rsidRPr="00E84C88">
        <w:rPr>
          <w:rFonts w:ascii="Arial" w:hAnsi="Arial" w:cs="Arial"/>
          <w:sz w:val="20"/>
          <w:szCs w:val="20"/>
          <w:lang w:val="hy-AM"/>
        </w:rPr>
        <w:t>physical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status</w:t>
      </w:r>
      <w:r w:rsidRPr="00E84C88">
        <w:rPr>
          <w:rFonts w:ascii="GHEA Grapalat" w:hAnsi="GHEA Grapalat"/>
          <w:sz w:val="20"/>
          <w:szCs w:val="20"/>
          <w:lang w:val="hy-AM"/>
        </w:rPr>
        <w:t xml:space="preserve"> </w:t>
      </w:r>
      <w:r w:rsidRPr="00E84C88">
        <w:rPr>
          <w:rFonts w:ascii="Arial" w:hAnsi="Arial" w:cs="Arial"/>
          <w:sz w:val="20"/>
          <w:szCs w:val="20"/>
          <w:lang w:val="hy-AM"/>
        </w:rPr>
        <w:t>without</w:t>
      </w:r>
      <w:r w:rsidRPr="00E84C88">
        <w:rPr>
          <w:rFonts w:ascii="GHEA Grapalat" w:hAnsi="GHEA Grapalat"/>
          <w:sz w:val="20"/>
          <w:szCs w:val="20"/>
          <w:lang w:val="hy-AM"/>
        </w:rPr>
        <w:t xml:space="preserve"> </w:t>
      </w:r>
      <w:r w:rsidRPr="00E84C88">
        <w:rPr>
          <w:rFonts w:ascii="Arial" w:hAnsi="Arial" w:cs="Arial"/>
          <w:sz w:val="20"/>
          <w:szCs w:val="20"/>
          <w:lang w:val="hy-AM"/>
        </w:rPr>
        <w:t>participants</w:t>
      </w:r>
      <w:r w:rsidRPr="00E84C88">
        <w:rPr>
          <w:rFonts w:ascii="GHEA Grapalat" w:hAnsi="GHEA Grapalat"/>
          <w:sz w:val="20"/>
          <w:szCs w:val="20"/>
          <w:lang w:val="hy-AM"/>
        </w:rPr>
        <w:t xml:space="preserve"> </w:t>
      </w:r>
      <w:r w:rsidRPr="00E84C88">
        <w:rPr>
          <w:rFonts w:ascii="Arial" w:hAnsi="Arial" w:cs="Arial"/>
          <w:sz w:val="20"/>
          <w:szCs w:val="20"/>
          <w:lang w:val="hy-AM"/>
        </w:rPr>
        <w:t>considered</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 xml:space="preserve">connected </w:t>
      </w:r>
      <w:r w:rsidRPr="00E84C88">
        <w:rPr>
          <w:rFonts w:ascii="GHEA Grapalat" w:hAnsi="GHEA Grapalat"/>
          <w:sz w:val="20"/>
          <w:szCs w:val="20"/>
          <w:lang w:val="hy-AM"/>
        </w:rPr>
        <w:t xml:space="preserve">if : </w:t>
      </w:r>
      <w:r w:rsidRPr="00E84C88">
        <w:rPr>
          <w:rFonts w:ascii="Arial" w:hAnsi="Arial" w:cs="Arial"/>
          <w:sz w:val="20"/>
          <w:szCs w:val="20"/>
          <w:lang w:val="hy-AM"/>
        </w:rPr>
        <w:t>_</w:t>
      </w:r>
    </w:p>
    <w:p w:rsidR="00950D0E" w:rsidRPr="00E84C88" w:rsidRDefault="00950D0E" w:rsidP="00950D0E">
      <w:pPr>
        <w:pStyle w:val="af4"/>
        <w:spacing w:before="0" w:beforeAutospacing="0" w:after="0" w:afterAutospacing="0"/>
        <w:ind w:firstLine="269"/>
        <w:jc w:val="both"/>
        <w:rPr>
          <w:rFonts w:ascii="GHEA Grapalat" w:hAnsi="GHEA Grapalat"/>
          <w:sz w:val="20"/>
          <w:szCs w:val="20"/>
          <w:lang w:val="hy-AM"/>
        </w:rPr>
      </w:pPr>
      <w:r w:rsidRPr="00E84C88">
        <w:rPr>
          <w:rFonts w:ascii="GHEA Grapalat" w:hAnsi="GHEA Grapalat"/>
          <w:sz w:val="20"/>
          <w:szCs w:val="20"/>
          <w:lang w:val="hy-AM"/>
        </w:rPr>
        <w:tab/>
      </w:r>
      <w:r w:rsidRPr="00E84C88">
        <w:rPr>
          <w:rFonts w:ascii="Arial" w:hAnsi="Arial" w:cs="Arial"/>
          <w:sz w:val="20"/>
          <w:szCs w:val="20"/>
          <w:lang w:val="hy-AM"/>
        </w:rPr>
        <w:t xml:space="preserve">a </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the person</w:t>
      </w:r>
      <w:r w:rsidRPr="00E84C88">
        <w:rPr>
          <w:rFonts w:ascii="GHEA Grapalat" w:hAnsi="GHEA Grapalat"/>
          <w:sz w:val="20"/>
          <w:szCs w:val="20"/>
          <w:lang w:val="hy-AM"/>
        </w:rPr>
        <w:t xml:space="preserve"> </w:t>
      </w:r>
      <w:r w:rsidRPr="00E84C88">
        <w:rPr>
          <w:rFonts w:ascii="Arial" w:hAnsi="Arial" w:cs="Arial"/>
          <w:sz w:val="20"/>
          <w:szCs w:val="20"/>
          <w:lang w:val="hy-AM"/>
        </w:rPr>
        <w:t>to vote</w:t>
      </w:r>
      <w:r w:rsidRPr="00E84C88">
        <w:rPr>
          <w:rFonts w:ascii="GHEA Grapalat" w:hAnsi="GHEA Grapalat"/>
          <w:sz w:val="20"/>
          <w:szCs w:val="20"/>
          <w:lang w:val="hy-AM"/>
        </w:rPr>
        <w:t xml:space="preserve"> </w:t>
      </w:r>
      <w:r w:rsidRPr="00E84C88">
        <w:rPr>
          <w:rFonts w:ascii="Arial" w:hAnsi="Arial" w:cs="Arial"/>
          <w:sz w:val="20"/>
          <w:szCs w:val="20"/>
          <w:lang w:val="hy-AM"/>
        </w:rPr>
        <w:t>by right</w:t>
      </w:r>
      <w:r w:rsidRPr="00E84C88">
        <w:rPr>
          <w:rFonts w:ascii="GHEA Grapalat" w:hAnsi="GHEA Grapalat"/>
          <w:sz w:val="20"/>
          <w:szCs w:val="20"/>
          <w:lang w:val="hy-AM"/>
        </w:rPr>
        <w:t xml:space="preserve"> </w:t>
      </w:r>
      <w:r w:rsidRPr="00E84C88">
        <w:rPr>
          <w:rFonts w:ascii="Arial" w:hAnsi="Arial" w:cs="Arial"/>
          <w:sz w:val="20"/>
          <w:szCs w:val="20"/>
          <w:lang w:val="hy-AM"/>
        </w:rPr>
        <w:t>in possession</w:t>
      </w:r>
      <w:r w:rsidRPr="00E84C88">
        <w:rPr>
          <w:rFonts w:ascii="GHEA Grapalat" w:hAnsi="GHEA Grapalat"/>
          <w:sz w:val="20"/>
          <w:szCs w:val="20"/>
          <w:lang w:val="hy-AM"/>
        </w:rPr>
        <w:t xml:space="preserve"> </w:t>
      </w:r>
      <w:r w:rsidRPr="00E84C88">
        <w:rPr>
          <w:rFonts w:ascii="Arial" w:hAnsi="Arial" w:cs="Arial"/>
          <w:sz w:val="20"/>
          <w:szCs w:val="20"/>
          <w:lang w:val="hy-AM"/>
        </w:rPr>
        <w:t>is</w:t>
      </w:r>
      <w:r w:rsidRPr="00E84C88">
        <w:rPr>
          <w:rFonts w:ascii="GHEA Grapalat" w:hAnsi="GHEA Grapalat"/>
          <w:sz w:val="20"/>
          <w:szCs w:val="20"/>
          <w:lang w:val="hy-AM"/>
        </w:rPr>
        <w:t xml:space="preserve"> </w:t>
      </w:r>
      <w:r w:rsidRPr="00E84C88">
        <w:rPr>
          <w:rFonts w:ascii="Arial" w:hAnsi="Arial" w:cs="Arial"/>
          <w:sz w:val="20"/>
          <w:szCs w:val="20"/>
          <w:lang w:val="hy-AM"/>
        </w:rPr>
        <w:t xml:space="preserve">the other </w:t>
      </w:r>
      <w:r w:rsidRPr="00E84C88">
        <w:rPr>
          <w:rFonts w:ascii="GHEA Grapalat" w:hAnsi="GHEA Grapalat"/>
          <w:sz w:val="20"/>
          <w:szCs w:val="20"/>
          <w:lang w:val="hy-AM"/>
        </w:rPr>
        <w:t xml:space="preserve">- </w:t>
      </w:r>
      <w:r w:rsidRPr="00E84C88">
        <w:rPr>
          <w:rFonts w:ascii="Arial" w:hAnsi="Arial" w:cs="Arial"/>
          <w:sz w:val="20"/>
          <w:szCs w:val="20"/>
          <w:lang w:val="hy-AM"/>
        </w:rPr>
        <w:t>the voice</w:t>
      </w:r>
      <w:r w:rsidRPr="00E84C88">
        <w:rPr>
          <w:rFonts w:ascii="GHEA Grapalat" w:hAnsi="GHEA Grapalat"/>
          <w:sz w:val="20"/>
          <w:szCs w:val="20"/>
          <w:lang w:val="hy-AM"/>
        </w:rPr>
        <w:t xml:space="preserve"> </w:t>
      </w:r>
      <w:r w:rsidRPr="00E84C88">
        <w:rPr>
          <w:rFonts w:ascii="Arial" w:hAnsi="Arial" w:cs="Arial"/>
          <w:sz w:val="20"/>
          <w:szCs w:val="20"/>
          <w:lang w:val="hy-AM"/>
        </w:rPr>
        <w:t>right</w:t>
      </w:r>
      <w:r w:rsidRPr="00E84C88">
        <w:rPr>
          <w:rFonts w:ascii="GHEA Grapalat" w:hAnsi="GHEA Grapalat"/>
          <w:sz w:val="20"/>
          <w:szCs w:val="20"/>
          <w:lang w:val="hy-AM"/>
        </w:rPr>
        <w:t xml:space="preserve"> </w:t>
      </w:r>
      <w:r w:rsidRPr="00E84C88">
        <w:rPr>
          <w:rFonts w:ascii="Arial" w:hAnsi="Arial" w:cs="Arial"/>
          <w:sz w:val="20"/>
          <w:szCs w:val="20"/>
          <w:lang w:val="hy-AM"/>
        </w:rPr>
        <w:t>giver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of shares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shares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stakes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hereinafter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shares </w:t>
      </w:r>
      <w:r w:rsidRPr="00E84C88">
        <w:rPr>
          <w:rFonts w:ascii="GHEA Grapalat" w:hAnsi="GHEA Grapalat"/>
          <w:sz w:val="20"/>
          <w:szCs w:val="20"/>
          <w:lang w:val="hy-AM"/>
        </w:rPr>
        <w:t xml:space="preserve">) . </w:t>
      </w:r>
      <w:r w:rsidRPr="00E84C88">
        <w:rPr>
          <w:rFonts w:ascii="Arial" w:hAnsi="Arial" w:cs="Arial"/>
          <w:sz w:val="20"/>
          <w:szCs w:val="20"/>
          <w:lang w:val="hy-AM"/>
        </w:rPr>
        <w:t>and:</w:t>
      </w:r>
      <w:r w:rsidRPr="00E84C88">
        <w:rPr>
          <w:rFonts w:ascii="GHEA Grapalat" w:hAnsi="GHEA Grapalat"/>
          <w:sz w:val="20"/>
          <w:szCs w:val="20"/>
          <w:lang w:val="hy-AM"/>
        </w:rPr>
        <w:t xml:space="preserve"> </w:t>
      </w:r>
      <w:r w:rsidRPr="00E84C88">
        <w:rPr>
          <w:rFonts w:ascii="Arial" w:hAnsi="Arial" w:cs="Arial"/>
          <w:sz w:val="20"/>
          <w:szCs w:val="20"/>
          <w:lang w:val="hy-AM"/>
        </w:rPr>
        <w:t>more</w:t>
      </w:r>
      <w:r w:rsidRPr="00E84C88">
        <w:rPr>
          <w:rFonts w:ascii="GHEA Grapalat" w:hAnsi="GHEA Grapalat"/>
          <w:sz w:val="20"/>
          <w:szCs w:val="20"/>
          <w:lang w:val="hy-AM"/>
        </w:rPr>
        <w:t xml:space="preserve"> </w:t>
      </w:r>
      <w:r w:rsidRPr="00E84C88">
        <w:rPr>
          <w:rFonts w:ascii="Arial" w:hAnsi="Arial" w:cs="Arial"/>
          <w:sz w:val="20"/>
          <w:szCs w:val="20"/>
          <w:lang w:val="hy-AM"/>
        </w:rPr>
        <w:t xml:space="preserve">percent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her</w:t>
      </w:r>
      <w:r w:rsidRPr="00E84C88">
        <w:rPr>
          <w:rFonts w:ascii="GHEA Grapalat" w:hAnsi="GHEA Grapalat"/>
          <w:sz w:val="20"/>
          <w:szCs w:val="20"/>
          <w:lang w:val="hy-AM"/>
        </w:rPr>
        <w:t xml:space="preserve"> </w:t>
      </w:r>
      <w:r w:rsidRPr="00E84C88">
        <w:rPr>
          <w:rFonts w:ascii="Arial" w:hAnsi="Arial" w:cs="Arial"/>
          <w:sz w:val="20"/>
          <w:szCs w:val="20"/>
          <w:lang w:val="hy-AM"/>
        </w:rPr>
        <w:t>participation</w:t>
      </w:r>
      <w:r w:rsidRPr="00E84C88">
        <w:rPr>
          <w:rFonts w:ascii="GHEA Grapalat" w:hAnsi="GHEA Grapalat"/>
          <w:sz w:val="20"/>
          <w:szCs w:val="20"/>
          <w:lang w:val="hy-AM"/>
        </w:rPr>
        <w:t xml:space="preserve"> </w:t>
      </w:r>
      <w:r w:rsidRPr="00E84C88">
        <w:rPr>
          <w:rFonts w:ascii="Arial" w:hAnsi="Arial" w:cs="Arial"/>
          <w:sz w:val="20"/>
          <w:szCs w:val="20"/>
          <w:lang w:val="hy-AM"/>
        </w:rPr>
        <w:t>by force</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persons</w:t>
      </w:r>
      <w:r w:rsidRPr="00E84C88">
        <w:rPr>
          <w:rFonts w:ascii="GHEA Grapalat" w:hAnsi="GHEA Grapalat"/>
          <w:sz w:val="20"/>
          <w:szCs w:val="20"/>
          <w:lang w:val="hy-AM"/>
        </w:rPr>
        <w:t xml:space="preserve"> </w:t>
      </w:r>
      <w:r w:rsidRPr="00E84C88">
        <w:rPr>
          <w:rFonts w:ascii="Arial" w:hAnsi="Arial" w:cs="Arial"/>
          <w:sz w:val="20"/>
          <w:szCs w:val="20"/>
          <w:lang w:val="hy-AM"/>
        </w:rPr>
        <w:t>between</w:t>
      </w:r>
      <w:r w:rsidRPr="00E84C88">
        <w:rPr>
          <w:rFonts w:ascii="GHEA Grapalat" w:hAnsi="GHEA Grapalat"/>
          <w:sz w:val="20"/>
          <w:szCs w:val="20"/>
          <w:lang w:val="hy-AM"/>
        </w:rPr>
        <w:t xml:space="preserve"> </w:t>
      </w:r>
      <w:r w:rsidRPr="00E84C88">
        <w:rPr>
          <w:rFonts w:ascii="Arial" w:hAnsi="Arial" w:cs="Arial"/>
          <w:sz w:val="20"/>
          <w:szCs w:val="20"/>
          <w:lang w:val="hy-AM"/>
        </w:rPr>
        <w:t>sealed</w:t>
      </w:r>
      <w:r w:rsidRPr="00E84C88">
        <w:rPr>
          <w:rFonts w:ascii="GHEA Grapalat" w:hAnsi="GHEA Grapalat"/>
          <w:sz w:val="20"/>
          <w:szCs w:val="20"/>
          <w:lang w:val="hy-AM"/>
        </w:rPr>
        <w:t xml:space="preserve"> </w:t>
      </w:r>
      <w:r w:rsidRPr="00E84C88">
        <w:rPr>
          <w:rFonts w:ascii="Arial" w:hAnsi="Arial" w:cs="Arial"/>
          <w:sz w:val="20"/>
          <w:szCs w:val="20"/>
          <w:lang w:val="hy-AM"/>
        </w:rPr>
        <w:t>to the contract</w:t>
      </w:r>
      <w:r w:rsidRPr="00E84C88">
        <w:rPr>
          <w:rFonts w:ascii="GHEA Grapalat" w:hAnsi="GHEA Grapalat"/>
          <w:sz w:val="20"/>
          <w:szCs w:val="20"/>
          <w:lang w:val="hy-AM"/>
        </w:rPr>
        <w:t xml:space="preserve"> </w:t>
      </w:r>
      <w:r w:rsidRPr="00E84C88">
        <w:rPr>
          <w:rFonts w:ascii="Arial" w:hAnsi="Arial" w:cs="Arial"/>
          <w:sz w:val="20"/>
          <w:szCs w:val="20"/>
          <w:lang w:val="hy-AM"/>
        </w:rPr>
        <w:t>appropriate</w:t>
      </w:r>
      <w:r w:rsidRPr="00E84C88">
        <w:rPr>
          <w:rFonts w:ascii="GHEA Grapalat" w:hAnsi="GHEA Grapalat"/>
          <w:sz w:val="20"/>
          <w:szCs w:val="20"/>
          <w:lang w:val="hy-AM"/>
        </w:rPr>
        <w:t xml:space="preserve"> </w:t>
      </w:r>
      <w:r w:rsidRPr="00E84C88">
        <w:rPr>
          <w:rFonts w:ascii="Arial" w:hAnsi="Arial" w:cs="Arial"/>
          <w:sz w:val="20"/>
          <w:szCs w:val="20"/>
          <w:lang w:val="hy-AM"/>
        </w:rPr>
        <w:t>possibility</w:t>
      </w:r>
      <w:r w:rsidRPr="00E84C88">
        <w:rPr>
          <w:rFonts w:ascii="GHEA Grapalat" w:hAnsi="GHEA Grapalat"/>
          <w:sz w:val="20"/>
          <w:szCs w:val="20"/>
          <w:lang w:val="hy-AM"/>
        </w:rPr>
        <w:t xml:space="preserve"> </w:t>
      </w:r>
      <w:r w:rsidRPr="00E84C88">
        <w:rPr>
          <w:rFonts w:ascii="Arial" w:hAnsi="Arial" w:cs="Arial"/>
          <w:sz w:val="20"/>
          <w:szCs w:val="20"/>
          <w:lang w:val="hy-AM"/>
        </w:rPr>
        <w:t>has</w:t>
      </w:r>
      <w:r w:rsidRPr="00E84C88">
        <w:rPr>
          <w:rFonts w:ascii="GHEA Grapalat" w:hAnsi="GHEA Grapalat"/>
          <w:sz w:val="20"/>
          <w:szCs w:val="20"/>
          <w:lang w:val="hy-AM"/>
        </w:rPr>
        <w:t xml:space="preserve"> </w:t>
      </w:r>
      <w:r w:rsidRPr="00E84C88">
        <w:rPr>
          <w:rFonts w:ascii="Arial" w:hAnsi="Arial" w:cs="Arial"/>
          <w:sz w:val="20"/>
          <w:szCs w:val="20"/>
          <w:lang w:val="hy-AM"/>
        </w:rPr>
        <w:t>to predetermine</w:t>
      </w:r>
      <w:r w:rsidRPr="00E84C88">
        <w:rPr>
          <w:rFonts w:ascii="GHEA Grapalat" w:hAnsi="GHEA Grapalat"/>
          <w:sz w:val="20"/>
          <w:szCs w:val="20"/>
          <w:lang w:val="hy-AM"/>
        </w:rPr>
        <w:t xml:space="preserve"> </w:t>
      </w:r>
      <w:r w:rsidRPr="00E84C88">
        <w:rPr>
          <w:rFonts w:ascii="Arial" w:hAnsi="Arial" w:cs="Arial"/>
          <w:sz w:val="20"/>
          <w:szCs w:val="20"/>
          <w:lang w:val="hy-AM"/>
        </w:rPr>
        <w:t>to the other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the decisions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269"/>
        <w:jc w:val="both"/>
        <w:rPr>
          <w:rFonts w:ascii="GHEA Grapalat" w:hAnsi="GHEA Grapalat"/>
          <w:sz w:val="20"/>
          <w:szCs w:val="20"/>
          <w:lang w:val="hy-AM"/>
        </w:rPr>
      </w:pPr>
      <w:r w:rsidRPr="00E84C88">
        <w:rPr>
          <w:rFonts w:ascii="GHEA Grapalat" w:hAnsi="GHEA Grapalat"/>
          <w:sz w:val="20"/>
          <w:szCs w:val="20"/>
          <w:lang w:val="hy-AM"/>
        </w:rPr>
        <w:tab/>
      </w:r>
      <w:r w:rsidRPr="00E84C88">
        <w:rPr>
          <w:rFonts w:ascii="Arial" w:hAnsi="Arial" w:cs="Arial"/>
          <w:sz w:val="20"/>
          <w:szCs w:val="20"/>
          <w:lang w:val="hy-AM"/>
        </w:rPr>
        <w:t xml:space="preserve">b </w:t>
      </w:r>
      <w:r w:rsidRPr="00E84C88">
        <w:rPr>
          <w:rFonts w:ascii="GHEA Grapalat" w:hAnsi="GHEA Grapalat"/>
          <w:sz w:val="20"/>
          <w:szCs w:val="20"/>
          <w:lang w:val="hy-AM"/>
        </w:rPr>
        <w:t xml:space="preserve">. </w:t>
      </w:r>
      <w:r w:rsidRPr="00E84C88">
        <w:rPr>
          <w:rFonts w:ascii="Arial" w:hAnsi="Arial" w:cs="Arial"/>
          <w:sz w:val="20"/>
          <w:szCs w:val="20"/>
          <w:lang w:val="hy-AM"/>
        </w:rPr>
        <w:t>of them</w:t>
      </w:r>
      <w:r w:rsidRPr="00E84C88">
        <w:rPr>
          <w:rFonts w:ascii="GHEA Grapalat" w:hAnsi="GHEA Grapalat"/>
          <w:sz w:val="20"/>
          <w:szCs w:val="20"/>
          <w:lang w:val="hy-AM"/>
        </w:rPr>
        <w:t xml:space="preserve"> </w:t>
      </w:r>
      <w:r w:rsidRPr="00E84C88">
        <w:rPr>
          <w:rFonts w:ascii="Arial" w:hAnsi="Arial" w:cs="Arial"/>
          <w:sz w:val="20"/>
          <w:szCs w:val="20"/>
          <w:lang w:val="hy-AM"/>
        </w:rPr>
        <w:t>of one</w:t>
      </w:r>
      <w:r w:rsidRPr="00E84C88">
        <w:rPr>
          <w:rFonts w:ascii="GHEA Grapalat" w:hAnsi="GHEA Grapalat"/>
          <w:sz w:val="20"/>
          <w:szCs w:val="20"/>
          <w:lang w:val="hy-AM"/>
        </w:rPr>
        <w:t xml:space="preserve"> </w:t>
      </w:r>
      <w:r w:rsidRPr="00E84C88">
        <w:rPr>
          <w:rFonts w:ascii="Arial" w:hAnsi="Arial" w:cs="Arial"/>
          <w:sz w:val="20"/>
          <w:szCs w:val="20"/>
          <w:lang w:val="hy-AM"/>
        </w:rPr>
        <w:t>of voice</w:t>
      </w:r>
      <w:r w:rsidRPr="00E84C88">
        <w:rPr>
          <w:rFonts w:ascii="GHEA Grapalat" w:hAnsi="GHEA Grapalat"/>
          <w:sz w:val="20"/>
          <w:szCs w:val="20"/>
          <w:lang w:val="hy-AM"/>
        </w:rPr>
        <w:t xml:space="preserve"> </w:t>
      </w:r>
      <w:r w:rsidRPr="00E84C88">
        <w:rPr>
          <w:rFonts w:ascii="Arial" w:hAnsi="Arial" w:cs="Arial"/>
          <w:sz w:val="20"/>
          <w:szCs w:val="20"/>
          <w:lang w:val="hy-AM"/>
        </w:rPr>
        <w:t>right</w:t>
      </w:r>
      <w:r w:rsidRPr="00E84C88">
        <w:rPr>
          <w:rFonts w:ascii="GHEA Grapalat" w:hAnsi="GHEA Grapalat"/>
          <w:sz w:val="20"/>
          <w:szCs w:val="20"/>
          <w:lang w:val="hy-AM"/>
        </w:rPr>
        <w:t xml:space="preserve"> </w:t>
      </w:r>
      <w:r w:rsidRPr="00E84C88">
        <w:rPr>
          <w:rFonts w:ascii="Arial" w:hAnsi="Arial" w:cs="Arial"/>
          <w:sz w:val="20"/>
          <w:szCs w:val="20"/>
          <w:lang w:val="hy-AM"/>
        </w:rPr>
        <w:t>giver</w:t>
      </w:r>
      <w:r w:rsidRPr="00E84C88">
        <w:rPr>
          <w:rFonts w:ascii="GHEA Grapalat" w:hAnsi="GHEA Grapalat"/>
          <w:sz w:val="20"/>
          <w:szCs w:val="20"/>
          <w:lang w:val="hy-AM"/>
        </w:rPr>
        <w:t xml:space="preserve"> </w:t>
      </w:r>
      <w:r w:rsidRPr="00E84C88">
        <w:rPr>
          <w:rFonts w:ascii="Arial" w:hAnsi="Arial" w:cs="Arial"/>
          <w:sz w:val="20"/>
          <w:szCs w:val="20"/>
          <w:lang w:val="hy-AM"/>
        </w:rPr>
        <w:t>of shares</w:t>
      </w:r>
      <w:r w:rsidRPr="00E84C88">
        <w:rPr>
          <w:rFonts w:ascii="GHEA Grapalat" w:hAnsi="GHEA Grapalat"/>
          <w:sz w:val="20"/>
          <w:szCs w:val="20"/>
          <w:lang w:val="hy-AM"/>
        </w:rPr>
        <w:t xml:space="preserve"> </w:t>
      </w:r>
      <w:r w:rsidRPr="00E84C88">
        <w:rPr>
          <w:rFonts w:ascii="Arial" w:hAnsi="Arial" w:cs="Arial"/>
          <w:sz w:val="20"/>
          <w:szCs w:val="20"/>
          <w:lang w:val="hy-AM"/>
        </w:rPr>
        <w:t>ten</w:t>
      </w:r>
      <w:r w:rsidRPr="00E84C88">
        <w:rPr>
          <w:rFonts w:ascii="GHEA Grapalat" w:hAnsi="GHEA Grapalat"/>
          <w:sz w:val="20"/>
          <w:szCs w:val="20"/>
          <w:lang w:val="hy-AM"/>
        </w:rPr>
        <w:t xml:space="preserve"> </w:t>
      </w:r>
      <w:r w:rsidRPr="00E84C88">
        <w:rPr>
          <w:rFonts w:ascii="Arial" w:hAnsi="Arial" w:cs="Arial"/>
          <w:sz w:val="20"/>
          <w:szCs w:val="20"/>
          <w:lang w:val="hy-AM"/>
        </w:rPr>
        <w:t>from percent</w:t>
      </w:r>
      <w:r w:rsidRPr="00E84C88">
        <w:rPr>
          <w:rFonts w:ascii="GHEA Grapalat" w:hAnsi="GHEA Grapalat"/>
          <w:sz w:val="20"/>
          <w:szCs w:val="20"/>
          <w:lang w:val="hy-AM"/>
        </w:rPr>
        <w:t xml:space="preserve"> </w:t>
      </w:r>
      <w:r w:rsidRPr="00E84C88">
        <w:rPr>
          <w:rFonts w:ascii="Arial" w:hAnsi="Arial" w:cs="Arial"/>
          <w:sz w:val="20"/>
          <w:szCs w:val="20"/>
          <w:lang w:val="hy-AM"/>
        </w:rPr>
        <w:t>more</w:t>
      </w:r>
      <w:r w:rsidRPr="00E84C88">
        <w:rPr>
          <w:rFonts w:ascii="GHEA Grapalat" w:hAnsi="GHEA Grapalat"/>
          <w:sz w:val="20"/>
          <w:szCs w:val="20"/>
          <w:lang w:val="hy-AM"/>
        </w:rPr>
        <w:t xml:space="preserve"> </w:t>
      </w:r>
      <w:r w:rsidRPr="00E84C88">
        <w:rPr>
          <w:rFonts w:ascii="Arial" w:hAnsi="Arial" w:cs="Arial"/>
          <w:sz w:val="20"/>
          <w:szCs w:val="20"/>
          <w:lang w:val="hy-AM"/>
        </w:rPr>
        <w:t>possessed</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by law</w:t>
      </w:r>
      <w:r w:rsidRPr="00E84C88">
        <w:rPr>
          <w:rFonts w:ascii="GHEA Grapalat" w:hAnsi="GHEA Grapalat"/>
          <w:sz w:val="20"/>
          <w:szCs w:val="20"/>
          <w:lang w:val="hy-AM"/>
        </w:rPr>
        <w:t xml:space="preserve"> </w:t>
      </w:r>
      <w:r w:rsidRPr="00E84C88">
        <w:rPr>
          <w:rFonts w:ascii="Arial" w:hAnsi="Arial" w:cs="Arial"/>
          <w:sz w:val="20"/>
          <w:szCs w:val="20"/>
          <w:lang w:val="hy-AM"/>
        </w:rPr>
        <w:t>not prohibited</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form</w:t>
      </w:r>
      <w:r w:rsidRPr="00E84C88">
        <w:rPr>
          <w:rFonts w:ascii="GHEA Grapalat" w:hAnsi="GHEA Grapalat"/>
          <w:sz w:val="20"/>
          <w:szCs w:val="20"/>
          <w:lang w:val="hy-AM"/>
        </w:rPr>
        <w:t xml:space="preserve"> </w:t>
      </w:r>
      <w:r w:rsidRPr="00E84C88">
        <w:rPr>
          <w:rFonts w:ascii="Arial" w:hAnsi="Arial" w:cs="Arial"/>
          <w:sz w:val="20"/>
          <w:szCs w:val="20"/>
          <w:lang w:val="hy-AM"/>
        </w:rPr>
        <w:t>his</w:t>
      </w:r>
      <w:r w:rsidRPr="00E84C88">
        <w:rPr>
          <w:rFonts w:ascii="GHEA Grapalat" w:hAnsi="GHEA Grapalat"/>
          <w:sz w:val="20"/>
          <w:szCs w:val="20"/>
          <w:lang w:val="hy-AM"/>
        </w:rPr>
        <w:t xml:space="preserve"> </w:t>
      </w:r>
      <w:r w:rsidRPr="00E84C88">
        <w:rPr>
          <w:rFonts w:ascii="Arial" w:hAnsi="Arial" w:cs="Arial"/>
          <w:sz w:val="20"/>
          <w:szCs w:val="20"/>
          <w:lang w:val="hy-AM"/>
        </w:rPr>
        <w:t>the decisions</w:t>
      </w:r>
      <w:r w:rsidRPr="00E84C88">
        <w:rPr>
          <w:rFonts w:ascii="GHEA Grapalat" w:hAnsi="GHEA Grapalat"/>
          <w:sz w:val="20"/>
          <w:szCs w:val="20"/>
          <w:lang w:val="hy-AM"/>
        </w:rPr>
        <w:t xml:space="preserve"> </w:t>
      </w:r>
      <w:r w:rsidRPr="00E84C88">
        <w:rPr>
          <w:rFonts w:ascii="Arial" w:hAnsi="Arial" w:cs="Arial"/>
          <w:sz w:val="20"/>
          <w:szCs w:val="20"/>
          <w:lang w:val="hy-AM"/>
        </w:rPr>
        <w:t>to predetermine</w:t>
      </w:r>
      <w:r w:rsidRPr="00E84C88">
        <w:rPr>
          <w:rFonts w:ascii="GHEA Grapalat" w:hAnsi="GHEA Grapalat"/>
          <w:sz w:val="20"/>
          <w:szCs w:val="20"/>
          <w:lang w:val="hy-AM"/>
        </w:rPr>
        <w:t xml:space="preserve"> </w:t>
      </w:r>
      <w:r w:rsidRPr="00E84C88">
        <w:rPr>
          <w:rFonts w:ascii="Arial" w:hAnsi="Arial" w:cs="Arial"/>
          <w:sz w:val="20"/>
          <w:szCs w:val="20"/>
          <w:lang w:val="hy-AM"/>
        </w:rPr>
        <w:t>possibility</w:t>
      </w:r>
      <w:r w:rsidRPr="00E84C88">
        <w:rPr>
          <w:rFonts w:ascii="GHEA Grapalat" w:hAnsi="GHEA Grapalat"/>
          <w:sz w:val="20"/>
          <w:szCs w:val="20"/>
          <w:lang w:val="hy-AM"/>
        </w:rPr>
        <w:t xml:space="preserve"> </w:t>
      </w:r>
      <w:r w:rsidRPr="00E84C88">
        <w:rPr>
          <w:rFonts w:ascii="Arial" w:hAnsi="Arial" w:cs="Arial"/>
          <w:sz w:val="20"/>
          <w:szCs w:val="20"/>
          <w:lang w:val="hy-AM"/>
        </w:rPr>
        <w:t>having</w:t>
      </w:r>
      <w:r w:rsidRPr="00E84C88">
        <w:rPr>
          <w:rFonts w:ascii="GHEA Grapalat" w:hAnsi="GHEA Grapalat"/>
          <w:sz w:val="20"/>
          <w:szCs w:val="20"/>
          <w:lang w:val="hy-AM"/>
        </w:rPr>
        <w:t xml:space="preserve"> </w:t>
      </w:r>
      <w:r w:rsidRPr="00E84C88">
        <w:rPr>
          <w:rFonts w:ascii="Arial" w:hAnsi="Arial" w:cs="Arial"/>
          <w:sz w:val="20"/>
          <w:szCs w:val="20"/>
          <w:lang w:val="hy-AM"/>
        </w:rPr>
        <w:t xml:space="preserve">the participant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shareholders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and </w:t>
      </w:r>
      <w:r w:rsidRPr="00E84C88">
        <w:rPr>
          <w:rFonts w:ascii="GHEA Grapalat" w:hAnsi="GHEA Grapalat"/>
          <w:sz w:val="20"/>
          <w:szCs w:val="20"/>
          <w:lang w:val="hy-AM"/>
        </w:rPr>
        <w:t xml:space="preserve">( </w:t>
      </w:r>
      <w:r w:rsidRPr="00E84C88">
        <w:rPr>
          <w:rFonts w:ascii="Arial" w:hAnsi="Arial" w:cs="Arial"/>
          <w:sz w:val="20"/>
          <w:szCs w:val="20"/>
          <w:lang w:val="hy-AM"/>
        </w:rPr>
        <w:t xml:space="preserve">or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the participants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shareholders </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them</w:t>
      </w:r>
      <w:r w:rsidRPr="00E84C88">
        <w:rPr>
          <w:rFonts w:ascii="GHEA Grapalat" w:hAnsi="GHEA Grapalat"/>
          <w:sz w:val="20"/>
          <w:szCs w:val="20"/>
          <w:lang w:val="hy-AM"/>
        </w:rPr>
        <w:t xml:space="preserve"> </w:t>
      </w:r>
      <w:r w:rsidRPr="00E84C88">
        <w:rPr>
          <w:rFonts w:ascii="Arial" w:hAnsi="Arial" w:cs="Arial"/>
          <w:sz w:val="20"/>
          <w:szCs w:val="20"/>
          <w:lang w:val="hy-AM"/>
        </w:rPr>
        <w:t>family</w:t>
      </w:r>
      <w:r w:rsidRPr="00E84C88">
        <w:rPr>
          <w:rFonts w:ascii="GHEA Grapalat" w:hAnsi="GHEA Grapalat"/>
          <w:sz w:val="20"/>
          <w:szCs w:val="20"/>
          <w:lang w:val="hy-AM"/>
        </w:rPr>
        <w:t xml:space="preserve"> </w:t>
      </w:r>
      <w:r w:rsidRPr="00E84C88">
        <w:rPr>
          <w:rFonts w:ascii="Arial" w:hAnsi="Arial" w:cs="Arial"/>
          <w:sz w:val="20"/>
          <w:szCs w:val="20"/>
          <w:lang w:val="hy-AM"/>
        </w:rPr>
        <w:t xml:space="preserve">members </w:t>
      </w:r>
      <w:r w:rsidRPr="00E84C88">
        <w:rPr>
          <w:rFonts w:ascii="GHEA Grapalat" w:hAnsi="GHEA Grapalat"/>
          <w:sz w:val="20"/>
          <w:szCs w:val="20"/>
          <w:lang w:val="hy-AM"/>
        </w:rPr>
        <w:t xml:space="preserve">( </w:t>
      </w:r>
      <w:r w:rsidRPr="00E84C88">
        <w:rPr>
          <w:rFonts w:ascii="Arial" w:hAnsi="Arial" w:cs="Arial"/>
          <w:sz w:val="20"/>
          <w:szCs w:val="20"/>
          <w:lang w:val="hy-AM"/>
        </w:rPr>
        <w:t>if</w:t>
      </w:r>
      <w:r w:rsidRPr="00E84C88">
        <w:rPr>
          <w:rFonts w:ascii="GHEA Grapalat" w:hAnsi="GHEA Grapalat"/>
          <w:sz w:val="20"/>
          <w:szCs w:val="20"/>
          <w:lang w:val="hy-AM"/>
        </w:rPr>
        <w:t xml:space="preserve"> </w:t>
      </w:r>
      <w:r w:rsidRPr="00E84C88">
        <w:rPr>
          <w:rFonts w:ascii="Arial" w:hAnsi="Arial" w:cs="Arial"/>
          <w:sz w:val="20"/>
          <w:szCs w:val="20"/>
          <w:lang w:val="hy-AM"/>
        </w:rPr>
        <w:t>the participant</w:t>
      </w:r>
      <w:r w:rsidRPr="00E84C88">
        <w:rPr>
          <w:rFonts w:ascii="GHEA Grapalat" w:hAnsi="GHEA Grapalat"/>
          <w:sz w:val="20"/>
          <w:szCs w:val="20"/>
          <w:lang w:val="hy-AM"/>
        </w:rPr>
        <w:t xml:space="preserve"> </w:t>
      </w:r>
      <w:r w:rsidRPr="00E84C88">
        <w:rPr>
          <w:rFonts w:ascii="Arial" w:hAnsi="Arial" w:cs="Arial"/>
          <w:sz w:val="20"/>
          <w:szCs w:val="20"/>
          <w:lang w:val="hy-AM"/>
        </w:rPr>
        <w:t>physical</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 xml:space="preserve">g </w:t>
      </w:r>
      <w:r w:rsidRPr="00E84C88">
        <w:rPr>
          <w:rFonts w:ascii="GHEA Grapalat" w:hAnsi="GHEA Grapalat"/>
          <w:sz w:val="20"/>
          <w:szCs w:val="20"/>
          <w:lang w:val="hy-AM"/>
        </w:rPr>
        <w:t xml:space="preserve">) </w:t>
      </w:r>
      <w:r w:rsidRPr="00E84C88">
        <w:rPr>
          <w:rFonts w:ascii="Arial" w:hAnsi="Arial" w:cs="Arial"/>
          <w:sz w:val="20"/>
          <w:szCs w:val="20"/>
          <w:lang w:val="hy-AM"/>
        </w:rPr>
        <w:t>right</w:t>
      </w:r>
      <w:r w:rsidRPr="00E84C88">
        <w:rPr>
          <w:rFonts w:ascii="GHEA Grapalat" w:hAnsi="GHEA Grapalat"/>
          <w:sz w:val="20"/>
          <w:szCs w:val="20"/>
          <w:lang w:val="hy-AM"/>
        </w:rPr>
        <w:t xml:space="preserve"> </w:t>
      </w:r>
      <w:r w:rsidRPr="00E84C88">
        <w:rPr>
          <w:rFonts w:ascii="Arial" w:hAnsi="Arial" w:cs="Arial"/>
          <w:sz w:val="20"/>
          <w:szCs w:val="20"/>
          <w:lang w:val="hy-AM"/>
        </w:rPr>
        <w:t>have</w:t>
      </w:r>
      <w:r w:rsidRPr="00E84C88">
        <w:rPr>
          <w:rFonts w:ascii="GHEA Grapalat" w:hAnsi="GHEA Grapalat"/>
          <w:sz w:val="20"/>
          <w:szCs w:val="20"/>
          <w:lang w:val="hy-AM"/>
        </w:rPr>
        <w:t xml:space="preserve"> </w:t>
      </w:r>
      <w:r w:rsidRPr="00E84C88">
        <w:rPr>
          <w:rFonts w:ascii="Arial" w:hAnsi="Arial" w:cs="Arial"/>
          <w:sz w:val="20"/>
          <w:szCs w:val="20"/>
          <w:lang w:val="hy-AM"/>
        </w:rPr>
        <w:t>directly</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indirect</w:t>
      </w:r>
      <w:r w:rsidRPr="00E84C88">
        <w:rPr>
          <w:rFonts w:ascii="GHEA Grapalat" w:hAnsi="GHEA Grapalat"/>
          <w:sz w:val="20"/>
          <w:szCs w:val="20"/>
          <w:lang w:val="hy-AM"/>
        </w:rPr>
        <w:t xml:space="preserve"> </w:t>
      </w:r>
      <w:r w:rsidRPr="00E84C88">
        <w:rPr>
          <w:rFonts w:ascii="Arial" w:hAnsi="Arial" w:cs="Arial"/>
          <w:sz w:val="20"/>
          <w:szCs w:val="20"/>
          <w:lang w:val="hy-AM"/>
        </w:rPr>
        <w:t>manner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possess </w:t>
      </w:r>
      <w:r w:rsidRPr="00E84C88">
        <w:rPr>
          <w:rFonts w:ascii="GHEA Grapalat" w:hAnsi="GHEA Grapalat"/>
          <w:sz w:val="20"/>
          <w:szCs w:val="20"/>
          <w:lang w:val="hy-AM"/>
        </w:rPr>
        <w:t xml:space="preserve">( </w:t>
      </w:r>
      <w:r w:rsidRPr="00E84C88">
        <w:rPr>
          <w:rFonts w:ascii="Arial" w:hAnsi="Arial" w:cs="Arial"/>
          <w:sz w:val="20"/>
          <w:szCs w:val="20"/>
          <w:lang w:val="hy-AM"/>
        </w:rPr>
        <w:t>that</w:t>
      </w:r>
      <w:r w:rsidRPr="00E84C88">
        <w:rPr>
          <w:rFonts w:ascii="GHEA Grapalat" w:hAnsi="GHEA Grapalat"/>
          <w:sz w:val="20"/>
          <w:szCs w:val="20"/>
          <w:lang w:val="hy-AM"/>
        </w:rPr>
        <w:t xml:space="preserve"> </w:t>
      </w:r>
      <w:r w:rsidRPr="00E84C88">
        <w:rPr>
          <w:rFonts w:ascii="Arial" w:hAnsi="Arial" w:cs="Arial"/>
          <w:sz w:val="20"/>
          <w:szCs w:val="20"/>
          <w:lang w:val="hy-AM"/>
        </w:rPr>
        <w:t xml:space="preserve">including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sales </w:t>
      </w:r>
      <w:r w:rsidRPr="00E84C88">
        <w:rPr>
          <w:rFonts w:ascii="GHEA Grapalat" w:hAnsi="GHEA Grapalat"/>
          <w:sz w:val="20"/>
          <w:szCs w:val="20"/>
          <w:lang w:val="hy-AM"/>
        </w:rPr>
        <w:t xml:space="preserve">, </w:t>
      </w:r>
      <w:r w:rsidRPr="00E84C88">
        <w:rPr>
          <w:rFonts w:ascii="Arial" w:hAnsi="Arial" w:cs="Arial"/>
          <w:sz w:val="20"/>
          <w:szCs w:val="20"/>
          <w:lang w:val="hy-AM"/>
        </w:rPr>
        <w:t>fiduciary</w:t>
      </w:r>
      <w:r w:rsidRPr="00E84C88">
        <w:rPr>
          <w:rFonts w:ascii="GHEA Grapalat" w:hAnsi="GHEA Grapalat"/>
          <w:sz w:val="20"/>
          <w:szCs w:val="20"/>
          <w:lang w:val="hy-AM"/>
        </w:rPr>
        <w:t xml:space="preserve"> </w:t>
      </w:r>
      <w:r w:rsidRPr="00E84C88">
        <w:rPr>
          <w:rFonts w:ascii="Arial" w:hAnsi="Arial" w:cs="Arial"/>
          <w:sz w:val="20"/>
          <w:szCs w:val="20"/>
          <w:lang w:val="hy-AM"/>
        </w:rPr>
        <w:t xml:space="preserve">management </w:t>
      </w:r>
      <w:r w:rsidRPr="00E84C88">
        <w:rPr>
          <w:rFonts w:ascii="GHEA Grapalat" w:hAnsi="GHEA Grapalat"/>
          <w:sz w:val="20"/>
          <w:szCs w:val="20"/>
          <w:lang w:val="hy-AM"/>
        </w:rPr>
        <w:t xml:space="preserve">, </w:t>
      </w:r>
      <w:r w:rsidRPr="00E84C88">
        <w:rPr>
          <w:rFonts w:ascii="Arial" w:hAnsi="Arial" w:cs="Arial"/>
          <w:sz w:val="20"/>
          <w:szCs w:val="20"/>
          <w:lang w:val="hy-AM"/>
        </w:rPr>
        <w:t>joint</w:t>
      </w:r>
      <w:r w:rsidRPr="00E84C88">
        <w:rPr>
          <w:rFonts w:ascii="GHEA Grapalat" w:hAnsi="GHEA Grapalat"/>
          <w:sz w:val="20"/>
          <w:szCs w:val="20"/>
          <w:lang w:val="hy-AM"/>
        </w:rPr>
        <w:t xml:space="preserve"> </w:t>
      </w:r>
      <w:r w:rsidRPr="00E84C88">
        <w:rPr>
          <w:rFonts w:ascii="Arial" w:hAnsi="Arial" w:cs="Arial"/>
          <w:sz w:val="20"/>
          <w:szCs w:val="20"/>
          <w:lang w:val="hy-AM"/>
        </w:rPr>
        <w:t>activity</w:t>
      </w:r>
      <w:r w:rsidRPr="00E84C88">
        <w:rPr>
          <w:rFonts w:ascii="GHEA Grapalat" w:hAnsi="GHEA Grapalat"/>
          <w:sz w:val="20"/>
          <w:szCs w:val="20"/>
          <w:lang w:val="hy-AM"/>
        </w:rPr>
        <w:t xml:space="preserve"> </w:t>
      </w:r>
      <w:r w:rsidRPr="00E84C88">
        <w:rPr>
          <w:rFonts w:ascii="Arial" w:hAnsi="Arial" w:cs="Arial"/>
          <w:sz w:val="20"/>
          <w:szCs w:val="20"/>
          <w:lang w:val="hy-AM"/>
        </w:rPr>
        <w:t xml:space="preserve">contracts </w:t>
      </w:r>
      <w:r w:rsidRPr="00E84C88">
        <w:rPr>
          <w:rFonts w:ascii="GHEA Grapalat" w:hAnsi="GHEA Grapalat"/>
          <w:sz w:val="20"/>
          <w:szCs w:val="20"/>
          <w:lang w:val="hy-AM"/>
        </w:rPr>
        <w:t xml:space="preserve">, </w:t>
      </w:r>
      <w:r w:rsidRPr="00E84C88">
        <w:rPr>
          <w:rFonts w:ascii="Arial" w:hAnsi="Arial" w:cs="Arial"/>
          <w:sz w:val="20"/>
          <w:szCs w:val="20"/>
          <w:lang w:val="hy-AM"/>
        </w:rPr>
        <w:t>instructions</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of transactions</w:t>
      </w:r>
      <w:r w:rsidRPr="00E84C88">
        <w:rPr>
          <w:rFonts w:ascii="GHEA Grapalat" w:hAnsi="GHEA Grapalat"/>
          <w:sz w:val="20"/>
          <w:szCs w:val="20"/>
          <w:lang w:val="hy-AM"/>
        </w:rPr>
        <w:t xml:space="preserve"> </w:t>
      </w:r>
      <w:r w:rsidRPr="00E84C88">
        <w:rPr>
          <w:rFonts w:ascii="Arial" w:hAnsi="Arial" w:cs="Arial"/>
          <w:sz w:val="20"/>
          <w:szCs w:val="20"/>
          <w:lang w:val="hy-AM"/>
        </w:rPr>
        <w:t>based on</w:t>
      </w:r>
      <w:r w:rsidRPr="00E84C88">
        <w:rPr>
          <w:rFonts w:ascii="GHEA Grapalat" w:hAnsi="GHEA Grapalat"/>
          <w:sz w:val="20"/>
          <w:szCs w:val="20"/>
          <w:lang w:val="hy-AM"/>
        </w:rPr>
        <w:t xml:space="preserve"> </w:t>
      </w:r>
      <w:r w:rsidRPr="00E84C88">
        <w:rPr>
          <w:rFonts w:ascii="Arial" w:hAnsi="Arial" w:cs="Arial"/>
          <w:sz w:val="20"/>
          <w:szCs w:val="20"/>
          <w:lang w:val="hy-AM"/>
        </w:rPr>
        <w:t xml:space="preserve">on </w:t>
      </w:r>
      <w:r w:rsidRPr="00E84C88">
        <w:rPr>
          <w:rFonts w:ascii="GHEA Grapalat" w:hAnsi="GHEA Grapalat"/>
          <w:sz w:val="20"/>
          <w:szCs w:val="20"/>
          <w:lang w:val="hy-AM"/>
        </w:rPr>
        <w:t xml:space="preserve">) </w:t>
      </w:r>
      <w:r w:rsidRPr="00E84C88">
        <w:rPr>
          <w:rFonts w:ascii="Arial" w:hAnsi="Arial" w:cs="Arial"/>
          <w:sz w:val="20"/>
          <w:szCs w:val="20"/>
          <w:lang w:val="hy-AM"/>
        </w:rPr>
        <w:t xml:space="preserve">the other </w:t>
      </w:r>
      <w:r w:rsidRPr="00E84C88">
        <w:rPr>
          <w:rFonts w:ascii="GHEA Grapalat" w:hAnsi="GHEA Grapalat"/>
          <w:sz w:val="20"/>
          <w:szCs w:val="20"/>
          <w:lang w:val="hy-AM"/>
        </w:rPr>
        <w:t xml:space="preserve">- </w:t>
      </w:r>
      <w:r w:rsidRPr="00E84C88">
        <w:rPr>
          <w:rFonts w:ascii="Arial" w:hAnsi="Arial" w:cs="Arial"/>
          <w:sz w:val="20"/>
          <w:szCs w:val="20"/>
          <w:lang w:val="hy-AM"/>
        </w:rPr>
        <w:t>voice</w:t>
      </w:r>
      <w:r w:rsidRPr="00E84C88">
        <w:rPr>
          <w:rFonts w:ascii="GHEA Grapalat" w:hAnsi="GHEA Grapalat"/>
          <w:sz w:val="20"/>
          <w:szCs w:val="20"/>
          <w:lang w:val="hy-AM"/>
        </w:rPr>
        <w:t xml:space="preserve"> </w:t>
      </w:r>
      <w:r w:rsidRPr="00E84C88">
        <w:rPr>
          <w:rFonts w:ascii="Arial" w:hAnsi="Arial" w:cs="Arial"/>
          <w:sz w:val="20"/>
          <w:szCs w:val="20"/>
          <w:lang w:val="hy-AM"/>
        </w:rPr>
        <w:t>right</w:t>
      </w:r>
      <w:r w:rsidRPr="00E84C88">
        <w:rPr>
          <w:rFonts w:ascii="GHEA Grapalat" w:hAnsi="GHEA Grapalat"/>
          <w:sz w:val="20"/>
          <w:szCs w:val="20"/>
          <w:lang w:val="hy-AM"/>
        </w:rPr>
        <w:t xml:space="preserve"> </w:t>
      </w:r>
      <w:r w:rsidRPr="00E84C88">
        <w:rPr>
          <w:rFonts w:ascii="Arial" w:hAnsi="Arial" w:cs="Arial"/>
          <w:sz w:val="20"/>
          <w:szCs w:val="20"/>
          <w:lang w:val="hy-AM"/>
        </w:rPr>
        <w:t>giver</w:t>
      </w:r>
      <w:r w:rsidRPr="00E84C88">
        <w:rPr>
          <w:rFonts w:ascii="GHEA Grapalat" w:hAnsi="GHEA Grapalat"/>
          <w:sz w:val="20"/>
          <w:szCs w:val="20"/>
          <w:lang w:val="hy-AM"/>
        </w:rPr>
        <w:t xml:space="preserve"> </w:t>
      </w:r>
      <w:r w:rsidRPr="00E84C88">
        <w:rPr>
          <w:rFonts w:ascii="Arial" w:hAnsi="Arial" w:cs="Arial"/>
          <w:sz w:val="20"/>
          <w:szCs w:val="20"/>
          <w:lang w:val="hy-AM"/>
        </w:rPr>
        <w:t>of shares</w:t>
      </w:r>
      <w:r w:rsidRPr="00E84C88">
        <w:rPr>
          <w:rFonts w:ascii="GHEA Grapalat" w:hAnsi="GHEA Grapalat"/>
          <w:sz w:val="20"/>
          <w:szCs w:val="20"/>
          <w:lang w:val="hy-AM"/>
        </w:rPr>
        <w:t xml:space="preserve"> </w:t>
      </w:r>
      <w:r w:rsidRPr="00E84C88">
        <w:rPr>
          <w:rFonts w:ascii="Arial" w:hAnsi="Arial" w:cs="Arial"/>
          <w:sz w:val="20"/>
          <w:szCs w:val="20"/>
          <w:lang w:val="hy-AM"/>
        </w:rPr>
        <w:t>ten</w:t>
      </w:r>
      <w:r w:rsidRPr="00E84C88">
        <w:rPr>
          <w:rFonts w:ascii="GHEA Grapalat" w:hAnsi="GHEA Grapalat"/>
          <w:sz w:val="20"/>
          <w:szCs w:val="20"/>
          <w:lang w:val="hy-AM"/>
        </w:rPr>
        <w:t xml:space="preserve"> </w:t>
      </w:r>
      <w:r w:rsidRPr="00E84C88">
        <w:rPr>
          <w:rFonts w:ascii="Arial" w:hAnsi="Arial" w:cs="Arial"/>
          <w:sz w:val="20"/>
          <w:szCs w:val="20"/>
          <w:lang w:val="hy-AM"/>
        </w:rPr>
        <w:t>from percent</w:t>
      </w:r>
      <w:r w:rsidRPr="00E84C88">
        <w:rPr>
          <w:rFonts w:ascii="GHEA Grapalat" w:hAnsi="GHEA Grapalat"/>
          <w:sz w:val="20"/>
          <w:szCs w:val="20"/>
          <w:lang w:val="hy-AM"/>
        </w:rPr>
        <w:t xml:space="preserve"> </w:t>
      </w:r>
      <w:r w:rsidRPr="00E84C88">
        <w:rPr>
          <w:rFonts w:ascii="Arial" w:hAnsi="Arial" w:cs="Arial"/>
          <w:sz w:val="20"/>
          <w:szCs w:val="20"/>
          <w:lang w:val="hy-AM"/>
        </w:rPr>
        <w:t>more</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have</w:t>
      </w:r>
      <w:r w:rsidRPr="00E84C88">
        <w:rPr>
          <w:rFonts w:ascii="GHEA Grapalat" w:hAnsi="GHEA Grapalat"/>
          <w:sz w:val="20"/>
          <w:szCs w:val="20"/>
          <w:lang w:val="hy-AM"/>
        </w:rPr>
        <w:t xml:space="preserve"> </w:t>
      </w:r>
      <w:r w:rsidRPr="00E84C88">
        <w:rPr>
          <w:rFonts w:ascii="Arial" w:hAnsi="Arial" w:cs="Arial"/>
          <w:sz w:val="20"/>
          <w:szCs w:val="20"/>
          <w:lang w:val="hy-AM"/>
        </w:rPr>
        <w:t>Armenia</w:t>
      </w:r>
      <w:r w:rsidRPr="00E84C88">
        <w:rPr>
          <w:rFonts w:ascii="GHEA Grapalat" w:hAnsi="GHEA Grapalat"/>
          <w:sz w:val="20"/>
          <w:szCs w:val="20"/>
          <w:lang w:val="hy-AM"/>
        </w:rPr>
        <w:t xml:space="preserve"> </w:t>
      </w:r>
      <w:r w:rsidRPr="00E84C88">
        <w:rPr>
          <w:rFonts w:ascii="Arial" w:hAnsi="Arial" w:cs="Arial"/>
          <w:sz w:val="20"/>
          <w:szCs w:val="20"/>
          <w:lang w:val="hy-AM"/>
        </w:rPr>
        <w:t>Republic</w:t>
      </w:r>
      <w:r w:rsidRPr="00E84C88">
        <w:rPr>
          <w:rFonts w:ascii="GHEA Grapalat" w:hAnsi="GHEA Grapalat"/>
          <w:sz w:val="20"/>
          <w:szCs w:val="20"/>
          <w:lang w:val="hy-AM"/>
        </w:rPr>
        <w:t xml:space="preserve"> </w:t>
      </w:r>
      <w:r w:rsidRPr="00E84C88">
        <w:rPr>
          <w:rFonts w:ascii="Arial" w:hAnsi="Arial" w:cs="Arial"/>
          <w:sz w:val="20"/>
          <w:szCs w:val="20"/>
          <w:lang w:val="hy-AM"/>
        </w:rPr>
        <w:t>by legislation</w:t>
      </w:r>
      <w:r w:rsidRPr="00E84C88">
        <w:rPr>
          <w:rFonts w:ascii="GHEA Grapalat" w:hAnsi="GHEA Grapalat"/>
          <w:sz w:val="20"/>
          <w:szCs w:val="20"/>
          <w:lang w:val="hy-AM"/>
        </w:rPr>
        <w:t xml:space="preserve"> </w:t>
      </w:r>
      <w:r w:rsidRPr="00E84C88">
        <w:rPr>
          <w:rFonts w:ascii="Arial" w:hAnsi="Arial" w:cs="Arial"/>
          <w:sz w:val="20"/>
          <w:szCs w:val="20"/>
          <w:lang w:val="hy-AM"/>
        </w:rPr>
        <w:t>not prohibited</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form</w:t>
      </w:r>
      <w:r w:rsidRPr="00E84C88">
        <w:rPr>
          <w:rFonts w:ascii="GHEA Grapalat" w:hAnsi="GHEA Grapalat"/>
          <w:sz w:val="20"/>
          <w:szCs w:val="20"/>
          <w:lang w:val="hy-AM"/>
        </w:rPr>
        <w:t xml:space="preserve"> </w:t>
      </w:r>
      <w:r w:rsidRPr="00E84C88">
        <w:rPr>
          <w:rFonts w:ascii="Arial" w:hAnsi="Arial" w:cs="Arial"/>
          <w:sz w:val="20"/>
          <w:szCs w:val="20"/>
          <w:lang w:val="hy-AM"/>
        </w:rPr>
        <w:t>the latter</w:t>
      </w:r>
      <w:r w:rsidRPr="00E84C88">
        <w:rPr>
          <w:rFonts w:ascii="GHEA Grapalat" w:hAnsi="GHEA Grapalat"/>
          <w:sz w:val="20"/>
          <w:szCs w:val="20"/>
          <w:lang w:val="hy-AM"/>
        </w:rPr>
        <w:t xml:space="preserve"> </w:t>
      </w:r>
      <w:r w:rsidRPr="00E84C88">
        <w:rPr>
          <w:rFonts w:ascii="Arial" w:hAnsi="Arial" w:cs="Arial"/>
          <w:sz w:val="20"/>
          <w:szCs w:val="20"/>
          <w:lang w:val="hy-AM"/>
        </w:rPr>
        <w:t>the decisions</w:t>
      </w:r>
      <w:r w:rsidRPr="00E84C88">
        <w:rPr>
          <w:rFonts w:ascii="GHEA Grapalat" w:hAnsi="GHEA Grapalat"/>
          <w:sz w:val="20"/>
          <w:szCs w:val="20"/>
          <w:lang w:val="hy-AM"/>
        </w:rPr>
        <w:t xml:space="preserve"> </w:t>
      </w:r>
      <w:r w:rsidRPr="00E84C88">
        <w:rPr>
          <w:rFonts w:ascii="Arial" w:hAnsi="Arial" w:cs="Arial"/>
          <w:sz w:val="20"/>
          <w:szCs w:val="20"/>
          <w:lang w:val="hy-AM"/>
        </w:rPr>
        <w:t>to predetermine</w:t>
      </w:r>
      <w:r w:rsidRPr="00E84C88">
        <w:rPr>
          <w:rFonts w:ascii="GHEA Grapalat" w:hAnsi="GHEA Grapalat"/>
          <w:sz w:val="20"/>
          <w:szCs w:val="20"/>
          <w:lang w:val="hy-AM"/>
        </w:rPr>
        <w:t xml:space="preserve"> </w:t>
      </w:r>
      <w:r w:rsidRPr="00E84C88">
        <w:rPr>
          <w:rFonts w:ascii="Arial" w:hAnsi="Arial" w:cs="Arial"/>
          <w:sz w:val="20"/>
          <w:szCs w:val="20"/>
          <w:lang w:val="hy-AM"/>
        </w:rPr>
        <w:t xml:space="preserve">possibility </w:t>
      </w:r>
      <w:r w:rsidRPr="00E84C88">
        <w:rPr>
          <w:rFonts w:ascii="GHEA Grapalat" w:hAnsi="GHEA Grapalat"/>
          <w:sz w:val="20"/>
          <w:szCs w:val="20"/>
          <w:lang w:val="hy-AM"/>
        </w:rPr>
        <w:t>.</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c </w:t>
      </w:r>
      <w:r w:rsidRPr="00E84C88">
        <w:rPr>
          <w:rFonts w:ascii="GHEA Grapalat" w:hAnsi="GHEA Grapalat"/>
          <w:sz w:val="20"/>
          <w:szCs w:val="20"/>
          <w:lang w:val="hy-AM"/>
        </w:rPr>
        <w:t xml:space="preserve">. </w:t>
      </w:r>
      <w:r w:rsidRPr="00E84C88">
        <w:rPr>
          <w:rFonts w:ascii="Arial" w:hAnsi="Arial" w:cs="Arial"/>
          <w:sz w:val="20"/>
          <w:szCs w:val="20"/>
          <w:lang w:val="hy-AM"/>
        </w:rPr>
        <w:t>of them</w:t>
      </w:r>
      <w:r w:rsidRPr="00E84C88">
        <w:rPr>
          <w:rFonts w:ascii="GHEA Grapalat" w:hAnsi="GHEA Grapalat"/>
          <w:sz w:val="20"/>
          <w:szCs w:val="20"/>
          <w:lang w:val="hy-AM"/>
        </w:rPr>
        <w:t xml:space="preserve"> </w:t>
      </w:r>
      <w:r w:rsidRPr="00E84C88">
        <w:rPr>
          <w:rFonts w:ascii="Arial" w:hAnsi="Arial" w:cs="Arial"/>
          <w:sz w:val="20"/>
          <w:szCs w:val="20"/>
          <w:lang w:val="hy-AM"/>
        </w:rPr>
        <w:t>of one</w:t>
      </w:r>
      <w:r w:rsidRPr="00E84C88">
        <w:rPr>
          <w:rFonts w:ascii="GHEA Grapalat" w:hAnsi="GHEA Grapalat"/>
          <w:sz w:val="20"/>
          <w:szCs w:val="20"/>
          <w:lang w:val="hy-AM"/>
        </w:rPr>
        <w:t xml:space="preserve"> </w:t>
      </w:r>
      <w:r w:rsidRPr="00E84C88">
        <w:rPr>
          <w:rFonts w:ascii="Arial" w:hAnsi="Arial" w:cs="Arial"/>
          <w:sz w:val="20"/>
          <w:szCs w:val="20"/>
          <w:lang w:val="hy-AM"/>
        </w:rPr>
        <w:t>any</w:t>
      </w:r>
      <w:r w:rsidRPr="00E84C88">
        <w:rPr>
          <w:rFonts w:ascii="GHEA Grapalat" w:hAnsi="GHEA Grapalat"/>
          <w:sz w:val="20"/>
          <w:szCs w:val="20"/>
          <w:lang w:val="hy-AM"/>
        </w:rPr>
        <w:t xml:space="preserve"> </w:t>
      </w:r>
      <w:r w:rsidRPr="00E84C88">
        <w:rPr>
          <w:rFonts w:ascii="Arial" w:hAnsi="Arial" w:cs="Arial"/>
          <w:sz w:val="20"/>
          <w:szCs w:val="20"/>
          <w:lang w:val="hy-AM"/>
        </w:rPr>
        <w:t>management</w:t>
      </w:r>
      <w:r w:rsidRPr="00E84C88">
        <w:rPr>
          <w:rFonts w:ascii="GHEA Grapalat" w:hAnsi="GHEA Grapalat"/>
          <w:sz w:val="20"/>
          <w:szCs w:val="20"/>
          <w:lang w:val="hy-AM"/>
        </w:rPr>
        <w:t xml:space="preserve"> </w:t>
      </w:r>
      <w:r w:rsidRPr="00E84C88">
        <w:rPr>
          <w:rFonts w:ascii="Arial" w:hAnsi="Arial" w:cs="Arial"/>
          <w:sz w:val="20"/>
          <w:szCs w:val="20"/>
          <w:lang w:val="hy-AM"/>
        </w:rPr>
        <w:t>of the body</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like</w:t>
      </w:r>
      <w:r w:rsidRPr="00E84C88">
        <w:rPr>
          <w:rFonts w:ascii="GHEA Grapalat" w:hAnsi="GHEA Grapalat"/>
          <w:sz w:val="20"/>
          <w:szCs w:val="20"/>
          <w:lang w:val="hy-AM"/>
        </w:rPr>
        <w:t xml:space="preserve"> </w:t>
      </w:r>
      <w:r w:rsidRPr="00E84C88">
        <w:rPr>
          <w:rFonts w:ascii="Arial" w:hAnsi="Arial" w:cs="Arial"/>
          <w:sz w:val="20"/>
          <w:szCs w:val="20"/>
          <w:lang w:val="hy-AM"/>
        </w:rPr>
        <w:t>responsibilities</w:t>
      </w:r>
      <w:r w:rsidRPr="00E84C88">
        <w:rPr>
          <w:rFonts w:ascii="GHEA Grapalat" w:hAnsi="GHEA Grapalat"/>
          <w:sz w:val="20"/>
          <w:szCs w:val="20"/>
          <w:lang w:val="hy-AM"/>
        </w:rPr>
        <w:t xml:space="preserve"> </w:t>
      </w:r>
      <w:r w:rsidRPr="00E84C88">
        <w:rPr>
          <w:rFonts w:ascii="Arial" w:hAnsi="Arial" w:cs="Arial"/>
          <w:sz w:val="20"/>
          <w:szCs w:val="20"/>
          <w:lang w:val="hy-AM"/>
        </w:rPr>
        <w:t>performer</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persons </w:t>
      </w:r>
      <w:r w:rsidRPr="00E84C88">
        <w:rPr>
          <w:rFonts w:ascii="GHEA Grapalat" w:hAnsi="GHEA Grapalat"/>
          <w:sz w:val="20"/>
          <w:szCs w:val="20"/>
          <w:lang w:val="hy-AM"/>
        </w:rPr>
        <w:t xml:space="preserve">as </w:t>
      </w:r>
      <w:r w:rsidRPr="00E84C88">
        <w:rPr>
          <w:rFonts w:ascii="Arial" w:hAnsi="Arial" w:cs="Arial"/>
          <w:sz w:val="20"/>
          <w:szCs w:val="20"/>
          <w:lang w:val="hy-AM"/>
        </w:rPr>
        <w:t>_</w:t>
      </w:r>
      <w:r w:rsidRPr="00E84C88">
        <w:rPr>
          <w:rFonts w:ascii="GHEA Grapalat" w:hAnsi="GHEA Grapalat"/>
          <w:sz w:val="20"/>
          <w:szCs w:val="20"/>
          <w:lang w:val="hy-AM"/>
        </w:rPr>
        <w:t xml:space="preserve"> </w:t>
      </w:r>
      <w:r w:rsidRPr="00E84C88">
        <w:rPr>
          <w:rFonts w:ascii="Arial" w:hAnsi="Arial" w:cs="Arial"/>
          <w:sz w:val="20"/>
          <w:szCs w:val="20"/>
          <w:lang w:val="hy-AM"/>
        </w:rPr>
        <w:t>also</w:t>
      </w:r>
      <w:r w:rsidRPr="00E84C88">
        <w:rPr>
          <w:rFonts w:ascii="GHEA Grapalat" w:hAnsi="GHEA Grapalat"/>
          <w:sz w:val="20"/>
          <w:szCs w:val="20"/>
          <w:lang w:val="hy-AM"/>
        </w:rPr>
        <w:t xml:space="preserve"> </w:t>
      </w:r>
      <w:r w:rsidRPr="00E84C88">
        <w:rPr>
          <w:rFonts w:ascii="Arial" w:hAnsi="Arial" w:cs="Arial"/>
          <w:sz w:val="20"/>
          <w:szCs w:val="20"/>
          <w:lang w:val="hy-AM"/>
        </w:rPr>
        <w:t>them</w:t>
      </w:r>
      <w:r w:rsidRPr="00E84C88">
        <w:rPr>
          <w:rFonts w:ascii="GHEA Grapalat" w:hAnsi="GHEA Grapalat"/>
          <w:sz w:val="20"/>
          <w:szCs w:val="20"/>
          <w:lang w:val="hy-AM"/>
        </w:rPr>
        <w:t xml:space="preserve"> </w:t>
      </w:r>
      <w:r w:rsidRPr="00E84C88">
        <w:rPr>
          <w:rFonts w:ascii="Arial" w:hAnsi="Arial" w:cs="Arial"/>
          <w:sz w:val="20"/>
          <w:szCs w:val="20"/>
          <w:lang w:val="hy-AM"/>
        </w:rPr>
        <w:t>family</w:t>
      </w:r>
      <w:r w:rsidRPr="00E84C88">
        <w:rPr>
          <w:rFonts w:ascii="GHEA Grapalat" w:hAnsi="GHEA Grapalat"/>
          <w:sz w:val="20"/>
          <w:szCs w:val="20"/>
          <w:lang w:val="hy-AM"/>
        </w:rPr>
        <w:t xml:space="preserve"> </w:t>
      </w:r>
      <w:r w:rsidRPr="00E84C88">
        <w:rPr>
          <w:rFonts w:ascii="Arial" w:hAnsi="Arial" w:cs="Arial"/>
          <w:sz w:val="20"/>
          <w:szCs w:val="20"/>
          <w:lang w:val="hy-AM"/>
        </w:rPr>
        <w:t>of the members</w:t>
      </w:r>
      <w:r w:rsidRPr="00E84C88">
        <w:rPr>
          <w:rFonts w:ascii="GHEA Grapalat" w:hAnsi="GHEA Grapalat"/>
          <w:sz w:val="20"/>
          <w:szCs w:val="20"/>
          <w:lang w:val="hy-AM"/>
        </w:rPr>
        <w:t xml:space="preserve"> </w:t>
      </w:r>
      <w:r w:rsidRPr="00E84C88">
        <w:rPr>
          <w:rFonts w:ascii="Arial" w:hAnsi="Arial" w:cs="Arial"/>
          <w:sz w:val="20"/>
          <w:szCs w:val="20"/>
          <w:lang w:val="hy-AM"/>
        </w:rPr>
        <w:t>any</w:t>
      </w:r>
      <w:r w:rsidRPr="00E84C88">
        <w:rPr>
          <w:rFonts w:ascii="GHEA Grapalat" w:hAnsi="GHEA Grapalat"/>
          <w:sz w:val="20"/>
          <w:szCs w:val="20"/>
          <w:lang w:val="hy-AM"/>
        </w:rPr>
        <w:t xml:space="preserve"> </w:t>
      </w:r>
      <w:r w:rsidRPr="00E84C88">
        <w:rPr>
          <w:rFonts w:ascii="Arial" w:hAnsi="Arial" w:cs="Arial"/>
          <w:sz w:val="20"/>
          <w:szCs w:val="20"/>
          <w:lang w:val="hy-AM"/>
        </w:rPr>
        <w:t>one</w:t>
      </w:r>
      <w:r w:rsidRPr="00E84C88">
        <w:rPr>
          <w:rFonts w:ascii="GHEA Grapalat" w:hAnsi="GHEA Grapalat"/>
          <w:sz w:val="20"/>
          <w:szCs w:val="20"/>
          <w:lang w:val="hy-AM"/>
        </w:rPr>
        <w:t xml:space="preserve"> </w:t>
      </w:r>
      <w:r w:rsidRPr="00E84C88">
        <w:rPr>
          <w:rFonts w:ascii="Arial" w:hAnsi="Arial" w:cs="Arial"/>
          <w:sz w:val="20"/>
          <w:szCs w:val="20"/>
          <w:lang w:val="hy-AM"/>
        </w:rPr>
        <w:t>at the same time</w:t>
      </w:r>
      <w:r w:rsidRPr="00E84C88">
        <w:rPr>
          <w:rFonts w:ascii="GHEA Grapalat" w:hAnsi="GHEA Grapalat"/>
          <w:sz w:val="20"/>
          <w:szCs w:val="20"/>
          <w:lang w:val="hy-AM"/>
        </w:rPr>
        <w:t xml:space="preserve"> </w:t>
      </w:r>
      <w:r w:rsidRPr="00E84C88">
        <w:rPr>
          <w:rFonts w:ascii="Arial" w:hAnsi="Arial" w:cs="Arial"/>
          <w:sz w:val="20"/>
          <w:szCs w:val="20"/>
          <w:lang w:val="hy-AM"/>
        </w:rPr>
        <w:t>is</w:t>
      </w:r>
      <w:r w:rsidRPr="00E84C88">
        <w:rPr>
          <w:rFonts w:ascii="GHEA Grapalat" w:hAnsi="GHEA Grapalat"/>
          <w:sz w:val="20"/>
          <w:szCs w:val="20"/>
          <w:lang w:val="hy-AM"/>
        </w:rPr>
        <w:t xml:space="preserve"> </w:t>
      </w:r>
      <w:r w:rsidRPr="00E84C88">
        <w:rPr>
          <w:rFonts w:ascii="Arial" w:hAnsi="Arial" w:cs="Arial"/>
          <w:sz w:val="20"/>
          <w:szCs w:val="20"/>
          <w:lang w:val="hy-AM"/>
        </w:rPr>
        <w:t>is</w:t>
      </w:r>
      <w:r w:rsidRPr="00E84C88">
        <w:rPr>
          <w:rFonts w:ascii="GHEA Grapalat" w:hAnsi="GHEA Grapalat"/>
          <w:sz w:val="20"/>
          <w:szCs w:val="20"/>
          <w:lang w:val="hy-AM"/>
        </w:rPr>
        <w:t xml:space="preserve"> </w:t>
      </w:r>
      <w:r w:rsidRPr="00E84C88">
        <w:rPr>
          <w:rFonts w:ascii="Arial" w:hAnsi="Arial" w:cs="Arial"/>
          <w:sz w:val="20"/>
          <w:szCs w:val="20"/>
          <w:lang w:val="hy-AM"/>
        </w:rPr>
        <w:t>the other</w:t>
      </w:r>
      <w:r w:rsidRPr="00E84C88">
        <w:rPr>
          <w:rFonts w:ascii="GHEA Grapalat" w:hAnsi="GHEA Grapalat"/>
          <w:sz w:val="20"/>
          <w:szCs w:val="20"/>
          <w:lang w:val="hy-AM"/>
        </w:rPr>
        <w:t xml:space="preserve"> </w:t>
      </w:r>
      <w:r w:rsidRPr="00E84C88">
        <w:rPr>
          <w:rFonts w:ascii="Arial" w:hAnsi="Arial" w:cs="Arial"/>
          <w:sz w:val="20"/>
          <w:szCs w:val="20"/>
          <w:lang w:val="hy-AM"/>
        </w:rPr>
        <w:t>person</w:t>
      </w:r>
      <w:r w:rsidRPr="00E84C88">
        <w:rPr>
          <w:rFonts w:ascii="GHEA Grapalat" w:hAnsi="GHEA Grapalat"/>
          <w:sz w:val="20"/>
          <w:szCs w:val="20"/>
          <w:lang w:val="hy-AM"/>
        </w:rPr>
        <w:t xml:space="preserve"> </w:t>
      </w:r>
      <w:r w:rsidRPr="00E84C88">
        <w:rPr>
          <w:rFonts w:ascii="Arial" w:hAnsi="Arial" w:cs="Arial"/>
          <w:sz w:val="20"/>
          <w:szCs w:val="20"/>
          <w:lang w:val="hy-AM"/>
        </w:rPr>
        <w:t>any</w:t>
      </w:r>
      <w:r w:rsidRPr="00E84C88">
        <w:rPr>
          <w:rFonts w:ascii="GHEA Grapalat" w:hAnsi="GHEA Grapalat"/>
          <w:sz w:val="20"/>
          <w:szCs w:val="20"/>
          <w:lang w:val="hy-AM"/>
        </w:rPr>
        <w:t xml:space="preserve"> </w:t>
      </w:r>
      <w:r w:rsidRPr="00E84C88">
        <w:rPr>
          <w:rFonts w:ascii="Arial" w:hAnsi="Arial" w:cs="Arial"/>
          <w:sz w:val="20"/>
          <w:szCs w:val="20"/>
          <w:lang w:val="hy-AM"/>
        </w:rPr>
        <w:t>management</w:t>
      </w:r>
      <w:r w:rsidRPr="00E84C88">
        <w:rPr>
          <w:rFonts w:ascii="GHEA Grapalat" w:hAnsi="GHEA Grapalat"/>
          <w:sz w:val="20"/>
          <w:szCs w:val="20"/>
          <w:lang w:val="hy-AM"/>
        </w:rPr>
        <w:t xml:space="preserve"> </w:t>
      </w:r>
      <w:r w:rsidRPr="00E84C88">
        <w:rPr>
          <w:rFonts w:ascii="Arial" w:hAnsi="Arial" w:cs="Arial"/>
          <w:sz w:val="20"/>
          <w:szCs w:val="20"/>
          <w:lang w:val="hy-AM"/>
        </w:rPr>
        <w:t>of the body</w:t>
      </w:r>
      <w:r w:rsidRPr="00E84C88">
        <w:rPr>
          <w:rFonts w:ascii="GHEA Grapalat" w:hAnsi="GHEA Grapalat"/>
          <w:sz w:val="20"/>
          <w:szCs w:val="20"/>
          <w:lang w:val="hy-AM"/>
        </w:rPr>
        <w:t xml:space="preserve"> </w:t>
      </w:r>
      <w:r w:rsidRPr="00E84C88">
        <w:rPr>
          <w:rFonts w:ascii="Arial" w:hAnsi="Arial" w:cs="Arial"/>
          <w:sz w:val="20"/>
          <w:szCs w:val="20"/>
          <w:lang w:val="hy-AM"/>
        </w:rPr>
        <w:t>member</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like</w:t>
      </w:r>
      <w:r w:rsidRPr="00E84C88">
        <w:rPr>
          <w:rFonts w:ascii="GHEA Grapalat" w:hAnsi="GHEA Grapalat"/>
          <w:sz w:val="20"/>
          <w:szCs w:val="20"/>
          <w:lang w:val="hy-AM"/>
        </w:rPr>
        <w:t xml:space="preserve"> </w:t>
      </w:r>
      <w:r w:rsidRPr="00E84C88">
        <w:rPr>
          <w:rFonts w:ascii="Arial" w:hAnsi="Arial" w:cs="Arial"/>
          <w:sz w:val="20"/>
          <w:szCs w:val="20"/>
          <w:lang w:val="hy-AM"/>
        </w:rPr>
        <w:t>responsibilities</w:t>
      </w:r>
      <w:r w:rsidRPr="00E84C88">
        <w:rPr>
          <w:rFonts w:ascii="GHEA Grapalat" w:hAnsi="GHEA Grapalat"/>
          <w:sz w:val="20"/>
          <w:szCs w:val="20"/>
          <w:lang w:val="hy-AM"/>
        </w:rPr>
        <w:t xml:space="preserve"> </w:t>
      </w:r>
      <w:r w:rsidRPr="00E84C88">
        <w:rPr>
          <w:rFonts w:ascii="Arial" w:hAnsi="Arial" w:cs="Arial"/>
          <w:sz w:val="20"/>
          <w:szCs w:val="20"/>
          <w:lang w:val="hy-AM"/>
        </w:rPr>
        <w:t>performer</w:t>
      </w:r>
      <w:r w:rsidRPr="00E84C88">
        <w:rPr>
          <w:rFonts w:ascii="GHEA Grapalat" w:hAnsi="GHEA Grapalat"/>
          <w:sz w:val="20"/>
          <w:szCs w:val="20"/>
          <w:lang w:val="hy-AM"/>
        </w:rPr>
        <w:t xml:space="preserve"> </w:t>
      </w:r>
      <w:r w:rsidRPr="00E84C88">
        <w:rPr>
          <w:rFonts w:ascii="Arial" w:hAnsi="Arial" w:cs="Arial"/>
          <w:sz w:val="20"/>
          <w:szCs w:val="20"/>
          <w:lang w:val="hy-AM"/>
        </w:rPr>
        <w:t>other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person </w:t>
      </w:r>
      <w:r w:rsidRPr="00E84C88">
        <w:rPr>
          <w:rFonts w:ascii="GHEA Grapalat" w:hAnsi="GHEA Grapalat"/>
          <w:sz w:val="20"/>
          <w:szCs w:val="20"/>
          <w:lang w:val="hy-AM"/>
        </w:rPr>
        <w:t>_</w:t>
      </w:r>
    </w:p>
    <w:p w:rsidR="00950D0E" w:rsidRPr="00E84C88" w:rsidRDefault="00950D0E" w:rsidP="00950D0E">
      <w:pPr>
        <w:pStyle w:val="af4"/>
        <w:spacing w:before="0" w:beforeAutospacing="0" w:after="0" w:afterAutospacing="0"/>
        <w:ind w:firstLine="708"/>
        <w:jc w:val="both"/>
        <w:rPr>
          <w:rFonts w:ascii="GHEA Grapalat" w:hAnsi="GHEA Grapalat"/>
          <w:sz w:val="20"/>
          <w:szCs w:val="20"/>
          <w:lang w:val="hy-AM"/>
        </w:rPr>
      </w:pPr>
      <w:r w:rsidRPr="00E84C88">
        <w:rPr>
          <w:rFonts w:ascii="Arial" w:hAnsi="Arial" w:cs="Arial"/>
          <w:sz w:val="20"/>
          <w:szCs w:val="20"/>
          <w:lang w:val="hy-AM"/>
        </w:rPr>
        <w:t xml:space="preserve">d </w:t>
      </w:r>
      <w:r w:rsidRPr="00E84C88">
        <w:rPr>
          <w:rFonts w:ascii="GHEA Grapalat" w:hAnsi="GHEA Grapalat"/>
          <w:sz w:val="20"/>
          <w:szCs w:val="20"/>
          <w:lang w:val="hy-AM"/>
        </w:rPr>
        <w:t xml:space="preserve">. </w:t>
      </w:r>
      <w:r w:rsidRPr="00E84C88">
        <w:rPr>
          <w:rFonts w:ascii="Arial" w:hAnsi="Arial" w:cs="Arial"/>
          <w:sz w:val="20"/>
          <w:szCs w:val="20"/>
          <w:lang w:val="hy-AM"/>
        </w:rPr>
        <w:t>they</w:t>
      </w:r>
      <w:r w:rsidRPr="00E84C88">
        <w:rPr>
          <w:rFonts w:ascii="GHEA Grapalat" w:hAnsi="GHEA Grapalat"/>
          <w:sz w:val="20"/>
          <w:szCs w:val="20"/>
          <w:lang w:val="hy-AM"/>
        </w:rPr>
        <w:t xml:space="preserve"> </w:t>
      </w:r>
      <w:r w:rsidRPr="00E84C88">
        <w:rPr>
          <w:rFonts w:ascii="Arial" w:hAnsi="Arial" w:cs="Arial"/>
          <w:sz w:val="20"/>
          <w:szCs w:val="20"/>
          <w:lang w:val="hy-AM"/>
        </w:rPr>
        <w:t>act</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in action</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agreed,</w:t>
      </w:r>
      <w:r w:rsidRPr="00E84C88">
        <w:rPr>
          <w:rFonts w:ascii="GHEA Grapalat" w:hAnsi="GHEA Grapalat"/>
          <w:sz w:val="20"/>
          <w:szCs w:val="20"/>
          <w:lang w:val="hy-AM"/>
        </w:rPr>
        <w:t xml:space="preserve"> </w:t>
      </w:r>
      <w:r w:rsidRPr="00E84C88">
        <w:rPr>
          <w:rFonts w:ascii="Arial" w:hAnsi="Arial" w:cs="Arial"/>
          <w:sz w:val="20"/>
          <w:szCs w:val="20"/>
          <w:lang w:val="hy-AM"/>
        </w:rPr>
        <w:t>based on</w:t>
      </w:r>
      <w:r w:rsidRPr="00E84C88">
        <w:rPr>
          <w:rFonts w:ascii="GHEA Grapalat" w:hAnsi="GHEA Grapalat"/>
          <w:sz w:val="20"/>
          <w:szCs w:val="20"/>
          <w:lang w:val="hy-AM"/>
        </w:rPr>
        <w:t xml:space="preserve"> </w:t>
      </w:r>
      <w:r w:rsidRPr="00E84C88">
        <w:rPr>
          <w:rFonts w:ascii="Arial" w:hAnsi="Arial" w:cs="Arial"/>
          <w:sz w:val="20"/>
          <w:szCs w:val="20"/>
          <w:lang w:val="hy-AM"/>
        </w:rPr>
        <w:t>general</w:t>
      </w:r>
      <w:r w:rsidRPr="00E84C88">
        <w:rPr>
          <w:rFonts w:ascii="GHEA Grapalat" w:hAnsi="GHEA Grapalat"/>
          <w:sz w:val="20"/>
          <w:szCs w:val="20"/>
          <w:lang w:val="hy-AM"/>
        </w:rPr>
        <w:t xml:space="preserve"> </w:t>
      </w:r>
      <w:r w:rsidRPr="00E84C88">
        <w:rPr>
          <w:rFonts w:ascii="Arial" w:hAnsi="Arial" w:cs="Arial"/>
          <w:sz w:val="20"/>
          <w:szCs w:val="20"/>
          <w:lang w:val="hy-AM"/>
        </w:rPr>
        <w:t>economic</w:t>
      </w:r>
      <w:r w:rsidRPr="00E84C88">
        <w:rPr>
          <w:rFonts w:ascii="GHEA Grapalat" w:hAnsi="GHEA Grapalat"/>
          <w:sz w:val="20"/>
          <w:szCs w:val="20"/>
          <w:lang w:val="hy-AM"/>
        </w:rPr>
        <w:t xml:space="preserve"> </w:t>
      </w:r>
      <w:r w:rsidRPr="00E84C88">
        <w:rPr>
          <w:rFonts w:ascii="Arial" w:hAnsi="Arial" w:cs="Arial"/>
          <w:sz w:val="20"/>
          <w:szCs w:val="20"/>
          <w:lang w:val="hy-AM"/>
        </w:rPr>
        <w:t xml:space="preserve">interests </w:t>
      </w:r>
      <w:r w:rsidRPr="00E84C88">
        <w:rPr>
          <w:rFonts w:ascii="GHEA Grapalat" w:hAnsi="GHEA Grapalat"/>
          <w:sz w:val="20"/>
          <w:szCs w:val="20"/>
          <w:lang w:val="hy-AM"/>
        </w:rPr>
        <w:t>.</w:t>
      </w:r>
    </w:p>
    <w:p w:rsidR="00950D0E" w:rsidRPr="00E84C88" w:rsidRDefault="00950D0E" w:rsidP="00950D0E">
      <w:pPr>
        <w:ind w:firstLine="284"/>
        <w:jc w:val="both"/>
        <w:rPr>
          <w:rFonts w:ascii="GHEA Grapalat" w:hAnsi="GHEA Grapalat"/>
          <w:sz w:val="20"/>
          <w:szCs w:val="20"/>
          <w:lang w:val="hy-AM"/>
        </w:rPr>
      </w:pPr>
      <w:r w:rsidRPr="00E84C88">
        <w:rPr>
          <w:rFonts w:ascii="GHEA Grapalat" w:hAnsi="GHEA Grapalat"/>
          <w:sz w:val="20"/>
          <w:szCs w:val="20"/>
          <w:lang w:val="hy-AM"/>
        </w:rPr>
        <w:t xml:space="preserve"> </w:t>
      </w:r>
      <w:r w:rsidRPr="00E84C88">
        <w:rPr>
          <w:rFonts w:ascii="Arial" w:hAnsi="Arial" w:cs="Arial"/>
          <w:sz w:val="20"/>
          <w:szCs w:val="20"/>
          <w:lang w:val="hy-AM"/>
        </w:rPr>
        <w:t>Present</w:t>
      </w:r>
      <w:r w:rsidRPr="00E84C88">
        <w:rPr>
          <w:rFonts w:ascii="GHEA Grapalat" w:hAnsi="GHEA Grapalat"/>
          <w:sz w:val="20"/>
          <w:szCs w:val="20"/>
          <w:lang w:val="hy-AM"/>
        </w:rPr>
        <w:t xml:space="preserve"> </w:t>
      </w:r>
      <w:r w:rsidRPr="00E84C88">
        <w:rPr>
          <w:rFonts w:ascii="Arial" w:hAnsi="Arial" w:cs="Arial"/>
          <w:sz w:val="20"/>
          <w:szCs w:val="20"/>
          <w:lang w:val="hy-AM"/>
        </w:rPr>
        <w:t>point</w:t>
      </w:r>
      <w:r w:rsidRPr="00E84C88">
        <w:rPr>
          <w:rFonts w:ascii="GHEA Grapalat" w:hAnsi="GHEA Grapalat"/>
          <w:sz w:val="20"/>
          <w:szCs w:val="20"/>
          <w:lang w:val="hy-AM"/>
        </w:rPr>
        <w:t xml:space="preserve"> </w:t>
      </w:r>
      <w:r w:rsidRPr="00E84C88">
        <w:rPr>
          <w:rFonts w:ascii="Arial" w:hAnsi="Arial" w:cs="Arial"/>
          <w:sz w:val="20"/>
          <w:szCs w:val="20"/>
          <w:lang w:val="hy-AM"/>
        </w:rPr>
        <w:t>in sense</w:t>
      </w:r>
      <w:r w:rsidRPr="00E84C88">
        <w:rPr>
          <w:rFonts w:ascii="GHEA Grapalat" w:hAnsi="GHEA Grapalat"/>
          <w:sz w:val="20"/>
          <w:szCs w:val="20"/>
          <w:lang w:val="hy-AM"/>
        </w:rPr>
        <w:t xml:space="preserve"> </w:t>
      </w:r>
      <w:r w:rsidRPr="00E84C88">
        <w:rPr>
          <w:rFonts w:ascii="Arial" w:hAnsi="Arial" w:cs="Arial"/>
          <w:sz w:val="20"/>
          <w:szCs w:val="20"/>
          <w:lang w:val="hy-AM"/>
        </w:rPr>
        <w:t>family</w:t>
      </w:r>
      <w:r w:rsidRPr="00E84C88">
        <w:rPr>
          <w:rFonts w:ascii="GHEA Grapalat" w:hAnsi="GHEA Grapalat"/>
          <w:sz w:val="20"/>
          <w:szCs w:val="20"/>
          <w:lang w:val="hy-AM"/>
        </w:rPr>
        <w:t xml:space="preserve"> </w:t>
      </w:r>
      <w:r w:rsidRPr="00E84C88">
        <w:rPr>
          <w:rFonts w:ascii="Arial" w:hAnsi="Arial" w:cs="Arial"/>
          <w:sz w:val="20"/>
          <w:szCs w:val="20"/>
          <w:lang w:val="hy-AM"/>
        </w:rPr>
        <w:t>member</w:t>
      </w:r>
      <w:r w:rsidRPr="00E84C88">
        <w:rPr>
          <w:rFonts w:ascii="GHEA Grapalat" w:hAnsi="GHEA Grapalat"/>
          <w:sz w:val="20"/>
          <w:szCs w:val="20"/>
          <w:lang w:val="hy-AM"/>
        </w:rPr>
        <w:t xml:space="preserve"> </w:t>
      </w:r>
      <w:r w:rsidRPr="00E84C88">
        <w:rPr>
          <w:rFonts w:ascii="Arial" w:hAnsi="Arial" w:cs="Arial"/>
          <w:sz w:val="20"/>
          <w:szCs w:val="20"/>
          <w:lang w:val="hy-AM"/>
        </w:rPr>
        <w:t>are</w:t>
      </w:r>
      <w:r w:rsidRPr="00E84C88">
        <w:rPr>
          <w:rFonts w:ascii="GHEA Grapalat" w:hAnsi="GHEA Grapalat"/>
          <w:sz w:val="20"/>
          <w:szCs w:val="20"/>
          <w:lang w:val="hy-AM"/>
        </w:rPr>
        <w:t xml:space="preserve"> </w:t>
      </w:r>
      <w:r w:rsidRPr="00E84C88">
        <w:rPr>
          <w:rFonts w:ascii="Arial" w:hAnsi="Arial" w:cs="Arial"/>
          <w:sz w:val="20"/>
          <w:szCs w:val="20"/>
          <w:lang w:val="hy-AM"/>
        </w:rPr>
        <w:t>considered</w:t>
      </w:r>
      <w:r w:rsidRPr="00E84C88">
        <w:rPr>
          <w:rFonts w:ascii="GHEA Grapalat" w:hAnsi="GHEA Grapalat"/>
          <w:sz w:val="20"/>
          <w:szCs w:val="20"/>
          <w:lang w:val="hy-AM"/>
        </w:rPr>
        <w:t xml:space="preserve"> </w:t>
      </w:r>
      <w:r w:rsidRPr="00E84C88">
        <w:rPr>
          <w:rFonts w:ascii="Arial" w:hAnsi="Arial" w:cs="Arial"/>
          <w:sz w:val="20"/>
          <w:szCs w:val="20"/>
          <w:lang w:val="hy-AM"/>
        </w:rPr>
        <w:t xml:space="preserve">father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mother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husband </w:t>
      </w:r>
      <w:r w:rsidRPr="00E84C88">
        <w:rPr>
          <w:rFonts w:ascii="GHEA Grapalat" w:hAnsi="GHEA Grapalat"/>
          <w:sz w:val="20"/>
          <w:szCs w:val="20"/>
          <w:lang w:val="hy-AM"/>
        </w:rPr>
        <w:t xml:space="preserve">, </w:t>
      </w:r>
      <w:r w:rsidRPr="00E84C88">
        <w:rPr>
          <w:rFonts w:ascii="Arial" w:hAnsi="Arial" w:cs="Arial"/>
          <w:sz w:val="20"/>
          <w:szCs w:val="20"/>
          <w:lang w:val="hy-AM"/>
        </w:rPr>
        <w:t>husband</w:t>
      </w:r>
      <w:r w:rsidRPr="00E84C88">
        <w:rPr>
          <w:rFonts w:ascii="GHEA Grapalat" w:hAnsi="GHEA Grapalat"/>
          <w:sz w:val="20"/>
          <w:szCs w:val="20"/>
          <w:lang w:val="hy-AM"/>
        </w:rPr>
        <w:t xml:space="preserve"> </w:t>
      </w:r>
      <w:r w:rsidRPr="00E84C88">
        <w:rPr>
          <w:rFonts w:ascii="Arial" w:hAnsi="Arial" w:cs="Arial"/>
          <w:sz w:val="20"/>
          <w:szCs w:val="20"/>
          <w:lang w:val="hy-AM"/>
        </w:rPr>
        <w:t xml:space="preserve">parents </w:t>
      </w:r>
      <w:r w:rsidRPr="00E84C88">
        <w:rPr>
          <w:rFonts w:ascii="GHEA Grapalat" w:hAnsi="GHEA Grapalat"/>
          <w:sz w:val="20"/>
          <w:szCs w:val="20"/>
          <w:lang w:val="hy-AM"/>
        </w:rPr>
        <w:t xml:space="preserve">, </w:t>
      </w:r>
      <w:r w:rsidRPr="00E84C88">
        <w:rPr>
          <w:rFonts w:ascii="Arial" w:hAnsi="Arial" w:cs="Arial"/>
          <w:sz w:val="20"/>
          <w:szCs w:val="20"/>
          <w:lang w:val="hy-AM"/>
        </w:rPr>
        <w:t xml:space="preserve">grandmother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grandfather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sister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brother </w:t>
      </w:r>
      <w:r w:rsidRPr="00E84C88">
        <w:rPr>
          <w:rFonts w:ascii="GHEA Grapalat" w:hAnsi="GHEA Grapalat"/>
          <w:sz w:val="20"/>
          <w:szCs w:val="20"/>
          <w:lang w:val="hy-AM"/>
        </w:rPr>
        <w:t xml:space="preserve">, </w:t>
      </w:r>
      <w:r w:rsidRPr="00E84C88">
        <w:rPr>
          <w:rFonts w:ascii="Arial" w:hAnsi="Arial" w:cs="Arial"/>
          <w:sz w:val="20"/>
          <w:szCs w:val="20"/>
          <w:lang w:val="hy-AM"/>
        </w:rPr>
        <w:t xml:space="preserve">children </w:t>
      </w:r>
      <w:r w:rsidRPr="00E84C88">
        <w:rPr>
          <w:rFonts w:ascii="GHEA Grapalat" w:hAnsi="GHEA Grapalat"/>
          <w:sz w:val="20"/>
          <w:szCs w:val="20"/>
          <w:lang w:val="hy-AM"/>
        </w:rPr>
        <w:t xml:space="preserve">, </w:t>
      </w:r>
      <w:r w:rsidRPr="00E84C88">
        <w:rPr>
          <w:rFonts w:ascii="Arial" w:hAnsi="Arial" w:cs="Arial"/>
          <w:sz w:val="20"/>
          <w:szCs w:val="20"/>
          <w:lang w:val="hy-AM"/>
        </w:rPr>
        <w:t>sister</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brother's</w:t>
      </w:r>
      <w:r w:rsidRPr="00E84C88">
        <w:rPr>
          <w:rFonts w:ascii="GHEA Grapalat" w:hAnsi="GHEA Grapalat"/>
          <w:sz w:val="20"/>
          <w:szCs w:val="20"/>
          <w:lang w:val="hy-AM"/>
        </w:rPr>
        <w:t xml:space="preserve"> </w:t>
      </w:r>
      <w:r w:rsidRPr="00E84C88">
        <w:rPr>
          <w:rFonts w:ascii="Arial" w:hAnsi="Arial" w:cs="Arial"/>
          <w:sz w:val="20"/>
          <w:szCs w:val="20"/>
          <w:lang w:val="hy-AM"/>
        </w:rPr>
        <w:t>the husband</w:t>
      </w:r>
      <w:r w:rsidRPr="00E84C88">
        <w:rPr>
          <w:rFonts w:ascii="GHEA Grapalat" w:hAnsi="GHEA Grapalat"/>
          <w:sz w:val="20"/>
          <w:szCs w:val="20"/>
          <w:lang w:val="hy-AM"/>
        </w:rPr>
        <w:t xml:space="preserve"> </w:t>
      </w:r>
      <w:r w:rsidRPr="00E84C88">
        <w:rPr>
          <w:rFonts w:ascii="Arial" w:hAnsi="Arial" w:cs="Arial"/>
          <w:sz w:val="20"/>
          <w:szCs w:val="20"/>
          <w:lang w:val="hy-AM"/>
        </w:rPr>
        <w:t>and</w:t>
      </w:r>
      <w:r w:rsidRPr="00E84C88">
        <w:rPr>
          <w:rFonts w:ascii="GHEA Grapalat" w:hAnsi="GHEA Grapalat"/>
          <w:sz w:val="20"/>
          <w:szCs w:val="20"/>
          <w:lang w:val="hy-AM"/>
        </w:rPr>
        <w:t xml:space="preserve"> </w:t>
      </w:r>
      <w:r w:rsidRPr="00E84C88">
        <w:rPr>
          <w:rFonts w:ascii="Arial" w:hAnsi="Arial" w:cs="Arial"/>
          <w:sz w:val="20"/>
          <w:szCs w:val="20"/>
          <w:lang w:val="hy-AM"/>
        </w:rPr>
        <w:t xml:space="preserve">children </w:t>
      </w:r>
      <w:r w:rsidRPr="00E84C88">
        <w:rPr>
          <w:rFonts w:ascii="GHEA Grapalat" w:hAnsi="GHEA Grapalat"/>
          <w:sz w:val="20"/>
          <w:szCs w:val="20"/>
          <w:lang w:val="hy-AM"/>
        </w:rPr>
        <w:t>:</w:t>
      </w:r>
    </w:p>
    <w:p w:rsidR="00950D0E" w:rsidRPr="00E84C88" w:rsidRDefault="00950D0E" w:rsidP="00950D0E">
      <w:pPr>
        <w:ind w:firstLine="567"/>
        <w:jc w:val="both"/>
        <w:rPr>
          <w:rFonts w:ascii="GHEA Grapalat" w:hAnsi="GHEA Grapalat" w:cs="Arial"/>
          <w:sz w:val="20"/>
          <w:lang w:val="hy-AM"/>
        </w:rPr>
      </w:pPr>
      <w:r w:rsidRPr="00E84C88">
        <w:rPr>
          <w:rFonts w:ascii="GHEA Grapalat" w:hAnsi="GHEA Grapalat" w:cs="Arial Armenian"/>
          <w:sz w:val="20"/>
          <w:lang w:val="hy-AM"/>
        </w:rPr>
        <w:t xml:space="preserve">2.4 </w:t>
      </w:r>
      <w:r w:rsidRPr="00E84C88">
        <w:rPr>
          <w:rFonts w:ascii="Arial" w:hAnsi="Arial" w:cs="Arial"/>
          <w:sz w:val="20"/>
          <w:lang w:val="hy-AM"/>
        </w:rPr>
        <w:t>Participant</w:t>
      </w:r>
      <w:r w:rsidRPr="00E84C88">
        <w:rPr>
          <w:rFonts w:ascii="GHEA Grapalat" w:hAnsi="GHEA Grapalat" w:cs="Arial"/>
          <w:sz w:val="20"/>
          <w:lang w:val="hy-AM"/>
        </w:rPr>
        <w:t xml:space="preserve"> </w:t>
      </w:r>
      <w:r w:rsidRPr="00E84C88">
        <w:rPr>
          <w:rFonts w:ascii="Arial" w:hAnsi="Arial" w:cs="Arial"/>
          <w:sz w:val="20"/>
          <w:lang w:val="hy-AM"/>
        </w:rPr>
        <w:t>selected</w:t>
      </w:r>
      <w:r w:rsidRPr="00E84C88">
        <w:rPr>
          <w:rFonts w:ascii="GHEA Grapalat" w:hAnsi="GHEA Grapalat" w:cs="Arial"/>
          <w:sz w:val="20"/>
          <w:lang w:val="hy-AM"/>
        </w:rPr>
        <w:t xml:space="preserve"> </w:t>
      </w:r>
      <w:r w:rsidRPr="00E84C88">
        <w:rPr>
          <w:rFonts w:ascii="Arial" w:hAnsi="Arial" w:cs="Arial"/>
          <w:sz w:val="20"/>
          <w:lang w:val="hy-AM"/>
        </w:rPr>
        <w:t>participant</w:t>
      </w:r>
      <w:r w:rsidRPr="00E84C88">
        <w:rPr>
          <w:rFonts w:ascii="GHEA Grapalat" w:hAnsi="GHEA Grapalat" w:cs="Arial"/>
          <w:sz w:val="20"/>
          <w:lang w:val="hy-AM"/>
        </w:rPr>
        <w:t xml:space="preserve"> </w:t>
      </w:r>
      <w:r w:rsidRPr="00E84C88">
        <w:rPr>
          <w:rFonts w:ascii="Arial" w:hAnsi="Arial" w:cs="Arial"/>
          <w:sz w:val="20"/>
          <w:lang w:val="hy-AM"/>
        </w:rPr>
        <w:t>to be recognized</w:t>
      </w:r>
      <w:r w:rsidRPr="00E84C88">
        <w:rPr>
          <w:rFonts w:ascii="GHEA Grapalat" w:hAnsi="GHEA Grapalat" w:cs="Arial"/>
          <w:sz w:val="20"/>
          <w:lang w:val="hy-AM"/>
        </w:rPr>
        <w:t xml:space="preserve"> </w:t>
      </w:r>
      <w:r w:rsidRPr="00E84C88">
        <w:rPr>
          <w:rFonts w:ascii="Arial" w:hAnsi="Arial" w:cs="Arial"/>
          <w:sz w:val="20"/>
          <w:lang w:val="hy-AM"/>
        </w:rPr>
        <w:t xml:space="preserve">in case </w:t>
      </w:r>
      <w:r w:rsidRPr="00E84C88">
        <w:rPr>
          <w:rFonts w:ascii="GHEA Grapalat" w:hAnsi="GHEA Grapalat" w:cs="Arial"/>
          <w:sz w:val="20"/>
          <w:lang w:val="hy-AM"/>
        </w:rPr>
        <w:t xml:space="preserve">, </w:t>
      </w:r>
      <w:r w:rsidRPr="00E84C88">
        <w:rPr>
          <w:rFonts w:ascii="Arial" w:hAnsi="Arial" w:cs="Arial"/>
          <w:sz w:val="20"/>
          <w:lang w:val="hy-AM"/>
        </w:rPr>
        <w:t xml:space="preserve">Article </w:t>
      </w:r>
      <w:r w:rsidRPr="00E84C88">
        <w:rPr>
          <w:rFonts w:ascii="GHEA Grapalat" w:hAnsi="GHEA Grapalat" w:cs="Arial"/>
          <w:sz w:val="20"/>
          <w:lang w:val="hy-AM"/>
        </w:rPr>
        <w:t xml:space="preserve">35 </w:t>
      </w:r>
      <w:r w:rsidRPr="00E84C88">
        <w:rPr>
          <w:rFonts w:ascii="Arial" w:hAnsi="Arial" w:cs="Arial"/>
          <w:sz w:val="20"/>
          <w:lang w:val="hy-AM"/>
        </w:rPr>
        <w:t>of the Law</w:t>
      </w:r>
      <w:r w:rsidRPr="00E84C88">
        <w:rPr>
          <w:rFonts w:ascii="GHEA Grapalat" w:hAnsi="GHEA Grapalat" w:cs="Arial"/>
          <w:sz w:val="20"/>
          <w:lang w:val="hy-AM"/>
        </w:rPr>
        <w:t xml:space="preserve"> </w:t>
      </w:r>
      <w:r w:rsidRPr="00E84C88">
        <w:rPr>
          <w:rFonts w:ascii="Arial" w:hAnsi="Arial" w:cs="Arial"/>
          <w:sz w:val="20"/>
          <w:lang w:val="hy-AM"/>
        </w:rPr>
        <w:t>by article</w:t>
      </w:r>
      <w:r w:rsidRPr="00E84C88">
        <w:rPr>
          <w:rFonts w:ascii="GHEA Grapalat" w:hAnsi="GHEA Grapalat" w:cs="Arial"/>
          <w:sz w:val="20"/>
          <w:lang w:val="hy-AM"/>
        </w:rPr>
        <w:t xml:space="preserve"> </w:t>
      </w:r>
      <w:r w:rsidRPr="00E84C88">
        <w:rPr>
          <w:rFonts w:ascii="Arial" w:hAnsi="Arial" w:cs="Arial"/>
          <w:sz w:val="20"/>
          <w:lang w:val="hy-AM"/>
        </w:rPr>
        <w:t>established</w:t>
      </w:r>
      <w:r w:rsidRPr="00E84C88">
        <w:rPr>
          <w:rFonts w:ascii="GHEA Grapalat" w:hAnsi="GHEA Grapalat" w:cs="Arial"/>
          <w:sz w:val="20"/>
          <w:lang w:val="hy-AM"/>
        </w:rPr>
        <w:t xml:space="preserve"> </w:t>
      </w:r>
      <w:r w:rsidRPr="00E84C88">
        <w:rPr>
          <w:rFonts w:ascii="Arial" w:hAnsi="Arial" w:cs="Arial"/>
          <w:sz w:val="20"/>
          <w:lang w:val="hy-AM"/>
        </w:rPr>
        <w:t>within the deadline</w:t>
      </w:r>
      <w:r w:rsidRPr="00E84C88">
        <w:rPr>
          <w:rFonts w:ascii="GHEA Grapalat" w:hAnsi="GHEA Grapalat" w:cs="Arial"/>
          <w:sz w:val="20"/>
          <w:lang w:val="hy-AM"/>
        </w:rPr>
        <w:t xml:space="preserve"> </w:t>
      </w:r>
      <w:r w:rsidRPr="00E84C88">
        <w:rPr>
          <w:rFonts w:ascii="Arial" w:hAnsi="Arial" w:cs="Arial"/>
          <w:sz w:val="20"/>
          <w:lang w:val="hy-AM"/>
        </w:rPr>
        <w:t>and:</w:t>
      </w:r>
      <w:r w:rsidRPr="00E84C88">
        <w:rPr>
          <w:rFonts w:ascii="GHEA Grapalat" w:hAnsi="GHEA Grapalat" w:cs="Arial"/>
          <w:sz w:val="20"/>
          <w:lang w:val="hy-AM"/>
        </w:rPr>
        <w:t xml:space="preserve"> </w:t>
      </w:r>
      <w:r w:rsidRPr="00E84C88">
        <w:rPr>
          <w:rFonts w:ascii="Arial" w:hAnsi="Arial" w:cs="Arial"/>
          <w:sz w:val="20"/>
          <w:lang w:val="hy-AM"/>
        </w:rPr>
        <w:t>in order</w:t>
      </w:r>
      <w:r w:rsidRPr="00E84C88">
        <w:rPr>
          <w:rFonts w:ascii="GHEA Grapalat" w:hAnsi="GHEA Grapalat" w:cs="Arial"/>
          <w:sz w:val="20"/>
          <w:lang w:val="hy-AM"/>
        </w:rPr>
        <w:t xml:space="preserve"> </w:t>
      </w:r>
      <w:r w:rsidRPr="00E84C88">
        <w:rPr>
          <w:rFonts w:ascii="Arial" w:hAnsi="Arial" w:cs="Arial"/>
          <w:sz w:val="20"/>
          <w:lang w:val="hy-AM"/>
        </w:rPr>
        <w:t>presents</w:t>
      </w:r>
      <w:r w:rsidRPr="00E84C88">
        <w:rPr>
          <w:rFonts w:ascii="GHEA Grapalat" w:hAnsi="GHEA Grapalat" w:cs="Arial"/>
          <w:sz w:val="20"/>
          <w:lang w:val="hy-AM"/>
        </w:rPr>
        <w:t xml:space="preserve"> </w:t>
      </w:r>
      <w:r w:rsidRPr="00E84C88">
        <w:rPr>
          <w:rFonts w:ascii="Arial" w:hAnsi="Arial" w:cs="Arial"/>
          <w:sz w:val="20"/>
          <w:lang w:val="hy-AM"/>
        </w:rPr>
        <w:t>is</w:t>
      </w:r>
      <w:r w:rsidRPr="00E84C88">
        <w:rPr>
          <w:rFonts w:ascii="GHEA Grapalat" w:hAnsi="GHEA Grapalat" w:cs="Arial"/>
          <w:sz w:val="20"/>
          <w:lang w:val="hy-AM"/>
        </w:rPr>
        <w:t xml:space="preserve"> </w:t>
      </w:r>
      <w:r w:rsidRPr="00E84C88">
        <w:rPr>
          <w:rFonts w:ascii="Arial" w:hAnsi="Arial" w:cs="Arial"/>
          <w:sz w:val="20"/>
          <w:lang w:val="hy-AM"/>
        </w:rPr>
        <w:t>qualification</w:t>
      </w:r>
      <w:r w:rsidRPr="00E84C88">
        <w:rPr>
          <w:rFonts w:ascii="GHEA Grapalat" w:hAnsi="GHEA Grapalat" w:cs="Arial"/>
          <w:sz w:val="20"/>
          <w:lang w:val="hy-AM"/>
        </w:rPr>
        <w:t xml:space="preserve"> </w:t>
      </w:r>
      <w:r w:rsidRPr="00E84C88">
        <w:rPr>
          <w:rFonts w:ascii="Arial" w:hAnsi="Arial" w:cs="Arial"/>
          <w:sz w:val="20"/>
          <w:lang w:val="hy-AM"/>
        </w:rPr>
        <w:t>provides:</w:t>
      </w:r>
      <w:r w:rsidRPr="00E84C88">
        <w:rPr>
          <w:rFonts w:ascii="GHEA Grapalat" w:hAnsi="GHEA Grapalat" w:cs="Arial"/>
          <w:sz w:val="20"/>
          <w:lang w:val="hy-AM"/>
        </w:rPr>
        <w:t xml:space="preserve"> </w:t>
      </w:r>
      <w:r w:rsidRPr="00E84C88">
        <w:rPr>
          <w:rFonts w:ascii="Arial" w:hAnsi="Arial" w:cs="Arial"/>
          <w:sz w:val="20"/>
          <w:lang w:val="hy-AM"/>
        </w:rPr>
        <w:t>her</w:t>
      </w:r>
      <w:r w:rsidRPr="00E84C88">
        <w:rPr>
          <w:rFonts w:ascii="GHEA Grapalat" w:hAnsi="GHEA Grapalat" w:cs="Arial"/>
          <w:sz w:val="20"/>
          <w:lang w:val="hy-AM"/>
        </w:rPr>
        <w:t xml:space="preserve"> </w:t>
      </w:r>
      <w:r w:rsidRPr="00E84C88">
        <w:rPr>
          <w:rFonts w:ascii="Arial" w:hAnsi="Arial" w:cs="Arial"/>
          <w:sz w:val="20"/>
          <w:lang w:val="hy-AM"/>
        </w:rPr>
        <w:t>presented by</w:t>
      </w:r>
      <w:r w:rsidRPr="00E84C88">
        <w:rPr>
          <w:rFonts w:ascii="GHEA Grapalat" w:hAnsi="GHEA Grapalat" w:cs="Arial"/>
          <w:sz w:val="20"/>
          <w:lang w:val="hy-AM"/>
        </w:rPr>
        <w:t xml:space="preserve"> </w:t>
      </w:r>
      <w:r w:rsidRPr="00E84C88">
        <w:rPr>
          <w:rFonts w:ascii="Arial" w:hAnsi="Arial" w:cs="Arial"/>
          <w:sz w:val="20"/>
          <w:lang w:val="hy-AM"/>
        </w:rPr>
        <w:t>price</w:t>
      </w:r>
      <w:r w:rsidRPr="00E84C88">
        <w:rPr>
          <w:rFonts w:ascii="GHEA Grapalat" w:hAnsi="GHEA Grapalat" w:cs="Arial"/>
          <w:sz w:val="20"/>
          <w:lang w:val="hy-AM"/>
        </w:rPr>
        <w:t xml:space="preserve"> </w:t>
      </w:r>
      <w:r w:rsidRPr="00E84C88">
        <w:rPr>
          <w:rFonts w:ascii="Arial" w:hAnsi="Arial" w:cs="Arial"/>
          <w:sz w:val="20"/>
          <w:lang w:val="hy-AM"/>
        </w:rPr>
        <w:t>offer</w:t>
      </w:r>
      <w:r w:rsidRPr="00E84C88">
        <w:rPr>
          <w:rFonts w:ascii="GHEA Grapalat" w:hAnsi="GHEA Grapalat" w:cs="Arial"/>
          <w:sz w:val="20"/>
          <w:lang w:val="hy-AM"/>
        </w:rPr>
        <w:t xml:space="preserve"> </w:t>
      </w:r>
      <w:r w:rsidRPr="00E84C88">
        <w:rPr>
          <w:rFonts w:ascii="GHEA Grapalat" w:hAnsi="GHEA Grapalat"/>
          <w:sz w:val="20"/>
          <w:szCs w:val="20"/>
          <w:lang w:val="hy-AM"/>
        </w:rPr>
        <w:t xml:space="preserve">15 </w:t>
      </w:r>
      <w:r w:rsidRPr="00E84C88">
        <w:rPr>
          <w:rFonts w:ascii="Arial" w:hAnsi="Arial" w:cs="Arial"/>
          <w:sz w:val="20"/>
          <w:szCs w:val="20"/>
          <w:lang w:val="hy-AM"/>
        </w:rPr>
        <w:t>percent</w:t>
      </w:r>
      <w:r w:rsidRPr="00E84C88">
        <w:rPr>
          <w:rFonts w:ascii="GHEA Grapalat" w:hAnsi="GHEA Grapalat"/>
          <w:sz w:val="20"/>
          <w:szCs w:val="20"/>
          <w:lang w:val="hy-AM"/>
        </w:rPr>
        <w:t xml:space="preserve"> in </w:t>
      </w:r>
      <w:r w:rsidRPr="00E84C88">
        <w:rPr>
          <w:rFonts w:ascii="Arial" w:hAnsi="Arial" w:cs="Arial"/>
          <w:sz w:val="20"/>
          <w:szCs w:val="20"/>
          <w:lang w:val="hy-AM"/>
        </w:rPr>
        <w:t>size Qualification:</w:t>
      </w:r>
      <w:r w:rsidRPr="00E84C88">
        <w:rPr>
          <w:rFonts w:ascii="GHEA Grapalat" w:hAnsi="GHEA Grapalat"/>
          <w:sz w:val="20"/>
          <w:szCs w:val="20"/>
          <w:lang w:val="hy-AM"/>
        </w:rPr>
        <w:t xml:space="preserve"> </w:t>
      </w:r>
      <w:r w:rsidRPr="00E84C88">
        <w:rPr>
          <w:rFonts w:ascii="Arial" w:hAnsi="Arial" w:cs="Arial"/>
          <w:sz w:val="20"/>
          <w:szCs w:val="20"/>
          <w:lang w:val="hy-AM"/>
        </w:rPr>
        <w:t>provide</w:t>
      </w:r>
      <w:r w:rsidRPr="00E84C88">
        <w:rPr>
          <w:rFonts w:ascii="GHEA Grapalat" w:hAnsi="GHEA Grapalat"/>
          <w:sz w:val="20"/>
          <w:szCs w:val="20"/>
          <w:lang w:val="hy-AM"/>
        </w:rPr>
        <w:t xml:space="preserve"> </w:t>
      </w:r>
      <w:r w:rsidRPr="00E84C88">
        <w:rPr>
          <w:rFonts w:ascii="Arial" w:hAnsi="Arial" w:cs="Arial"/>
          <w:sz w:val="20"/>
          <w:szCs w:val="20"/>
          <w:lang w:val="hy-AM"/>
        </w:rPr>
        <w:t>no</w:t>
      </w:r>
      <w:r w:rsidRPr="00E84C88">
        <w:rPr>
          <w:rFonts w:ascii="GHEA Grapalat" w:hAnsi="GHEA Grapalat"/>
          <w:sz w:val="20"/>
          <w:szCs w:val="20"/>
          <w:lang w:val="hy-AM"/>
        </w:rPr>
        <w:t xml:space="preserve"> </w:t>
      </w:r>
      <w:r w:rsidRPr="00E84C88">
        <w:rPr>
          <w:rFonts w:ascii="Arial" w:hAnsi="Arial" w:cs="Arial"/>
          <w:sz w:val="20"/>
          <w:szCs w:val="20"/>
          <w:lang w:val="hy-AM"/>
        </w:rPr>
        <w:t xml:space="preserve">presented </w:t>
      </w:r>
      <w:r w:rsidRPr="00E84C88">
        <w:rPr>
          <w:rFonts w:ascii="GHEA Grapalat" w:hAnsi="GHEA Grapalat"/>
          <w:sz w:val="20"/>
          <w:szCs w:val="20"/>
          <w:lang w:val="hy-AM"/>
        </w:rPr>
        <w:t xml:space="preserve">if </w:t>
      </w:r>
      <w:r w:rsidRPr="00E84C88">
        <w:rPr>
          <w:rFonts w:ascii="Arial" w:hAnsi="Arial" w:cs="Arial"/>
          <w:sz w:val="20"/>
          <w:szCs w:val="20"/>
          <w:lang w:val="hy-AM"/>
        </w:rPr>
        <w:t>_</w:t>
      </w:r>
      <w:r w:rsidRPr="00E84C88">
        <w:rPr>
          <w:rFonts w:ascii="GHEA Grapalat" w:hAnsi="GHEA Grapalat"/>
          <w:sz w:val="20"/>
          <w:szCs w:val="20"/>
          <w:lang w:val="hy-AM"/>
        </w:rPr>
        <w:t xml:space="preserve"> </w:t>
      </w:r>
      <w:r w:rsidRPr="00E84C88">
        <w:rPr>
          <w:rFonts w:ascii="Arial" w:hAnsi="Arial" w:cs="Arial"/>
          <w:sz w:val="20"/>
          <w:szCs w:val="20"/>
          <w:lang w:val="hy-AM"/>
        </w:rPr>
        <w:t>selected</w:t>
      </w:r>
      <w:r w:rsidRPr="00E84C88">
        <w:rPr>
          <w:rFonts w:ascii="GHEA Grapalat" w:hAnsi="GHEA Grapalat"/>
          <w:sz w:val="20"/>
          <w:szCs w:val="20"/>
          <w:lang w:val="hy-AM"/>
        </w:rPr>
        <w:t xml:space="preserve"> </w:t>
      </w:r>
      <w:r w:rsidRPr="00E84C88">
        <w:rPr>
          <w:rFonts w:ascii="Arial" w:hAnsi="Arial" w:cs="Arial"/>
          <w:sz w:val="20"/>
          <w:szCs w:val="20"/>
          <w:lang w:val="hy-AM"/>
        </w:rPr>
        <w:t>the participant</w:t>
      </w:r>
      <w:r w:rsidRPr="00E84C88">
        <w:rPr>
          <w:rFonts w:ascii="GHEA Grapalat" w:hAnsi="GHEA Grapalat"/>
          <w:sz w:val="20"/>
          <w:szCs w:val="20"/>
          <w:lang w:val="hy-AM"/>
        </w:rPr>
        <w:t xml:space="preserve"> </w:t>
      </w:r>
      <w:r w:rsidRPr="00E84C88">
        <w:rPr>
          <w:rFonts w:ascii="Arial" w:hAnsi="Arial" w:cs="Arial"/>
          <w:sz w:val="20"/>
          <w:szCs w:val="20"/>
          <w:lang w:val="hy-AM"/>
        </w:rPr>
        <w:t>or</w:t>
      </w:r>
      <w:r w:rsidRPr="00E84C88">
        <w:rPr>
          <w:rFonts w:ascii="GHEA Grapalat" w:hAnsi="GHEA Grapalat"/>
          <w:sz w:val="20"/>
          <w:szCs w:val="20"/>
          <w:lang w:val="hy-AM"/>
        </w:rPr>
        <w:t xml:space="preserve"> </w:t>
      </w:r>
      <w:r w:rsidRPr="00E84C88">
        <w:rPr>
          <w:rFonts w:ascii="Arial" w:hAnsi="Arial" w:cs="Arial"/>
          <w:sz w:val="20"/>
          <w:szCs w:val="20"/>
          <w:lang w:val="hy-AM"/>
        </w:rPr>
        <w:t>data</w:t>
      </w:r>
      <w:r w:rsidRPr="00E84C88">
        <w:rPr>
          <w:rFonts w:ascii="GHEA Grapalat" w:hAnsi="GHEA Grapalat"/>
          <w:sz w:val="20"/>
          <w:szCs w:val="20"/>
          <w:lang w:val="hy-AM"/>
        </w:rPr>
        <w:t xml:space="preserve"> </w:t>
      </w:r>
      <w:r w:rsidRPr="00E84C88">
        <w:rPr>
          <w:rFonts w:ascii="Arial" w:hAnsi="Arial" w:cs="Arial"/>
          <w:sz w:val="20"/>
          <w:szCs w:val="20"/>
          <w:lang w:val="hy-AM"/>
        </w:rPr>
        <w:t>of the procedure</w:t>
      </w:r>
      <w:r w:rsidRPr="00E84C88">
        <w:rPr>
          <w:rFonts w:ascii="GHEA Grapalat" w:hAnsi="GHEA Grapalat"/>
          <w:sz w:val="20"/>
          <w:szCs w:val="20"/>
          <w:lang w:val="hy-AM"/>
        </w:rPr>
        <w:t xml:space="preserve"> </w:t>
      </w:r>
      <w:r w:rsidRPr="00E84C88">
        <w:rPr>
          <w:rFonts w:ascii="Arial" w:hAnsi="Arial" w:cs="Arial"/>
          <w:sz w:val="20"/>
          <w:szCs w:val="20"/>
          <w:lang w:val="hy-AM"/>
        </w:rPr>
        <w:t>in the frame</w:t>
      </w:r>
      <w:r w:rsidRPr="00E84C88">
        <w:rPr>
          <w:rFonts w:ascii="GHEA Grapalat" w:hAnsi="GHEA Grapalat"/>
          <w:sz w:val="20"/>
          <w:szCs w:val="20"/>
          <w:lang w:val="hy-AM"/>
        </w:rPr>
        <w:t xml:space="preserve"> </w:t>
      </w:r>
      <w:r w:rsidRPr="00E84C88">
        <w:rPr>
          <w:rFonts w:ascii="Arial" w:hAnsi="Arial" w:cs="Arial"/>
          <w:sz w:val="20"/>
          <w:szCs w:val="20"/>
          <w:lang w:val="hy-AM"/>
        </w:rPr>
        <w:t>the latter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by </w:t>
      </w:r>
      <w:r w:rsidRPr="00E84C88">
        <w:rPr>
          <w:rFonts w:ascii="GHEA Grapalat" w:hAnsi="GHEA Grapalat"/>
          <w:sz w:val="20"/>
          <w:szCs w:val="20"/>
          <w:lang w:val="hy-AM"/>
        </w:rPr>
        <w:t xml:space="preserve">as </w:t>
      </w:r>
      <w:r w:rsidRPr="00E84C88">
        <w:rPr>
          <w:rFonts w:ascii="Arial" w:hAnsi="Arial" w:cs="Arial"/>
          <w:sz w:val="20"/>
          <w:szCs w:val="20"/>
          <w:lang w:val="hy-AM"/>
        </w:rPr>
        <w:t>_</w:t>
      </w:r>
      <w:r w:rsidRPr="00E84C88">
        <w:rPr>
          <w:rFonts w:ascii="GHEA Grapalat" w:hAnsi="GHEA Grapalat"/>
          <w:sz w:val="20"/>
          <w:szCs w:val="20"/>
          <w:lang w:val="hy-AM"/>
        </w:rPr>
        <w:t xml:space="preserve"> </w:t>
      </w:r>
      <w:r w:rsidRPr="00E84C88">
        <w:rPr>
          <w:rFonts w:ascii="Arial" w:hAnsi="Arial" w:cs="Arial"/>
          <w:sz w:val="20"/>
          <w:szCs w:val="20"/>
          <w:lang w:val="hy-AM"/>
        </w:rPr>
        <w:t>official</w:t>
      </w:r>
      <w:r w:rsidRPr="00E84C88">
        <w:rPr>
          <w:rFonts w:ascii="GHEA Grapalat" w:hAnsi="GHEA Grapalat"/>
          <w:sz w:val="20"/>
          <w:szCs w:val="20"/>
          <w:lang w:val="hy-AM"/>
        </w:rPr>
        <w:t xml:space="preserve"> </w:t>
      </w:r>
      <w:r w:rsidRPr="00E84C88">
        <w:rPr>
          <w:rFonts w:ascii="Arial" w:hAnsi="Arial" w:cs="Arial"/>
          <w:sz w:val="20"/>
          <w:szCs w:val="20"/>
          <w:lang w:val="hy-AM"/>
        </w:rPr>
        <w:t xml:space="preserve">representative </w:t>
      </w:r>
      <w:r w:rsidRPr="00E84C88">
        <w:rPr>
          <w:rFonts w:ascii="GHEA Grapalat" w:hAnsi="GHEA Grapalat"/>
          <w:sz w:val="20"/>
          <w:szCs w:val="20"/>
          <w:lang w:val="hy-AM"/>
        </w:rPr>
        <w:t xml:space="preserve">, </w:t>
      </w:r>
      <w:r w:rsidRPr="00E84C88">
        <w:rPr>
          <w:rFonts w:ascii="Arial" w:hAnsi="Arial" w:cs="Arial"/>
          <w:sz w:val="20"/>
          <w:szCs w:val="20"/>
          <w:lang w:val="hy-AM"/>
        </w:rPr>
        <w:t>supplier</w:t>
      </w:r>
      <w:r w:rsidRPr="00E84C88">
        <w:rPr>
          <w:rFonts w:ascii="GHEA Grapalat" w:hAnsi="GHEA Grapalat"/>
          <w:sz w:val="20"/>
          <w:szCs w:val="20"/>
          <w:lang w:val="hy-AM"/>
        </w:rPr>
        <w:t xml:space="preserve"> </w:t>
      </w:r>
      <w:r w:rsidRPr="00E84C88">
        <w:rPr>
          <w:rFonts w:ascii="Arial" w:hAnsi="Arial" w:cs="Arial"/>
          <w:sz w:val="20"/>
          <w:szCs w:val="20"/>
          <w:lang w:val="hy-AM"/>
        </w:rPr>
        <w:t>the products</w:t>
      </w:r>
      <w:r w:rsidRPr="00E84C88">
        <w:rPr>
          <w:rFonts w:ascii="GHEA Grapalat" w:hAnsi="GHEA Grapalat"/>
          <w:sz w:val="20"/>
          <w:szCs w:val="20"/>
          <w:lang w:val="hy-AM"/>
        </w:rPr>
        <w:t xml:space="preserve"> </w:t>
      </w:r>
      <w:r w:rsidRPr="00E84C88">
        <w:rPr>
          <w:rFonts w:ascii="Arial" w:hAnsi="Arial" w:cs="Arial"/>
          <w:sz w:val="20"/>
          <w:szCs w:val="20"/>
          <w:lang w:val="hy-AM"/>
        </w:rPr>
        <w:t>producer</w:t>
      </w:r>
      <w:r w:rsidRPr="00E84C88">
        <w:rPr>
          <w:rFonts w:ascii="GHEA Grapalat" w:hAnsi="GHEA Grapalat"/>
          <w:sz w:val="20"/>
          <w:szCs w:val="20"/>
          <w:lang w:val="hy-AM"/>
        </w:rPr>
        <w:t xml:space="preserve"> </w:t>
      </w:r>
      <w:r w:rsidRPr="00E84C88">
        <w:rPr>
          <w:rFonts w:ascii="Arial" w:hAnsi="Arial" w:cs="Arial"/>
          <w:sz w:val="20"/>
          <w:szCs w:val="20"/>
          <w:lang w:val="hy-AM"/>
        </w:rPr>
        <w:t xml:space="preserve">organization </w:t>
      </w:r>
      <w:r w:rsidRPr="00E84C88">
        <w:rPr>
          <w:rFonts w:ascii="GHEA Grapalat" w:hAnsi="GHEA Grapalat"/>
          <w:sz w:val="20"/>
          <w:szCs w:val="20"/>
          <w:lang w:val="hy-AM"/>
        </w:rPr>
        <w:t xml:space="preserve">, </w:t>
      </w:r>
      <w:r w:rsidRPr="00E84C88">
        <w:rPr>
          <w:rFonts w:ascii="Arial" w:hAnsi="Arial" w:cs="Arial"/>
          <w:sz w:val="20"/>
          <w:szCs w:val="20"/>
          <w:lang w:val="hy-AM"/>
        </w:rPr>
        <w:t>applications</w:t>
      </w:r>
      <w:r w:rsidRPr="00E84C88">
        <w:rPr>
          <w:rFonts w:ascii="GHEA Grapalat" w:hAnsi="GHEA Grapalat"/>
          <w:sz w:val="20"/>
          <w:szCs w:val="20"/>
          <w:lang w:val="hy-AM"/>
        </w:rPr>
        <w:t xml:space="preserve"> </w:t>
      </w:r>
      <w:r w:rsidRPr="00E84C88">
        <w:rPr>
          <w:rFonts w:ascii="Arial" w:hAnsi="Arial" w:cs="Arial"/>
          <w:sz w:val="20"/>
          <w:szCs w:val="20"/>
          <w:lang w:val="hy-AM"/>
        </w:rPr>
        <w:t>to open</w:t>
      </w:r>
      <w:r w:rsidRPr="00E84C88">
        <w:rPr>
          <w:rFonts w:ascii="GHEA Grapalat" w:hAnsi="GHEA Grapalat"/>
          <w:sz w:val="20"/>
          <w:szCs w:val="20"/>
          <w:lang w:val="hy-AM"/>
        </w:rPr>
        <w:t xml:space="preserve"> </w:t>
      </w:r>
      <w:r w:rsidRPr="00E84C88">
        <w:rPr>
          <w:rFonts w:ascii="Arial" w:hAnsi="Arial" w:cs="Arial"/>
          <w:sz w:val="20"/>
          <w:szCs w:val="20"/>
          <w:lang w:val="hy-AM"/>
        </w:rPr>
        <w:t>of the day</w:t>
      </w:r>
      <w:r w:rsidRPr="00E84C88">
        <w:rPr>
          <w:rFonts w:ascii="GHEA Grapalat" w:hAnsi="GHEA Grapalat"/>
          <w:sz w:val="20"/>
          <w:szCs w:val="20"/>
          <w:lang w:val="hy-AM"/>
        </w:rPr>
        <w:t xml:space="preserve"> </w:t>
      </w:r>
      <w:r w:rsidRPr="00E84C88">
        <w:rPr>
          <w:rFonts w:ascii="Arial" w:hAnsi="Arial" w:cs="Arial"/>
          <w:sz w:val="20"/>
          <w:szCs w:val="20"/>
          <w:lang w:val="hy-AM"/>
        </w:rPr>
        <w:t>as of</w:t>
      </w:r>
      <w:r w:rsidRPr="00E84C88">
        <w:rPr>
          <w:rFonts w:ascii="GHEA Grapalat" w:hAnsi="GHEA Grapalat"/>
          <w:sz w:val="20"/>
          <w:szCs w:val="20"/>
          <w:lang w:val="hy-AM"/>
        </w:rPr>
        <w:t xml:space="preserve"> </w:t>
      </w:r>
      <w:r w:rsidRPr="00E84C88">
        <w:rPr>
          <w:rFonts w:ascii="Arial" w:hAnsi="Arial" w:cs="Arial"/>
          <w:sz w:val="20"/>
          <w:szCs w:val="20"/>
          <w:lang w:val="hy-AM"/>
        </w:rPr>
        <w:t>has</w:t>
      </w:r>
      <w:r w:rsidRPr="00E84C88">
        <w:rPr>
          <w:rFonts w:ascii="GHEA Grapalat" w:hAnsi="GHEA Grapalat"/>
          <w:sz w:val="20"/>
          <w:szCs w:val="20"/>
          <w:lang w:val="hy-AM"/>
        </w:rPr>
        <w:t xml:space="preserve"> </w:t>
      </w:r>
      <w:r w:rsidRPr="00E84C88">
        <w:rPr>
          <w:rFonts w:ascii="Arial" w:hAnsi="Arial" w:cs="Arial"/>
          <w:sz w:val="20"/>
          <w:szCs w:val="20"/>
          <w:lang w:val="hy-AM"/>
        </w:rPr>
        <w:t>international</w:t>
      </w:r>
      <w:r w:rsidRPr="00E84C88">
        <w:rPr>
          <w:rFonts w:ascii="GHEA Grapalat" w:hAnsi="GHEA Grapalat"/>
          <w:sz w:val="20"/>
          <w:szCs w:val="20"/>
          <w:lang w:val="hy-AM"/>
        </w:rPr>
        <w:t xml:space="preserve"> </w:t>
      </w:r>
      <w:r w:rsidRPr="00E84C88">
        <w:rPr>
          <w:rFonts w:ascii="Arial" w:hAnsi="Arial" w:cs="Arial"/>
          <w:sz w:val="20"/>
          <w:szCs w:val="20"/>
          <w:lang w:val="hy-AM"/>
        </w:rPr>
        <w:t>authoritative</w:t>
      </w:r>
      <w:r w:rsidRPr="00E84C88">
        <w:rPr>
          <w:rFonts w:ascii="GHEA Grapalat" w:hAnsi="GHEA Grapalat"/>
          <w:sz w:val="20"/>
          <w:szCs w:val="20"/>
          <w:lang w:val="hy-AM"/>
        </w:rPr>
        <w:t xml:space="preserve"> </w:t>
      </w:r>
      <w:r w:rsidRPr="00E84C88">
        <w:rPr>
          <w:rFonts w:ascii="Arial" w:hAnsi="Arial" w:cs="Arial"/>
          <w:sz w:val="20"/>
          <w:szCs w:val="20"/>
          <w:lang w:val="hy-AM"/>
        </w:rPr>
        <w:t xml:space="preserve">organizations </w:t>
      </w:r>
      <w:r w:rsidRPr="00E84C88">
        <w:rPr>
          <w:rFonts w:ascii="GHEA Grapalat" w:hAnsi="GHEA Grapalat"/>
          <w:sz w:val="20"/>
          <w:szCs w:val="20"/>
          <w:lang w:val="hy-AM"/>
        </w:rPr>
        <w:t xml:space="preserve">(Fitch, Moody's, </w:t>
      </w:r>
      <w:hyperlink r:id="rId8" w:tgtFrame="_blank" w:history="1">
        <w:r w:rsidRPr="00E84C88">
          <w:rPr>
            <w:rFonts w:ascii="GHEA Grapalat" w:hAnsi="GHEA Grapalat"/>
            <w:sz w:val="20"/>
            <w:szCs w:val="20"/>
            <w:lang w:val="hy-AM"/>
          </w:rPr>
          <w:t>Standard &amp; Poor's</w:t>
        </w:r>
      </w:hyperlink>
      <w:r w:rsidRPr="00E84C88">
        <w:rPr>
          <w:rFonts w:ascii="GHEA Grapalat" w:hAnsi="GHEA Grapalat" w:cs="Courier New"/>
          <w:sz w:val="20"/>
          <w:szCs w:val="20"/>
          <w:lang w:val="hy-AM"/>
        </w:rPr>
        <w:t> </w:t>
      </w:r>
      <w:r w:rsidRPr="00E84C88">
        <w:rPr>
          <w:rFonts w:ascii="GHEA Grapalat" w:hAnsi="GHEA Grapalat"/>
          <w:sz w:val="20"/>
          <w:szCs w:val="20"/>
          <w:lang w:val="hy-AM"/>
        </w:rPr>
        <w:t xml:space="preserve">) </w:t>
      </w:r>
      <w:r w:rsidRPr="00E84C88">
        <w:rPr>
          <w:rFonts w:ascii="Arial" w:hAnsi="Arial" w:cs="Arial"/>
          <w:sz w:val="20"/>
          <w:szCs w:val="20"/>
          <w:lang w:val="hy-AM"/>
        </w:rPr>
        <w:t>from</w:t>
      </w:r>
      <w:r w:rsidRPr="00E84C88">
        <w:rPr>
          <w:rFonts w:ascii="GHEA Grapalat" w:hAnsi="GHEA Grapalat"/>
          <w:sz w:val="20"/>
          <w:szCs w:val="20"/>
          <w:lang w:val="hy-AM"/>
        </w:rPr>
        <w:t xml:space="preserve"> </w:t>
      </w:r>
      <w:r w:rsidRPr="00E84C88">
        <w:rPr>
          <w:rFonts w:ascii="Arial" w:hAnsi="Arial" w:cs="Arial"/>
          <w:sz w:val="20"/>
          <w:szCs w:val="20"/>
          <w:lang w:val="hy-AM"/>
        </w:rPr>
        <w:t>awarded</w:t>
      </w:r>
      <w:r w:rsidRPr="00E84C88">
        <w:rPr>
          <w:rFonts w:ascii="GHEA Grapalat" w:hAnsi="GHEA Grapalat"/>
          <w:sz w:val="20"/>
          <w:szCs w:val="20"/>
          <w:lang w:val="hy-AM"/>
        </w:rPr>
        <w:t xml:space="preserve"> </w:t>
      </w:r>
      <w:r w:rsidRPr="00E84C88">
        <w:rPr>
          <w:rFonts w:ascii="Arial" w:hAnsi="Arial" w:cs="Arial"/>
          <w:sz w:val="20"/>
          <w:szCs w:val="20"/>
          <w:lang w:val="hy-AM"/>
        </w:rPr>
        <w:t>creditworthiness</w:t>
      </w:r>
      <w:r w:rsidRPr="00E84C88">
        <w:rPr>
          <w:rFonts w:ascii="GHEA Grapalat" w:hAnsi="GHEA Grapalat"/>
          <w:sz w:val="20"/>
          <w:szCs w:val="20"/>
          <w:lang w:val="hy-AM"/>
        </w:rPr>
        <w:t xml:space="preserve"> </w:t>
      </w:r>
      <w:r w:rsidRPr="00E84C88">
        <w:rPr>
          <w:rFonts w:ascii="Arial" w:hAnsi="Arial" w:cs="Arial"/>
          <w:sz w:val="20"/>
          <w:szCs w:val="20"/>
          <w:lang w:val="hy-AM"/>
        </w:rPr>
        <w:t>rating</w:t>
      </w:r>
      <w:r w:rsidRPr="00E84C88">
        <w:rPr>
          <w:rFonts w:ascii="GHEA Grapalat" w:hAnsi="GHEA Grapalat"/>
          <w:sz w:val="20"/>
          <w:szCs w:val="20"/>
          <w:lang w:val="hy-AM"/>
        </w:rPr>
        <w:t xml:space="preserve"> </w:t>
      </w:r>
      <w:r w:rsidRPr="00E84C88">
        <w:rPr>
          <w:rFonts w:ascii="Arial" w:hAnsi="Arial" w:cs="Arial"/>
          <w:sz w:val="20"/>
          <w:szCs w:val="20"/>
          <w:lang w:val="hy-AM"/>
        </w:rPr>
        <w:t>at least</w:t>
      </w:r>
      <w:r w:rsidRPr="00E84C88">
        <w:rPr>
          <w:rFonts w:ascii="GHEA Grapalat" w:hAnsi="GHEA Grapalat"/>
          <w:sz w:val="20"/>
          <w:szCs w:val="20"/>
          <w:lang w:val="hy-AM"/>
        </w:rPr>
        <w:t xml:space="preserve"> </w:t>
      </w:r>
      <w:r w:rsidRPr="00E84C88">
        <w:rPr>
          <w:rFonts w:ascii="Arial" w:hAnsi="Arial" w:cs="Arial"/>
          <w:sz w:val="20"/>
          <w:szCs w:val="20"/>
          <w:lang w:val="hy-AM"/>
        </w:rPr>
        <w:t>Armenia</w:t>
      </w:r>
      <w:r w:rsidRPr="00E84C88">
        <w:rPr>
          <w:rFonts w:ascii="GHEA Grapalat" w:hAnsi="GHEA Grapalat"/>
          <w:sz w:val="20"/>
          <w:szCs w:val="20"/>
          <w:lang w:val="hy-AM"/>
        </w:rPr>
        <w:t xml:space="preserve"> </w:t>
      </w:r>
      <w:r w:rsidRPr="00E84C88">
        <w:rPr>
          <w:rFonts w:ascii="Arial" w:hAnsi="Arial" w:cs="Arial"/>
          <w:sz w:val="20"/>
          <w:szCs w:val="20"/>
          <w:lang w:val="hy-AM"/>
        </w:rPr>
        <w:t>Republic</w:t>
      </w:r>
      <w:r w:rsidRPr="00E84C88">
        <w:rPr>
          <w:rFonts w:ascii="GHEA Grapalat" w:hAnsi="GHEA Grapalat"/>
          <w:sz w:val="20"/>
          <w:szCs w:val="20"/>
          <w:lang w:val="hy-AM"/>
        </w:rPr>
        <w:t xml:space="preserve"> </w:t>
      </w:r>
      <w:r w:rsidRPr="00E84C88">
        <w:rPr>
          <w:rFonts w:ascii="Arial" w:hAnsi="Arial" w:cs="Arial"/>
          <w:sz w:val="20"/>
          <w:szCs w:val="20"/>
          <w:lang w:val="hy-AM"/>
        </w:rPr>
        <w:t>awarded</w:t>
      </w:r>
      <w:r w:rsidRPr="00E84C88">
        <w:rPr>
          <w:rFonts w:ascii="GHEA Grapalat" w:hAnsi="GHEA Grapalat"/>
          <w:sz w:val="20"/>
          <w:szCs w:val="20"/>
          <w:lang w:val="hy-AM"/>
        </w:rPr>
        <w:t xml:space="preserve"> </w:t>
      </w:r>
      <w:r w:rsidRPr="00E84C88">
        <w:rPr>
          <w:rFonts w:ascii="Arial" w:hAnsi="Arial" w:cs="Arial"/>
          <w:sz w:val="20"/>
          <w:szCs w:val="20"/>
          <w:lang w:val="hy-AM"/>
        </w:rPr>
        <w:t>sovereign</w:t>
      </w:r>
      <w:r w:rsidRPr="00E84C88">
        <w:rPr>
          <w:rFonts w:ascii="GHEA Grapalat" w:hAnsi="GHEA Grapalat"/>
          <w:sz w:val="20"/>
          <w:szCs w:val="20"/>
          <w:lang w:val="hy-AM"/>
        </w:rPr>
        <w:t xml:space="preserve"> </w:t>
      </w:r>
      <w:r w:rsidRPr="00E84C88">
        <w:rPr>
          <w:rFonts w:ascii="Arial" w:hAnsi="Arial" w:cs="Arial"/>
          <w:sz w:val="20"/>
          <w:szCs w:val="20"/>
          <w:lang w:val="hy-AM"/>
        </w:rPr>
        <w:t>rating</w:t>
      </w:r>
      <w:r w:rsidRPr="00E84C88">
        <w:rPr>
          <w:rFonts w:ascii="GHEA Grapalat" w:hAnsi="GHEA Grapalat"/>
          <w:sz w:val="20"/>
          <w:szCs w:val="20"/>
          <w:lang w:val="hy-AM"/>
        </w:rPr>
        <w:t xml:space="preserve"> </w:t>
      </w:r>
      <w:r w:rsidRPr="00E84C88">
        <w:rPr>
          <w:rFonts w:ascii="Arial" w:hAnsi="Arial" w:cs="Arial"/>
          <w:sz w:val="20"/>
          <w:szCs w:val="20"/>
          <w:lang w:val="hy-AM"/>
        </w:rPr>
        <w:t>in size</w:t>
      </w:r>
      <w:r w:rsidRPr="00E84C88" w:rsidDel="00EA4B24">
        <w:rPr>
          <w:rFonts w:ascii="GHEA Grapalat" w:hAnsi="GHEA Grapalat" w:cs="Arial"/>
          <w:sz w:val="20"/>
          <w:lang w:val="hy-AM"/>
        </w:rPr>
        <w:t xml:space="preserve"> </w:t>
      </w:r>
      <w:r w:rsidRPr="00E84C88">
        <w:rPr>
          <w:rFonts w:ascii="GHEA Grapalat" w:hAnsi="GHEA Grapalat" w:cs="Arial"/>
          <w:sz w:val="20"/>
          <w:lang w:val="hy-AM"/>
        </w:rPr>
        <w:t>:</w:t>
      </w:r>
    </w:p>
    <w:p w:rsidR="00950D0E" w:rsidRPr="00E84C88" w:rsidRDefault="00950D0E" w:rsidP="00950D0E">
      <w:pPr>
        <w:pStyle w:val="norm"/>
        <w:spacing w:line="240" w:lineRule="auto"/>
        <w:ind w:firstLine="540"/>
        <w:rPr>
          <w:rFonts w:ascii="GHEA Grapalat" w:hAnsi="GHEA Grapalat" w:cs="Sylfaen"/>
          <w:sz w:val="20"/>
          <w:szCs w:val="24"/>
          <w:lang w:val="af-ZA" w:eastAsia="en-US"/>
        </w:rPr>
      </w:pPr>
      <w:r w:rsidRPr="00E84C88">
        <w:rPr>
          <w:rFonts w:ascii="GHEA Grapalat" w:hAnsi="GHEA Grapalat" w:cs="Sylfaen"/>
          <w:sz w:val="20"/>
          <w:szCs w:val="24"/>
          <w:lang w:val="hy-AM" w:eastAsia="en-US"/>
        </w:rPr>
        <w:t xml:space="preserve">2.5 </w:t>
      </w:r>
      <w:r w:rsidRPr="00E84C88">
        <w:rPr>
          <w:rFonts w:ascii="Arial" w:hAnsi="Arial" w:cs="Arial"/>
          <w:sz w:val="20"/>
          <w:szCs w:val="24"/>
          <w:lang w:val="hy-AM" w:eastAsia="en-US"/>
        </w:rPr>
        <w:t>Herein</w:t>
      </w:r>
      <w:r w:rsidRPr="00E84C88">
        <w:rPr>
          <w:rFonts w:ascii="GHEA Grapalat" w:hAnsi="GHEA Grapalat" w:cs="Sylfaen"/>
          <w:sz w:val="20"/>
          <w:szCs w:val="24"/>
          <w:lang w:val="hy-AM" w:eastAsia="en-US"/>
        </w:rPr>
        <w:t xml:space="preserve"> </w:t>
      </w:r>
      <w:r w:rsidRPr="00E84C88">
        <w:rPr>
          <w:rFonts w:ascii="Arial" w:hAnsi="Arial" w:cs="Arial"/>
          <w:sz w:val="20"/>
          <w:szCs w:val="24"/>
          <w:lang w:val="hy-AM" w:eastAsia="en-US"/>
        </w:rPr>
        <w:t>of the procedure</w:t>
      </w:r>
      <w:r w:rsidRPr="00E84C88">
        <w:rPr>
          <w:rFonts w:ascii="GHEA Grapalat" w:hAnsi="GHEA Grapalat" w:cs="Sylfaen"/>
          <w:sz w:val="20"/>
          <w:szCs w:val="24"/>
          <w:lang w:val="hy-AM" w:eastAsia="en-US"/>
        </w:rPr>
        <w:t xml:space="preserve"> </w:t>
      </w:r>
      <w:r w:rsidRPr="00E84C88">
        <w:rPr>
          <w:rFonts w:ascii="Arial" w:hAnsi="Arial" w:cs="Arial"/>
          <w:sz w:val="20"/>
          <w:szCs w:val="24"/>
          <w:lang w:val="hy-AM" w:eastAsia="en-US"/>
        </w:rPr>
        <w:t>in the frame</w:t>
      </w:r>
      <w:r w:rsidRPr="00E84C88">
        <w:rPr>
          <w:rFonts w:ascii="GHEA Grapalat" w:hAnsi="GHEA Grapalat" w:cs="Sylfaen"/>
          <w:sz w:val="20"/>
          <w:szCs w:val="24"/>
          <w:lang w:val="hy-AM" w:eastAsia="en-US"/>
        </w:rPr>
        <w:t xml:space="preserve"> </w:t>
      </w:r>
      <w:r w:rsidRPr="00E84C88">
        <w:rPr>
          <w:rFonts w:ascii="Arial" w:hAnsi="Arial" w:cs="Arial"/>
          <w:sz w:val="20"/>
          <w:szCs w:val="24"/>
          <w:lang w:val="hy-AM" w:eastAsia="en-US"/>
        </w:rPr>
        <w:t>to be sealed</w:t>
      </w:r>
      <w:r w:rsidRPr="00E84C88">
        <w:rPr>
          <w:rFonts w:ascii="GHEA Grapalat" w:hAnsi="GHEA Grapalat" w:cs="Sylfaen"/>
          <w:sz w:val="20"/>
          <w:szCs w:val="24"/>
          <w:lang w:val="hy-AM" w:eastAsia="en-US"/>
        </w:rPr>
        <w:t xml:space="preserve"> </w:t>
      </w:r>
      <w:r w:rsidRPr="00E84C88">
        <w:rPr>
          <w:rFonts w:ascii="Arial" w:hAnsi="Arial" w:cs="Arial"/>
          <w:sz w:val="20"/>
          <w:szCs w:val="24"/>
          <w:lang w:val="hy-AM" w:eastAsia="en-US"/>
        </w:rPr>
        <w:t>the contract</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can</w:t>
      </w:r>
      <w:r w:rsidRPr="00E84C88">
        <w:rPr>
          <w:rFonts w:ascii="GHEA Grapalat" w:hAnsi="GHEA Grapalat" w:cs="Sylfaen"/>
          <w:sz w:val="20"/>
          <w:szCs w:val="24"/>
          <w:lang w:val="af-ZA" w:eastAsia="en-US"/>
        </w:rPr>
        <w:t xml:space="preserve"> </w:t>
      </w:r>
      <w:r w:rsidRPr="00E84C88">
        <w:rPr>
          <w:rFonts w:ascii="Arial" w:hAnsi="Arial" w:cs="Arial"/>
          <w:sz w:val="20"/>
          <w:szCs w:val="24"/>
          <w:lang w:val="af-ZA" w:eastAsia="en-US"/>
        </w:rPr>
        <w:t>is</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implemented</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agency</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contract</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to seal</w:t>
      </w:r>
      <w:r w:rsidRPr="00E84C88">
        <w:rPr>
          <w:rFonts w:ascii="GHEA Grapalat" w:hAnsi="GHEA Grapalat" w:cs="Sylfaen"/>
          <w:sz w:val="20"/>
          <w:szCs w:val="24"/>
          <w:lang w:val="af-ZA" w:eastAsia="en-US"/>
        </w:rPr>
        <w:t xml:space="preserve"> </w:t>
      </w:r>
      <w:r w:rsidRPr="00E84C88">
        <w:rPr>
          <w:rFonts w:ascii="Arial" w:hAnsi="Arial" w:cs="Arial"/>
          <w:sz w:val="20"/>
          <w:szCs w:val="24"/>
          <w:lang w:val="hy-AM" w:eastAsia="en-US"/>
        </w:rPr>
        <w:t>through</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Agency</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of the contract</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side</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no</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can</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to be</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hereby</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to the procedure</w:t>
      </w:r>
      <w:r w:rsidRPr="00E84C88">
        <w:rPr>
          <w:rFonts w:ascii="GHEA Grapalat" w:hAnsi="GHEA Grapalat" w:cs="Sylfaen"/>
          <w:sz w:val="20"/>
          <w:szCs w:val="24"/>
          <w:lang w:val="af-ZA" w:eastAsia="en-US"/>
        </w:rPr>
        <w:t xml:space="preserve"> </w:t>
      </w:r>
      <w:r w:rsidRPr="00E84C88">
        <w:rPr>
          <w:rFonts w:ascii="GHEA Grapalat" w:hAnsi="GHEA Grapalat" w:cs="Sylfaen"/>
          <w:sz w:val="20"/>
          <w:lang w:val="af-ZA"/>
        </w:rPr>
        <w:t xml:space="preserve">( </w:t>
      </w:r>
      <w:r w:rsidRPr="00E84C88">
        <w:rPr>
          <w:rFonts w:ascii="Arial" w:hAnsi="Arial" w:cs="Arial"/>
          <w:sz w:val="20"/>
        </w:rPr>
        <w:t>at the same time</w:t>
      </w:r>
      <w:r w:rsidRPr="00E84C88">
        <w:rPr>
          <w:rFonts w:ascii="GHEA Grapalat" w:hAnsi="GHEA Grapalat" w:cs="Sylfaen"/>
          <w:sz w:val="20"/>
          <w:lang w:val="af-ZA"/>
        </w:rPr>
        <w:t xml:space="preserve"> </w:t>
      </w:r>
      <w:r w:rsidRPr="00E84C88">
        <w:rPr>
          <w:rFonts w:ascii="Arial" w:hAnsi="Arial" w:cs="Arial"/>
          <w:sz w:val="20"/>
        </w:rPr>
        <w:t xml:space="preserve">portion </w:t>
      </w:r>
      <w:r w:rsidRPr="00E84C88">
        <w:rPr>
          <w:rFonts w:ascii="GHEA Grapalat" w:hAnsi="GHEA Grapalat" w:cs="Sylfaen"/>
          <w:sz w:val="20"/>
          <w:lang w:val="af-ZA"/>
        </w:rPr>
        <w:t xml:space="preserve">) </w:t>
      </w:r>
      <w:r w:rsidRPr="00E84C88">
        <w:rPr>
          <w:rFonts w:ascii="Arial" w:hAnsi="Arial" w:cs="Arial"/>
          <w:sz w:val="20"/>
          <w:szCs w:val="24"/>
          <w:lang w:eastAsia="en-US"/>
        </w:rPr>
        <w:t>to participate</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purpose</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application</w:t>
      </w:r>
      <w:r w:rsidRPr="00E84C88">
        <w:rPr>
          <w:rFonts w:ascii="GHEA Grapalat" w:hAnsi="GHEA Grapalat" w:cs="Sylfaen"/>
          <w:sz w:val="20"/>
          <w:szCs w:val="24"/>
          <w:lang w:val="af-ZA" w:eastAsia="en-US"/>
        </w:rPr>
        <w:t xml:space="preserve"> </w:t>
      </w:r>
      <w:r w:rsidRPr="00E84C88">
        <w:rPr>
          <w:rFonts w:ascii="Arial" w:hAnsi="Arial" w:cs="Arial"/>
          <w:sz w:val="20"/>
          <w:szCs w:val="24"/>
          <w:lang w:eastAsia="en-US"/>
        </w:rPr>
        <w:t>presented by</w:t>
      </w:r>
      <w:r w:rsidRPr="00E84C88">
        <w:rPr>
          <w:rFonts w:ascii="GHEA Grapalat" w:hAnsi="GHEA Grapalat" w:cs="Sylfaen"/>
          <w:sz w:val="20"/>
          <w:szCs w:val="24"/>
          <w:lang w:val="af-ZA" w:eastAsia="en-US"/>
        </w:rPr>
        <w:t xml:space="preserve"> the </w:t>
      </w:r>
      <w:r w:rsidRPr="00E84C88">
        <w:rPr>
          <w:rFonts w:ascii="Arial" w:hAnsi="Arial" w:cs="Arial"/>
          <w:sz w:val="20"/>
          <w:szCs w:val="24"/>
          <w:lang w:eastAsia="en-US"/>
        </w:rPr>
        <w:t>participant</w:t>
      </w:r>
    </w:p>
    <w:p w:rsidR="00950D0E" w:rsidRPr="00E84C88" w:rsidRDefault="00950D0E" w:rsidP="00950D0E">
      <w:pPr>
        <w:pStyle w:val="23"/>
        <w:spacing w:line="240" w:lineRule="auto"/>
        <w:rPr>
          <w:rFonts w:ascii="GHEA Grapalat" w:hAnsi="GHEA Grapalat" w:cs="Sylfaen"/>
          <w:szCs w:val="24"/>
        </w:rPr>
      </w:pPr>
      <w:r w:rsidRPr="00E84C88">
        <w:rPr>
          <w:rFonts w:ascii="GHEA Grapalat" w:hAnsi="GHEA Grapalat" w:cs="Sylfaen"/>
          <w:szCs w:val="24"/>
        </w:rPr>
        <w:t xml:space="preserve">2 </w:t>
      </w:r>
      <w:r w:rsidRPr="00E84C88">
        <w:rPr>
          <w:rFonts w:ascii="GHEA Grapalat" w:hAnsi="GHEA Grapalat" w:cs="Sylfaen"/>
          <w:szCs w:val="24"/>
          <w:lang w:val="hy-AM"/>
        </w:rPr>
        <w:t xml:space="preserve">. </w:t>
      </w:r>
      <w:r w:rsidRPr="00E84C88">
        <w:rPr>
          <w:rFonts w:ascii="GHEA Grapalat" w:hAnsi="GHEA Grapalat" w:cs="Sylfaen"/>
          <w:szCs w:val="24"/>
        </w:rPr>
        <w:t xml:space="preserve">6 </w:t>
      </w:r>
      <w:r w:rsidRPr="00BA2E5B">
        <w:rPr>
          <w:rFonts w:ascii="Arial" w:hAnsi="Arial" w:cs="Arial"/>
          <w:szCs w:val="24"/>
          <w:lang w:val="en-US"/>
        </w:rPr>
        <w:t>Participants</w:t>
      </w:r>
      <w:r w:rsidRPr="00E84C88">
        <w:rPr>
          <w:rFonts w:ascii="GHEA Grapalat" w:hAnsi="GHEA Grapalat" w:cs="Sylfaen"/>
          <w:szCs w:val="24"/>
        </w:rPr>
        <w:t xml:space="preserve"> </w:t>
      </w:r>
      <w:r w:rsidRPr="00BA2E5B">
        <w:rPr>
          <w:rFonts w:ascii="Arial" w:hAnsi="Arial" w:cs="Arial"/>
          <w:szCs w:val="24"/>
          <w:lang w:val="en-US"/>
        </w:rPr>
        <w:t>can</w:t>
      </w:r>
      <w:r w:rsidRPr="00E84C88">
        <w:rPr>
          <w:rFonts w:ascii="GHEA Grapalat" w:hAnsi="GHEA Grapalat" w:cs="Sylfaen"/>
          <w:szCs w:val="24"/>
        </w:rPr>
        <w:t xml:space="preserve"> </w:t>
      </w:r>
      <w:r w:rsidRPr="00BA2E5B">
        <w:rPr>
          <w:rFonts w:ascii="Arial" w:hAnsi="Arial" w:cs="Arial"/>
          <w:szCs w:val="24"/>
          <w:lang w:val="en-US"/>
        </w:rPr>
        <w:t>are</w:t>
      </w:r>
      <w:r w:rsidRPr="00E84C88">
        <w:rPr>
          <w:rFonts w:ascii="GHEA Grapalat" w:hAnsi="GHEA Grapalat" w:cs="Sylfaen"/>
          <w:szCs w:val="24"/>
        </w:rPr>
        <w:t xml:space="preserve"> </w:t>
      </w:r>
      <w:r w:rsidRPr="00BA2E5B">
        <w:rPr>
          <w:rFonts w:ascii="Arial" w:hAnsi="Arial" w:cs="Arial"/>
          <w:szCs w:val="24"/>
          <w:lang w:val="en-US"/>
        </w:rPr>
        <w:t>hereby</w:t>
      </w:r>
      <w:r w:rsidRPr="00E84C88">
        <w:rPr>
          <w:rFonts w:ascii="GHEA Grapalat" w:hAnsi="GHEA Grapalat" w:cs="Sylfaen"/>
          <w:szCs w:val="24"/>
        </w:rPr>
        <w:t xml:space="preserve"> </w:t>
      </w:r>
      <w:r w:rsidRPr="00BA2E5B">
        <w:rPr>
          <w:rFonts w:ascii="Arial" w:hAnsi="Arial" w:cs="Arial"/>
          <w:szCs w:val="24"/>
          <w:lang w:val="en-US"/>
        </w:rPr>
        <w:t>to the procedure</w:t>
      </w:r>
      <w:r w:rsidRPr="00E84C88">
        <w:rPr>
          <w:rFonts w:ascii="GHEA Grapalat" w:hAnsi="GHEA Grapalat" w:cs="Sylfaen"/>
          <w:szCs w:val="24"/>
        </w:rPr>
        <w:t xml:space="preserve"> </w:t>
      </w:r>
      <w:r w:rsidRPr="00BA2E5B">
        <w:rPr>
          <w:rFonts w:ascii="Arial" w:hAnsi="Arial" w:cs="Arial"/>
          <w:szCs w:val="24"/>
          <w:lang w:val="en-US"/>
        </w:rPr>
        <w:t>to participate</w:t>
      </w:r>
      <w:r w:rsidRPr="00E84C88">
        <w:rPr>
          <w:rFonts w:ascii="GHEA Grapalat" w:hAnsi="GHEA Grapalat" w:cs="Sylfaen"/>
          <w:szCs w:val="24"/>
        </w:rPr>
        <w:t xml:space="preserve"> </w:t>
      </w:r>
      <w:r w:rsidRPr="00BA2E5B">
        <w:rPr>
          <w:rFonts w:ascii="Arial" w:hAnsi="Arial" w:cs="Arial"/>
          <w:szCs w:val="24"/>
          <w:lang w:val="en-US"/>
        </w:rPr>
        <w:t>together</w:t>
      </w:r>
      <w:r w:rsidRPr="00E84C88">
        <w:rPr>
          <w:rFonts w:ascii="GHEA Grapalat" w:hAnsi="GHEA Grapalat" w:cs="Sylfaen"/>
          <w:szCs w:val="24"/>
        </w:rPr>
        <w:t xml:space="preserve"> </w:t>
      </w:r>
      <w:r w:rsidRPr="00BA2E5B">
        <w:rPr>
          <w:rFonts w:ascii="Arial" w:hAnsi="Arial" w:cs="Arial"/>
          <w:szCs w:val="24"/>
          <w:lang w:val="en-US"/>
        </w:rPr>
        <w:t>activity</w:t>
      </w:r>
      <w:r w:rsidRPr="00E84C88">
        <w:rPr>
          <w:rFonts w:ascii="GHEA Grapalat" w:hAnsi="GHEA Grapalat" w:cs="Sylfaen"/>
          <w:szCs w:val="24"/>
        </w:rPr>
        <w:t xml:space="preserve"> </w:t>
      </w:r>
      <w:r w:rsidRPr="00BA2E5B">
        <w:rPr>
          <w:rFonts w:ascii="Arial" w:hAnsi="Arial" w:cs="Arial"/>
          <w:szCs w:val="24"/>
          <w:lang w:val="en-US"/>
        </w:rPr>
        <w:t xml:space="preserve">in order </w:t>
      </w:r>
      <w:r w:rsidRPr="00E84C88">
        <w:rPr>
          <w:rFonts w:ascii="GHEA Grapalat" w:hAnsi="GHEA Grapalat" w:cs="Sylfaen"/>
          <w:szCs w:val="24"/>
        </w:rPr>
        <w:t xml:space="preserve">( </w:t>
      </w:r>
      <w:r w:rsidRPr="00BA2E5B">
        <w:rPr>
          <w:rFonts w:ascii="Arial" w:hAnsi="Arial" w:cs="Arial"/>
          <w:szCs w:val="24"/>
          <w:lang w:val="en-US"/>
        </w:rPr>
        <w:t xml:space="preserve">consortium </w:t>
      </w:r>
      <w:r w:rsidRPr="00E84C88">
        <w:rPr>
          <w:rFonts w:ascii="GHEA Grapalat" w:hAnsi="GHEA Grapalat" w:cs="Sylfaen"/>
          <w:szCs w:val="24"/>
        </w:rPr>
        <w:t xml:space="preserve">) </w:t>
      </w:r>
      <w:r w:rsidRPr="00BA2E5B">
        <w:rPr>
          <w:rFonts w:ascii="Arial" w:hAnsi="Arial" w:cs="Arial"/>
          <w:szCs w:val="24"/>
          <w:lang w:val="en-US"/>
        </w:rPr>
        <w:t>.</w:t>
      </w:r>
      <w:r w:rsidRPr="00E84C88">
        <w:rPr>
          <w:rFonts w:ascii="GHEA Grapalat" w:hAnsi="GHEA Grapalat" w:cs="Sylfaen"/>
          <w:szCs w:val="24"/>
        </w:rPr>
        <w:t xml:space="preserve"> </w:t>
      </w:r>
      <w:r w:rsidRPr="00BA2E5B">
        <w:rPr>
          <w:rFonts w:ascii="Arial" w:hAnsi="Arial" w:cs="Arial"/>
          <w:szCs w:val="24"/>
          <w:lang w:val="en-US"/>
        </w:rPr>
        <w:t>Similar</w:t>
      </w:r>
      <w:r w:rsidRPr="00E84C88">
        <w:rPr>
          <w:rFonts w:ascii="GHEA Grapalat" w:hAnsi="GHEA Grapalat" w:cs="Sylfaen"/>
          <w:szCs w:val="24"/>
        </w:rPr>
        <w:t xml:space="preserve"> </w:t>
      </w:r>
      <w:r w:rsidRPr="00BA2E5B">
        <w:rPr>
          <w:rFonts w:ascii="Arial" w:hAnsi="Arial" w:cs="Arial"/>
          <w:szCs w:val="24"/>
          <w:lang w:val="en-US"/>
        </w:rPr>
        <w:t xml:space="preserve">in case </w:t>
      </w:r>
      <w:r w:rsidRPr="00E84C88">
        <w:rPr>
          <w:rFonts w:ascii="GHEA Grapalat" w:hAnsi="GHEA Grapalat" w:cs="Sylfaen"/>
          <w:szCs w:val="24"/>
        </w:rPr>
        <w:t>:</w:t>
      </w:r>
    </w:p>
    <w:p w:rsidR="00950D0E" w:rsidRPr="00E84C88" w:rsidRDefault="00950D0E" w:rsidP="00950D0E">
      <w:pPr>
        <w:pStyle w:val="23"/>
        <w:spacing w:line="240" w:lineRule="auto"/>
        <w:rPr>
          <w:rFonts w:ascii="GHEA Grapalat" w:hAnsi="GHEA Grapalat" w:cs="Sylfaen"/>
          <w:szCs w:val="24"/>
        </w:rPr>
      </w:pPr>
      <w:r w:rsidRPr="00E84C88">
        <w:rPr>
          <w:rFonts w:ascii="GHEA Grapalat" w:hAnsi="GHEA Grapalat" w:cs="Sylfaen"/>
          <w:szCs w:val="24"/>
        </w:rPr>
        <w:t xml:space="preserve">1) </w:t>
      </w:r>
      <w:r w:rsidRPr="00BA2E5B">
        <w:rPr>
          <w:rFonts w:ascii="Arial" w:hAnsi="Arial" w:cs="Arial"/>
          <w:szCs w:val="24"/>
          <w:lang w:val="en-US"/>
        </w:rPr>
        <w:t>jointly</w:t>
      </w:r>
      <w:r w:rsidRPr="00E84C88">
        <w:rPr>
          <w:rFonts w:ascii="GHEA Grapalat" w:hAnsi="GHEA Grapalat" w:cs="Sylfaen"/>
          <w:szCs w:val="24"/>
        </w:rPr>
        <w:t xml:space="preserve"> </w:t>
      </w:r>
      <w:r w:rsidRPr="00BA2E5B">
        <w:rPr>
          <w:rFonts w:ascii="Arial" w:hAnsi="Arial" w:cs="Arial"/>
          <w:szCs w:val="24"/>
          <w:lang w:val="en-US"/>
        </w:rPr>
        <w:t>activity</w:t>
      </w:r>
      <w:r w:rsidRPr="00E84C88">
        <w:rPr>
          <w:rFonts w:ascii="GHEA Grapalat" w:hAnsi="GHEA Grapalat" w:cs="Sylfaen"/>
          <w:szCs w:val="24"/>
        </w:rPr>
        <w:t xml:space="preserve"> </w:t>
      </w:r>
      <w:r w:rsidRPr="00BA2E5B">
        <w:rPr>
          <w:rFonts w:ascii="Arial" w:hAnsi="Arial" w:cs="Arial"/>
          <w:szCs w:val="24"/>
          <w:lang w:val="en-US"/>
        </w:rPr>
        <w:t>of the contract</w:t>
      </w:r>
      <w:r w:rsidRPr="00E84C88">
        <w:rPr>
          <w:rFonts w:ascii="GHEA Grapalat" w:hAnsi="GHEA Grapalat" w:cs="Sylfaen"/>
          <w:szCs w:val="24"/>
        </w:rPr>
        <w:t xml:space="preserve"> </w:t>
      </w:r>
      <w:r w:rsidRPr="00BA2E5B">
        <w:rPr>
          <w:rFonts w:ascii="Arial" w:hAnsi="Arial" w:cs="Arial"/>
          <w:szCs w:val="24"/>
          <w:lang w:val="en-US"/>
        </w:rPr>
        <w:t>from the sides</w:t>
      </w:r>
      <w:r w:rsidRPr="00E84C88">
        <w:rPr>
          <w:rFonts w:ascii="GHEA Grapalat" w:hAnsi="GHEA Grapalat" w:cs="Sylfaen"/>
          <w:szCs w:val="24"/>
        </w:rPr>
        <w:t xml:space="preserve"> </w:t>
      </w:r>
      <w:r w:rsidRPr="00BA2E5B">
        <w:rPr>
          <w:rFonts w:ascii="Arial" w:hAnsi="Arial" w:cs="Arial"/>
          <w:szCs w:val="24"/>
          <w:lang w:val="en-US"/>
        </w:rPr>
        <w:t>any</w:t>
      </w:r>
      <w:r w:rsidRPr="00E84C88">
        <w:rPr>
          <w:rFonts w:ascii="GHEA Grapalat" w:hAnsi="GHEA Grapalat" w:cs="Sylfaen"/>
          <w:szCs w:val="24"/>
        </w:rPr>
        <w:t xml:space="preserve"> </w:t>
      </w:r>
      <w:r w:rsidRPr="00BA2E5B">
        <w:rPr>
          <w:rFonts w:ascii="Arial" w:hAnsi="Arial" w:cs="Arial"/>
          <w:szCs w:val="24"/>
          <w:lang w:val="en-US"/>
        </w:rPr>
        <w:t>one</w:t>
      </w:r>
      <w:r w:rsidRPr="00E84C88">
        <w:rPr>
          <w:rFonts w:ascii="GHEA Grapalat" w:hAnsi="GHEA Grapalat" w:cs="Sylfaen"/>
          <w:szCs w:val="24"/>
        </w:rPr>
        <w:t xml:space="preserve"> </w:t>
      </w:r>
      <w:r w:rsidRPr="00BA2E5B">
        <w:rPr>
          <w:rFonts w:ascii="Arial" w:hAnsi="Arial" w:cs="Arial"/>
          <w:szCs w:val="24"/>
          <w:lang w:val="en-US"/>
        </w:rPr>
        <w:t>no</w:t>
      </w:r>
      <w:r w:rsidRPr="00E84C88">
        <w:rPr>
          <w:rFonts w:ascii="GHEA Grapalat" w:hAnsi="GHEA Grapalat" w:cs="Sylfaen"/>
          <w:szCs w:val="24"/>
        </w:rPr>
        <w:t xml:space="preserve"> </w:t>
      </w:r>
      <w:r w:rsidRPr="00BA2E5B">
        <w:rPr>
          <w:rFonts w:ascii="Arial" w:hAnsi="Arial" w:cs="Arial"/>
          <w:szCs w:val="24"/>
          <w:lang w:val="en-US"/>
        </w:rPr>
        <w:t>can</w:t>
      </w:r>
      <w:r w:rsidRPr="00E84C88">
        <w:rPr>
          <w:rFonts w:ascii="GHEA Grapalat" w:hAnsi="GHEA Grapalat" w:cs="Sylfaen"/>
          <w:szCs w:val="24"/>
        </w:rPr>
        <w:t xml:space="preserve"> </w:t>
      </w:r>
      <w:r w:rsidRPr="00BA2E5B">
        <w:rPr>
          <w:rFonts w:ascii="Arial" w:hAnsi="Arial" w:cs="Arial"/>
          <w:szCs w:val="24"/>
          <w:lang w:val="en-US"/>
        </w:rPr>
        <w:t>the same</w:t>
      </w:r>
      <w:r w:rsidRPr="00E84C88">
        <w:rPr>
          <w:rFonts w:ascii="GHEA Grapalat" w:hAnsi="GHEA Grapalat" w:cs="Sylfaen"/>
          <w:szCs w:val="24"/>
        </w:rPr>
        <w:t xml:space="preserve"> </w:t>
      </w:r>
      <w:r w:rsidRPr="00BA2E5B">
        <w:rPr>
          <w:rFonts w:ascii="Arial" w:hAnsi="Arial" w:cs="Arial"/>
          <w:szCs w:val="24"/>
          <w:lang w:val="en-US"/>
        </w:rPr>
        <w:t>to the procedure</w:t>
      </w:r>
      <w:r w:rsidRPr="00E84C88">
        <w:rPr>
          <w:rFonts w:ascii="GHEA Grapalat" w:hAnsi="GHEA Grapalat" w:cs="Sylfaen"/>
          <w:szCs w:val="24"/>
        </w:rPr>
        <w:t xml:space="preserve"> </w:t>
      </w:r>
      <w:r w:rsidRPr="00E84C88">
        <w:rPr>
          <w:rFonts w:ascii="GHEA Grapalat" w:hAnsi="GHEA Grapalat" w:cs="Sylfaen"/>
        </w:rPr>
        <w:t xml:space="preserve">( </w:t>
      </w:r>
      <w:r w:rsidRPr="00E84C88">
        <w:rPr>
          <w:rFonts w:ascii="Arial" w:hAnsi="Arial" w:cs="Arial"/>
          <w:lang w:val="en-US"/>
        </w:rPr>
        <w:t>at the same time</w:t>
      </w:r>
      <w:r w:rsidRPr="00E84C88">
        <w:rPr>
          <w:rFonts w:ascii="GHEA Grapalat" w:hAnsi="GHEA Grapalat" w:cs="Sylfaen"/>
        </w:rPr>
        <w:t xml:space="preserve"> </w:t>
      </w:r>
      <w:r w:rsidRPr="00E84C88">
        <w:rPr>
          <w:rFonts w:ascii="Arial" w:hAnsi="Arial" w:cs="Arial"/>
          <w:lang w:val="en-US"/>
        </w:rPr>
        <w:t xml:space="preserve">portion </w:t>
      </w:r>
      <w:r w:rsidRPr="00E84C88">
        <w:rPr>
          <w:rFonts w:ascii="GHEA Grapalat" w:hAnsi="GHEA Grapalat" w:cs="Sylfaen"/>
        </w:rPr>
        <w:t xml:space="preserve">) </w:t>
      </w:r>
      <w:r w:rsidRPr="00BA2E5B">
        <w:rPr>
          <w:rFonts w:ascii="Arial" w:hAnsi="Arial" w:cs="Arial"/>
          <w:szCs w:val="24"/>
          <w:lang w:val="en-US"/>
        </w:rPr>
        <w:t>to submit</w:t>
      </w:r>
      <w:r w:rsidRPr="00E84C88">
        <w:rPr>
          <w:rFonts w:ascii="GHEA Grapalat" w:hAnsi="GHEA Grapalat" w:cs="Sylfaen"/>
          <w:szCs w:val="24"/>
        </w:rPr>
        <w:t xml:space="preserve"> </w:t>
      </w:r>
      <w:r w:rsidRPr="00BA2E5B">
        <w:rPr>
          <w:rFonts w:ascii="Arial" w:hAnsi="Arial" w:cs="Arial"/>
          <w:szCs w:val="24"/>
          <w:lang w:val="en-US"/>
        </w:rPr>
        <w:t>separately</w:t>
      </w:r>
      <w:r w:rsidRPr="00E84C88">
        <w:rPr>
          <w:rFonts w:ascii="GHEA Grapalat" w:hAnsi="GHEA Grapalat" w:cs="Sylfaen"/>
          <w:szCs w:val="24"/>
        </w:rPr>
        <w:t xml:space="preserve"> </w:t>
      </w:r>
      <w:r w:rsidRPr="00BA2E5B">
        <w:rPr>
          <w:rFonts w:ascii="Arial" w:hAnsi="Arial" w:cs="Arial"/>
          <w:szCs w:val="24"/>
          <w:lang w:val="en-US"/>
        </w:rPr>
        <w:t xml:space="preserve">application </w:t>
      </w:r>
      <w:r w:rsidRPr="00E84C88">
        <w:rPr>
          <w:rFonts w:ascii="GHEA Grapalat" w:hAnsi="GHEA Grapalat" w:cs="Sylfaen"/>
          <w:szCs w:val="24"/>
        </w:rPr>
        <w:t xml:space="preserve">_ </w:t>
      </w:r>
      <w:r w:rsidRPr="00BA2E5B">
        <w:rPr>
          <w:rFonts w:ascii="Arial" w:hAnsi="Arial" w:cs="Arial"/>
          <w:szCs w:val="24"/>
          <w:lang w:val="en-US"/>
        </w:rPr>
        <w:t>Present</w:t>
      </w:r>
      <w:r w:rsidRPr="00E84C88">
        <w:rPr>
          <w:rFonts w:ascii="GHEA Grapalat" w:hAnsi="GHEA Grapalat" w:cs="Sylfaen"/>
          <w:szCs w:val="24"/>
        </w:rPr>
        <w:t xml:space="preserve"> </w:t>
      </w:r>
      <w:r w:rsidRPr="00BA2E5B">
        <w:rPr>
          <w:rFonts w:ascii="Arial" w:hAnsi="Arial" w:cs="Arial"/>
          <w:szCs w:val="24"/>
          <w:lang w:val="en-US"/>
        </w:rPr>
        <w:t>paragraph</w:t>
      </w:r>
      <w:r w:rsidRPr="00E84C88">
        <w:rPr>
          <w:rFonts w:ascii="GHEA Grapalat" w:hAnsi="GHEA Grapalat" w:cs="Sylfaen"/>
          <w:szCs w:val="24"/>
        </w:rPr>
        <w:t xml:space="preserve"> </w:t>
      </w:r>
      <w:r w:rsidRPr="00BA2E5B">
        <w:rPr>
          <w:rFonts w:ascii="Arial" w:hAnsi="Arial" w:cs="Arial"/>
          <w:szCs w:val="24"/>
          <w:lang w:val="en-US"/>
        </w:rPr>
        <w:t>demand</w:t>
      </w:r>
      <w:r w:rsidRPr="00E84C88">
        <w:rPr>
          <w:rFonts w:ascii="GHEA Grapalat" w:hAnsi="GHEA Grapalat" w:cs="Sylfaen"/>
          <w:szCs w:val="24"/>
        </w:rPr>
        <w:t xml:space="preserve"> </w:t>
      </w:r>
      <w:r w:rsidRPr="00BA2E5B">
        <w:rPr>
          <w:rFonts w:ascii="Arial" w:hAnsi="Arial" w:cs="Arial"/>
          <w:szCs w:val="24"/>
          <w:lang w:val="en-US"/>
        </w:rPr>
        <w:t>non-compliance</w:t>
      </w:r>
      <w:r w:rsidRPr="00E84C88">
        <w:rPr>
          <w:rFonts w:ascii="GHEA Grapalat" w:hAnsi="GHEA Grapalat" w:cs="Sylfaen"/>
          <w:szCs w:val="24"/>
        </w:rPr>
        <w:t xml:space="preserve"> </w:t>
      </w:r>
      <w:r w:rsidRPr="00BA2E5B">
        <w:rPr>
          <w:rFonts w:ascii="Arial" w:hAnsi="Arial" w:cs="Arial"/>
          <w:szCs w:val="24"/>
          <w:lang w:val="en-US"/>
        </w:rPr>
        <w:t xml:space="preserve">in case of </w:t>
      </w:r>
      <w:r w:rsidRPr="00E84C88">
        <w:rPr>
          <w:rFonts w:ascii="GHEA Grapalat" w:hAnsi="GHEA Grapalat" w:cs="Sylfaen"/>
          <w:szCs w:val="24"/>
        </w:rPr>
        <w:t xml:space="preserve">applications </w:t>
      </w:r>
      <w:r w:rsidRPr="00BA2E5B">
        <w:rPr>
          <w:rFonts w:ascii="Arial" w:hAnsi="Arial" w:cs="Arial"/>
          <w:szCs w:val="24"/>
          <w:lang w:val="en-US"/>
        </w:rPr>
        <w:t>opening</w:t>
      </w:r>
      <w:r w:rsidRPr="00E84C88">
        <w:rPr>
          <w:rFonts w:ascii="GHEA Grapalat" w:hAnsi="GHEA Grapalat" w:cs="Sylfaen"/>
          <w:szCs w:val="24"/>
        </w:rPr>
        <w:t xml:space="preserve"> </w:t>
      </w:r>
      <w:r w:rsidRPr="00BA2E5B">
        <w:rPr>
          <w:rFonts w:ascii="Arial" w:hAnsi="Arial" w:cs="Arial"/>
          <w:szCs w:val="24"/>
          <w:lang w:val="en-US"/>
        </w:rPr>
        <w:t>in the session</w:t>
      </w:r>
      <w:r w:rsidRPr="00E84C88">
        <w:rPr>
          <w:rFonts w:ascii="GHEA Grapalat" w:hAnsi="GHEA Grapalat" w:cs="Sylfaen"/>
          <w:szCs w:val="24"/>
        </w:rPr>
        <w:t xml:space="preserve"> </w:t>
      </w:r>
      <w:r w:rsidRPr="00BA2E5B">
        <w:rPr>
          <w:rFonts w:ascii="Arial" w:hAnsi="Arial" w:cs="Arial"/>
          <w:szCs w:val="24"/>
          <w:lang w:val="en-US"/>
        </w:rPr>
        <w:t>rejected</w:t>
      </w:r>
      <w:r w:rsidRPr="00E84C88">
        <w:rPr>
          <w:rFonts w:ascii="GHEA Grapalat" w:hAnsi="GHEA Grapalat" w:cs="Sylfaen"/>
          <w:szCs w:val="24"/>
        </w:rPr>
        <w:t xml:space="preserve"> </w:t>
      </w:r>
      <w:r w:rsidRPr="00BA2E5B">
        <w:rPr>
          <w:rFonts w:ascii="Arial" w:hAnsi="Arial" w:cs="Arial"/>
          <w:szCs w:val="24"/>
          <w:lang w:val="en-US"/>
        </w:rPr>
        <w:t>are</w:t>
      </w:r>
      <w:r w:rsidRPr="00E84C88">
        <w:rPr>
          <w:rFonts w:ascii="GHEA Grapalat" w:hAnsi="GHEA Grapalat" w:cs="Sylfaen"/>
          <w:szCs w:val="24"/>
        </w:rPr>
        <w:t xml:space="preserve"> </w:t>
      </w:r>
      <w:r w:rsidRPr="00BA2E5B">
        <w:rPr>
          <w:rFonts w:ascii="Arial" w:hAnsi="Arial" w:cs="Arial"/>
          <w:szCs w:val="24"/>
          <w:lang w:val="en-US"/>
        </w:rPr>
        <w:t>how</w:t>
      </w:r>
      <w:r w:rsidRPr="00E84C88">
        <w:rPr>
          <w:rFonts w:ascii="GHEA Grapalat" w:hAnsi="GHEA Grapalat" w:cs="Sylfaen"/>
          <w:szCs w:val="24"/>
        </w:rPr>
        <w:t xml:space="preserve"> </w:t>
      </w:r>
      <w:r w:rsidRPr="00BA2E5B">
        <w:rPr>
          <w:rFonts w:ascii="Arial" w:hAnsi="Arial" w:cs="Arial"/>
          <w:szCs w:val="24"/>
          <w:lang w:val="en-US"/>
        </w:rPr>
        <w:t>together</w:t>
      </w:r>
      <w:r w:rsidRPr="00E84C88">
        <w:rPr>
          <w:rFonts w:ascii="GHEA Grapalat" w:hAnsi="GHEA Grapalat" w:cs="Sylfaen"/>
          <w:szCs w:val="24"/>
        </w:rPr>
        <w:t xml:space="preserve"> </w:t>
      </w:r>
      <w:r w:rsidRPr="00BA2E5B">
        <w:rPr>
          <w:rFonts w:ascii="Arial" w:hAnsi="Arial" w:cs="Arial"/>
          <w:szCs w:val="24"/>
          <w:lang w:val="en-US"/>
        </w:rPr>
        <w:t>activity</w:t>
      </w:r>
      <w:r w:rsidRPr="00E84C88">
        <w:rPr>
          <w:rFonts w:ascii="GHEA Grapalat" w:hAnsi="GHEA Grapalat" w:cs="Sylfaen"/>
          <w:szCs w:val="24"/>
        </w:rPr>
        <w:t xml:space="preserve"> </w:t>
      </w:r>
      <w:r w:rsidRPr="00BA2E5B">
        <w:rPr>
          <w:rFonts w:ascii="Arial" w:hAnsi="Arial" w:cs="Arial"/>
          <w:szCs w:val="24"/>
          <w:lang w:val="en-US"/>
        </w:rPr>
        <w:t xml:space="preserve">in order </w:t>
      </w:r>
      <w:r w:rsidRPr="00E84C88">
        <w:rPr>
          <w:rFonts w:ascii="GHEA Grapalat" w:hAnsi="GHEA Grapalat" w:cs="Sylfaen"/>
          <w:szCs w:val="24"/>
        </w:rPr>
        <w:t xml:space="preserve">, </w:t>
      </w:r>
      <w:r w:rsidRPr="00BA2E5B">
        <w:rPr>
          <w:rFonts w:ascii="Arial" w:hAnsi="Arial" w:cs="Arial"/>
          <w:szCs w:val="24"/>
          <w:lang w:val="en-US"/>
        </w:rPr>
        <w:t>so</w:t>
      </w:r>
      <w:r w:rsidRPr="00E84C88">
        <w:rPr>
          <w:rFonts w:ascii="GHEA Grapalat" w:hAnsi="GHEA Grapalat" w:cs="Sylfaen"/>
          <w:szCs w:val="24"/>
        </w:rPr>
        <w:t xml:space="preserve"> </w:t>
      </w:r>
      <w:r w:rsidRPr="00BA2E5B">
        <w:rPr>
          <w:rFonts w:ascii="Arial" w:hAnsi="Arial" w:cs="Arial"/>
          <w:szCs w:val="24"/>
          <w:lang w:val="en-US"/>
        </w:rPr>
        <w:t>email</w:t>
      </w:r>
      <w:r w:rsidRPr="00E84C88">
        <w:rPr>
          <w:rFonts w:ascii="GHEA Grapalat" w:hAnsi="GHEA Grapalat" w:cs="Sylfaen"/>
          <w:szCs w:val="24"/>
        </w:rPr>
        <w:t xml:space="preserve"> </w:t>
      </w:r>
      <w:r w:rsidRPr="00BA2E5B">
        <w:rPr>
          <w:rFonts w:ascii="Arial" w:hAnsi="Arial" w:cs="Arial"/>
          <w:szCs w:val="24"/>
          <w:lang w:val="en-US"/>
        </w:rPr>
        <w:t>separately</w:t>
      </w:r>
      <w:r w:rsidRPr="00E84C88">
        <w:rPr>
          <w:rFonts w:ascii="GHEA Grapalat" w:hAnsi="GHEA Grapalat" w:cs="Sylfaen"/>
          <w:szCs w:val="24"/>
        </w:rPr>
        <w:t xml:space="preserve"> </w:t>
      </w:r>
      <w:r w:rsidRPr="00BA2E5B">
        <w:rPr>
          <w:rFonts w:ascii="Arial" w:hAnsi="Arial" w:cs="Arial"/>
          <w:szCs w:val="24"/>
          <w:lang w:val="en-US"/>
        </w:rPr>
        <w:t>presented</w:t>
      </w:r>
      <w:r w:rsidRPr="00E84C88">
        <w:rPr>
          <w:rFonts w:ascii="GHEA Grapalat" w:hAnsi="GHEA Grapalat" w:cs="Sylfaen"/>
          <w:szCs w:val="24"/>
        </w:rPr>
        <w:t xml:space="preserve"> </w:t>
      </w:r>
      <w:r w:rsidRPr="00BA2E5B">
        <w:rPr>
          <w:rFonts w:ascii="Arial" w:hAnsi="Arial" w:cs="Arial"/>
          <w:szCs w:val="24"/>
          <w:lang w:val="en-US"/>
        </w:rPr>
        <w:t xml:space="preserve">applications </w:t>
      </w:r>
      <w:r w:rsidRPr="00E84C88">
        <w:rPr>
          <w:rFonts w:ascii="GHEA Grapalat" w:hAnsi="GHEA Grapalat" w:cs="Sylfaen"/>
          <w:szCs w:val="24"/>
        </w:rPr>
        <w:t>.</w:t>
      </w:r>
    </w:p>
    <w:p w:rsidR="00950D0E" w:rsidRPr="00E84C88" w:rsidRDefault="00950D0E" w:rsidP="00950D0E">
      <w:pPr>
        <w:pStyle w:val="23"/>
        <w:spacing w:line="240" w:lineRule="auto"/>
        <w:ind w:firstLine="567"/>
        <w:rPr>
          <w:rFonts w:ascii="GHEA Grapalat" w:hAnsi="GHEA Grapalat" w:cs="Sylfaen"/>
          <w:szCs w:val="24"/>
          <w:lang w:val="hy-AM"/>
        </w:rPr>
      </w:pPr>
      <w:r w:rsidRPr="00E84C88">
        <w:rPr>
          <w:rFonts w:ascii="GHEA Grapalat" w:hAnsi="GHEA Grapalat" w:cs="Sylfaen"/>
          <w:szCs w:val="24"/>
        </w:rPr>
        <w:t xml:space="preserve">2 </w:t>
      </w:r>
      <w:r w:rsidRPr="00BA2E5B">
        <w:rPr>
          <w:rFonts w:ascii="Arial" w:hAnsi="Arial" w:cs="Arial"/>
          <w:szCs w:val="24"/>
          <w:lang w:val="en-US"/>
        </w:rPr>
        <w:t xml:space="preserve">) </w:t>
      </w:r>
      <w:r w:rsidRPr="00E84C88">
        <w:rPr>
          <w:rFonts w:ascii="Arial" w:hAnsi="Arial" w:cs="Arial"/>
          <w:szCs w:val="24"/>
        </w:rPr>
        <w:t>Participants</w:t>
      </w:r>
      <w:r w:rsidRPr="00E84C88">
        <w:rPr>
          <w:rFonts w:ascii="GHEA Grapalat" w:hAnsi="GHEA Grapalat" w:cs="Sylfaen"/>
          <w:szCs w:val="24"/>
        </w:rPr>
        <w:t xml:space="preserve"> </w:t>
      </w:r>
      <w:r w:rsidRPr="00BA2E5B">
        <w:rPr>
          <w:rFonts w:ascii="Arial" w:hAnsi="Arial" w:cs="Arial"/>
          <w:szCs w:val="24"/>
          <w:lang w:val="en-US"/>
        </w:rPr>
        <w:t>wearing</w:t>
      </w:r>
      <w:r w:rsidRPr="00E84C88">
        <w:rPr>
          <w:rFonts w:ascii="GHEA Grapalat" w:hAnsi="GHEA Grapalat" w:cs="Sylfaen"/>
          <w:szCs w:val="24"/>
        </w:rPr>
        <w:t xml:space="preserve"> </w:t>
      </w:r>
      <w:r w:rsidRPr="00BA2E5B">
        <w:rPr>
          <w:rFonts w:ascii="Arial" w:hAnsi="Arial" w:cs="Arial"/>
          <w:szCs w:val="24"/>
          <w:lang w:val="en-US"/>
        </w:rPr>
        <w:t>are</w:t>
      </w:r>
      <w:r w:rsidRPr="00E84C88">
        <w:rPr>
          <w:rFonts w:ascii="GHEA Grapalat" w:hAnsi="GHEA Grapalat" w:cs="Sylfaen"/>
          <w:szCs w:val="24"/>
        </w:rPr>
        <w:t xml:space="preserve"> </w:t>
      </w:r>
      <w:r w:rsidRPr="00BA2E5B">
        <w:rPr>
          <w:rFonts w:ascii="Arial" w:hAnsi="Arial" w:cs="Arial"/>
          <w:szCs w:val="24"/>
          <w:lang w:val="en-US"/>
        </w:rPr>
        <w:t>together</w:t>
      </w:r>
      <w:r w:rsidRPr="00E84C88">
        <w:rPr>
          <w:rFonts w:ascii="GHEA Grapalat" w:hAnsi="GHEA Grapalat" w:cs="Sylfaen"/>
          <w:szCs w:val="24"/>
        </w:rPr>
        <w:t xml:space="preserve"> </w:t>
      </w:r>
      <w:r w:rsidRPr="00BA2E5B">
        <w:rPr>
          <w:rFonts w:ascii="Arial" w:hAnsi="Arial" w:cs="Arial"/>
          <w:szCs w:val="24"/>
          <w:lang w:val="en-US"/>
        </w:rPr>
        <w:t>and:</w:t>
      </w:r>
      <w:r w:rsidRPr="00E84C88">
        <w:rPr>
          <w:rFonts w:ascii="GHEA Grapalat" w:hAnsi="GHEA Grapalat" w:cs="Sylfaen"/>
          <w:szCs w:val="24"/>
        </w:rPr>
        <w:t xml:space="preserve"> </w:t>
      </w:r>
      <w:r w:rsidRPr="00BA2E5B">
        <w:rPr>
          <w:rFonts w:ascii="Arial" w:hAnsi="Arial" w:cs="Arial"/>
          <w:szCs w:val="24"/>
          <w:lang w:val="en-US"/>
        </w:rPr>
        <w:t>jointly</w:t>
      </w:r>
      <w:r w:rsidRPr="00E84C88">
        <w:rPr>
          <w:rFonts w:ascii="GHEA Grapalat" w:hAnsi="GHEA Grapalat" w:cs="Sylfaen"/>
          <w:szCs w:val="24"/>
        </w:rPr>
        <w:t xml:space="preserve"> </w:t>
      </w:r>
      <w:r w:rsidRPr="00BA2E5B">
        <w:rPr>
          <w:rFonts w:ascii="Arial" w:hAnsi="Arial" w:cs="Arial"/>
          <w:szCs w:val="24"/>
          <w:lang w:val="en-US"/>
        </w:rPr>
        <w:t xml:space="preserve">responsibility </w:t>
      </w:r>
      <w:r w:rsidRPr="00E84C88">
        <w:rPr>
          <w:rFonts w:ascii="GHEA Grapalat" w:hAnsi="GHEA Grapalat" w:cs="Sylfaen"/>
          <w:szCs w:val="24"/>
        </w:rPr>
        <w:t>_</w:t>
      </w:r>
      <w:r w:rsidRPr="00E84C88">
        <w:rPr>
          <w:rFonts w:ascii="GHEA Grapalat" w:hAnsi="GHEA Grapalat" w:cs="Sylfaen"/>
          <w:szCs w:val="24"/>
          <w:lang w:val="hy-AM"/>
        </w:rPr>
        <w:t xml:space="preserve"> </w:t>
      </w:r>
      <w:r w:rsidRPr="00E84C88">
        <w:rPr>
          <w:rFonts w:ascii="Arial" w:hAnsi="Arial" w:cs="Arial"/>
          <w:szCs w:val="24"/>
        </w:rPr>
        <w:t>With</w:t>
      </w:r>
      <w:r w:rsidRPr="00E84C88">
        <w:rPr>
          <w:rFonts w:ascii="GHEA Grapalat" w:hAnsi="GHEA Grapalat" w:cs="Sylfaen"/>
          <w:szCs w:val="24"/>
        </w:rPr>
        <w:t xml:space="preserve"> in </w:t>
      </w:r>
      <w:r w:rsidRPr="00E84C88">
        <w:rPr>
          <w:rFonts w:ascii="Arial" w:hAnsi="Arial" w:cs="Arial"/>
          <w:szCs w:val="24"/>
        </w:rPr>
        <w:t>which</w:t>
      </w:r>
      <w:r w:rsidRPr="00E84C88">
        <w:rPr>
          <w:rFonts w:ascii="GHEA Grapalat" w:hAnsi="GHEA Grapalat" w:cs="Sylfaen"/>
          <w:szCs w:val="24"/>
          <w:lang w:val="hy-AM"/>
        </w:rPr>
        <w:t xml:space="preserve"> </w:t>
      </w:r>
      <w:r w:rsidRPr="00BA2E5B">
        <w:rPr>
          <w:rFonts w:ascii="Arial" w:hAnsi="Arial" w:cs="Arial"/>
          <w:szCs w:val="24"/>
          <w:lang w:val="en-US"/>
        </w:rPr>
        <w:t>of the consortium</w:t>
      </w:r>
      <w:r w:rsidRPr="00E84C88">
        <w:rPr>
          <w:rFonts w:ascii="GHEA Grapalat" w:hAnsi="GHEA Grapalat" w:cs="Sylfaen"/>
          <w:szCs w:val="24"/>
        </w:rPr>
        <w:t xml:space="preserve"> </w:t>
      </w:r>
      <w:r w:rsidRPr="00BA2E5B">
        <w:rPr>
          <w:rFonts w:ascii="Arial" w:hAnsi="Arial" w:cs="Arial"/>
          <w:szCs w:val="24"/>
          <w:lang w:val="en-US"/>
        </w:rPr>
        <w:t>member</w:t>
      </w:r>
      <w:r w:rsidRPr="00E84C88">
        <w:rPr>
          <w:rFonts w:ascii="GHEA Grapalat" w:hAnsi="GHEA Grapalat" w:cs="Sylfaen"/>
          <w:szCs w:val="24"/>
        </w:rPr>
        <w:t xml:space="preserve"> </w:t>
      </w:r>
      <w:r w:rsidRPr="00BA2E5B">
        <w:rPr>
          <w:rFonts w:ascii="Arial" w:hAnsi="Arial" w:cs="Arial"/>
          <w:szCs w:val="24"/>
          <w:lang w:val="en-US"/>
        </w:rPr>
        <w:t>from the consortium</w:t>
      </w:r>
      <w:r w:rsidRPr="00E84C88">
        <w:rPr>
          <w:rFonts w:ascii="GHEA Grapalat" w:hAnsi="GHEA Grapalat" w:cs="Sylfaen"/>
          <w:szCs w:val="24"/>
        </w:rPr>
        <w:t xml:space="preserve"> </w:t>
      </w:r>
      <w:r w:rsidRPr="00BA2E5B">
        <w:rPr>
          <w:rFonts w:ascii="Arial" w:hAnsi="Arial" w:cs="Arial"/>
          <w:szCs w:val="24"/>
          <w:lang w:val="en-US"/>
        </w:rPr>
        <w:t>out</w:t>
      </w:r>
      <w:r w:rsidRPr="00E84C88">
        <w:rPr>
          <w:rFonts w:ascii="GHEA Grapalat" w:hAnsi="GHEA Grapalat" w:cs="Sylfaen"/>
          <w:szCs w:val="24"/>
        </w:rPr>
        <w:t xml:space="preserve"> </w:t>
      </w:r>
      <w:r w:rsidRPr="00BA2E5B">
        <w:rPr>
          <w:rFonts w:ascii="Arial" w:hAnsi="Arial" w:cs="Arial"/>
          <w:szCs w:val="24"/>
          <w:lang w:val="en-US"/>
        </w:rPr>
        <w:t>to come</w:t>
      </w:r>
      <w:r w:rsidRPr="00E84C88">
        <w:rPr>
          <w:rFonts w:ascii="GHEA Grapalat" w:hAnsi="GHEA Grapalat" w:cs="Sylfaen"/>
          <w:szCs w:val="24"/>
        </w:rPr>
        <w:t xml:space="preserve"> </w:t>
      </w:r>
      <w:r w:rsidRPr="00BA2E5B">
        <w:rPr>
          <w:rFonts w:ascii="Arial" w:hAnsi="Arial" w:cs="Arial"/>
          <w:szCs w:val="24"/>
          <w:lang w:val="en-US"/>
        </w:rPr>
        <w:t>case</w:t>
      </w:r>
      <w:r w:rsidRPr="00E84C88">
        <w:rPr>
          <w:rFonts w:ascii="GHEA Grapalat" w:hAnsi="GHEA Grapalat" w:cs="Sylfaen"/>
          <w:szCs w:val="24"/>
        </w:rPr>
        <w:t xml:space="preserve"> </w:t>
      </w:r>
      <w:r w:rsidRPr="00BA2E5B">
        <w:rPr>
          <w:rFonts w:ascii="Arial" w:hAnsi="Arial" w:cs="Arial"/>
          <w:szCs w:val="24"/>
          <w:lang w:val="en-US"/>
        </w:rPr>
        <w:t>of the consortium</w:t>
      </w:r>
      <w:r w:rsidRPr="00E84C88">
        <w:rPr>
          <w:rFonts w:ascii="GHEA Grapalat" w:hAnsi="GHEA Grapalat" w:cs="Sylfaen"/>
          <w:szCs w:val="24"/>
        </w:rPr>
        <w:t xml:space="preserve"> </w:t>
      </w:r>
      <w:r w:rsidRPr="00BA2E5B">
        <w:rPr>
          <w:rFonts w:ascii="Arial" w:hAnsi="Arial" w:cs="Arial"/>
          <w:szCs w:val="24"/>
          <w:lang w:val="en-US"/>
        </w:rPr>
        <w:t>with</w:t>
      </w:r>
      <w:r w:rsidRPr="00E84C88">
        <w:rPr>
          <w:rFonts w:ascii="GHEA Grapalat" w:hAnsi="GHEA Grapalat" w:cs="Sylfaen"/>
          <w:szCs w:val="24"/>
        </w:rPr>
        <w:t xml:space="preserve"> </w:t>
      </w:r>
      <w:r w:rsidRPr="00E84C88">
        <w:rPr>
          <w:rFonts w:ascii="Arial" w:hAnsi="Arial" w:cs="Arial"/>
          <w:szCs w:val="24"/>
          <w:lang w:val="en-US"/>
        </w:rPr>
        <w:t xml:space="preserve">to </w:t>
      </w:r>
      <w:r w:rsidRPr="00BA2E5B">
        <w:rPr>
          <w:rFonts w:ascii="Arial" w:hAnsi="Arial" w:cs="Arial"/>
          <w:szCs w:val="24"/>
          <w:lang w:val="en-US"/>
        </w:rPr>
        <w:t>the donor</w:t>
      </w:r>
      <w:r w:rsidRPr="00E84C88">
        <w:rPr>
          <w:rFonts w:ascii="GHEA Grapalat" w:hAnsi="GHEA Grapalat" w:cs="Sylfaen"/>
          <w:szCs w:val="24"/>
        </w:rPr>
        <w:t xml:space="preserve"> </w:t>
      </w:r>
      <w:r w:rsidRPr="00BA2E5B">
        <w:rPr>
          <w:rFonts w:ascii="Arial" w:hAnsi="Arial" w:cs="Arial"/>
          <w:szCs w:val="24"/>
          <w:lang w:val="en-US"/>
        </w:rPr>
        <w:t>sealed</w:t>
      </w:r>
      <w:r w:rsidRPr="00E84C88">
        <w:rPr>
          <w:rFonts w:ascii="GHEA Grapalat" w:hAnsi="GHEA Grapalat" w:cs="Sylfaen"/>
          <w:szCs w:val="24"/>
        </w:rPr>
        <w:t xml:space="preserve"> </w:t>
      </w:r>
      <w:r w:rsidRPr="00BA2E5B">
        <w:rPr>
          <w:rFonts w:ascii="Arial" w:hAnsi="Arial" w:cs="Arial"/>
          <w:szCs w:val="24"/>
          <w:lang w:val="en-US"/>
        </w:rPr>
        <w:t>the contract</w:t>
      </w:r>
      <w:r w:rsidRPr="00E84C88">
        <w:rPr>
          <w:rFonts w:ascii="GHEA Grapalat" w:hAnsi="GHEA Grapalat" w:cs="Sylfaen"/>
          <w:szCs w:val="24"/>
        </w:rPr>
        <w:t xml:space="preserve"> </w:t>
      </w:r>
      <w:r w:rsidRPr="00BA2E5B">
        <w:rPr>
          <w:rFonts w:ascii="Arial" w:hAnsi="Arial" w:cs="Arial"/>
          <w:szCs w:val="24"/>
          <w:lang w:val="en-US"/>
        </w:rPr>
        <w:t>unilaterally</w:t>
      </w:r>
      <w:r w:rsidRPr="00E84C88">
        <w:rPr>
          <w:rFonts w:ascii="GHEA Grapalat" w:hAnsi="GHEA Grapalat" w:cs="Sylfaen"/>
          <w:szCs w:val="24"/>
        </w:rPr>
        <w:t xml:space="preserve"> </w:t>
      </w:r>
      <w:r w:rsidRPr="00BA2E5B">
        <w:rPr>
          <w:rFonts w:ascii="Arial" w:hAnsi="Arial" w:cs="Arial"/>
          <w:szCs w:val="24"/>
          <w:lang w:val="en-US"/>
        </w:rPr>
        <w:t>being resolved</w:t>
      </w:r>
      <w:r w:rsidRPr="00E84C88">
        <w:rPr>
          <w:rFonts w:ascii="GHEA Grapalat" w:hAnsi="GHEA Grapalat" w:cs="Sylfaen"/>
          <w:szCs w:val="24"/>
        </w:rPr>
        <w:t xml:space="preserve"> </w:t>
      </w:r>
      <w:r w:rsidRPr="00BA2E5B">
        <w:rPr>
          <w:rFonts w:ascii="Arial" w:hAnsi="Arial" w:cs="Arial"/>
          <w:szCs w:val="24"/>
          <w:lang w:val="en-US"/>
        </w:rPr>
        <w:t>is</w:t>
      </w:r>
      <w:r w:rsidRPr="00E84C88">
        <w:rPr>
          <w:rFonts w:ascii="GHEA Grapalat" w:hAnsi="GHEA Grapalat" w:cs="Sylfaen"/>
          <w:szCs w:val="24"/>
        </w:rPr>
        <w:t xml:space="preserve"> </w:t>
      </w:r>
      <w:r w:rsidRPr="00BA2E5B">
        <w:rPr>
          <w:rFonts w:ascii="Arial" w:hAnsi="Arial" w:cs="Arial"/>
          <w:szCs w:val="24"/>
          <w:lang w:val="en-US"/>
        </w:rPr>
        <w:t>and:</w:t>
      </w:r>
      <w:r w:rsidRPr="00E84C88">
        <w:rPr>
          <w:rFonts w:ascii="GHEA Grapalat" w:hAnsi="GHEA Grapalat" w:cs="Sylfaen"/>
          <w:szCs w:val="24"/>
        </w:rPr>
        <w:t xml:space="preserve"> </w:t>
      </w:r>
      <w:r w:rsidRPr="00BA2E5B">
        <w:rPr>
          <w:rFonts w:ascii="Arial" w:hAnsi="Arial" w:cs="Arial"/>
          <w:szCs w:val="24"/>
          <w:lang w:val="en-US"/>
        </w:rPr>
        <w:t>of the consortium</w:t>
      </w:r>
      <w:r w:rsidRPr="00E84C88">
        <w:rPr>
          <w:rFonts w:ascii="GHEA Grapalat" w:hAnsi="GHEA Grapalat" w:cs="Sylfaen"/>
          <w:szCs w:val="24"/>
        </w:rPr>
        <w:t xml:space="preserve"> </w:t>
      </w:r>
      <w:r w:rsidRPr="00BA2E5B">
        <w:rPr>
          <w:rFonts w:ascii="Arial" w:hAnsi="Arial" w:cs="Arial"/>
          <w:szCs w:val="24"/>
          <w:lang w:val="en-US"/>
        </w:rPr>
        <w:t>members</w:t>
      </w:r>
      <w:r w:rsidRPr="00E84C88">
        <w:rPr>
          <w:rFonts w:ascii="GHEA Grapalat" w:hAnsi="GHEA Grapalat" w:cs="Sylfaen"/>
          <w:szCs w:val="24"/>
        </w:rPr>
        <w:t xml:space="preserve"> </w:t>
      </w:r>
      <w:r w:rsidRPr="00BA2E5B">
        <w:rPr>
          <w:rFonts w:ascii="Arial" w:hAnsi="Arial" w:cs="Arial"/>
          <w:szCs w:val="24"/>
          <w:lang w:val="en-US"/>
        </w:rPr>
        <w:t>towards</w:t>
      </w:r>
      <w:r w:rsidRPr="00E84C88">
        <w:rPr>
          <w:rFonts w:ascii="GHEA Grapalat" w:hAnsi="GHEA Grapalat" w:cs="Sylfaen"/>
          <w:szCs w:val="24"/>
        </w:rPr>
        <w:t xml:space="preserve"> </w:t>
      </w:r>
      <w:r w:rsidRPr="00BA2E5B">
        <w:rPr>
          <w:rFonts w:ascii="Arial" w:hAnsi="Arial" w:cs="Arial"/>
          <w:szCs w:val="24"/>
          <w:lang w:val="en-US"/>
        </w:rPr>
        <w:t>applies</w:t>
      </w:r>
      <w:r w:rsidRPr="00E84C88">
        <w:rPr>
          <w:rFonts w:ascii="GHEA Grapalat" w:hAnsi="GHEA Grapalat" w:cs="Sylfaen"/>
          <w:szCs w:val="24"/>
        </w:rPr>
        <w:t xml:space="preserve"> </w:t>
      </w:r>
      <w:r w:rsidRPr="00BA2E5B">
        <w:rPr>
          <w:rFonts w:ascii="Arial" w:hAnsi="Arial" w:cs="Arial"/>
          <w:szCs w:val="24"/>
          <w:lang w:val="en-US"/>
        </w:rPr>
        <w:t>are</w:t>
      </w:r>
      <w:r w:rsidRPr="00E84C88">
        <w:rPr>
          <w:rFonts w:ascii="GHEA Grapalat" w:hAnsi="GHEA Grapalat" w:cs="Sylfaen"/>
          <w:szCs w:val="24"/>
        </w:rPr>
        <w:t xml:space="preserve"> </w:t>
      </w:r>
      <w:r w:rsidRPr="00BA2E5B">
        <w:rPr>
          <w:rFonts w:ascii="Arial" w:hAnsi="Arial" w:cs="Arial"/>
          <w:szCs w:val="24"/>
          <w:lang w:val="en-US"/>
        </w:rPr>
        <w:t>by contract</w:t>
      </w:r>
      <w:r w:rsidRPr="00E84C88">
        <w:rPr>
          <w:rFonts w:ascii="GHEA Grapalat" w:hAnsi="GHEA Grapalat" w:cs="Sylfaen"/>
          <w:szCs w:val="24"/>
        </w:rPr>
        <w:t xml:space="preserve"> </w:t>
      </w:r>
      <w:r w:rsidRPr="00BA2E5B">
        <w:rPr>
          <w:rFonts w:ascii="Arial" w:hAnsi="Arial" w:cs="Arial"/>
          <w:szCs w:val="24"/>
          <w:lang w:val="en-US"/>
        </w:rPr>
        <w:t>planned</w:t>
      </w:r>
      <w:r w:rsidRPr="00E84C88">
        <w:rPr>
          <w:rFonts w:ascii="GHEA Grapalat" w:hAnsi="GHEA Grapalat" w:cs="Sylfaen"/>
          <w:szCs w:val="24"/>
        </w:rPr>
        <w:t xml:space="preserve"> </w:t>
      </w:r>
      <w:r w:rsidRPr="00BA2E5B">
        <w:rPr>
          <w:rFonts w:ascii="Arial" w:hAnsi="Arial" w:cs="Arial"/>
          <w:szCs w:val="24"/>
          <w:lang w:val="en-US"/>
        </w:rPr>
        <w:t>responsibility</w:t>
      </w:r>
      <w:r w:rsidRPr="00E84C88">
        <w:rPr>
          <w:rFonts w:ascii="GHEA Grapalat" w:hAnsi="GHEA Grapalat" w:cs="Sylfaen"/>
          <w:szCs w:val="24"/>
        </w:rPr>
        <w:t xml:space="preserve"> </w:t>
      </w:r>
      <w:r w:rsidRPr="00BA2E5B">
        <w:rPr>
          <w:rFonts w:ascii="Arial" w:hAnsi="Arial" w:cs="Arial"/>
          <w:szCs w:val="24"/>
          <w:lang w:val="en-US"/>
        </w:rPr>
        <w:t xml:space="preserve">the funds </w:t>
      </w:r>
      <w:r w:rsidRPr="00E84C88">
        <w:rPr>
          <w:rFonts w:ascii="GHEA Grapalat" w:hAnsi="GHEA Grapalat" w:cs="Sylfaen"/>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p>
    <w:p w:rsidR="00532D6C" w:rsidRPr="00E84C88" w:rsidRDefault="00532D6C" w:rsidP="00532D6C">
      <w:pPr>
        <w:spacing w:after="0" w:line="240" w:lineRule="auto"/>
        <w:jc w:val="center"/>
        <w:rPr>
          <w:rFonts w:ascii="GHEA Grapalat" w:eastAsia="Times New Roman" w:hAnsi="GHEA Grapalat" w:cs="Arial"/>
          <w:b/>
          <w:sz w:val="20"/>
          <w:szCs w:val="24"/>
          <w:lang w:val="af-ZA"/>
        </w:rPr>
      </w:pPr>
      <w:r w:rsidRPr="00E84C88">
        <w:rPr>
          <w:rFonts w:ascii="GHEA Grapalat" w:eastAsia="Times New Roman" w:hAnsi="GHEA Grapalat" w:cs="Times New Roman"/>
          <w:b/>
          <w:sz w:val="20"/>
          <w:szCs w:val="24"/>
          <w:lang w:val="af-ZA"/>
        </w:rPr>
        <w:t xml:space="preserve">3. </w:t>
      </w:r>
      <w:r w:rsidRPr="00E84C88">
        <w:rPr>
          <w:rFonts w:ascii="Arial" w:eastAsia="Times New Roman" w:hAnsi="Arial" w:cs="Arial"/>
          <w:b/>
          <w:sz w:val="20"/>
          <w:szCs w:val="24"/>
          <w:lang w:val="hy-AM"/>
        </w:rPr>
        <w:t>INVITATION</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THE EXPLANATION</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INVITATION</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A CHANGE</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TO PERFORM</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hy-AM"/>
        </w:rPr>
        <w:t>THE PROCEDURE</w:t>
      </w:r>
      <w:r w:rsidRPr="00E84C88">
        <w:rPr>
          <w:rFonts w:ascii="GHEA Grapalat" w:eastAsia="Times New Roman" w:hAnsi="GHEA Grapalat" w:cs="Arial"/>
          <w:b/>
          <w:sz w:val="20"/>
          <w:szCs w:val="24"/>
          <w:lang w:val="af-ZA"/>
        </w:rPr>
        <w:t xml:space="preserve"> </w:t>
      </w:r>
    </w:p>
    <w:p w:rsidR="00532D6C" w:rsidRPr="00E84C88" w:rsidRDefault="00532D6C" w:rsidP="00532D6C">
      <w:pPr>
        <w:spacing w:after="0" w:line="240" w:lineRule="auto"/>
        <w:jc w:val="center"/>
        <w:rPr>
          <w:rFonts w:ascii="GHEA Grapalat" w:eastAsia="Times New Roman" w:hAnsi="GHEA Grapalat" w:cs="Times New Roman"/>
          <w:b/>
          <w:sz w:val="20"/>
          <w:szCs w:val="24"/>
          <w:lang w:val="af-ZA"/>
        </w:rPr>
      </w:pP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af-ZA"/>
        </w:rPr>
      </w:pPr>
      <w:r w:rsidRPr="00E84C88">
        <w:rPr>
          <w:rFonts w:ascii="GHEA Grapalat" w:eastAsia="Times New Roman" w:hAnsi="GHEA Grapalat" w:cs="Times New Roman"/>
          <w:sz w:val="20"/>
          <w:szCs w:val="24"/>
          <w:lang w:val="af-ZA"/>
        </w:rPr>
        <w:t xml:space="preserve">3.1 </w:t>
      </w:r>
      <w:r w:rsidRPr="00E84C88">
        <w:rPr>
          <w:rFonts w:ascii="Arial" w:eastAsia="Times New Roman" w:hAnsi="Arial" w:cs="Arial"/>
          <w:sz w:val="20"/>
          <w:szCs w:val="24"/>
          <w:lang w:val="en-US"/>
        </w:rPr>
        <w:t xml:space="preserve">Article </w:t>
      </w:r>
      <w:r w:rsidRPr="00E84C88">
        <w:rPr>
          <w:rFonts w:ascii="GHEA Grapalat" w:eastAsia="Times New Roman" w:hAnsi="GHEA Grapalat" w:cs="Arial"/>
          <w:sz w:val="20"/>
          <w:szCs w:val="24"/>
          <w:lang w:val="af-ZA"/>
        </w:rPr>
        <w:t xml:space="preserve">29 </w:t>
      </w:r>
      <w:r w:rsidRPr="00E84C88">
        <w:rPr>
          <w:rFonts w:ascii="Arial" w:eastAsia="Times New Roman" w:hAnsi="Arial" w:cs="Arial"/>
          <w:sz w:val="20"/>
          <w:szCs w:val="24"/>
          <w:lang w:val="en-US"/>
        </w:rPr>
        <w:t>of the Law</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of the article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 xml:space="preserve">according to </w:t>
      </w:r>
      <w:r w:rsidRPr="00E84C88">
        <w:rPr>
          <w:rFonts w:ascii="GHEA Grapalat" w:eastAsia="Times New Roman" w:hAnsi="GHEA Grapalat" w:cs="Arial"/>
          <w:sz w:val="20"/>
          <w:szCs w:val="24"/>
          <w:lang w:val="af-ZA"/>
        </w:rPr>
        <w:t xml:space="preserve">the </w:t>
      </w:r>
      <w:r w:rsidRPr="00E84C88">
        <w:rPr>
          <w:rFonts w:ascii="Arial" w:eastAsia="Times New Roman" w:hAnsi="Arial" w:cs="Arial"/>
          <w:sz w:val="20"/>
          <w:szCs w:val="24"/>
          <w:lang w:val="en-US"/>
        </w:rPr>
        <w:t>participant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right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has</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from the customer</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demand</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of invitation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clarification.</w:t>
      </w:r>
    </w:p>
    <w:p w:rsidR="00532D6C" w:rsidRPr="00E84C88" w:rsidRDefault="00532D6C" w:rsidP="00532D6C">
      <w:pPr>
        <w:autoSpaceDE w:val="0"/>
        <w:autoSpaceDN w:val="0"/>
        <w:adjustRightInd w:val="0"/>
        <w:spacing w:after="0" w:line="240" w:lineRule="auto"/>
        <w:ind w:firstLine="567"/>
        <w:jc w:val="both"/>
        <w:rPr>
          <w:rFonts w:ascii="GHEA Grapalat" w:eastAsia="Times New Roman" w:hAnsi="GHEA Grapalat" w:cs="Times New Roman"/>
          <w:sz w:val="20"/>
          <w:szCs w:val="24"/>
          <w:lang w:val="af-ZA"/>
        </w:rPr>
      </w:pPr>
      <w:r w:rsidRPr="00E84C88">
        <w:rPr>
          <w:rFonts w:ascii="Arial" w:eastAsia="Times New Roman" w:hAnsi="Arial" w:cs="Arial"/>
          <w:sz w:val="20"/>
          <w:szCs w:val="24"/>
          <w:lang w:val="en-US"/>
        </w:rPr>
        <w:t>Participant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right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has</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applications</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presentation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deadline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upon expiry</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at least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five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calendar</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ahead</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af-ZA"/>
        </w:rPr>
        <w:t>in writing</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from the committee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demand</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of invitation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clarification.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The commission</w:t>
      </w:r>
      <w:r w:rsidRPr="00E84C88">
        <w:rPr>
          <w:rFonts w:ascii="GHEA Grapalat" w:eastAsia="Times New Roman" w:hAnsi="GHEA Grapalat" w:cs="Times New Roman"/>
          <w:sz w:val="20"/>
          <w:szCs w:val="24"/>
          <w:lang w:val="af-ZA"/>
        </w:rPr>
        <w:t xml:space="preserve"> </w:t>
      </w:r>
      <w:r w:rsidRPr="00E84C88">
        <w:rPr>
          <w:rFonts w:ascii="Arial" w:eastAsia="Times New Roman" w:hAnsi="Arial" w:cs="Arial"/>
          <w:sz w:val="20"/>
          <w:szCs w:val="24"/>
          <w:lang w:val="en-US"/>
        </w:rPr>
        <w:t>the request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done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the participant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clarification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providing</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writing</w:t>
      </w:r>
      <w:r w:rsidRPr="00E84C88" w:rsidDel="00197D76">
        <w:rPr>
          <w:rFonts w:ascii="GHEA Grapalat" w:eastAsia="Times New Roman" w:hAnsi="GHEA Grapalat" w:cs="Sylfaen"/>
          <w:sz w:val="20"/>
          <w:szCs w:val="24"/>
          <w:lang w:val="af-ZA"/>
        </w:rPr>
        <w:t xml:space="preserve">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lang w:val="en-US"/>
        </w:rPr>
        <w:t>request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receive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on the day</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next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two</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calendar</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of the day</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 xml:space="preserve">during. </w:t>
      </w:r>
      <w:r w:rsidRPr="00E84C88">
        <w:rPr>
          <w:rFonts w:ascii="GHEA Grapalat" w:eastAsia="Times New Roman" w:hAnsi="GHEA Grapalat" w:cs="Tahoma"/>
          <w:sz w:val="20"/>
          <w:szCs w:val="24"/>
          <w:vertAlign w:val="superscript"/>
          <w:lang w:val="en-US"/>
        </w:rPr>
        <w:t>5:00</w:t>
      </w:r>
      <w:r w:rsidRPr="00E84C88">
        <w:rPr>
          <w:rFonts w:ascii="GHEA Grapalat" w:eastAsia="Times New Roman" w:hAnsi="GHEA Grapalat" w:cs="Tahoma"/>
          <w:sz w:val="20"/>
          <w:szCs w:val="24"/>
          <w:lang w:val="af-ZA"/>
        </w:rPr>
        <w:t xml:space="preserve"> </w:t>
      </w:r>
      <w:r w:rsidRPr="00E84C88">
        <w:rPr>
          <w:rFonts w:ascii="GHEA Grapalat" w:eastAsia="Times New Roman" w:hAnsi="GHEA Grapalat" w:cs="Times New Roman"/>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4"/>
          <w:lang w:val="af-ZA"/>
        </w:rPr>
        <w:t xml:space="preserve">3.2 </w:t>
      </w:r>
      <w:r w:rsidRPr="00E84C88">
        <w:rPr>
          <w:rFonts w:ascii="Arial" w:eastAsia="Times New Roman" w:hAnsi="Arial" w:cs="Arial"/>
          <w:sz w:val="20"/>
          <w:szCs w:val="24"/>
          <w:lang w:val="en-US"/>
        </w:rPr>
        <w:t>Survey</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clarifications</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content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about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the statement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clarification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provide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the day</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published</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rPr>
        <w:t xml:space="preserve">at </w:t>
      </w:r>
      <w:r w:rsidRPr="00E84C88">
        <w:rPr>
          <w:rFonts w:ascii="GHEA Grapalat" w:eastAsia="Times New Roman" w:hAnsi="GHEA Grapalat" w:cs="Sylfaen"/>
          <w:sz w:val="20"/>
          <w:szCs w:val="24"/>
          <w:lang w:val="af-ZA"/>
        </w:rPr>
        <w:t xml:space="preserve">www.procurement.am </w:t>
      </w:r>
      <w:r w:rsidRPr="00E84C88">
        <w:rPr>
          <w:rFonts w:ascii="Arial" w:eastAsia="Times New Roman" w:hAnsi="Arial" w:cs="Arial"/>
          <w:sz w:val="20"/>
          <w:szCs w:val="24"/>
          <w:lang w:val="en-US"/>
        </w:rPr>
        <w:t>active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newsletter </w:t>
      </w:r>
      <w:r w:rsidRPr="00E84C88">
        <w:rPr>
          <w:rFonts w:ascii="Arial" w:eastAsia="Times New Roman" w:hAnsi="Arial" w:cs="Arial"/>
          <w:sz w:val="20"/>
          <w:szCs w:val="24"/>
          <w:lang w:val="en-US"/>
        </w:rPr>
        <w:t xml:space="preserve">( </w:t>
      </w:r>
      <w:r w:rsidRPr="00E84C88">
        <w:rPr>
          <w:rFonts w:ascii="Arial" w:eastAsia="Times New Roman" w:hAnsi="Arial" w:cs="Arial"/>
          <w:sz w:val="20"/>
          <w:szCs w:val="24"/>
        </w:rPr>
        <w:t xml:space="preserve">hereinafter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newsletter </w:t>
      </w:r>
      <w:r w:rsidRPr="00E84C88">
        <w:rPr>
          <w:rFonts w:ascii="GHEA Grapalat" w:eastAsia="Times New Roman" w:hAnsi="GHEA Grapalat" w:cs="Sylfaen"/>
          <w:sz w:val="20"/>
          <w:szCs w:val="24"/>
          <w:lang w:val="af-ZA"/>
        </w:rPr>
        <w:t xml:space="preserve">) of </w:t>
      </w:r>
      <w:r w:rsidRPr="00E84C88">
        <w:rPr>
          <w:rFonts w:ascii="Arial" w:eastAsia="Times New Roman" w:hAnsi="Arial" w:cs="Arial"/>
          <w:sz w:val="20"/>
          <w:szCs w:val="24"/>
          <w:lang w:val="en-US"/>
        </w:rPr>
        <w:t>Purchases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announcements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department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lastRenderedPageBreak/>
        <w:t>Invitations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clarifications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regarding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announcements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in subsection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without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mention</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the request</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done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to participate</w:t>
      </w:r>
      <w:r w:rsidRPr="00E84C88">
        <w:rPr>
          <w:rFonts w:ascii="GHEA Grapalat" w:eastAsia="Times New Roman" w:hAnsi="GHEA Grapalat" w:cs="Arial"/>
          <w:sz w:val="20"/>
          <w:szCs w:val="24"/>
          <w:lang w:val="af-ZA"/>
        </w:rPr>
        <w:t xml:space="preserve"> </w:t>
      </w:r>
      <w:r w:rsidRPr="00E84C88">
        <w:rPr>
          <w:rFonts w:ascii="Arial" w:eastAsia="Times New Roman" w:hAnsi="Arial" w:cs="Arial"/>
          <w:sz w:val="20"/>
          <w:szCs w:val="24"/>
          <w:lang w:val="en-US"/>
        </w:rPr>
        <w:t>the data.</w:t>
      </w:r>
      <w:r w:rsidRPr="00E84C88">
        <w:rPr>
          <w:rFonts w:ascii="GHEA Grapalat" w:eastAsia="Times New Roman" w:hAnsi="GHEA Grapalat" w:cs="Tahoma"/>
          <w:sz w:val="20"/>
          <w:szCs w:val="24"/>
          <w:lang w:val="af-ZA"/>
        </w:rPr>
        <w:t xml:space="preserve"> </w:t>
      </w:r>
    </w:p>
    <w:p w:rsidR="00532D6C" w:rsidRPr="00E84C88" w:rsidRDefault="00532D6C" w:rsidP="00532D6C">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E84C88">
        <w:rPr>
          <w:rFonts w:ascii="GHEA Grapalat" w:eastAsia="Times New Roman" w:hAnsi="GHEA Grapalat" w:cs="Arial Unicode"/>
          <w:sz w:val="20"/>
          <w:szCs w:val="24"/>
          <w:lang w:val="af-ZA"/>
        </w:rPr>
        <w:t xml:space="preserve">3.3 </w:t>
      </w:r>
      <w:r w:rsidRPr="00E84C88">
        <w:rPr>
          <w:rFonts w:ascii="Arial" w:eastAsia="Times New Roman" w:hAnsi="Arial" w:cs="Arial"/>
          <w:sz w:val="20"/>
          <w:szCs w:val="24"/>
        </w:rPr>
        <w:t>Clarification</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 xml:space="preserve">provided if </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the request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performed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lang w:val="en-US"/>
        </w:rPr>
        <w:t xml:space="preserve">department </w:t>
      </w:r>
      <w:r w:rsidRPr="00E84C88">
        <w:rPr>
          <w:rFonts w:ascii="Arial" w:eastAsia="Times New Roman" w:hAnsi="Arial" w:cs="Arial"/>
          <w:sz w:val="20"/>
          <w:szCs w:val="24"/>
        </w:rPr>
        <w:t>who</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period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 xml:space="preserve">in violation </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 xml:space="preserve">also </w:t>
      </w:r>
      <w:r w:rsidRPr="00E84C88">
        <w:rPr>
          <w:rFonts w:ascii="GHEA Grapalat" w:eastAsia="Times New Roman" w:hAnsi="GHEA Grapalat" w:cs="Arial Unicode"/>
          <w:sz w:val="20"/>
          <w:szCs w:val="24"/>
          <w:lang w:val="af-ZA"/>
        </w:rPr>
        <w:t xml:space="preserve">if </w:t>
      </w:r>
      <w:r w:rsidRPr="00E84C88">
        <w:rPr>
          <w:rFonts w:ascii="Arial" w:eastAsia="Times New Roman" w:hAnsi="Arial" w:cs="Arial"/>
          <w:sz w:val="20"/>
          <w:szCs w:val="24"/>
        </w:rPr>
        <w:t>_</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the request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out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lang w:val="en-US"/>
        </w:rPr>
        <w:t>hereby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content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from the frame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request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refers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recommended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goods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technical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specifications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technical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characteristics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equivalence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according </w:t>
      </w:r>
      <w:r w:rsidRPr="00E84C88">
        <w:rPr>
          <w:rFonts w:ascii="GHEA Grapalat" w:eastAsia="Times New Roman" w:hAnsi="GHEA Grapalat" w:cs="Sylfaen"/>
          <w:sz w:val="20"/>
          <w:szCs w:val="24"/>
          <w:lang w:val="af-ZA"/>
        </w:rPr>
        <w:softHyphen/>
      </w:r>
      <w:r w:rsidRPr="00E84C88">
        <w:rPr>
          <w:rFonts w:ascii="Arial" w:eastAsia="Times New Roman" w:hAnsi="Arial" w:cs="Arial"/>
          <w:sz w:val="20"/>
          <w:szCs w:val="24"/>
        </w:rPr>
        <w:t xml:space="preserve">to the answer </w:t>
      </w:r>
      <w:r w:rsidRPr="00E84C88">
        <w:rPr>
          <w:rFonts w:ascii="Arial" w:eastAsia="Times New Roman" w:hAnsi="Arial" w:cs="Arial"/>
          <w:sz w:val="20"/>
          <w:szCs w:val="24"/>
          <w:lang w:val="en-US"/>
        </w:rPr>
        <w: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in which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in writing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be notified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clarification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not to provide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foundations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about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survey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to receive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on the day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two</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calendar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of the day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during </w:t>
      </w:r>
      <w:r w:rsidRPr="00E84C88">
        <w:rPr>
          <w:rFonts w:ascii="GHEA Grapalat" w:eastAsia="Times New Roman" w:hAnsi="GHEA Grapalat" w:cs="Times New Roman"/>
          <w:sz w:val="20"/>
          <w:szCs w:val="20"/>
          <w:lang w:val="af-ZA"/>
        </w:rPr>
        <w:t>_</w:t>
      </w:r>
    </w:p>
    <w:p w:rsidR="00532D6C" w:rsidRPr="00E84C88" w:rsidRDefault="00532D6C" w:rsidP="00532D6C">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E84C88">
        <w:rPr>
          <w:rFonts w:ascii="GHEA Grapalat" w:eastAsia="Times New Roman" w:hAnsi="GHEA Grapalat" w:cs="Arial Unicode"/>
          <w:sz w:val="20"/>
          <w:szCs w:val="24"/>
          <w:lang w:val="af-ZA"/>
        </w:rPr>
        <w:t xml:space="preserve">3.4 </w:t>
      </w:r>
      <w:r w:rsidRPr="00E84C88">
        <w:rPr>
          <w:rFonts w:ascii="Arial" w:eastAsia="Times New Roman" w:hAnsi="Arial" w:cs="Arial"/>
          <w:sz w:val="20"/>
          <w:szCs w:val="24"/>
        </w:rPr>
        <w:t>Applications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presentation</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upon expiry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at least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five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calendar</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day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ahead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in the invitation</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performed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 xml:space="preserve">changes </w:t>
      </w:r>
      <w:r w:rsidRPr="00E84C88">
        <w:rPr>
          <w:rFonts w:ascii="Arial" w:eastAsia="Times New Roman" w:hAnsi="Arial" w:cs="Arial"/>
          <w:sz w:val="20"/>
          <w:szCs w:val="24"/>
          <w:lang w:val="en-US"/>
        </w:rPr>
        <w: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lang w:val="en-US"/>
        </w:rPr>
        <w:t xml:space="preserve">A </w:t>
      </w:r>
      <w:r w:rsidRPr="00E84C88">
        <w:rPr>
          <w:rFonts w:ascii="Arial" w:eastAsia="Times New Roman" w:hAnsi="Arial" w:cs="Arial"/>
          <w:sz w:val="20"/>
          <w:szCs w:val="24"/>
        </w:rPr>
        <w:t>change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to perform</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on the day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three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calendar</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change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to perform</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them</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to provide</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conditions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about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statement</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published</w:t>
      </w:r>
      <w:r w:rsidRPr="00E84C88">
        <w:rPr>
          <w:rFonts w:ascii="GHEA Grapalat" w:eastAsia="Times New Roman" w:hAnsi="GHEA Grapalat" w:cs="Arial Unicode"/>
          <w:sz w:val="20"/>
          <w:szCs w:val="24"/>
          <w:lang w:val="af-ZA"/>
        </w:rPr>
        <w:t xml:space="preserve"> </w:t>
      </w:r>
      <w:r w:rsidRPr="00E84C88">
        <w:rPr>
          <w:rFonts w:ascii="Arial" w:eastAsia="Times New Roman" w:hAnsi="Arial" w:cs="Arial"/>
          <w:sz w:val="20"/>
          <w:szCs w:val="24"/>
        </w:rPr>
        <w:t xml:space="preserve">in the newsletter </w:t>
      </w:r>
      <w:r w:rsidRPr="00E84C88">
        <w:rPr>
          <w:rFonts w:ascii="Arial" w:eastAsia="Times New Roman" w:hAnsi="Arial" w:cs="Arial"/>
          <w:sz w:val="20"/>
          <w:szCs w:val="24"/>
          <w:lang w:val="en-US"/>
        </w:rPr>
        <w:t>.</w:t>
      </w:r>
      <w:r w:rsidRPr="00E84C88">
        <w:rPr>
          <w:rFonts w:ascii="GHEA Grapalat" w:eastAsia="Times New Roman" w:hAnsi="GHEA Grapalat" w:cs="Arial Unicode"/>
          <w:sz w:val="20"/>
          <w:szCs w:val="24"/>
          <w:lang w:val="af-ZA"/>
        </w:rPr>
        <w:t xml:space="preserve"> </w:t>
      </w:r>
    </w:p>
    <w:p w:rsidR="00532D6C" w:rsidRPr="00E84C88" w:rsidRDefault="00532D6C" w:rsidP="00532D6C">
      <w:pPr>
        <w:autoSpaceDE w:val="0"/>
        <w:autoSpaceDN w:val="0"/>
        <w:adjustRightInd w:val="0"/>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3.5 </w:t>
      </w:r>
      <w:r w:rsidRPr="00E84C88">
        <w:rPr>
          <w:rFonts w:ascii="Arial" w:eastAsia="Times New Roman" w:hAnsi="Arial" w:cs="Arial"/>
          <w:sz w:val="20"/>
          <w:szCs w:val="24"/>
          <w:lang w:val="hy-AM"/>
        </w:rPr>
        <w:t>Unique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right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has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changes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expiration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electronic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mail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through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appraiser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secretary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justifications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subject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characteristics: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law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competition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discrimination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exclusion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requirements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point of view of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mention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name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last name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justifications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considered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appraiser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them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conditioned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changes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the invitation </w:t>
      </w:r>
      <w:r w:rsidRPr="00E84C88">
        <w:rPr>
          <w:rFonts w:ascii="GHEA Grapalat" w:eastAsia="Times New Roman" w:hAnsi="GHEA Grapalat" w:cs="Sylfaen"/>
          <w:sz w:val="20"/>
          <w:szCs w:val="24"/>
          <w:lang w:val="hy-AM"/>
        </w:rPr>
        <w:t>.</w:t>
      </w:r>
    </w:p>
    <w:p w:rsidR="009347A4" w:rsidRPr="00E84C88" w:rsidRDefault="009347A4" w:rsidP="009347A4">
      <w:pPr>
        <w:autoSpaceDE w:val="0"/>
        <w:autoSpaceDN w:val="0"/>
        <w:adjustRightInd w:val="0"/>
        <w:ind w:firstLine="567"/>
        <w:jc w:val="both"/>
        <w:rPr>
          <w:rFonts w:ascii="GHEA Grapalat" w:hAnsi="GHEA Grapalat" w:cs="Arial Unicode"/>
          <w:sz w:val="20"/>
          <w:lang w:val="hy-AM"/>
        </w:rPr>
      </w:pPr>
      <w:r w:rsidRPr="00E84C88">
        <w:rPr>
          <w:rFonts w:ascii="GHEA Grapalat" w:hAnsi="GHEA Grapalat" w:cs="Arial Unicode"/>
          <w:sz w:val="20"/>
          <w:lang w:val="hy-AM"/>
        </w:rPr>
        <w:t xml:space="preserve">3.6 </w:t>
      </w:r>
      <w:r w:rsidRPr="00E84C88">
        <w:rPr>
          <w:rFonts w:ascii="Arial" w:hAnsi="Arial" w:cs="Arial"/>
          <w:sz w:val="20"/>
          <w:lang w:val="hy-AM"/>
        </w:rPr>
        <w:t>Invitation</w:t>
      </w:r>
      <w:r w:rsidRPr="00E84C88">
        <w:rPr>
          <w:rFonts w:ascii="GHEA Grapalat" w:hAnsi="GHEA Grapalat" w:cs="Arial Unicode"/>
          <w:sz w:val="20"/>
          <w:lang w:val="hy-AM"/>
        </w:rPr>
        <w:t xml:space="preserve"> </w:t>
      </w:r>
      <w:r w:rsidRPr="00E84C88">
        <w:rPr>
          <w:rFonts w:ascii="Arial" w:hAnsi="Arial" w:cs="Arial"/>
          <w:sz w:val="20"/>
          <w:lang w:val="hy-AM"/>
        </w:rPr>
        <w:t>changes</w:t>
      </w:r>
      <w:r w:rsidRPr="00E84C88">
        <w:rPr>
          <w:rFonts w:ascii="GHEA Grapalat" w:hAnsi="GHEA Grapalat" w:cs="Arial Unicode"/>
          <w:sz w:val="20"/>
          <w:lang w:val="hy-AM"/>
        </w:rPr>
        <w:t xml:space="preserve"> </w:t>
      </w:r>
      <w:r w:rsidRPr="00E84C88">
        <w:rPr>
          <w:rFonts w:ascii="Arial" w:hAnsi="Arial" w:cs="Arial"/>
          <w:sz w:val="20"/>
          <w:lang w:val="hy-AM"/>
        </w:rPr>
        <w:t>to be done</w:t>
      </w:r>
      <w:r w:rsidRPr="00E84C88">
        <w:rPr>
          <w:rFonts w:ascii="GHEA Grapalat" w:hAnsi="GHEA Grapalat" w:cs="Arial Unicode"/>
          <w:sz w:val="20"/>
          <w:lang w:val="hy-AM"/>
        </w:rPr>
        <w:t xml:space="preserve"> </w:t>
      </w:r>
      <w:r w:rsidRPr="00E84C88">
        <w:rPr>
          <w:rFonts w:ascii="Arial" w:hAnsi="Arial" w:cs="Arial"/>
          <w:sz w:val="20"/>
          <w:lang w:val="hy-AM"/>
        </w:rPr>
        <w:t>case</w:t>
      </w:r>
      <w:r w:rsidRPr="00E84C88">
        <w:rPr>
          <w:rFonts w:ascii="GHEA Grapalat" w:hAnsi="GHEA Grapalat" w:cs="Arial Unicode"/>
          <w:sz w:val="20"/>
          <w:lang w:val="hy-AM"/>
        </w:rPr>
        <w:t xml:space="preserve"> </w:t>
      </w:r>
      <w:r w:rsidRPr="00E84C88">
        <w:rPr>
          <w:rFonts w:ascii="Arial" w:hAnsi="Arial" w:cs="Arial"/>
          <w:sz w:val="20"/>
          <w:lang w:val="hy-AM"/>
        </w:rPr>
        <w:t>applications</w:t>
      </w:r>
      <w:r w:rsidRPr="00E84C88">
        <w:rPr>
          <w:rFonts w:ascii="GHEA Grapalat" w:hAnsi="GHEA Grapalat" w:cs="Arial Unicode"/>
          <w:sz w:val="20"/>
          <w:lang w:val="hy-AM"/>
        </w:rPr>
        <w:t xml:space="preserve"> </w:t>
      </w:r>
      <w:r w:rsidRPr="00E84C88">
        <w:rPr>
          <w:rFonts w:ascii="Arial" w:hAnsi="Arial" w:cs="Arial"/>
          <w:sz w:val="20"/>
          <w:lang w:val="hy-AM"/>
        </w:rPr>
        <w:t>to present</w:t>
      </w:r>
      <w:r w:rsidRPr="00E84C88">
        <w:rPr>
          <w:rFonts w:ascii="GHEA Grapalat" w:hAnsi="GHEA Grapalat" w:cs="Arial Unicode"/>
          <w:sz w:val="20"/>
          <w:lang w:val="hy-AM"/>
        </w:rPr>
        <w:t xml:space="preserve"> </w:t>
      </w:r>
      <w:r w:rsidRPr="00E84C88">
        <w:rPr>
          <w:rFonts w:ascii="Arial" w:hAnsi="Arial" w:cs="Arial"/>
          <w:sz w:val="20"/>
          <w:lang w:val="hy-AM"/>
        </w:rPr>
        <w:t>deadline</w:t>
      </w:r>
      <w:r w:rsidRPr="00E84C88">
        <w:rPr>
          <w:rFonts w:ascii="GHEA Grapalat" w:hAnsi="GHEA Grapalat" w:cs="Arial Unicode"/>
          <w:sz w:val="20"/>
          <w:lang w:val="hy-AM"/>
        </w:rPr>
        <w:t xml:space="preserve"> </w:t>
      </w:r>
      <w:r w:rsidRPr="00E84C88">
        <w:rPr>
          <w:rFonts w:ascii="Arial" w:hAnsi="Arial" w:cs="Arial"/>
          <w:sz w:val="20"/>
          <w:lang w:val="hy-AM"/>
        </w:rPr>
        <w:t>counted</w:t>
      </w:r>
      <w:r w:rsidRPr="00E84C88">
        <w:rPr>
          <w:rFonts w:ascii="GHEA Grapalat" w:hAnsi="GHEA Grapalat" w:cs="Arial Unicode"/>
          <w:sz w:val="20"/>
          <w:lang w:val="hy-AM"/>
        </w:rPr>
        <w:t xml:space="preserve"> </w:t>
      </w:r>
      <w:r w:rsidRPr="00E84C88">
        <w:rPr>
          <w:rFonts w:ascii="Arial" w:hAnsi="Arial" w:cs="Arial"/>
          <w:sz w:val="20"/>
          <w:lang w:val="hy-AM"/>
        </w:rPr>
        <w:t>is</w:t>
      </w:r>
      <w:r w:rsidRPr="00E84C88">
        <w:rPr>
          <w:rFonts w:ascii="GHEA Grapalat" w:hAnsi="GHEA Grapalat" w:cs="Arial Unicode"/>
          <w:sz w:val="20"/>
          <w:lang w:val="hy-AM"/>
        </w:rPr>
        <w:t xml:space="preserve"> </w:t>
      </w:r>
      <w:r w:rsidRPr="00E84C88">
        <w:rPr>
          <w:rFonts w:ascii="Arial" w:hAnsi="Arial" w:cs="Arial"/>
          <w:sz w:val="20"/>
          <w:lang w:val="hy-AM"/>
        </w:rPr>
        <w:t>that</w:t>
      </w:r>
      <w:r w:rsidRPr="00E84C88">
        <w:rPr>
          <w:rFonts w:ascii="GHEA Grapalat" w:hAnsi="GHEA Grapalat" w:cs="Arial Unicode"/>
          <w:sz w:val="20"/>
          <w:lang w:val="hy-AM"/>
        </w:rPr>
        <w:t xml:space="preserve"> </w:t>
      </w:r>
      <w:r w:rsidRPr="00E84C88">
        <w:rPr>
          <w:rFonts w:ascii="Arial" w:hAnsi="Arial" w:cs="Arial"/>
          <w:sz w:val="20"/>
          <w:lang w:val="hy-AM"/>
        </w:rPr>
        <w:t>of changes</w:t>
      </w:r>
      <w:r w:rsidRPr="00E84C88">
        <w:rPr>
          <w:rFonts w:ascii="GHEA Grapalat" w:hAnsi="GHEA Grapalat" w:cs="Arial Unicode"/>
          <w:sz w:val="20"/>
          <w:lang w:val="hy-AM"/>
        </w:rPr>
        <w:t xml:space="preserve"> </w:t>
      </w:r>
      <w:r w:rsidRPr="00E84C88">
        <w:rPr>
          <w:rFonts w:ascii="Arial" w:hAnsi="Arial" w:cs="Arial"/>
          <w:sz w:val="20"/>
          <w:lang w:val="hy-AM"/>
        </w:rPr>
        <w:t>about</w:t>
      </w:r>
      <w:r w:rsidRPr="00E84C88">
        <w:rPr>
          <w:rFonts w:ascii="GHEA Grapalat" w:hAnsi="GHEA Grapalat" w:cs="Arial Unicode"/>
          <w:sz w:val="20"/>
          <w:lang w:val="hy-AM"/>
        </w:rPr>
        <w:t xml:space="preserve"> </w:t>
      </w:r>
      <w:r w:rsidRPr="00E84C88">
        <w:rPr>
          <w:rFonts w:ascii="Arial" w:hAnsi="Arial" w:cs="Arial"/>
          <w:sz w:val="20"/>
          <w:lang w:val="hy-AM"/>
        </w:rPr>
        <w:t>in the newsletter</w:t>
      </w:r>
      <w:r w:rsidRPr="00E84C88">
        <w:rPr>
          <w:rFonts w:ascii="GHEA Grapalat" w:hAnsi="GHEA Grapalat" w:cs="Arial"/>
          <w:sz w:val="20"/>
          <w:lang w:val="hy-AM"/>
        </w:rPr>
        <w:t xml:space="preserve"> </w:t>
      </w:r>
      <w:r w:rsidRPr="00E84C88">
        <w:rPr>
          <w:rFonts w:ascii="Arial" w:hAnsi="Arial" w:cs="Arial"/>
          <w:sz w:val="20"/>
          <w:lang w:val="hy-AM"/>
        </w:rPr>
        <w:t>statement</w:t>
      </w:r>
      <w:r w:rsidRPr="00E84C88">
        <w:rPr>
          <w:rFonts w:ascii="GHEA Grapalat" w:hAnsi="GHEA Grapalat" w:cs="Arial Unicode"/>
          <w:sz w:val="20"/>
          <w:lang w:val="hy-AM"/>
        </w:rPr>
        <w:t xml:space="preserve"> </w:t>
      </w:r>
      <w:r w:rsidRPr="00E84C88">
        <w:rPr>
          <w:rFonts w:ascii="Arial" w:hAnsi="Arial" w:cs="Arial"/>
          <w:sz w:val="20"/>
          <w:lang w:val="hy-AM"/>
        </w:rPr>
        <w:t>publication</w:t>
      </w:r>
      <w:r w:rsidRPr="00E84C88">
        <w:rPr>
          <w:rFonts w:ascii="GHEA Grapalat" w:hAnsi="GHEA Grapalat" w:cs="Arial Unicode"/>
          <w:sz w:val="20"/>
          <w:lang w:val="hy-AM"/>
        </w:rPr>
        <w:t xml:space="preserve"> </w:t>
      </w:r>
      <w:r w:rsidRPr="00E84C88">
        <w:rPr>
          <w:rFonts w:ascii="Arial" w:hAnsi="Arial" w:cs="Arial"/>
          <w:sz w:val="20"/>
          <w:lang w:val="hy-AM"/>
        </w:rPr>
        <w:t>from the day</w:t>
      </w:r>
      <w:r w:rsidRPr="00E84C88">
        <w:rPr>
          <w:rFonts w:ascii="GHEA Grapalat" w:hAnsi="GHEA Grapalat" w:cs="Arial Unicode"/>
          <w:sz w:val="20"/>
          <w:lang w:val="hy-AM"/>
        </w:rPr>
        <w:t xml:space="preserve"> </w:t>
      </w:r>
      <w:r w:rsidRPr="00E84C88">
        <w:rPr>
          <w:rFonts w:ascii="Arial" w:hAnsi="Arial" w:cs="Arial"/>
          <w:sz w:val="20"/>
          <w:lang w:val="hy-AM"/>
        </w:rPr>
        <w:t>That</w:t>
      </w:r>
      <w:r w:rsidRPr="00E84C88">
        <w:rPr>
          <w:rFonts w:ascii="GHEA Grapalat" w:hAnsi="GHEA Grapalat" w:cs="Arial Unicode"/>
          <w:sz w:val="20"/>
          <w:lang w:val="hy-AM"/>
        </w:rPr>
        <w:t xml:space="preserve"> </w:t>
      </w:r>
      <w:r w:rsidRPr="00E84C88">
        <w:rPr>
          <w:rFonts w:ascii="Arial" w:hAnsi="Arial" w:cs="Arial"/>
          <w:sz w:val="20"/>
          <w:lang w:val="hy-AM"/>
        </w:rPr>
        <w:t>case</w:t>
      </w:r>
      <w:r w:rsidRPr="00E84C88">
        <w:rPr>
          <w:rFonts w:ascii="GHEA Grapalat" w:hAnsi="GHEA Grapalat" w:cs="Arial Unicode"/>
          <w:sz w:val="20"/>
          <w:lang w:val="hy-AM"/>
        </w:rPr>
        <w:t xml:space="preserve"> </w:t>
      </w:r>
      <w:r w:rsidRPr="00E84C88">
        <w:rPr>
          <w:rFonts w:ascii="Arial" w:hAnsi="Arial" w:cs="Arial"/>
          <w:sz w:val="20"/>
          <w:lang w:val="hy-AM"/>
        </w:rPr>
        <w:t>participants</w:t>
      </w:r>
      <w:r w:rsidRPr="00E84C88">
        <w:rPr>
          <w:rFonts w:ascii="GHEA Grapalat" w:hAnsi="GHEA Grapalat" w:cs="Arial Unicode"/>
          <w:sz w:val="20"/>
          <w:lang w:val="hy-AM"/>
        </w:rPr>
        <w:t xml:space="preserve"> </w:t>
      </w:r>
      <w:r w:rsidRPr="00E84C88">
        <w:rPr>
          <w:rFonts w:ascii="Arial" w:hAnsi="Arial" w:cs="Arial"/>
          <w:sz w:val="20"/>
          <w:lang w:val="hy-AM"/>
        </w:rPr>
        <w:t>must</w:t>
      </w:r>
      <w:r w:rsidRPr="00E84C88">
        <w:rPr>
          <w:rFonts w:ascii="GHEA Grapalat" w:hAnsi="GHEA Grapalat" w:cs="Arial Unicode"/>
          <w:sz w:val="20"/>
          <w:lang w:val="hy-AM"/>
        </w:rPr>
        <w:t xml:space="preserve"> </w:t>
      </w:r>
      <w:r w:rsidRPr="00E84C88">
        <w:rPr>
          <w:rFonts w:ascii="Arial" w:hAnsi="Arial" w:cs="Arial"/>
          <w:sz w:val="20"/>
          <w:lang w:val="hy-AM"/>
        </w:rPr>
        <w:t>are</w:t>
      </w:r>
      <w:r w:rsidRPr="00E84C88">
        <w:rPr>
          <w:rFonts w:ascii="GHEA Grapalat" w:hAnsi="GHEA Grapalat" w:cs="Arial Unicode"/>
          <w:sz w:val="20"/>
          <w:lang w:val="hy-AM"/>
        </w:rPr>
        <w:t xml:space="preserve"> </w:t>
      </w:r>
      <w:r w:rsidRPr="00E84C88">
        <w:rPr>
          <w:rFonts w:ascii="Arial" w:hAnsi="Arial" w:cs="Arial"/>
          <w:sz w:val="20"/>
          <w:lang w:val="hy-AM"/>
        </w:rPr>
        <w:t>to extend</w:t>
      </w:r>
      <w:r w:rsidRPr="00E84C88">
        <w:rPr>
          <w:rFonts w:ascii="GHEA Grapalat" w:hAnsi="GHEA Grapalat" w:cs="Arial Unicode"/>
          <w:sz w:val="20"/>
          <w:lang w:val="hy-AM"/>
        </w:rPr>
        <w:t xml:space="preserve"> </w:t>
      </w:r>
      <w:r w:rsidRPr="00E84C88">
        <w:rPr>
          <w:rFonts w:ascii="Arial" w:hAnsi="Arial" w:cs="Arial"/>
          <w:sz w:val="20"/>
          <w:lang w:val="hy-AM"/>
        </w:rPr>
        <w:t>their</w:t>
      </w:r>
      <w:r w:rsidRPr="00E84C88">
        <w:rPr>
          <w:rFonts w:ascii="GHEA Grapalat" w:hAnsi="GHEA Grapalat" w:cs="Arial Unicode"/>
          <w:sz w:val="20"/>
          <w:lang w:val="hy-AM"/>
        </w:rPr>
        <w:t xml:space="preserve"> </w:t>
      </w:r>
      <w:r w:rsidRPr="00E84C88">
        <w:rPr>
          <w:rFonts w:ascii="Arial" w:hAnsi="Arial" w:cs="Arial"/>
          <w:sz w:val="20"/>
          <w:lang w:val="hy-AM"/>
        </w:rPr>
        <w:t>presented by</w:t>
      </w:r>
      <w:r w:rsidRPr="00E84C88">
        <w:rPr>
          <w:rFonts w:ascii="GHEA Grapalat" w:hAnsi="GHEA Grapalat" w:cs="Arial Unicode"/>
          <w:sz w:val="20"/>
          <w:lang w:val="hy-AM"/>
        </w:rPr>
        <w:t xml:space="preserve"> </w:t>
      </w:r>
      <w:r w:rsidRPr="00E84C88">
        <w:rPr>
          <w:rFonts w:ascii="Arial" w:hAnsi="Arial" w:cs="Arial"/>
          <w:sz w:val="20"/>
          <w:lang w:val="hy-AM"/>
        </w:rPr>
        <w:t>of the application</w:t>
      </w:r>
      <w:r w:rsidRPr="00E84C88">
        <w:rPr>
          <w:rFonts w:ascii="GHEA Grapalat" w:hAnsi="GHEA Grapalat" w:cs="Arial Unicode"/>
          <w:sz w:val="20"/>
          <w:lang w:val="hy-AM"/>
        </w:rPr>
        <w:t xml:space="preserve"> </w:t>
      </w:r>
      <w:r w:rsidRPr="00E84C88">
        <w:rPr>
          <w:rFonts w:ascii="Arial" w:hAnsi="Arial" w:cs="Arial"/>
          <w:sz w:val="20"/>
          <w:lang w:val="hy-AM"/>
        </w:rPr>
        <w:t>provision</w:t>
      </w:r>
      <w:r w:rsidRPr="00E84C88">
        <w:rPr>
          <w:rFonts w:ascii="GHEA Grapalat" w:hAnsi="GHEA Grapalat" w:cs="Arial Unicode"/>
          <w:sz w:val="20"/>
          <w:lang w:val="hy-AM"/>
        </w:rPr>
        <w:t xml:space="preserve"> </w:t>
      </w:r>
      <w:r w:rsidRPr="00E84C88">
        <w:rPr>
          <w:rFonts w:ascii="Arial" w:hAnsi="Arial" w:cs="Arial"/>
          <w:sz w:val="20"/>
          <w:lang w:val="hy-AM"/>
        </w:rPr>
        <w:t>validity</w:t>
      </w:r>
      <w:r w:rsidRPr="00E84C88">
        <w:rPr>
          <w:rFonts w:ascii="GHEA Grapalat" w:hAnsi="GHEA Grapalat" w:cs="Arial Unicode"/>
          <w:sz w:val="20"/>
          <w:lang w:val="hy-AM"/>
        </w:rPr>
        <w:t xml:space="preserve"> </w:t>
      </w:r>
      <w:r w:rsidRPr="00E84C88">
        <w:rPr>
          <w:rFonts w:ascii="Arial" w:hAnsi="Arial" w:cs="Arial"/>
          <w:sz w:val="20"/>
          <w:lang w:val="hy-AM"/>
        </w:rPr>
        <w:t>period</w:t>
      </w:r>
      <w:r w:rsidRPr="00E84C88">
        <w:rPr>
          <w:rFonts w:ascii="GHEA Grapalat" w:hAnsi="GHEA Grapalat" w:cs="Arial Unicode"/>
          <w:sz w:val="20"/>
          <w:lang w:val="hy-AM"/>
        </w:rPr>
        <w:t xml:space="preserve"> </w:t>
      </w:r>
      <w:r w:rsidRPr="00E84C88">
        <w:rPr>
          <w:rFonts w:ascii="Arial" w:hAnsi="Arial" w:cs="Arial"/>
          <w:sz w:val="20"/>
          <w:lang w:val="hy-AM"/>
        </w:rPr>
        <w:t>or</w:t>
      </w:r>
      <w:r w:rsidRPr="00E84C88">
        <w:rPr>
          <w:rFonts w:ascii="GHEA Grapalat" w:hAnsi="GHEA Grapalat" w:cs="Arial Unicode"/>
          <w:sz w:val="20"/>
          <w:lang w:val="hy-AM"/>
        </w:rPr>
        <w:t xml:space="preserve"> </w:t>
      </w:r>
      <w:r w:rsidRPr="00E84C88">
        <w:rPr>
          <w:rFonts w:ascii="Arial" w:hAnsi="Arial" w:cs="Arial"/>
          <w:sz w:val="20"/>
          <w:lang w:val="hy-AM"/>
        </w:rPr>
        <w:t>present</w:t>
      </w:r>
      <w:r w:rsidRPr="00E84C88">
        <w:rPr>
          <w:rFonts w:ascii="GHEA Grapalat" w:hAnsi="GHEA Grapalat" w:cs="Arial Unicode"/>
          <w:sz w:val="20"/>
          <w:lang w:val="hy-AM"/>
        </w:rPr>
        <w:t xml:space="preserve"> </w:t>
      </w:r>
      <w:r w:rsidRPr="00E84C88">
        <w:rPr>
          <w:rFonts w:ascii="Arial" w:hAnsi="Arial" w:cs="Arial"/>
          <w:sz w:val="20"/>
          <w:lang w:val="hy-AM"/>
        </w:rPr>
        <w:t>of the application</w:t>
      </w:r>
      <w:r w:rsidRPr="00E84C88">
        <w:rPr>
          <w:rFonts w:ascii="GHEA Grapalat" w:hAnsi="GHEA Grapalat" w:cs="Arial Unicode"/>
          <w:sz w:val="20"/>
          <w:lang w:val="hy-AM"/>
        </w:rPr>
        <w:t xml:space="preserve"> </w:t>
      </w:r>
      <w:r w:rsidRPr="00E84C88">
        <w:rPr>
          <w:rFonts w:ascii="Arial" w:hAnsi="Arial" w:cs="Arial"/>
          <w:sz w:val="20"/>
          <w:lang w:val="hy-AM"/>
        </w:rPr>
        <w:t>new</w:t>
      </w:r>
      <w:r w:rsidRPr="00E84C88">
        <w:rPr>
          <w:rFonts w:ascii="GHEA Grapalat" w:hAnsi="GHEA Grapalat" w:cs="Arial Unicode"/>
          <w:sz w:val="20"/>
          <w:lang w:val="hy-AM"/>
        </w:rPr>
        <w:t xml:space="preserve"> </w:t>
      </w:r>
      <w:r w:rsidRPr="00E84C88">
        <w:rPr>
          <w:rFonts w:ascii="Arial" w:hAnsi="Arial" w:cs="Arial"/>
          <w:sz w:val="20"/>
          <w:lang w:val="hy-AM"/>
        </w:rPr>
        <w:t>provide</w:t>
      </w:r>
    </w:p>
    <w:p w:rsidR="00532D6C" w:rsidRPr="00E84C88" w:rsidRDefault="00532D6C" w:rsidP="00532D6C">
      <w:pPr>
        <w:spacing w:after="0" w:line="240" w:lineRule="auto"/>
        <w:jc w:val="center"/>
        <w:rPr>
          <w:rFonts w:ascii="GHEA Grapalat" w:eastAsia="Times New Roman" w:hAnsi="GHEA Grapalat" w:cs="Arial"/>
          <w:b/>
          <w:sz w:val="20"/>
          <w:szCs w:val="24"/>
          <w:lang w:val="hy-AM"/>
        </w:rPr>
      </w:pPr>
      <w:r w:rsidRPr="00E84C88">
        <w:rPr>
          <w:rFonts w:ascii="GHEA Grapalat" w:eastAsia="Times New Roman" w:hAnsi="GHEA Grapalat" w:cs="Times New Roman"/>
          <w:b/>
          <w:sz w:val="20"/>
          <w:szCs w:val="24"/>
          <w:lang w:val="hy-AM"/>
        </w:rPr>
        <w:t xml:space="preserve">4. </w:t>
      </w:r>
      <w:r w:rsidRPr="00E84C88">
        <w:rPr>
          <w:rFonts w:ascii="Arial" w:eastAsia="Times New Roman" w:hAnsi="Arial" w:cs="Arial"/>
          <w:b/>
          <w:sz w:val="20"/>
          <w:szCs w:val="24"/>
          <w:lang w:val="hy-AM"/>
        </w:rPr>
        <w:t>THE APPLICATION</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TO PRESENT</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THE PROCEDURE</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Times New Roman"/>
          <w:sz w:val="20"/>
          <w:szCs w:val="24"/>
          <w:lang w:val="hy-AM"/>
        </w:rPr>
        <w:t xml:space="preserve">4.1 </w:t>
      </w:r>
      <w:r w:rsidRPr="00E84C88">
        <w:rPr>
          <w:rFonts w:ascii="Arial" w:eastAsia="Times New Roman" w:hAnsi="Arial" w:cs="Arial"/>
          <w:sz w:val="20"/>
          <w:szCs w:val="24"/>
          <w:lang w:val="hy-AM"/>
        </w:rPr>
        <w:t xml:space="preserve">Herein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4"/>
          <w:lang w:val="hy-AM"/>
        </w:rPr>
        <w:t>to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0"/>
          <w:lang w:val="af-ZA"/>
        </w:rPr>
        <w:t>Participant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can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application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present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how</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each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 xml:space="preserve">dose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so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email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don't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how many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all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portions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 xml:space="preserve">for </w:t>
      </w:r>
      <w:r w:rsidRPr="00E84C88">
        <w:rPr>
          <w:rFonts w:ascii="Arial" w:eastAsia="Times New Roman" w:hAnsi="Arial" w:cs="Arial"/>
          <w:sz w:val="20"/>
          <w:szCs w:val="24"/>
          <w:lang w:val="hy-AM"/>
        </w:rPr>
        <w:t>.</w:t>
      </w:r>
      <w:r w:rsidRPr="00E84C88">
        <w:rPr>
          <w:rFonts w:ascii="GHEA Grapalat" w:eastAsia="Times New Roman" w:hAnsi="GHEA Grapalat" w:cs="Sylfaen"/>
          <w:sz w:val="20"/>
          <w:szCs w:val="24"/>
          <w:lang w:val="hy-AM"/>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 introduced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end.</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preparation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order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described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2nd </w:t>
      </w:r>
      <w:r w:rsidRPr="00E84C88">
        <w:rPr>
          <w:rFonts w:ascii="Arial" w:eastAsia="Times New Roman" w:hAnsi="Arial" w:cs="Arial"/>
          <w:sz w:val="20"/>
          <w:szCs w:val="24"/>
          <w:lang w:val="hy-AM"/>
        </w:rPr>
        <w:t>of the invitation</w:t>
      </w:r>
      <w:r w:rsidRPr="00E84C88">
        <w:rPr>
          <w:rFonts w:ascii="GHEA Grapalat" w:eastAsia="Times New Roman" w:hAnsi="GHEA Grapalat" w:cs="Sylfaen"/>
          <w:sz w:val="20"/>
          <w:szCs w:val="24"/>
          <w:lang w:val="hy-AM"/>
        </w:rPr>
        <w:t xml:space="preserve"> in the </w:t>
      </w:r>
      <w:r w:rsidRPr="00E84C88">
        <w:rPr>
          <w:rFonts w:ascii="Arial" w:eastAsia="Times New Roman" w:hAnsi="Arial" w:cs="Arial"/>
          <w:sz w:val="20"/>
          <w:szCs w:val="24"/>
          <w:lang w:val="hy-AM"/>
        </w:rPr>
        <w:t>quote part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inquiry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prepare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instruction.</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4.2 </w:t>
      </w:r>
      <w:r w:rsidRPr="00E84C88">
        <w:rPr>
          <w:rFonts w:ascii="Arial" w:eastAsia="Times New Roman" w:hAnsi="Arial" w:cs="Arial"/>
          <w:sz w:val="20"/>
          <w:szCs w:val="24"/>
          <w:lang w:val="hy-AM"/>
        </w:rPr>
        <w:t>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necessary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later </w:t>
      </w:r>
      <w:r w:rsidRPr="00E84C88">
        <w:rPr>
          <w:rFonts w:ascii="GHEA Grapalat" w:eastAsia="Times New Roman" w:hAnsi="GHEA Grapalat" w:cs="Sylfaen"/>
          <w:sz w:val="20"/>
          <w:szCs w:val="24"/>
          <w:lang w:val="hy-AM"/>
        </w:rPr>
        <w:t xml:space="preserve">than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statement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newsletter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published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date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including </w:t>
      </w:r>
      <w:r w:rsidRPr="00E84C88">
        <w:rPr>
          <w:rFonts w:ascii="GHEA Grapalat" w:eastAsia="Times New Roman" w:hAnsi="GHEA Grapalat" w:cs="Sylfaen"/>
          <w:sz w:val="20"/>
          <w:szCs w:val="24"/>
          <w:lang w:val="hy-AM"/>
        </w:rPr>
        <w:t xml:space="preserve">06 </w:t>
      </w:r>
      <w:r w:rsidR="00E84C88" w:rsidRPr="00E84C88">
        <w:rPr>
          <w:rFonts w:ascii="Cambria Math" w:eastAsia="Times New Roman" w:hAnsi="Cambria Math" w:cs="Cambria Math"/>
          <w:sz w:val="20"/>
          <w:szCs w:val="24"/>
          <w:lang w:val="hy-AM"/>
        </w:rPr>
        <w:t xml:space="preserve">. </w:t>
      </w:r>
      <w:r w:rsidR="00E84C88" w:rsidRPr="00E84C88">
        <w:rPr>
          <w:rFonts w:ascii="GHEA Grapalat" w:eastAsia="Times New Roman" w:hAnsi="GHEA Grapalat" w:cs="Sylfaen"/>
          <w:sz w:val="20"/>
          <w:szCs w:val="24"/>
          <w:lang w:val="hy-AM"/>
        </w:rPr>
        <w:t xml:space="preserve">03 </w:t>
      </w:r>
      <w:r w:rsidR="00E84C88" w:rsidRPr="00E84C88">
        <w:rPr>
          <w:rFonts w:ascii="Cambria Math" w:eastAsia="Times New Roman" w:hAnsi="Cambria Math" w:cs="Cambria Math"/>
          <w:sz w:val="20"/>
          <w:szCs w:val="24"/>
          <w:lang w:val="hy-AM"/>
        </w:rPr>
        <w:t xml:space="preserve">: </w:t>
      </w:r>
      <w:r w:rsidR="00E84C88" w:rsidRPr="00E84C88">
        <w:rPr>
          <w:rFonts w:ascii="Arial" w:eastAsia="Times New Roman" w:hAnsi="Arial" w:cs="Arial"/>
          <w:sz w:val="20"/>
          <w:szCs w:val="24"/>
          <w:lang w:val="hy-AM"/>
        </w:rPr>
        <w:t xml:space="preserve">In </w:t>
      </w:r>
      <w:r w:rsidR="00E84C88" w:rsidRPr="00E84C88">
        <w:rPr>
          <w:rFonts w:ascii="GHEA Grapalat" w:eastAsia="Times New Roman" w:hAnsi="GHEA Grapalat" w:cs="Sylfaen"/>
          <w:sz w:val="20"/>
          <w:szCs w:val="24"/>
          <w:lang w:val="hy-AM"/>
        </w:rPr>
        <w:t xml:space="preserve">2024 </w:t>
      </w:r>
      <w:r w:rsidR="003242D7" w:rsidRPr="00E84C88">
        <w:rPr>
          <w:rFonts w:ascii="Cambria Math" w:eastAsia="Times New Roman" w:hAnsi="Cambria Math" w:cs="Cambria Math"/>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time</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0"/>
          <w:lang w:val="hy-AM"/>
        </w:rPr>
        <w:t xml:space="preserve">12:00 </w:t>
      </w:r>
      <w:r w:rsidRPr="00E84C88">
        <w:rPr>
          <w:rFonts w:ascii="GHEA Grapalat" w:eastAsia="Times New Roman" w:hAnsi="GHEA Grapalat" w:cs="Sylfaen"/>
          <w:sz w:val="20"/>
          <w:szCs w:val="24"/>
          <w:lang w:val="hy-AM"/>
        </w:rPr>
        <w:t xml:space="preserve">p.m. </w:t>
      </w:r>
      <w:r w:rsidRPr="00E84C88">
        <w:rPr>
          <w:rFonts w:ascii="Arial" w:eastAsia="Times New Roman" w:hAnsi="Arial" w:cs="Arial"/>
          <w:sz w:val="20"/>
          <w:szCs w:val="24"/>
          <w:lang w:val="hy-AM"/>
        </w:rPr>
        <w:t xml:space="preserve">_ </w:t>
      </w:r>
      <w:r w:rsidRPr="00E84C88">
        <w:rPr>
          <w:rFonts w:ascii="GHEA Grapalat" w:eastAsia="Times New Roman" w:hAnsi="GHEA Grapalat"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b/>
          <w:sz w:val="20"/>
          <w:szCs w:val="20"/>
          <w:lang w:val="af-ZA"/>
        </w:rPr>
        <w:t>Tumanyan</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af-ZA"/>
        </w:rPr>
        <w:t xml:space="preserve">community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b/>
          <w:sz w:val="20"/>
          <w:szCs w:val="20"/>
          <w:lang w:val="hy-AM"/>
        </w:rPr>
        <w:t>Central</w:t>
      </w:r>
      <w:r w:rsidRPr="00E84C88">
        <w:rPr>
          <w:rFonts w:ascii="GHEA Grapalat" w:eastAsia="Times New Roman" w:hAnsi="GHEA Grapalat" w:cs="Arial"/>
          <w:b/>
          <w:sz w:val="20"/>
          <w:szCs w:val="20"/>
          <w:lang w:val="hy-AM"/>
        </w:rPr>
        <w:t xml:space="preserve"> </w:t>
      </w:r>
      <w:r w:rsidRPr="00E84C88">
        <w:rPr>
          <w:rFonts w:ascii="Arial" w:eastAsia="Times New Roman" w:hAnsi="Arial" w:cs="Arial"/>
          <w:b/>
          <w:sz w:val="20"/>
          <w:szCs w:val="20"/>
          <w:lang w:val="hy-AM"/>
        </w:rPr>
        <w:t xml:space="preserve">street </w:t>
      </w:r>
      <w:r w:rsidRPr="00E84C88">
        <w:rPr>
          <w:rFonts w:ascii="GHEA Grapalat" w:eastAsia="Times New Roman" w:hAnsi="GHEA Grapalat" w:cs="Arial"/>
          <w:b/>
          <w:sz w:val="20"/>
          <w:szCs w:val="20"/>
          <w:lang w:val="hy-AM"/>
        </w:rPr>
        <w:t xml:space="preserve">, 1 </w:t>
      </w:r>
      <w:r w:rsidRPr="00E84C88">
        <w:rPr>
          <w:rFonts w:ascii="Arial" w:eastAsia="Times New Roman" w:hAnsi="Arial" w:cs="Arial"/>
          <w:b/>
          <w:sz w:val="20"/>
          <w:szCs w:val="20"/>
          <w:lang w:val="hy-AM"/>
        </w:rPr>
        <w:t>building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at the address.</w:t>
      </w:r>
      <w:r w:rsidRPr="00E84C88">
        <w:rPr>
          <w:rFonts w:ascii="GHEA Grapalat" w:eastAsia="Times New Roman" w:hAnsi="GHEA Grapalat" w:cs="Sylfaen"/>
          <w:sz w:val="20"/>
          <w:szCs w:val="24"/>
          <w:lang w:val="hy-AM"/>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of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registry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registration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0"/>
          <w:lang w:val="hy-AM"/>
        </w:rPr>
        <w:t>secretary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Pearl</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Chatinyan.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secretary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registering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the register according </w:t>
      </w:r>
      <w:r w:rsidRPr="00E84C88">
        <w:rPr>
          <w:rFonts w:ascii="GHEA Grapalat" w:eastAsia="Times New Roman" w:hAnsi="GHEA Grapalat" w:cs="Sylfaen"/>
          <w:sz w:val="20"/>
          <w:szCs w:val="24"/>
          <w:lang w:val="hy-AM"/>
        </w:rPr>
        <w:t xml:space="preserve">to </w:t>
      </w:r>
      <w:r w:rsidRPr="00E84C88">
        <w:rPr>
          <w:rFonts w:ascii="Arial" w:eastAsia="Times New Roman" w:hAnsi="Arial" w:cs="Arial"/>
          <w:sz w:val="20"/>
          <w:szCs w:val="24"/>
          <w:lang w:val="hy-AM"/>
        </w:rPr>
        <w:t>their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receipt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order </w:t>
      </w:r>
      <w:r w:rsidRPr="00E84C88">
        <w:rPr>
          <w:rFonts w:ascii="GHEA Grapalat" w:eastAsia="Times New Roman" w:hAnsi="GHEA Grapalat" w:cs="Sylfaen"/>
          <w:sz w:val="20"/>
          <w:szCs w:val="24"/>
          <w:lang w:val="hy-AM"/>
        </w:rPr>
        <w:t xml:space="preserve">in </w:t>
      </w:r>
      <w:r w:rsidRPr="00E84C88">
        <w:rPr>
          <w:rFonts w:ascii="Arial" w:eastAsia="Times New Roman" w:hAnsi="Arial" w:cs="Arial"/>
          <w:sz w:val="20"/>
          <w:szCs w:val="24"/>
          <w:lang w:val="hy-AM"/>
        </w:rPr>
        <w:t>the register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registration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number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time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 demand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given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reference.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upon expiry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registry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registering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to </w:t>
      </w:r>
      <w:r w:rsidRPr="00E84C88">
        <w:rPr>
          <w:rFonts w:ascii="Arial" w:eastAsia="Times New Roman" w:hAnsi="Arial" w:cs="Arial"/>
          <w:sz w:val="20"/>
          <w:szCs w:val="24"/>
          <w:lang w:val="hy-AM"/>
        </w:rPr>
        <w:t>get them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 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two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during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secretary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being returned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are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4.3 </w:t>
      </w:r>
      <w:r w:rsidRPr="00E84C88">
        <w:rPr>
          <w:rFonts w:ascii="Arial" w:eastAsia="Times New Roman" w:hAnsi="Arial" w:cs="Arial"/>
          <w:sz w:val="20"/>
          <w:szCs w:val="24"/>
          <w:lang w:val="hy-AM"/>
        </w:rPr>
        <w:t>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bookmarkStart w:id="2" w:name="_Hlk9261647"/>
      <w:r w:rsidRPr="00E84C88">
        <w:rPr>
          <w:rFonts w:ascii="GHEA Grapalat" w:eastAsia="Times New Roman" w:hAnsi="GHEA Grapalat" w:cs="Sylfaen"/>
          <w:sz w:val="20"/>
          <w:szCs w:val="24"/>
          <w:lang w:val="hy-AM"/>
        </w:rPr>
        <w:t xml:space="preserve">1) </w:t>
      </w:r>
      <w:r w:rsidRPr="00E84C88">
        <w:rPr>
          <w:rFonts w:ascii="Arial" w:eastAsia="Times New Roman" w:hAnsi="Arial" w:cs="Arial"/>
          <w:sz w:val="20"/>
          <w:szCs w:val="24"/>
          <w:lang w:val="hy-AM"/>
        </w:rPr>
        <w:t>his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approved 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2nd </w:t>
      </w:r>
      <w:r w:rsidRPr="00E84C88">
        <w:rPr>
          <w:rFonts w:ascii="Arial" w:eastAsia="Times New Roman" w:hAnsi="Arial" w:cs="Arial"/>
          <w:sz w:val="20"/>
          <w:szCs w:val="24"/>
          <w:lang w:val="hy-AM"/>
        </w:rPr>
        <w:t>of the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with clause </w:t>
      </w:r>
      <w:r w:rsidRPr="00E84C88">
        <w:rPr>
          <w:rFonts w:ascii="GHEA Grapalat" w:eastAsia="Times New Roman" w:hAnsi="GHEA Grapalat" w:cs="Sylfaen"/>
          <w:sz w:val="20"/>
          <w:szCs w:val="24"/>
          <w:lang w:val="hy-AM"/>
        </w:rPr>
        <w:t xml:space="preserve">2.1 </w:t>
      </w:r>
      <w:r w:rsidRPr="00E84C88">
        <w:rPr>
          <w:rFonts w:ascii="Arial" w:eastAsia="Times New Roman" w:hAnsi="Arial" w:cs="Arial"/>
          <w:sz w:val="20"/>
          <w:szCs w:val="24"/>
          <w:lang w:val="hy-AM"/>
        </w:rPr>
        <w:t>of the part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application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statement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noting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mail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address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tax</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accounting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number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activity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address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4"/>
          <w:lang w:val="hy-AM"/>
        </w:rPr>
        <w:t xml:space="preserve">the </w:t>
      </w:r>
      <w:r w:rsidRPr="00E84C88">
        <w:rPr>
          <w:rFonts w:ascii="Arial" w:eastAsia="Times New Roman" w:hAnsi="Arial" w:cs="Arial"/>
          <w:sz w:val="20"/>
          <w:szCs w:val="20"/>
          <w:lang w:val="hy-AM"/>
        </w:rPr>
        <w:t xml:space="preserve">phone number </w:t>
      </w:r>
      <w:r w:rsidRPr="00E84C88">
        <w:rPr>
          <w:rFonts w:ascii="GHEA Grapalat" w:eastAsia="Times New Roman" w:hAnsi="GHEA Grapalat" w:cs="Sylfaen"/>
          <w:sz w:val="20"/>
          <w:szCs w:val="24"/>
          <w:lang w:val="hy-AM"/>
        </w:rPr>
        <w:t xml:space="preserve">which </w:t>
      </w:r>
      <w:r w:rsidRPr="00E84C88">
        <w:rPr>
          <w:rFonts w:ascii="Arial" w:eastAsia="Times New Roman" w:hAnsi="Arial" w:cs="Arial"/>
          <w:sz w:val="20"/>
          <w:szCs w:val="24"/>
          <w:lang w:val="hy-AM"/>
        </w:rPr>
        <w:t>include: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certification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partial </w:t>
      </w:r>
      <w:r w:rsidRPr="00E84C88">
        <w:rPr>
          <w:rFonts w:ascii="GHEA Grapalat" w:eastAsia="Times New Roman" w:hAnsi="GHEA Grapalat" w:cs="Sylfaen"/>
          <w:sz w:val="20"/>
          <w:szCs w:val="24"/>
          <w:lang w:val="hy-AM"/>
        </w:rPr>
        <w:softHyphen/>
      </w:r>
      <w:r w:rsidRPr="00E84C88">
        <w:rPr>
          <w:rFonts w:ascii="Arial" w:eastAsia="Times New Roman" w:hAnsi="Arial" w:cs="Arial"/>
          <w:sz w:val="20"/>
          <w:szCs w:val="24"/>
          <w:lang w:val="hy-AM"/>
        </w:rPr>
        <w:t>frost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right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requirements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compliance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about </w:t>
      </w:r>
      <w:r w:rsidRPr="00E84C88">
        <w:rPr>
          <w:rFonts w:ascii="GHEA Grapalat" w:eastAsia="Times New Roman" w:hAnsi="GHEA Grapalat" w:cs="Sylfaen"/>
          <w:sz w:val="20"/>
          <w:szCs w:val="24"/>
          <w:lang w:val="hy-AM"/>
        </w:rPr>
        <w:t>_</w:t>
      </w:r>
    </w:p>
    <w:p w:rsidR="00532D6C" w:rsidRPr="00E84C88" w:rsidRDefault="00532D6C" w:rsidP="00532D6C">
      <w:pPr>
        <w:shd w:val="clear" w:color="auto" w:fill="FFFFFF"/>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b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4"/>
          <w:szCs w:val="24"/>
          <w:lang w:val="hy-AM"/>
        </w:rPr>
        <w:t xml:space="preserve"> </w:t>
      </w:r>
      <w:r w:rsidRPr="00E84C88">
        <w:rPr>
          <w:rFonts w:ascii="Arial" w:eastAsia="Times New Roman" w:hAnsi="Arial" w:cs="Arial"/>
          <w:sz w:val="20"/>
          <w:szCs w:val="24"/>
          <w:lang w:val="hy-AM"/>
        </w:rPr>
        <w:t>certification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recognized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case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herein</w:t>
      </w:r>
      <w:r w:rsidRPr="00E84C88">
        <w:rPr>
          <w:rFonts w:ascii="GHEA Grapalat" w:eastAsia="Times New Roman" w:hAnsi="GHEA Grapalat" w:cs="Sylfaen"/>
          <w:sz w:val="20"/>
          <w:szCs w:val="24"/>
          <w:lang w:val="hy-AM"/>
        </w:rPr>
        <w:t xml:space="preserve"> 1 </w:t>
      </w:r>
      <w:r w:rsidRPr="00E84C88">
        <w:rPr>
          <w:rFonts w:ascii="Arial" w:eastAsia="Times New Roman" w:hAnsi="Arial" w:cs="Arial"/>
          <w:sz w:val="20"/>
          <w:szCs w:val="24"/>
          <w:lang w:val="hy-AM"/>
        </w:rPr>
        <w:t>of the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with clause </w:t>
      </w:r>
      <w:r w:rsidRPr="00E84C88">
        <w:rPr>
          <w:rFonts w:ascii="GHEA Grapalat" w:eastAsia="Times New Roman" w:hAnsi="GHEA Grapalat" w:cs="Sylfaen"/>
          <w:sz w:val="20"/>
          <w:szCs w:val="24"/>
          <w:lang w:val="hy-AM"/>
        </w:rPr>
        <w:t xml:space="preserve">2.4 </w:t>
      </w:r>
      <w:r w:rsidRPr="00E84C88">
        <w:rPr>
          <w:rFonts w:ascii="Arial" w:eastAsia="Times New Roman" w:hAnsi="Arial" w:cs="Arial"/>
          <w:sz w:val="20"/>
          <w:szCs w:val="24"/>
          <w:lang w:val="hy-AM"/>
        </w:rPr>
        <w:t>of the part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within the term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submitted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size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qualification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obligation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about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c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statement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frame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dominant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position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abuse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anti-competitive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absence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about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bookmarkStart w:id="3" w:name="_Hlk9261892"/>
      <w:bookmarkEnd w:id="2"/>
      <w:r w:rsidRPr="00E84C88">
        <w:rPr>
          <w:rFonts w:ascii="Arial" w:eastAsia="Times New Roman" w:hAnsi="Arial" w:cs="Arial"/>
          <w:sz w:val="20"/>
          <w:szCs w:val="24"/>
          <w:lang w:val="hy-AM"/>
        </w:rPr>
        <w:t xml:space="preserv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statement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frame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himself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interconnected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persons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and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more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fifty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percent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himself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belonging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having a </w:t>
      </w:r>
      <w:r w:rsidRPr="00E84C88">
        <w:rPr>
          <w:rFonts w:ascii="GHEA Grapalat" w:eastAsia="Times New Roman" w:hAnsi="GHEA Grapalat" w:cs="Sylfaen"/>
          <w:sz w:val="20"/>
          <w:szCs w:val="24"/>
          <w:lang w:val="hy-AM"/>
        </w:rPr>
        <w:t xml:space="preserve">share </w:t>
      </w:r>
      <w:r w:rsidRPr="00E84C88">
        <w:rPr>
          <w:rFonts w:ascii="Arial" w:eastAsia="Times New Roman" w:hAnsi="Arial" w:cs="Arial"/>
          <w:sz w:val="20"/>
          <w:szCs w:val="24"/>
          <w:lang w:val="hy-AM"/>
        </w:rPr>
        <w:t xml:space="preserve">_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4"/>
          <w:lang w:val="hy-AM"/>
        </w:rPr>
        <w:t>organizations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simultaneous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absence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about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630"/>
        <w:jc w:val="both"/>
        <w:rPr>
          <w:rFonts w:ascii="GHEA Grapalat" w:eastAsia="Times New Roman" w:hAnsi="GHEA Grapalat" w:cs="Sylfaen"/>
          <w:szCs w:val="24"/>
          <w:lang w:val="hy-AM" w:eastAsia="ru-RU"/>
        </w:rPr>
      </w:pPr>
      <w:r w:rsidRPr="00E84C88">
        <w:rPr>
          <w:rFonts w:ascii="Arial" w:eastAsia="Times New Roman" w:hAnsi="Arial" w:cs="Arial"/>
          <w:sz w:val="20"/>
          <w:szCs w:val="20"/>
          <w:lang w:val="hy-AM" w:eastAsia="ru-RU"/>
        </w:rPr>
        <w:t xml:space="preserve">e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4"/>
          <w:lang w:val="hy-AM"/>
        </w:rPr>
        <w:t>real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beneficiaries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regarding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declaration,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according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of appendix </w:t>
      </w:r>
      <w:r w:rsidRPr="00E84C88">
        <w:rPr>
          <w:rFonts w:ascii="GHEA Grapalat" w:eastAsia="Times New Roman" w:hAnsi="GHEA Grapalat" w:cs="Sylfaen"/>
          <w:sz w:val="20"/>
          <w:szCs w:val="24"/>
          <w:lang w:val="hy-AM"/>
        </w:rPr>
        <w:t xml:space="preserve">1 . </w:t>
      </w:r>
      <w:r w:rsidRPr="00E84C88">
        <w:rPr>
          <w:rFonts w:ascii="Arial" w:eastAsia="Times New Roman" w:hAnsi="Arial" w:cs="Arial"/>
          <w:sz w:val="20"/>
          <w:szCs w:val="24"/>
          <w:lang w:val="hy-AM"/>
        </w:rPr>
        <w:t>Declaration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presented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individual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entrepreneur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physical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person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0"/>
          <w:lang w:val="hy-AM" w:eastAsia="ru-RU"/>
        </w:rPr>
        <w:t>With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which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if</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the participant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announced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selected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participant </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then</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hereby</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by paragraph</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planned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the declaration</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which</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applications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from opening</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after</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automatic</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manner</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published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system </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contract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to seal</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decision</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statement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with</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at the same time</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published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also</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in the newsletter </w:t>
      </w:r>
      <w:r w:rsidRPr="00E84C88">
        <w:rPr>
          <w:rFonts w:ascii="Cambria Math" w:eastAsia="MS Mincho" w:hAnsi="Cambria Math" w:cs="Cambria Math"/>
          <w:sz w:val="20"/>
          <w:szCs w:val="20"/>
          <w:lang w:val="hy-AM" w:eastAsia="ru-RU"/>
        </w:rPr>
        <w:t>.</w:t>
      </w:r>
    </w:p>
    <w:p w:rsidR="00532D6C" w:rsidRPr="00E84C88" w:rsidRDefault="00532D6C" w:rsidP="00532D6C">
      <w:pPr>
        <w:spacing w:after="0" w:line="240" w:lineRule="auto"/>
        <w:ind w:firstLine="630"/>
        <w:jc w:val="both"/>
        <w:rPr>
          <w:rFonts w:ascii="GHEA Grapalat" w:eastAsia="Times New Roman" w:hAnsi="GHEA Grapalat" w:cs="Times New Roman"/>
          <w:sz w:val="20"/>
          <w:szCs w:val="20"/>
          <w:lang w:val="hy-AM" w:eastAsia="ru-RU"/>
        </w:rPr>
      </w:pPr>
      <w:r w:rsidRPr="00E84C88">
        <w:rPr>
          <w:rFonts w:ascii="GHEA Grapalat" w:eastAsia="Times New Roman" w:hAnsi="GHEA Grapalat" w:cs="Sylfaen"/>
          <w:sz w:val="20"/>
          <w:szCs w:val="24"/>
          <w:lang w:val="hy-AM"/>
        </w:rPr>
        <w:t xml:space="preserve">2) </w:t>
      </w:r>
      <w:r w:rsidRPr="00E84C88">
        <w:rPr>
          <w:rFonts w:ascii="Arial" w:eastAsia="Times New Roman" w:hAnsi="Arial" w:cs="Arial"/>
          <w:sz w:val="20"/>
          <w:szCs w:val="24"/>
          <w:lang w:val="hy-AM"/>
        </w:rPr>
        <w:t>his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technical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characteristics </w:t>
      </w:r>
      <w:r w:rsidRPr="00E84C88">
        <w:rPr>
          <w:rFonts w:ascii="GHEA Grapalat" w:eastAsia="Times New Roman" w:hAnsi="GHEA Grapalat" w:cs="Sylfaen"/>
          <w:sz w:val="20"/>
          <w:szCs w:val="24"/>
          <w:lang w:val="hy-AM"/>
        </w:rPr>
        <w:t xml:space="preserve">like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commodity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sign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brand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name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brand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manufacturer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name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hereinafter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complete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description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With</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lastRenderedPageBreak/>
        <w:t>in which</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the participant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can</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present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from one</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more</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producers</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from</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produced </w:t>
      </w:r>
      <w:r w:rsidRPr="00E84C88">
        <w:rPr>
          <w:rFonts w:ascii="GHEA Grapalat" w:eastAsia="Times New Roman" w:hAnsi="GHEA Grapalat" w:cs="Sylfaen"/>
          <w:sz w:val="20"/>
          <w:szCs w:val="20"/>
          <w:lang w:val="hy-AM" w:eastAsia="ru-RU"/>
        </w:rPr>
        <w:t xml:space="preserve">as </w:t>
      </w:r>
      <w:r w:rsidRPr="00E84C88">
        <w:rPr>
          <w:rFonts w:ascii="Arial" w:eastAsia="Times New Roman" w:hAnsi="Arial" w:cs="Arial"/>
          <w:sz w:val="20"/>
          <w:szCs w:val="20"/>
          <w:lang w:val="hy-AM" w:eastAsia="ru-RU"/>
        </w:rPr>
        <w:t>_</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also</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different</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commodity</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brand name </w:t>
      </w:r>
      <w:r w:rsidRPr="00E84C88">
        <w:rPr>
          <w:rFonts w:ascii="GHEA Grapalat" w:eastAsia="Times New Roman" w:hAnsi="GHEA Grapalat" w:cs="Sylfaen"/>
          <w:sz w:val="20"/>
          <w:szCs w:val="20"/>
          <w:lang w:val="hy-AM" w:eastAsia="ru-RU"/>
        </w:rPr>
        <w:t xml:space="preserve">_ </w:t>
      </w:r>
      <w:r w:rsidRPr="00E84C88">
        <w:rPr>
          <w:rFonts w:ascii="Arial" w:eastAsia="Times New Roman" w:hAnsi="Arial" w:cs="Arial"/>
          <w:sz w:val="20"/>
          <w:szCs w:val="20"/>
          <w:lang w:val="hy-AM" w:eastAsia="ru-RU"/>
        </w:rPr>
        <w:t>Name:</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and:</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mark</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having</w:t>
      </w:r>
      <w:r w:rsidRPr="00E84C88">
        <w:rPr>
          <w:rFonts w:ascii="GHEA Grapalat" w:eastAsia="Times New Roman" w:hAnsi="GHEA Grapalat" w:cs="Sylfaen"/>
          <w:sz w:val="20"/>
          <w:szCs w:val="20"/>
          <w:lang w:val="hy-AM" w:eastAsia="ru-RU"/>
        </w:rPr>
        <w:t xml:space="preserve"> </w:t>
      </w:r>
      <w:r w:rsidRPr="00E84C88">
        <w:rPr>
          <w:rFonts w:ascii="Arial" w:eastAsia="Times New Roman" w:hAnsi="Arial" w:cs="Arial"/>
          <w:sz w:val="20"/>
          <w:szCs w:val="20"/>
          <w:lang w:val="hy-AM" w:eastAsia="ru-RU"/>
        </w:rPr>
        <w:t xml:space="preserve">goods </w:t>
      </w:r>
      <w:r w:rsidRPr="00E84C88">
        <w:rPr>
          <w:rFonts w:ascii="GHEA Grapalat" w:eastAsia="Times New Roman" w:hAnsi="GHEA Grapalat" w:cs="Sylfaen"/>
          <w:sz w:val="20"/>
          <w:szCs w:val="20"/>
          <w:lang w:val="hy-AM" w:eastAsia="ru-RU"/>
        </w:rPr>
        <w:t xml:space="preserve">: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vertAlign w:val="superscript"/>
          <w:lang w:val="hy-AM"/>
        </w:rPr>
        <w:t>7:00</w:t>
      </w:r>
      <w:r w:rsidRPr="00E84C88">
        <w:rPr>
          <w:rFonts w:ascii="GHEA Grapalat" w:eastAsia="Times New Roman" w:hAnsi="GHEA Grapalat" w:cs="Sylfaen"/>
          <w:color w:val="FFFFFF"/>
          <w:sz w:val="20"/>
          <w:szCs w:val="24"/>
          <w:vertAlign w:val="superscript"/>
          <w:lang w:val="hy-AM"/>
        </w:rPr>
        <w:footnoteReference w:id="1"/>
      </w:r>
    </w:p>
    <w:bookmarkEnd w:id="3"/>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2) </w:t>
      </w:r>
      <w:r w:rsidRPr="00E84C88">
        <w:rPr>
          <w:rFonts w:ascii="Arial" w:eastAsia="Times New Roman" w:hAnsi="Arial" w:cs="Arial"/>
          <w:sz w:val="20"/>
          <w:szCs w:val="24"/>
          <w:lang w:val="hy-AM"/>
        </w:rPr>
        <w:t>his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offer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4) </w:t>
      </w:r>
      <w:r w:rsidRPr="00E84C88">
        <w:rPr>
          <w:rFonts w:ascii="Arial" w:eastAsia="Times New Roman" w:hAnsi="Arial" w:cs="Arial"/>
          <w:sz w:val="20"/>
          <w:szCs w:val="24"/>
          <w:lang w:val="hy-AM"/>
        </w:rPr>
        <w:t>agency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 copy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side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person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data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sealed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carried 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agency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through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5) </w:t>
      </w:r>
      <w:r w:rsidRPr="00E84C88">
        <w:rPr>
          <w:rFonts w:ascii="Arial" w:eastAsia="Times New Roman" w:hAnsi="Arial" w:cs="Arial"/>
          <w:sz w:val="20"/>
          <w:szCs w:val="24"/>
          <w:lang w:val="hy-AM"/>
        </w:rPr>
        <w:t>jointly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copy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participates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consortium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bookmarkStart w:id="4" w:name="_Hlk9262052"/>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consortium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case</w:t>
      </w:r>
    </w:p>
    <w:p w:rsidR="00532D6C" w:rsidRPr="00E84C88" w:rsidRDefault="00532D6C" w:rsidP="00532D6C">
      <w:pPr>
        <w:numPr>
          <w:ilvl w:val="0"/>
          <w:numId w:val="18"/>
        </w:numPr>
        <w:spacing w:after="0" w:line="240" w:lineRule="auto"/>
        <w:ind w:firstLine="81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sides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the procedure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at the same time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portion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submit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separately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application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paragraph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demand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non-compliance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opening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session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rejected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how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email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separately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applications </w:t>
      </w:r>
      <w:r w:rsidRPr="00E84C88">
        <w:rPr>
          <w:rFonts w:ascii="GHEA Grapalat" w:eastAsia="Times New Roman" w:hAnsi="GHEA Grapalat" w:cs="Sylfaen"/>
          <w:sz w:val="20"/>
          <w:szCs w:val="24"/>
          <w:lang w:val="hy-AM"/>
        </w:rPr>
        <w:t>.</w:t>
      </w:r>
    </w:p>
    <w:p w:rsidR="00532D6C" w:rsidRPr="00E84C88" w:rsidRDefault="00532D6C" w:rsidP="00532D6C">
      <w:pPr>
        <w:numPr>
          <w:ilvl w:val="0"/>
          <w:numId w:val="18"/>
        </w:numPr>
        <w:spacing w:after="0" w:line="240" w:lineRule="auto"/>
        <w:ind w:firstLine="81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affairs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driving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separately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participant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introduced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sealed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payments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 happening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the participant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case </w:t>
      </w:r>
      <w:r w:rsidRPr="00E84C88">
        <w:rPr>
          <w:rFonts w:ascii="GHEA Grapalat" w:eastAsia="Times New Roman" w:hAnsi="GHEA Grapalat" w:cs="Sylfaen"/>
          <w:sz w:val="20"/>
          <w:szCs w:val="24"/>
          <w:lang w:val="hy-AM"/>
        </w:rPr>
        <w:t xml:space="preserve">when </w:t>
      </w:r>
      <w:r w:rsidRPr="00E84C88">
        <w:rPr>
          <w:rFonts w:ascii="Arial" w:eastAsia="Times New Roman" w:hAnsi="Arial" w:cs="Arial"/>
          <w:sz w:val="20"/>
          <w:szCs w:val="24"/>
          <w:lang w:val="hy-AM"/>
        </w:rPr>
        <w:t>together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activity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affairs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while driving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right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has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on behalf of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sealed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payments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 happening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 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the participant </w:t>
      </w:r>
      <w:r w:rsidRPr="00E84C88">
        <w:rPr>
          <w:rFonts w:ascii="GHEA Grapalat" w:eastAsia="Times New Roman" w:hAnsi="GHEA Grapalat" w:cs="Sylfaen"/>
          <w:sz w:val="20"/>
          <w:szCs w:val="24"/>
          <w:lang w:val="hy-AM"/>
        </w:rPr>
        <w:t>.</w:t>
      </w:r>
    </w:p>
    <w:bookmarkEnd w:id="4"/>
    <w:p w:rsidR="00532D6C" w:rsidRPr="00E84C88" w:rsidRDefault="00532D6C" w:rsidP="00532D6C">
      <w:pPr>
        <w:spacing w:after="0" w:line="240" w:lineRule="auto"/>
        <w:jc w:val="center"/>
        <w:rPr>
          <w:rFonts w:ascii="GHEA Grapalat" w:eastAsia="Times New Roman" w:hAnsi="GHEA Grapalat" w:cs="Arial"/>
          <w:b/>
          <w:sz w:val="20"/>
          <w:szCs w:val="24"/>
          <w:lang w:val="es-ES"/>
        </w:rPr>
      </w:pPr>
      <w:r w:rsidRPr="00E84C88">
        <w:rPr>
          <w:rFonts w:ascii="GHEA Grapalat" w:eastAsia="Times New Roman" w:hAnsi="GHEA Grapalat" w:cs="Times New Roman"/>
          <w:b/>
          <w:sz w:val="20"/>
          <w:szCs w:val="24"/>
          <w:lang w:val="es-ES"/>
        </w:rPr>
        <w:t xml:space="preserve">5. </w:t>
      </w:r>
      <w:r w:rsidRPr="00E84C88">
        <w:rPr>
          <w:rFonts w:ascii="Arial" w:eastAsia="Times New Roman" w:hAnsi="Arial" w:cs="Arial"/>
          <w:b/>
          <w:sz w:val="20"/>
          <w:szCs w:val="24"/>
          <w:lang w:val="es-ES"/>
        </w:rPr>
        <w:t>APPLY</w:t>
      </w:r>
      <w:r w:rsidRPr="00E84C88">
        <w:rPr>
          <w:rFonts w:ascii="GHEA Grapalat" w:eastAsia="Times New Roman" w:hAnsi="GHEA Grapalat" w:cs="Arial"/>
          <w:b/>
          <w:sz w:val="20"/>
          <w:szCs w:val="24"/>
          <w:lang w:val="es-ES"/>
        </w:rPr>
        <w:t xml:space="preserve"> </w:t>
      </w:r>
      <w:r w:rsidRPr="00E84C88">
        <w:rPr>
          <w:rFonts w:ascii="Arial" w:eastAsia="Times New Roman" w:hAnsi="Arial" w:cs="Arial"/>
          <w:b/>
          <w:sz w:val="20"/>
          <w:szCs w:val="24"/>
          <w:lang w:val="es-ES"/>
        </w:rPr>
        <w:t>PRICE:</w:t>
      </w:r>
      <w:r w:rsidRPr="00E84C88">
        <w:rPr>
          <w:rFonts w:ascii="GHEA Grapalat" w:eastAsia="Times New Roman" w:hAnsi="GHEA Grapalat" w:cs="Arial"/>
          <w:b/>
          <w:sz w:val="20"/>
          <w:szCs w:val="24"/>
          <w:lang w:val="es-ES"/>
        </w:rPr>
        <w:t xml:space="preserve"> </w:t>
      </w:r>
      <w:r w:rsidRPr="00E84C88">
        <w:rPr>
          <w:rFonts w:ascii="Arial" w:eastAsia="Times New Roman" w:hAnsi="Arial" w:cs="Arial"/>
          <w:b/>
          <w:sz w:val="20"/>
          <w:szCs w:val="24"/>
          <w:lang w:val="es-ES"/>
        </w:rPr>
        <w:t>THE PROPOSAL</w:t>
      </w:r>
      <w:r w:rsidRPr="00E84C88">
        <w:rPr>
          <w:rFonts w:ascii="GHEA Grapalat" w:eastAsia="Times New Roman" w:hAnsi="GHEA Grapalat" w:cs="Arial"/>
          <w:b/>
          <w:sz w:val="20"/>
          <w:szCs w:val="24"/>
          <w:lang w:val="es-ES"/>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sz w:val="20"/>
          <w:szCs w:val="24"/>
          <w:lang w:val="es-ES"/>
        </w:rPr>
      </w:pPr>
      <w:r w:rsidRPr="00E84C88">
        <w:rPr>
          <w:rFonts w:ascii="GHEA Grapalat" w:eastAsia="Times New Roman" w:hAnsi="GHEA Grapalat" w:cs="Sylfaen"/>
          <w:sz w:val="20"/>
          <w:szCs w:val="24"/>
          <w:lang w:val="es-ES"/>
        </w:rPr>
        <w:t xml:space="preserve">5.1 </w:t>
      </w:r>
      <w:r w:rsidRPr="00E84C88">
        <w:rPr>
          <w:rFonts w:ascii="Arial" w:eastAsia="Times New Roman" w:hAnsi="Arial" w:cs="Arial"/>
          <w:sz w:val="20"/>
          <w:szCs w:val="24"/>
          <w:lang w:val="hy-AM"/>
        </w:rPr>
        <w:t>Recommended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of value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except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include: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transportation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insurance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duties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taxes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etc</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of payments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line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expenses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less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to be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their</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from cost price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Recommended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calculation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need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be introduced</w:t>
      </w:r>
      <w:r w:rsidRPr="00E84C88">
        <w:rPr>
          <w:rFonts w:ascii="GHEA Grapalat" w:eastAsia="Times New Roman" w:hAnsi="GHEA Grapalat" w:cs="Sylfaen"/>
          <w:sz w:val="20"/>
          <w:szCs w:val="24"/>
          <w:lang w:val="es-ES"/>
        </w:rPr>
        <w:t xml:space="preserve"> </w:t>
      </w:r>
      <w:r w:rsidRPr="00E84C88">
        <w:rPr>
          <w:rFonts w:ascii="GHEA Grapalat" w:eastAsia="Times New Roman" w:hAnsi="GHEA Grapalat" w:cs="Times New Roman"/>
          <w:sz w:val="20"/>
          <w:szCs w:val="24"/>
          <w:lang w:val="es-ES"/>
        </w:rPr>
        <w:t xml:space="preserve">by </w:t>
      </w:r>
      <w:r w:rsidRPr="00E84C88">
        <w:rPr>
          <w:rFonts w:ascii="Arial" w:eastAsia="Times New Roman" w:hAnsi="Arial" w:cs="Arial"/>
          <w:sz w:val="20"/>
          <w:szCs w:val="24"/>
          <w:lang w:val="hy-AM"/>
        </w:rPr>
        <w:t>request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es-ES"/>
        </w:rPr>
      </w:pPr>
      <w:r w:rsidRPr="00E84C88">
        <w:rPr>
          <w:rFonts w:ascii="GHEA Grapalat" w:eastAsia="Times New Roman" w:hAnsi="GHEA Grapalat" w:cs="Times New Roman"/>
          <w:sz w:val="20"/>
          <w:szCs w:val="20"/>
          <w:lang w:val="es-ES" w:eastAsia="ru-RU"/>
        </w:rPr>
        <w:t xml:space="preserve">5. </w:t>
      </w:r>
      <w:r w:rsidRPr="00E84C88">
        <w:rPr>
          <w:rFonts w:ascii="GHEA Grapalat" w:eastAsia="Times New Roman" w:hAnsi="GHEA Grapalat" w:cs="Times New Roman"/>
          <w:sz w:val="20"/>
          <w:szCs w:val="20"/>
          <w:lang w:val="hy-AM" w:eastAsia="ru-RU"/>
        </w:rPr>
        <w:t>2:</w:t>
      </w:r>
      <w:r w:rsidRPr="00E84C88">
        <w:rPr>
          <w:rFonts w:ascii="GHEA Grapalat" w:eastAsia="Times New Roman" w:hAnsi="GHEA Grapalat" w:cs="Sylfaen"/>
          <w:sz w:val="20"/>
          <w:szCs w:val="20"/>
          <w:lang w:val="es-ES" w:eastAsia="ru-RU"/>
        </w:rPr>
        <w:t xml:space="preserve"> </w:t>
      </w:r>
      <w:r w:rsidRPr="00E84C88">
        <w:rPr>
          <w:rFonts w:ascii="Arial" w:eastAsia="Times New Roman" w:hAnsi="Arial" w:cs="Arial"/>
          <w:sz w:val="20"/>
          <w:szCs w:val="20"/>
          <w:lang w:val="es-ES" w:eastAsia="ru-RU"/>
        </w:rPr>
        <w:t xml:space="preserve">Participant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value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predictable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profit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sum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ingredients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consisting of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calculation</w:t>
      </w:r>
      <w:r w:rsidRPr="00E84C88">
        <w:rPr>
          <w:rFonts w:ascii="GHEA Grapalat" w:eastAsia="Times New Roman" w:hAnsi="GHEA Grapalat" w:cs="Sylfaen"/>
          <w:sz w:val="20"/>
          <w:szCs w:val="24"/>
          <w:lang w:val="hy-AM"/>
        </w:rPr>
        <w:t xml:space="preserve"> in </w:t>
      </w:r>
      <w:r w:rsidRPr="00E84C88">
        <w:rPr>
          <w:rFonts w:ascii="Arial" w:eastAsia="Times New Roman" w:hAnsi="Arial" w:cs="Arial"/>
          <w:sz w:val="20"/>
          <w:szCs w:val="24"/>
          <w:lang w:val="hy-AM"/>
        </w:rPr>
        <w:t>the form of Worth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components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calculation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gap</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details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required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introduced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 xml:space="preserve">m </w:t>
      </w:r>
      <w:r w:rsidRPr="00E84C88">
        <w:rPr>
          <w:rFonts w:ascii="Arial" w:eastAsia="Times New Roman" w:hAnsi="Arial" w:cs="Arial"/>
          <w:sz w:val="20"/>
          <w:szCs w:val="24"/>
          <w:lang w:val="hy-AM"/>
        </w:rPr>
        <w:t>partner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transaction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budget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Tax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0"/>
          <w:lang w:eastAsia="ru-RU"/>
        </w:rPr>
        <w:t xml:space="preserve">presented </w:t>
      </w:r>
      <w:r w:rsidRPr="00E84C88">
        <w:rPr>
          <w:rFonts w:ascii="Arial" w:eastAsia="Times New Roman" w:hAnsi="Arial" w:cs="Arial"/>
          <w:sz w:val="20"/>
          <w:szCs w:val="20"/>
          <w:lang w:val="en-US" w:eastAsia="ru-RU"/>
        </w:rPr>
        <w:t>_</w:t>
      </w:r>
      <w:r w:rsidRPr="00E84C88">
        <w:rPr>
          <w:rFonts w:ascii="GHEA Grapalat" w:eastAsia="Times New Roman" w:hAnsi="GHEA Grapalat" w:cs="Sylfaen"/>
          <w:sz w:val="20"/>
          <w:szCs w:val="20"/>
          <w:lang w:val="es-ES" w:eastAsia="ru-RU"/>
        </w:rPr>
        <w:t xml:space="preserve"> </w:t>
      </w:r>
      <w:r w:rsidRPr="00E84C88">
        <w:rPr>
          <w:rFonts w:ascii="Arial" w:eastAsia="Times New Roman" w:hAnsi="Arial" w:cs="Arial"/>
          <w:sz w:val="20"/>
          <w:szCs w:val="20"/>
          <w:lang w:eastAsia="ru-RU"/>
        </w:rPr>
        <w:t>price</w:t>
      </w:r>
      <w:r w:rsidRPr="00E84C88">
        <w:rPr>
          <w:rFonts w:ascii="GHEA Grapalat" w:eastAsia="Times New Roman" w:hAnsi="GHEA Grapalat" w:cs="Sylfaen"/>
          <w:sz w:val="20"/>
          <w:szCs w:val="20"/>
          <w:lang w:val="es-ES" w:eastAsia="ru-RU"/>
        </w:rPr>
        <w:t xml:space="preserve"> </w:t>
      </w:r>
      <w:r w:rsidRPr="00E84C88">
        <w:rPr>
          <w:rFonts w:ascii="Arial" w:eastAsia="Times New Roman" w:hAnsi="Arial" w:cs="Arial"/>
          <w:sz w:val="20"/>
          <w:szCs w:val="20"/>
          <w:lang w:eastAsia="ru-RU"/>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separated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a 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 type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paid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size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4"/>
          <w:lang w:val="es-ES"/>
        </w:rPr>
        <w:t xml:space="preserve"> </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Arial" w:eastAsia="Times New Roman" w:hAnsi="Arial" w:cs="Arial"/>
          <w:sz w:val="20"/>
          <w:szCs w:val="24"/>
          <w:lang w:val="en-US"/>
        </w:rPr>
        <w:t xml:space="preserve">Participants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proposals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evaluation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comparison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 being implemented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at the point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calculation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in </w:t>
      </w:r>
      <w:r w:rsidRPr="00E84C88">
        <w:rPr>
          <w:rFonts w:ascii="Arial" w:eastAsia="Times New Roman" w:hAnsi="Arial" w:cs="Arial"/>
          <w:sz w:val="20"/>
          <w:szCs w:val="24"/>
          <w:lang w:val="hy-AM"/>
        </w:rPr>
        <w:t>which 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subject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of </w:t>
      </w:r>
      <w:r w:rsidRPr="00E84C88">
        <w:rPr>
          <w:rFonts w:ascii="Arial" w:eastAsia="Times New Roman" w:hAnsi="Arial" w:cs="Arial"/>
          <w:sz w:val="20"/>
          <w:szCs w:val="24"/>
          <w:lang w:val="hy-AM"/>
        </w:rPr>
        <w:t xml:space="preserve">rejection if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filled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numbers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column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numbers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letters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b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numbers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available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inconsistency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numbers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one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total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match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column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the amount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c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number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wrong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mentioned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subject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name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correct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filled </w:t>
      </w:r>
      <w:r w:rsidRPr="00E84C88">
        <w:rPr>
          <w:rFonts w:ascii="GHEA Grapalat" w:eastAsia="Times New Roman" w:hAnsi="GHEA Grapalat" w:cs="Sylfaen"/>
          <w:sz w:val="20"/>
          <w:szCs w:val="24"/>
          <w:lang w:val="hy-AM"/>
        </w:rPr>
        <w:t>.</w:t>
      </w:r>
    </w:p>
    <w:p w:rsidR="00532D6C" w:rsidRPr="00E84C88" w:rsidRDefault="00532D6C" w:rsidP="00532D6C">
      <w:pPr>
        <w:shd w:val="clear" w:color="auto" w:fill="FFFFFF"/>
        <w:spacing w:after="0" w:line="240" w:lineRule="auto"/>
        <w:ind w:firstLine="375"/>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value </w:t>
      </w:r>
      <w:r w:rsidRPr="00E84C88">
        <w:rPr>
          <w:rFonts w:ascii="GHEA Grapalat" w:eastAsia="Times New Roman" w:hAnsi="GHEA Grapalat" w:cs="Sylfaen"/>
          <w:sz w:val="20"/>
          <w:szCs w:val="24"/>
          <w:lang w:val="hy-AM"/>
        </w:rPr>
        <w:t xml:space="preserve">added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numbers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pennies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rounded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decimal: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down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number </w:t>
      </w:r>
      <w:r w:rsidRPr="00E84C88">
        <w:rPr>
          <w:rFonts w:ascii="GHEA Grapalat" w:eastAsia="Times New Roman" w:hAnsi="GHEA Grapalat" w:cs="Sylfaen"/>
          <w:sz w:val="20"/>
          <w:szCs w:val="24"/>
          <w:lang w:val="hy-AM"/>
        </w:rPr>
        <w:t xml:space="preserve">and </w:t>
      </w:r>
      <w:r w:rsidRPr="00E84C88">
        <w:rPr>
          <w:rFonts w:ascii="Arial" w:eastAsia="Times New Roman" w:hAnsi="Arial" w:cs="Arial"/>
          <w:sz w:val="20"/>
          <w:szCs w:val="24"/>
          <w:lang w:val="hy-AM"/>
        </w:rPr>
        <w:t>five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decimal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more: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up</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w:t>
      </w:r>
      <w:r w:rsidRPr="00E84C88">
        <w:rPr>
          <w:rFonts w:ascii="GHEA Grapalat" w:eastAsia="Times New Roman" w:hAnsi="GHEA Grapalat" w:cs="Sylfaen"/>
          <w:sz w:val="20"/>
          <w:szCs w:val="24"/>
          <w:lang w:val="hy-AM"/>
        </w:rPr>
        <w:t>number</w:t>
      </w:r>
    </w:p>
    <w:p w:rsidR="00532D6C" w:rsidRPr="00E84C88" w:rsidRDefault="00532D6C" w:rsidP="00532D6C">
      <w:pPr>
        <w:tabs>
          <w:tab w:val="left" w:pos="0"/>
        </w:tabs>
        <w:spacing w:after="0" w:line="240" w:lineRule="auto"/>
        <w:ind w:firstLine="36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amounts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filled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how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numbers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email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with the letters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match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each other </w:t>
      </w:r>
      <w:r w:rsidRPr="00E84C88">
        <w:rPr>
          <w:rFonts w:ascii="GHEA Grapalat" w:eastAsia="Times New Roman" w:hAnsi="GHEA Grapalat" w:cs="Sylfaen"/>
          <w:sz w:val="20"/>
          <w:szCs w:val="24"/>
          <w:lang w:val="hy-AM"/>
        </w:rPr>
        <w:t xml:space="preserve">and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column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filled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redundant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words </w:t>
      </w:r>
      <w:r w:rsidRPr="00E84C88">
        <w:rPr>
          <w:rFonts w:ascii="GHEA Grapalat" w:eastAsia="Times New Roman" w:hAnsi="GHEA Grapalat" w:cs="Sylfaen"/>
          <w:sz w:val="20"/>
          <w:szCs w:val="24"/>
          <w:lang w:val="hy-AM"/>
        </w:rPr>
        <w:t xml:space="preserve">which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turns 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exist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number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paragraph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appraiser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commission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when evaluating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tax</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filled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the </w:t>
      </w:r>
      <w:r w:rsidRPr="00E84C88">
        <w:rPr>
          <w:rFonts w:ascii="Arial" w:eastAsia="Times New Roman" w:hAnsi="Arial" w:cs="Arial"/>
          <w:sz w:val="20"/>
          <w:szCs w:val="24"/>
          <w:lang w:val="hy-AM"/>
        </w:rPr>
        <w:t>sum</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f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columns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filled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pennies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numbers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es-ES" w:eastAsia="ru-RU"/>
        </w:rPr>
      </w:pPr>
      <w:r w:rsidRPr="00E84C88">
        <w:rPr>
          <w:rFonts w:ascii="GHEA Grapalat" w:eastAsia="Times New Roman" w:hAnsi="GHEA Grapalat" w:cs="Times New Roman"/>
          <w:sz w:val="20"/>
          <w:szCs w:val="20"/>
          <w:lang w:val="es-ES" w:eastAsia="ru-RU"/>
        </w:rPr>
        <w:t xml:space="preserve">5. </w:t>
      </w:r>
      <w:r w:rsidRPr="00E84C88">
        <w:rPr>
          <w:rFonts w:ascii="GHEA Grapalat" w:eastAsia="Times New Roman" w:hAnsi="GHEA Grapalat" w:cs="Times New Roman"/>
          <w:sz w:val="20"/>
          <w:szCs w:val="20"/>
          <w:lang w:val="hy-AM" w:eastAsia="ru-RU"/>
        </w:rPr>
        <w:t>3:</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If:</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to be sealed</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of the contract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cost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stable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 xml:space="preserve">is </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then</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price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the offer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is introduced</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is</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one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number of</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of the contract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performance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for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offered</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general</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 xml:space="preserve">price </w:t>
      </w:r>
      <w:r w:rsidRPr="00E84C88">
        <w:rPr>
          <w:rFonts w:ascii="GHEA Grapalat" w:eastAsia="Times New Roman" w:hAnsi="GHEA Grapalat" w:cs="Times New Roman"/>
          <w:sz w:val="20"/>
          <w:szCs w:val="20"/>
          <w:lang w:val="es-ES" w:eastAsia="ru-RU"/>
        </w:rPr>
        <w:t xml:space="preserve">_ </w:t>
      </w:r>
      <w:r w:rsidRPr="00E84C88">
        <w:rPr>
          <w:rFonts w:ascii="Arial" w:eastAsia="Times New Roman" w:hAnsi="Arial" w:cs="Arial"/>
          <w:sz w:val="20"/>
          <w:szCs w:val="20"/>
          <w:lang w:val="es-ES" w:eastAsia="ru-RU"/>
        </w:rPr>
        <w:t>With</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in which</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from the participant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no</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can</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 xml:space="preserve">required </w:t>
      </w:r>
      <w:r w:rsidRPr="00E84C88">
        <w:rPr>
          <w:rFonts w:ascii="GHEA Grapalat" w:eastAsia="Times New Roman" w:hAnsi="GHEA Grapalat" w:cs="Times New Roman"/>
          <w:sz w:val="20"/>
          <w:szCs w:val="20"/>
          <w:lang w:val="es-ES" w:eastAsia="ru-RU"/>
        </w:rPr>
        <w:t xml:space="preserve">that </w:t>
      </w:r>
      <w:r w:rsidRPr="00E84C88">
        <w:rPr>
          <w:rFonts w:ascii="Arial" w:eastAsia="Times New Roman" w:hAnsi="Arial" w:cs="Arial"/>
          <w:sz w:val="20"/>
          <w:szCs w:val="20"/>
          <w:lang w:val="es-ES" w:eastAsia="ru-RU"/>
        </w:rPr>
        <w:t>_</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he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to present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price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offer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justifications</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any</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other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type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information</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or</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 xml:space="preserve">documents </w:t>
      </w:r>
      <w:r w:rsidRPr="00E84C88">
        <w:rPr>
          <w:rFonts w:ascii="GHEA Grapalat" w:eastAsia="Times New Roman" w:hAnsi="GHEA Grapalat" w:cs="Times New Roman"/>
          <w:sz w:val="20"/>
          <w:szCs w:val="20"/>
          <w:lang w:val="es-ES" w:eastAsia="ru-RU"/>
        </w:rPr>
        <w:t xml:space="preserve">like </w:t>
      </w:r>
      <w:r w:rsidRPr="00E84C88">
        <w:rPr>
          <w:rFonts w:ascii="Arial" w:eastAsia="Times New Roman" w:hAnsi="Arial" w:cs="Arial"/>
          <w:sz w:val="20"/>
          <w:szCs w:val="20"/>
          <w:lang w:val="es-ES" w:eastAsia="ru-RU"/>
        </w:rPr>
        <w:t>_</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also</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to participate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of profit</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size</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no</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can</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by invitation</w:t>
      </w:r>
      <w:r w:rsidRPr="00E84C88">
        <w:rPr>
          <w:rFonts w:ascii="GHEA Grapalat" w:eastAsia="Times New Roman" w:hAnsi="GHEA Grapalat" w:cs="Times New Roman"/>
          <w:sz w:val="20"/>
          <w:szCs w:val="20"/>
          <w:lang w:val="es-ES" w:eastAsia="ru-RU"/>
        </w:rPr>
        <w:t xml:space="preserve"> </w:t>
      </w:r>
      <w:r w:rsidRPr="00E84C88">
        <w:rPr>
          <w:rFonts w:ascii="Arial" w:eastAsia="Times New Roman" w:hAnsi="Arial" w:cs="Arial"/>
          <w:sz w:val="20"/>
          <w:szCs w:val="20"/>
          <w:lang w:val="es-ES" w:eastAsia="ru-RU"/>
        </w:rPr>
        <w:t xml:space="preserve">limit </w:t>
      </w:r>
      <w:r w:rsidRPr="00E84C88">
        <w:rPr>
          <w:rFonts w:ascii="GHEA Grapalat" w:eastAsia="Times New Roman" w:hAnsi="GHEA Grapalat" w:cs="Times New Roman"/>
          <w:sz w:val="20"/>
          <w:szCs w:val="20"/>
          <w:lang w:val="es-ES" w:eastAsia="ru-RU"/>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es-ES"/>
        </w:rPr>
      </w:pPr>
    </w:p>
    <w:p w:rsidR="00532D6C" w:rsidRPr="00E84C88" w:rsidRDefault="00532D6C" w:rsidP="00532D6C">
      <w:pPr>
        <w:spacing w:after="0" w:line="240" w:lineRule="auto"/>
        <w:jc w:val="center"/>
        <w:rPr>
          <w:rFonts w:ascii="GHEA Grapalat" w:eastAsia="Times New Roman" w:hAnsi="GHEA Grapalat" w:cs="Times New Roman"/>
          <w:b/>
          <w:sz w:val="20"/>
          <w:szCs w:val="24"/>
          <w:lang w:val="es-ES"/>
        </w:rPr>
      </w:pPr>
      <w:r w:rsidRPr="00E84C88">
        <w:rPr>
          <w:rFonts w:ascii="GHEA Grapalat" w:eastAsia="Times New Roman" w:hAnsi="GHEA Grapalat" w:cs="Times New Roman"/>
          <w:b/>
          <w:sz w:val="20"/>
          <w:szCs w:val="24"/>
          <w:lang w:val="es-ES"/>
        </w:rPr>
        <w:t xml:space="preserve">6. </w:t>
      </w:r>
      <w:r w:rsidRPr="00E84C88">
        <w:rPr>
          <w:rFonts w:ascii="Arial" w:eastAsia="Times New Roman" w:hAnsi="Arial" w:cs="Arial"/>
          <w:b/>
          <w:sz w:val="20"/>
          <w:szCs w:val="24"/>
          <w:lang w:val="en-US"/>
        </w:rPr>
        <w:t>APPLY</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ACTION</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 xml:space="preserve">DEADLINE </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APPLICATIONS</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A CHANGE</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TO PERFORM</w:t>
      </w:r>
    </w:p>
    <w:p w:rsidR="00532D6C" w:rsidRPr="00E84C88" w:rsidRDefault="00532D6C" w:rsidP="00532D6C">
      <w:pPr>
        <w:spacing w:after="0" w:line="240" w:lineRule="auto"/>
        <w:jc w:val="center"/>
        <w:rPr>
          <w:rFonts w:ascii="GHEA Grapalat" w:eastAsia="Times New Roman" w:hAnsi="GHEA Grapalat" w:cs="Times New Roman"/>
          <w:b/>
          <w:sz w:val="20"/>
          <w:szCs w:val="24"/>
          <w:lang w:val="es-ES"/>
        </w:rPr>
      </w:pPr>
      <w:r w:rsidRPr="00E84C88">
        <w:rPr>
          <w:rFonts w:ascii="Arial" w:eastAsia="Times New Roman" w:hAnsi="Arial" w:cs="Arial"/>
          <w:b/>
          <w:sz w:val="20"/>
          <w:szCs w:val="24"/>
          <w:lang w:val="en-US"/>
        </w:rPr>
        <w:t>AND:</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THEM</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WITH:</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TO PICK UP</w:t>
      </w:r>
      <w:r w:rsidRPr="00E84C88">
        <w:rPr>
          <w:rFonts w:ascii="GHEA Grapalat" w:eastAsia="Times New Roman" w:hAnsi="GHEA Grapalat" w:cs="Times New Roman"/>
          <w:b/>
          <w:sz w:val="20"/>
          <w:szCs w:val="24"/>
          <w:lang w:val="es-ES"/>
        </w:rPr>
        <w:t xml:space="preserve"> </w:t>
      </w:r>
      <w:r w:rsidRPr="00E84C88">
        <w:rPr>
          <w:rFonts w:ascii="Arial" w:eastAsia="Times New Roman" w:hAnsi="Arial" w:cs="Arial"/>
          <w:b/>
          <w:sz w:val="20"/>
          <w:szCs w:val="24"/>
          <w:lang w:val="en-US"/>
        </w:rPr>
        <w:t>THE PROCEDURE</w:t>
      </w:r>
    </w:p>
    <w:p w:rsidR="00532D6C" w:rsidRPr="00E84C88" w:rsidRDefault="00532D6C" w:rsidP="00532D6C">
      <w:pPr>
        <w:spacing w:after="0" w:line="240" w:lineRule="auto"/>
        <w:ind w:firstLine="567"/>
        <w:jc w:val="both"/>
        <w:rPr>
          <w:rFonts w:ascii="GHEA Grapalat" w:eastAsia="Times New Roman" w:hAnsi="GHEA Grapalat" w:cs="Times New Roman"/>
          <w:b/>
          <w:sz w:val="20"/>
          <w:szCs w:val="20"/>
          <w:lang w:val="af-ZA"/>
        </w:rPr>
      </w:pP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0"/>
          <w:lang w:val="af-ZA"/>
        </w:rPr>
        <w:lastRenderedPageBreak/>
        <w:t xml:space="preserve">6.1 </w:t>
      </w:r>
      <w:r w:rsidRPr="00E84C88">
        <w:rPr>
          <w:rFonts w:ascii="Arial" w:eastAsia="Times New Roman" w:hAnsi="Arial" w:cs="Arial"/>
          <w:sz w:val="20"/>
          <w:szCs w:val="24"/>
        </w:rPr>
        <w:t xml:space="preserve">Article </w:t>
      </w:r>
      <w:r w:rsidRPr="00E84C88">
        <w:rPr>
          <w:rFonts w:ascii="GHEA Grapalat" w:eastAsia="Times New Roman" w:hAnsi="GHEA Grapalat" w:cs="Sylfaen"/>
          <w:sz w:val="20"/>
          <w:szCs w:val="24"/>
          <w:lang w:val="af-ZA"/>
        </w:rPr>
        <w:t xml:space="preserve">31 </w:t>
      </w:r>
      <w:r w:rsidRPr="00E84C88">
        <w:rPr>
          <w:rFonts w:ascii="Arial" w:eastAsia="Times New Roman" w:hAnsi="Arial" w:cs="Arial"/>
          <w:sz w:val="20"/>
          <w:szCs w:val="24"/>
        </w:rPr>
        <w:t>of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article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according to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valid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appropriate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sealing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participant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taking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rejection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non-existent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announced.</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6.2 </w:t>
      </w:r>
      <w:r w:rsidRPr="00E84C88">
        <w:rPr>
          <w:rFonts w:ascii="Arial" w:eastAsia="Times New Roman" w:hAnsi="Arial" w:cs="Arial"/>
          <w:sz w:val="20"/>
          <w:szCs w:val="24"/>
        </w:rPr>
        <w:t xml:space="preserve">Article </w:t>
      </w:r>
      <w:r w:rsidRPr="00E84C88">
        <w:rPr>
          <w:rFonts w:ascii="GHEA Grapalat" w:eastAsia="Times New Roman" w:hAnsi="GHEA Grapalat" w:cs="Sylfaen"/>
          <w:sz w:val="20"/>
          <w:szCs w:val="24"/>
          <w:lang w:val="af-ZA"/>
        </w:rPr>
        <w:t xml:space="preserve">31 </w:t>
      </w:r>
      <w:r w:rsidRPr="00E84C88">
        <w:rPr>
          <w:rFonts w:ascii="Arial" w:eastAsia="Times New Roman" w:hAnsi="Arial" w:cs="Arial"/>
          <w:sz w:val="20"/>
          <w:szCs w:val="24"/>
        </w:rPr>
        <w:t>of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article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according to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the </w:t>
      </w:r>
      <w:r w:rsidRPr="00E84C88">
        <w:rPr>
          <w:rFonts w:ascii="Arial" w:eastAsia="Times New Roman" w:hAnsi="Arial" w:cs="Arial"/>
          <w:sz w:val="20"/>
          <w:szCs w:val="24"/>
        </w:rPr>
        <w:t xml:space="preserve">participant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af-ZA"/>
        </w:rPr>
        <w:t xml:space="preserve">of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clause </w:t>
      </w:r>
      <w:r w:rsidRPr="00E84C88">
        <w:rPr>
          <w:rFonts w:ascii="GHEA Grapalat" w:eastAsia="Times New Roman" w:hAnsi="GHEA Grapalat" w:cs="Sylfaen"/>
          <w:sz w:val="20"/>
          <w:szCs w:val="24"/>
          <w:lang w:val="af-ZA"/>
        </w:rPr>
        <w:t xml:space="preserve">4.2 </w:t>
      </w:r>
      <w:r w:rsidRPr="00E84C88">
        <w:rPr>
          <w:rFonts w:ascii="Arial" w:eastAsia="Times New Roman" w:hAnsi="Arial" w:cs="Arial"/>
          <w:sz w:val="20"/>
          <w:szCs w:val="24"/>
          <w:lang w:val="af-ZA"/>
        </w:rPr>
        <w:t>of the part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specified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presentation</w:t>
      </w:r>
      <w:r w:rsidRPr="00E84C88">
        <w:rPr>
          <w:rFonts w:ascii="GHEA Grapalat" w:eastAsia="Times New Roman" w:hAnsi="GHEA Grapalat" w:cs="Sylfaen"/>
          <w:sz w:val="20"/>
          <w:szCs w:val="24"/>
          <w:lang w:val="af-ZA"/>
        </w:rPr>
        <w:t xml:space="preserve"> the </w:t>
      </w:r>
      <w:r w:rsidRPr="00E84C88">
        <w:rPr>
          <w:rFonts w:ascii="Arial" w:eastAsia="Times New Roman" w:hAnsi="Arial" w:cs="Arial"/>
          <w:sz w:val="20"/>
          <w:szCs w:val="24"/>
        </w:rPr>
        <w:t>deadline 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modify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take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application.</w:t>
      </w:r>
    </w:p>
    <w:p w:rsidR="00532D6C" w:rsidRPr="00E84C88" w:rsidRDefault="00532D6C" w:rsidP="00532D6C">
      <w:pPr>
        <w:spacing w:after="0" w:line="240" w:lineRule="auto"/>
        <w:ind w:firstLine="567"/>
        <w:jc w:val="center"/>
        <w:rPr>
          <w:rFonts w:ascii="GHEA Grapalat" w:eastAsia="Times New Roman" w:hAnsi="GHEA Grapalat" w:cs="Times New Roman"/>
          <w:b/>
          <w:sz w:val="20"/>
          <w:szCs w:val="24"/>
          <w:lang w:val="af-ZA"/>
        </w:rPr>
      </w:pPr>
    </w:p>
    <w:p w:rsidR="00532D6C" w:rsidRPr="00E84C88" w:rsidRDefault="00532D6C" w:rsidP="00532D6C">
      <w:pPr>
        <w:spacing w:after="0" w:line="240" w:lineRule="auto"/>
        <w:jc w:val="center"/>
        <w:rPr>
          <w:rFonts w:ascii="GHEA Grapalat" w:eastAsia="Times New Roman" w:hAnsi="GHEA Grapalat" w:cs="Sylfaen"/>
          <w:sz w:val="20"/>
          <w:szCs w:val="24"/>
          <w:lang w:val="af-ZA"/>
        </w:rPr>
      </w:pPr>
      <w:r w:rsidRPr="00E84C88">
        <w:rPr>
          <w:rFonts w:ascii="GHEA Grapalat" w:eastAsia="Times New Roman" w:hAnsi="GHEA Grapalat" w:cs="Times New Roman"/>
          <w:b/>
          <w:sz w:val="20"/>
          <w:szCs w:val="24"/>
          <w:lang w:val="af-ZA"/>
        </w:rPr>
        <w:t xml:space="preserve">8. </w:t>
      </w:r>
      <w:r w:rsidRPr="00E84C88">
        <w:rPr>
          <w:rFonts w:ascii="Arial" w:eastAsia="Times New Roman" w:hAnsi="Arial" w:cs="Arial"/>
          <w:b/>
          <w:sz w:val="20"/>
          <w:szCs w:val="24"/>
          <w:lang w:val="af-ZA"/>
        </w:rPr>
        <w:t>APPLICATIONS</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 xml:space="preserve">OPENING </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af-ZA"/>
        </w:rPr>
        <w:t>EVALUATION</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AND:</w:t>
      </w:r>
    </w:p>
    <w:p w:rsidR="00532D6C" w:rsidRPr="00E84C88" w:rsidRDefault="00532D6C" w:rsidP="00532D6C">
      <w:pPr>
        <w:spacing w:after="0" w:line="240" w:lineRule="auto"/>
        <w:ind w:firstLine="567"/>
        <w:jc w:val="center"/>
        <w:rPr>
          <w:rFonts w:ascii="GHEA Grapalat" w:eastAsia="Times New Roman" w:hAnsi="GHEA Grapalat" w:cs="Times New Roman"/>
          <w:b/>
          <w:sz w:val="20"/>
          <w:szCs w:val="24"/>
          <w:lang w:val="af-ZA"/>
        </w:rPr>
      </w:pPr>
      <w:r w:rsidRPr="00E84C88">
        <w:rPr>
          <w:rFonts w:ascii="Arial" w:eastAsia="Times New Roman" w:hAnsi="Arial" w:cs="Arial"/>
          <w:b/>
          <w:sz w:val="20"/>
          <w:szCs w:val="24"/>
          <w:lang w:val="af-ZA"/>
        </w:rPr>
        <w:t>RESULTS:</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SUMMARY</w:t>
      </w:r>
      <w:r w:rsidRPr="00E84C88">
        <w:rPr>
          <w:rFonts w:ascii="GHEA Grapalat" w:eastAsia="Times New Roman" w:hAnsi="GHEA Grapalat" w:cs="Times New Roman"/>
          <w:b/>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b/>
          <w:sz w:val="20"/>
          <w:szCs w:val="24"/>
          <w:lang w:val="af-ZA"/>
        </w:rPr>
      </w:pPr>
    </w:p>
    <w:p w:rsidR="00532D6C" w:rsidRPr="00E84C88" w:rsidRDefault="00532D6C" w:rsidP="00532D6C">
      <w:pPr>
        <w:spacing w:after="0" w:line="240" w:lineRule="auto"/>
        <w:ind w:firstLine="567"/>
        <w:jc w:val="both"/>
        <w:rPr>
          <w:rFonts w:ascii="GHEA Grapalat" w:eastAsia="Times New Roman" w:hAnsi="GHEA Grapalat" w:cs="Tahoma"/>
          <w:sz w:val="20"/>
          <w:szCs w:val="20"/>
          <w:lang w:val="af-ZA"/>
        </w:rPr>
      </w:pPr>
      <w:r w:rsidRPr="00E84C88">
        <w:rPr>
          <w:rFonts w:ascii="GHEA Grapalat" w:eastAsia="Times New Roman" w:hAnsi="GHEA Grapalat" w:cs="Times New Roman"/>
          <w:sz w:val="20"/>
          <w:szCs w:val="20"/>
          <w:lang w:val="af-ZA"/>
        </w:rPr>
        <w:t xml:space="preserve">8.1 </w:t>
      </w:r>
      <w:r w:rsidRPr="00E84C88">
        <w:rPr>
          <w:rFonts w:ascii="Arial" w:eastAsia="Times New Roman" w:hAnsi="Arial" w:cs="Arial"/>
          <w:sz w:val="20"/>
          <w:szCs w:val="20"/>
        </w:rPr>
        <w:t>Applications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rPr>
        <w:t>the opening</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rPr>
        <w:t>will be done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committee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applications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opening</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evaluation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in the session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statement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the newsletter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to </w:t>
      </w:r>
      <w:r w:rsidRPr="00E84C88">
        <w:rPr>
          <w:rFonts w:ascii="Arial" w:eastAsia="Times New Roman" w:hAnsi="Arial" w:cs="Arial"/>
          <w:sz w:val="20"/>
          <w:szCs w:val="24"/>
        </w:rPr>
        <w:t>be published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from the date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including</w:t>
      </w:r>
      <w:r w:rsidRPr="00E84C88">
        <w:rPr>
          <w:rFonts w:ascii="GHEA Grapalat" w:eastAsia="Times New Roman" w:hAnsi="GHEA Grapalat" w:cs="Sylfaen"/>
          <w:sz w:val="20"/>
          <w:szCs w:val="24"/>
          <w:lang w:val="af-ZA"/>
        </w:rPr>
        <w:t xml:space="preserve"> </w:t>
      </w:r>
      <w:r w:rsidR="00E84C88" w:rsidRPr="00E84C88">
        <w:rPr>
          <w:rFonts w:ascii="GHEA Grapalat" w:eastAsia="Times New Roman" w:hAnsi="GHEA Grapalat" w:cs="Sylfaen"/>
          <w:sz w:val="20"/>
          <w:szCs w:val="24"/>
          <w:lang w:val="hy-AM"/>
        </w:rPr>
        <w:t xml:space="preserve">06 </w:t>
      </w:r>
      <w:r w:rsidR="00E84C88" w:rsidRPr="00E84C88">
        <w:rPr>
          <w:rFonts w:ascii="Cambria Math" w:eastAsia="Times New Roman" w:hAnsi="Cambria Math" w:cs="Cambria Math"/>
          <w:sz w:val="20"/>
          <w:szCs w:val="24"/>
          <w:lang w:val="hy-AM"/>
        </w:rPr>
        <w:t xml:space="preserve">: </w:t>
      </w:r>
      <w:r w:rsidR="00E84C88" w:rsidRPr="00E84C88">
        <w:rPr>
          <w:rFonts w:ascii="GHEA Grapalat" w:eastAsia="Times New Roman" w:hAnsi="GHEA Grapalat" w:cs="Sylfaen"/>
          <w:sz w:val="20"/>
          <w:szCs w:val="24"/>
          <w:lang w:val="hy-AM"/>
        </w:rPr>
        <w:t xml:space="preserve">03 </w:t>
      </w:r>
      <w:r w:rsidR="00E84C88" w:rsidRPr="00E84C88">
        <w:rPr>
          <w:rFonts w:ascii="Cambria Math" w:eastAsia="Times New Roman" w:hAnsi="Cambria Math" w:cs="Cambria Math"/>
          <w:sz w:val="20"/>
          <w:szCs w:val="24"/>
          <w:lang w:val="hy-AM"/>
        </w:rPr>
        <w:t xml:space="preserve">: </w:t>
      </w:r>
      <w:r w:rsidR="00E84C88" w:rsidRPr="00E84C88">
        <w:rPr>
          <w:rFonts w:ascii="GHEA Grapalat" w:eastAsia="Times New Roman" w:hAnsi="GHEA Grapalat" w:cs="Sylfaen"/>
          <w:sz w:val="20"/>
          <w:szCs w:val="24"/>
          <w:lang w:val="hy-AM"/>
        </w:rPr>
        <w:t xml:space="preserve">2024 </w:t>
      </w:r>
      <w:r w:rsidR="003242D7" w:rsidRPr="00E84C88">
        <w:rPr>
          <w:rFonts w:ascii="Cambria Math" w:eastAsia="Times New Roman" w:hAnsi="Cambria Math" w:cs="Cambria Math"/>
          <w:sz w:val="20"/>
          <w:szCs w:val="24"/>
          <w:lang w:val="hy-AM"/>
        </w:rPr>
        <w:t xml:space="preserve">. </w:t>
      </w:r>
      <w:r w:rsidR="003242D7"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time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at </w:t>
      </w:r>
      <w:r w:rsidRPr="00E84C88">
        <w:rPr>
          <w:rFonts w:ascii="GHEA Grapalat" w:eastAsia="Times New Roman" w:hAnsi="GHEA Grapalat" w:cs="Sylfaen"/>
          <w:sz w:val="20"/>
          <w:szCs w:val="20"/>
          <w:lang w:val="af-ZA"/>
        </w:rPr>
        <w:t xml:space="preserve">12:00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in </w:t>
      </w:r>
      <w:r w:rsidRPr="00E84C88">
        <w:rPr>
          <w:rFonts w:ascii="Arial" w:eastAsia="Times New Roman" w:hAnsi="Arial" w:cs="Arial"/>
          <w:sz w:val="20"/>
          <w:szCs w:val="24"/>
        </w:rPr>
        <w:t>session</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 </w:t>
      </w:r>
      <w:r w:rsidRPr="00E84C88">
        <w:rPr>
          <w:rFonts w:ascii="Arial" w:eastAsia="Times New Roman" w:hAnsi="Arial" w:cs="Arial"/>
          <w:sz w:val="20"/>
          <w:szCs w:val="24"/>
          <w:lang w:val="en-US"/>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the president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the chairman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announcement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opened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a cave</w:t>
      </w:r>
      <w:r w:rsidRPr="00E84C88">
        <w:rPr>
          <w:rFonts w:ascii="GHEA Grapalat" w:eastAsia="Times New Roman" w:hAnsi="GHEA Grapalat" w:cs="Sylfaen"/>
          <w:sz w:val="20"/>
          <w:szCs w:val="24"/>
          <w:lang w:val="hy-AM"/>
        </w:rPr>
        <w:softHyphen/>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defined </w:t>
      </w:r>
      <w:r w:rsidRPr="00E84C88">
        <w:rPr>
          <w:rFonts w:ascii="GHEA Grapalat" w:eastAsia="Times New Roman" w:hAnsi="GHEA Grapalat" w:cs="Sylfaen"/>
          <w:sz w:val="20"/>
          <w:szCs w:val="24"/>
          <w:lang w:val="af-ZA"/>
        </w:rPr>
        <w: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the frame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buy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goods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by number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expressed </w:t>
      </w:r>
      <w:r w:rsidRPr="00E84C88">
        <w:rPr>
          <w:rFonts w:ascii="GHEA Grapalat" w:eastAsia="Times New Roman" w:hAnsi="GHEA Grapalat" w:cs="Sylfaen"/>
          <w:sz w:val="20"/>
          <w:szCs w:val="24"/>
          <w:lang w:val="af-ZA"/>
        </w:rPr>
        <w:t xml:space="preserve">as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also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 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offers: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number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expressed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lang w:val="hy-AM"/>
        </w:rPr>
        <w:t>written</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this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point </w:t>
      </w:r>
      <w:r w:rsidRPr="00E84C88">
        <w:rPr>
          <w:rFonts w:ascii="GHEA Grapalat" w:eastAsia="Times New Roman" w:hAnsi="GHEA Grapalat" w:cs="Times New Roman"/>
          <w:sz w:val="20"/>
          <w:szCs w:val="20"/>
          <w:lang w:val="hy-AM"/>
        </w:rPr>
        <w:t xml:space="preserve">1 </w:t>
      </w:r>
      <w:r w:rsidRPr="00E84C88">
        <w:rPr>
          <w:rFonts w:ascii="Arial" w:eastAsia="Times New Roman" w:hAnsi="Arial" w:cs="Arial"/>
          <w:sz w:val="20"/>
          <w:szCs w:val="20"/>
          <w:lang w:val="hy-AM"/>
        </w:rPr>
        <w:t>in sub</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president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chairman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being transferred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after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commission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evaluation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a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containing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envelopes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make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present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compliance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respectable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opening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matching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Estimated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applications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b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opened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each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envelope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required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intended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availability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their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composition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compliance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invitation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valid conditions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Times New Roman"/>
          <w:sz w:val="20"/>
          <w:szCs w:val="20"/>
          <w:lang w:val="hy-AM"/>
        </w:rPr>
        <w:t xml:space="preserve">3) </w:t>
      </w:r>
      <w:r w:rsidRPr="00E84C88">
        <w:rPr>
          <w:rFonts w:ascii="Arial" w:eastAsia="Times New Roman" w:hAnsi="Arial" w:cs="Arial"/>
          <w:sz w:val="20"/>
          <w:szCs w:val="20"/>
          <w:lang w:val="hy-AM"/>
        </w:rPr>
        <w:t>of the commission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president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announcement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 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participants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price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offers: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number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expressed </w:t>
      </w:r>
      <w:r w:rsidRPr="00E84C88">
        <w:rPr>
          <w:rFonts w:ascii="GHEA Grapalat" w:eastAsia="Times New Roman" w:hAnsi="GHEA Grapalat" w:cs="Sylfaen"/>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basis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accepting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letters</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Sylfaen"/>
          <w:sz w:val="20"/>
          <w:szCs w:val="20"/>
          <w:lang w:val="hy-AM"/>
        </w:rPr>
        <w:t xml:space="preserve">the </w:t>
      </w:r>
      <w:r w:rsidRPr="00E84C88">
        <w:rPr>
          <w:rFonts w:ascii="Arial" w:eastAsia="Times New Roman" w:hAnsi="Arial" w:cs="Arial"/>
          <w:sz w:val="20"/>
          <w:szCs w:val="20"/>
          <w:lang w:val="hy-AM"/>
        </w:rPr>
        <w:t>written</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8.2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appreciated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by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in </w:t>
      </w:r>
      <w:r w:rsidRPr="00E84C88">
        <w:rPr>
          <w:rFonts w:ascii="GHEA Grapalat" w:eastAsia="Times New Roman" w:hAnsi="GHEA Grapalat" w:cs="Sylfaen"/>
          <w:sz w:val="20"/>
          <w:szCs w:val="24"/>
          <w:lang w:val="af-ZA"/>
        </w:rPr>
        <w:t>order</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lang w:val="en-US"/>
        </w:rPr>
        <w:t>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portions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count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seventy five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not to exceed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assessment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 being 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their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presentation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from the date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including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ten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surpass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fifteen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during </w:t>
      </w:r>
      <w:r w:rsidRPr="00E84C88">
        <w:rPr>
          <w:rFonts w:ascii="GHEA Grapalat" w:eastAsia="Times New Roman" w:hAnsi="GHEA Grapalat" w:cs="Sylfaen"/>
          <w:sz w:val="20"/>
          <w:szCs w:val="24"/>
          <w:lang w:val="af-ZA"/>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lang w:val="en-US"/>
        </w:rPr>
        <w:t>enough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appreciated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by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conditions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matching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bids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opposite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appreciated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insufficient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rejected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are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lang w:val="en-US"/>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refusal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applications </w:t>
      </w:r>
      <w:r w:rsidRPr="00E84C88">
        <w:rPr>
          <w:rFonts w:ascii="GHEA Grapalat" w:eastAsia="Times New Roman" w:hAnsi="GHEA Grapalat" w:cs="Sylfaen"/>
          <w:sz w:val="20"/>
          <w:szCs w:val="24"/>
          <w:lang w:val="af-ZA"/>
        </w:rPr>
        <w:t xml:space="preserve">in </w:t>
      </w:r>
      <w:r w:rsidRPr="00E84C88">
        <w:rPr>
          <w:rFonts w:ascii="Arial" w:eastAsia="Times New Roman" w:hAnsi="Arial" w:cs="Arial"/>
          <w:sz w:val="20"/>
          <w:szCs w:val="24"/>
          <w:lang w:val="en-US"/>
        </w:rPr>
        <w:t>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absent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suggestions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inconsistent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af-ZA"/>
        </w:rPr>
        <w:t xml:space="preserve">8.3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determined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is sufficient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the number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minimum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to </w:t>
      </w:r>
      <w:r w:rsidRPr="00E84C88">
        <w:rPr>
          <w:rFonts w:ascii="Arial" w:eastAsia="Times New Roman" w:hAnsi="Arial" w:cs="Arial"/>
          <w:sz w:val="20"/>
          <w:szCs w:val="24"/>
          <w:lang w:val="en-US"/>
        </w:rPr>
        <w:t xml:space="preserve">my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preference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give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principle.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in </w:t>
      </w:r>
      <w:r w:rsidRPr="00E84C88">
        <w:rPr>
          <w:rFonts w:ascii="Arial" w:eastAsia="Times New Roman" w:hAnsi="Arial" w:cs="Arial"/>
          <w:sz w:val="20"/>
          <w:szCs w:val="24"/>
        </w:rPr>
        <w:t>which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sequentially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places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busy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when deciding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proposals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assessment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comparison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 being 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af-ZA"/>
        </w:rPr>
        <w:t xml:space="preserve">of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part </w:t>
      </w:r>
      <w:r w:rsidRPr="00E84C88">
        <w:rPr>
          <w:rFonts w:ascii="GHEA Grapalat" w:eastAsia="Times New Roman" w:hAnsi="GHEA Grapalat" w:cs="Sylfaen"/>
          <w:sz w:val="20"/>
          <w:szCs w:val="24"/>
          <w:lang w:val="af-ZA"/>
        </w:rPr>
        <w:t xml:space="preserve">5.2 </w:t>
      </w:r>
      <w:r w:rsidRPr="00E84C88">
        <w:rPr>
          <w:rFonts w:ascii="Arial" w:eastAsia="Times New Roman" w:hAnsi="Arial" w:cs="Arial"/>
          <w:sz w:val="20"/>
          <w:szCs w:val="24"/>
          <w:lang w:val="af-ZA"/>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specified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tax</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money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calculation </w:t>
      </w:r>
      <w:r w:rsidRPr="00E84C88">
        <w:rPr>
          <w:rFonts w:ascii="GHEA Grapalat" w:eastAsia="Times New Roman" w:hAnsi="GHEA Grapalat" w:cs="Sylfaen"/>
          <w:sz w:val="20"/>
          <w:szCs w:val="20"/>
          <w:lang w:val="hy-AM"/>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8.4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inconsistency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place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found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numbers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written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between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basis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accepted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letters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written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sum.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offered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two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more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currencies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compared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Armenia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Republic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AMD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Central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bank</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established</w:t>
      </w:r>
      <w:r w:rsidRPr="00E84C88">
        <w:rPr>
          <w:rFonts w:ascii="GHEA Grapalat" w:eastAsia="Times New Roman" w:hAnsi="GHEA Grapalat" w:cs="Sylfaen"/>
          <w:sz w:val="20"/>
          <w:szCs w:val="24"/>
          <w:lang w:val="af-ZA"/>
        </w:rPr>
        <w:t xml:space="preserve"> </w:t>
      </w:r>
      <w:r w:rsidRPr="00E84C88">
        <w:rPr>
          <w:rFonts w:ascii="GHEA Grapalat" w:eastAsia="Times New Roman" w:hAnsi="GHEA Grapalat" w:cs="Sylfaen"/>
          <w:sz w:val="20"/>
          <w:szCs w:val="24"/>
          <w:vertAlign w:val="superscript"/>
          <w:lang w:val="af-ZA"/>
        </w:rPr>
        <w:t>10:00</w:t>
      </w:r>
      <w:r w:rsidRPr="00E84C88">
        <w:rPr>
          <w:rFonts w:ascii="GHEA Grapalat" w:eastAsia="Times New Roman" w:hAnsi="GHEA Grapalat" w:cs="Sylfaen"/>
          <w:color w:val="FFFFFF"/>
          <w:sz w:val="20"/>
          <w:szCs w:val="24"/>
          <w:vertAlign w:val="superscript"/>
          <w:lang w:val="af-ZA"/>
        </w:rPr>
        <w:footnoteReference w:id="2"/>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exchange rate.</w:t>
      </w:r>
      <w:r w:rsidRPr="00E84C88">
        <w:rPr>
          <w:rFonts w:ascii="GHEA Grapalat" w:eastAsia="Times New Roman" w:hAnsi="GHEA Grapalat" w:cs="Sylfaen"/>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8.5 </w:t>
      </w:r>
      <w:r w:rsidRPr="00E84C88">
        <w:rPr>
          <w:rFonts w:ascii="Arial" w:eastAsia="Times New Roman" w:hAnsi="Arial" w:cs="Arial"/>
          <w:sz w:val="20"/>
          <w:szCs w:val="24"/>
          <w:lang w:val="af-ZA"/>
        </w:rPr>
        <w:t xml:space="preserve">H </w:t>
      </w:r>
      <w:r w:rsidRPr="00E84C88">
        <w:rPr>
          <w:rFonts w:ascii="Arial" w:eastAsia="Times New Roman" w:hAnsi="Arial" w:cs="Arial"/>
          <w:sz w:val="20"/>
          <w:szCs w:val="24"/>
        </w:rPr>
        <w:t xml:space="preserve">of the commission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the </w:t>
      </w:r>
      <w:r w:rsidRPr="00E84C88">
        <w:rPr>
          <w:rFonts w:ascii="Arial" w:eastAsia="Times New Roman" w:hAnsi="Arial" w:cs="Arial"/>
          <w:sz w:val="20"/>
          <w:szCs w:val="24"/>
        </w:rPr>
        <w:t>contractor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w:t>
      </w:r>
      <w:r w:rsidRPr="00E84C88">
        <w:rPr>
          <w:rFonts w:ascii="Arial" w:eastAsia="Times New Roman" w:hAnsi="Arial" w:cs="Arial"/>
          <w:sz w:val="20"/>
          <w:szCs w:val="24"/>
          <w:lang w:val="en-US"/>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between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prohibited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are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except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 </w:t>
      </w:r>
      <w:r w:rsidRPr="00E84C88">
        <w:rPr>
          <w:rFonts w:ascii="Arial" w:eastAsia="Times New Roman" w:hAnsi="Arial" w:cs="Arial"/>
          <w:sz w:val="20"/>
          <w:szCs w:val="24"/>
        </w:rPr>
        <w:t>when?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 </w:t>
      </w:r>
      <w:r w:rsidRPr="00E84C88">
        <w:rPr>
          <w:rFonts w:ascii="Arial" w:eastAsia="Times New Roman" w:hAnsi="Arial" w:cs="Arial"/>
          <w:sz w:val="20"/>
          <w:szCs w:val="24"/>
        </w:rPr>
        <w:t xml:space="preserve">partner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whose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match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as a result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appropriate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 evaluated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my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minimum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equality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case of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conditions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satisfying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exceed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perform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provided </w:t>
      </w:r>
      <w:r w:rsidRPr="00E84C88">
        <w:rPr>
          <w:rFonts w:ascii="Arial" w:eastAsia="Times New Roman" w:hAnsi="Arial" w:cs="Arial"/>
          <w:sz w:val="20"/>
          <w:szCs w:val="24"/>
          <w:lang w:val="en-US"/>
        </w:rPr>
        <w:t xml:space="preserve">for </w:t>
      </w:r>
      <w:r w:rsidRPr="00E84C88">
        <w:rPr>
          <w:rFonts w:ascii="GHEA Grapalat" w:eastAsia="Times New Roman" w:hAnsi="GHEA Grapalat" w:cs="Sylfaen"/>
          <w:sz w:val="20"/>
          <w:szCs w:val="24"/>
          <w:lang w:val="af-ZA"/>
        </w:rPr>
        <w:t xml:space="preserve">herein 1 </w:t>
      </w:r>
      <w:r w:rsidRPr="00E84C88">
        <w:rPr>
          <w:rFonts w:ascii="Arial" w:eastAsia="Times New Roman" w:hAnsi="Arial" w:cs="Arial"/>
          <w:sz w:val="20"/>
          <w:szCs w:val="24"/>
          <w:lang w:val="en-US"/>
        </w:rPr>
        <w:t>of 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part </w:t>
      </w:r>
      <w:r w:rsidRPr="00E84C88">
        <w:rPr>
          <w:rFonts w:ascii="GHEA Grapalat" w:eastAsia="Times New Roman" w:hAnsi="GHEA Grapalat" w:cs="Sylfaen"/>
          <w:sz w:val="20"/>
          <w:szCs w:val="24"/>
          <w:lang w:val="af-ZA"/>
        </w:rPr>
        <w:t xml:space="preserve">8.1 </w:t>
      </w:r>
      <w:r w:rsidRPr="00E84C88">
        <w:rPr>
          <w:rFonts w:ascii="Arial" w:eastAsia="Times New Roman" w:hAnsi="Arial" w:cs="Arial"/>
          <w:sz w:val="20"/>
          <w:szCs w:val="24"/>
          <w:lang w:val="en-US"/>
        </w:rPr>
        <w:t xml:space="preserve">clause </w:t>
      </w:r>
      <w:r w:rsidRPr="00E84C88">
        <w:rPr>
          <w:rFonts w:ascii="GHEA Grapalat" w:eastAsia="Times New Roman" w:hAnsi="GHEA Grapalat" w:cs="Sylfaen"/>
          <w:sz w:val="20"/>
          <w:szCs w:val="24"/>
          <w:lang w:val="af-ZA"/>
        </w:rPr>
        <w:t xml:space="preserve">2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by paragraph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financial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means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 being 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15 </w:t>
      </w:r>
      <w:r w:rsidRPr="00E84C88">
        <w:rPr>
          <w:rFonts w:ascii="Arial" w:eastAsia="Times New Roman" w:hAnsi="Arial" w:cs="Arial"/>
          <w:sz w:val="20"/>
          <w:szCs w:val="24"/>
        </w:rPr>
        <w:t>of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Article </w:t>
      </w:r>
      <w:r w:rsidRPr="00E84C88">
        <w:rPr>
          <w:rFonts w:ascii="GHEA Grapalat" w:eastAsia="Times New Roman" w:hAnsi="GHEA Grapalat" w:cs="Sylfaen"/>
          <w:sz w:val="20"/>
          <w:szCs w:val="24"/>
          <w:lang w:val="af-ZA"/>
        </w:rPr>
        <w:t xml:space="preserve">6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according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conducted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lead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reduction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payment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conditions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to the change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simultaneous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with </w:t>
      </w:r>
      <w:r w:rsidRPr="00E84C88">
        <w:rPr>
          <w:rFonts w:ascii="GHEA Grapalat" w:eastAsia="Times New Roman" w:hAnsi="GHEA Grapalat" w:cs="Sylfaen"/>
          <w:sz w:val="20"/>
          <w:szCs w:val="24"/>
          <w:lang w:val="af-ZA"/>
        </w:rPr>
        <w:t>_</w:t>
      </w:r>
    </w:p>
    <w:p w:rsidR="00532D6C" w:rsidRPr="00E84C88" w:rsidDel="00992C40"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2) </w:t>
      </w:r>
      <w:r w:rsidRPr="00E84C88">
        <w:rPr>
          <w:rFonts w:ascii="Arial" w:eastAsia="Times New Roman" w:hAnsi="Arial" w:cs="Arial"/>
          <w:sz w:val="20"/>
          <w:szCs w:val="24"/>
        </w:rPr>
        <w:t>By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cases.</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0"/>
          <w:lang w:val="af-ZA"/>
        </w:rPr>
        <w:t xml:space="preserve">8.6 </w:t>
      </w:r>
      <w:r w:rsidRPr="00E84C88">
        <w:rPr>
          <w:rFonts w:ascii="Arial" w:eastAsia="Times New Roman" w:hAnsi="Arial" w:cs="Arial"/>
          <w:sz w:val="20"/>
          <w:szCs w:val="20"/>
          <w:lang w:val="af-ZA"/>
        </w:rPr>
        <w:t xml:space="preserve">H </w:t>
      </w:r>
      <w:r w:rsidRPr="00E84C88">
        <w:rPr>
          <w:rFonts w:ascii="Arial" w:eastAsia="Times New Roman" w:hAnsi="Arial" w:cs="Arial"/>
          <w:sz w:val="20"/>
          <w:szCs w:val="24"/>
        </w:rPr>
        <w:t>Committee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towards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enough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from </w:t>
      </w:r>
      <w:r w:rsidRPr="00E84C88">
        <w:rPr>
          <w:rFonts w:ascii="Arial" w:eastAsia="Times New Roman" w:hAnsi="Arial" w:cs="Arial"/>
          <w:sz w:val="20"/>
          <w:szCs w:val="24"/>
          <w:lang w:val="en-US"/>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announcement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sequentially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busy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to the participants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products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also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product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complete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descriptions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compliance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requirements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Recommended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minimum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equality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conditions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satisfying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w:t>
      </w:r>
      <w:r w:rsidRPr="00E84C88">
        <w:rPr>
          <w:rFonts w:ascii="Arial" w:eastAsia="Times New Roman" w:hAnsi="Arial" w:cs="Arial"/>
          <w:sz w:val="20"/>
          <w:szCs w:val="24"/>
          <w:lang w:val="af-ZA"/>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exceed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the frame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buy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goods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 being 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15 </w:t>
      </w:r>
      <w:r w:rsidRPr="00E84C88">
        <w:rPr>
          <w:rFonts w:ascii="Arial" w:eastAsia="Times New Roman" w:hAnsi="Arial" w:cs="Arial"/>
          <w:sz w:val="20"/>
          <w:szCs w:val="24"/>
        </w:rPr>
        <w:t>of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Article </w:t>
      </w:r>
      <w:r w:rsidRPr="00E84C88">
        <w:rPr>
          <w:rFonts w:ascii="GHEA Grapalat" w:eastAsia="Times New Roman" w:hAnsi="GHEA Grapalat" w:cs="Sylfaen"/>
          <w:sz w:val="20"/>
          <w:szCs w:val="24"/>
          <w:lang w:val="af-ZA"/>
        </w:rPr>
        <w:t xml:space="preserve">6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w:t>
      </w:r>
      <w:r w:rsidRPr="00E84C88">
        <w:rPr>
          <w:rFonts w:ascii="GHEA Grapalat" w:eastAsia="Times New Roman" w:hAnsi="GHEA Grapalat" w:cs="Sylfaen"/>
          <w:sz w:val="20"/>
          <w:szCs w:val="24"/>
          <w:lang w:val="af-ZA"/>
        </w:rPr>
        <w:t xml:space="preserve"> </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Arial" w:eastAsia="Times New Roman" w:hAnsi="Arial" w:cs="Arial"/>
          <w:sz w:val="20"/>
          <w:szCs w:val="24"/>
        </w:rPr>
        <w:lastRenderedPageBreak/>
        <w:t xml:space="preserve">a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sequentially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busy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colleagues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decide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purpose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reduction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purpose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conditions </w:t>
      </w:r>
      <w:r w:rsidRPr="00E84C88">
        <w:rPr>
          <w:rFonts w:ascii="GHEA Grapalat" w:eastAsia="Times New Roman" w:hAnsi="GHEA Grapalat" w:cs="Sylfaen"/>
          <w:sz w:val="20"/>
          <w:szCs w:val="24"/>
          <w:lang w:val="af-ZA"/>
        </w:rPr>
        <w:softHyphen/>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satisfying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w:t>
      </w:r>
      <w:r w:rsidRPr="00E84C88">
        <w:rPr>
          <w:rFonts w:ascii="Arial" w:eastAsia="Times New Roman" w:hAnsi="Arial" w:cs="Arial"/>
          <w:sz w:val="20"/>
          <w:szCs w:val="24"/>
          <w:lang w:val="af-ZA"/>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simultaneous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negotiations </w:t>
      </w:r>
      <w:r w:rsidRPr="00E84C88">
        <w:rPr>
          <w:rFonts w:ascii="GHEA Grapalat" w:eastAsia="Times New Roman" w:hAnsi="GHEA Grapalat" w:cs="Sylfaen"/>
          <w:sz w:val="20"/>
          <w:szCs w:val="24"/>
          <w:lang w:val="af-ZA"/>
        </w:rPr>
        <w:t xml:space="preserve">if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 </w:t>
      </w:r>
      <w:r w:rsidRPr="00E84C88">
        <w:rPr>
          <w:rFonts w:ascii="Arial" w:eastAsia="Times New Roman" w:hAnsi="Arial" w:cs="Arial"/>
          <w:sz w:val="20"/>
          <w:szCs w:val="24"/>
        </w:rPr>
        <w:t xml:space="preserve">partners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resp</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authority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having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representatives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b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opposite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suspended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enough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Estimated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manner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same time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reduction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around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simultaneous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driving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day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time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wild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about </w:t>
      </w:r>
      <w:r w:rsidRPr="00E84C88">
        <w:rPr>
          <w:rFonts w:ascii="GHEA Grapalat" w:eastAsia="Times New Roman" w:hAnsi="GHEA Grapalat" w:cs="Sylfaen"/>
          <w:sz w:val="20"/>
          <w:szCs w:val="24"/>
          <w:lang w:val="af-ZA"/>
        </w:rPr>
        <w:t>_</w:t>
      </w:r>
    </w:p>
    <w:p w:rsidR="00532D6C" w:rsidRPr="00E84C88" w:rsidRDefault="00532D6C" w:rsidP="00532D6C">
      <w:pPr>
        <w:spacing w:after="0" w:line="240" w:lineRule="auto"/>
        <w:ind w:firstLine="709"/>
        <w:jc w:val="both"/>
        <w:rPr>
          <w:rFonts w:ascii="GHEA Grapalat" w:eastAsia="Times New Roman" w:hAnsi="GHEA Grapalat" w:cs="Sylfaen"/>
          <w:color w:val="FF0000"/>
          <w:sz w:val="20"/>
          <w:szCs w:val="24"/>
          <w:lang w:val="af-ZA"/>
        </w:rPr>
      </w:pPr>
      <w:r w:rsidRPr="00E84C88">
        <w:rPr>
          <w:rFonts w:ascii="Arial" w:eastAsia="Times New Roman" w:hAnsi="Arial" w:cs="Arial"/>
          <w:sz w:val="20"/>
          <w:szCs w:val="24"/>
        </w:rPr>
        <w:t xml:space="preserve">c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sooner </w:t>
      </w:r>
      <w:r w:rsidRPr="00E84C88">
        <w:rPr>
          <w:rFonts w:ascii="GHEA Grapalat" w:eastAsia="Times New Roman" w:hAnsi="GHEA Grapalat" w:cs="Sylfaen"/>
          <w:sz w:val="20"/>
          <w:szCs w:val="24"/>
          <w:lang w:val="af-ZA"/>
        </w:rPr>
        <w:t xml:space="preserve">than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notification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the date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second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later </w:t>
      </w:r>
      <w:r w:rsidRPr="00E84C88">
        <w:rPr>
          <w:rFonts w:ascii="GHEA Grapalat" w:eastAsia="Times New Roman" w:hAnsi="GHEA Grapalat" w:cs="Sylfaen"/>
          <w:sz w:val="20"/>
          <w:szCs w:val="24"/>
          <w:lang w:val="af-ZA"/>
        </w:rPr>
        <w:t xml:space="preserve">than </w:t>
      </w:r>
      <w:r w:rsidRPr="00E84C88">
        <w:rPr>
          <w:rFonts w:ascii="Arial" w:eastAsia="Times New Roman" w:hAnsi="Arial" w:cs="Arial"/>
          <w:sz w:val="20"/>
          <w:szCs w:val="24"/>
          <w:lang w:val="af-ZA"/>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fifth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the day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each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partner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data 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moment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published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w:t>
      </w:r>
      <w:r w:rsidRPr="00E84C88">
        <w:rPr>
          <w:rFonts w:ascii="Arial" w:eastAsia="Times New Roman" w:hAnsi="Arial" w:cs="Arial"/>
          <w:sz w:val="20"/>
          <w:szCs w:val="24"/>
          <w:lang w:val="af-ZA"/>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for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review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the </w:t>
      </w:r>
      <w:r w:rsidRPr="00E84C88">
        <w:rPr>
          <w:rFonts w:ascii="Arial" w:eastAsia="Times New Roman" w:hAnsi="Arial" w:cs="Arial"/>
          <w:sz w:val="20"/>
          <w:szCs w:val="24"/>
        </w:rPr>
        <w:t>offer</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at the moment according </w:t>
      </w:r>
      <w:r w:rsidRPr="00E84C88">
        <w:rPr>
          <w:rFonts w:ascii="GHEA Grapalat" w:eastAsia="Times New Roman" w:hAnsi="GHEA Grapalat" w:cs="Sylfaen"/>
          <w:sz w:val="20"/>
          <w:szCs w:val="24"/>
          <w:lang w:val="af-ZA"/>
        </w:rPr>
        <w:t>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of </w:t>
      </w:r>
      <w:r w:rsidRPr="00E84C88">
        <w:rPr>
          <w:rFonts w:ascii="Arial" w:eastAsia="Times New Roman" w:hAnsi="Arial" w:cs="Arial"/>
          <w:sz w:val="20"/>
          <w:szCs w:val="24"/>
          <w:lang w:val="af-ZA"/>
        </w:rPr>
        <w:t>colleagues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prices </w:t>
      </w:r>
      <w:r w:rsidRPr="00E84C88">
        <w:rPr>
          <w:rFonts w:ascii="GHEA Grapalat" w:eastAsia="Times New Roman" w:hAnsi="GHEA Grapalat" w:cs="Sylfaen"/>
          <w:sz w:val="20"/>
          <w:szCs w:val="24"/>
          <w:lang w:val="af-ZA"/>
        </w:rPr>
        <w:t xml:space="preserve">which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exceed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price </w:t>
      </w:r>
      <w:r w:rsidRPr="00E84C88">
        <w:rPr>
          <w:rFonts w:ascii="GHEA Grapalat" w:eastAsia="Times New Roman" w:hAnsi="GHEA Grapalat" w:cs="Sylfaen"/>
          <w:sz w:val="20"/>
          <w:szCs w:val="24"/>
          <w:lang w:val="af-ZA"/>
        </w:rPr>
        <w:t xml:space="preserve">is </w:t>
      </w:r>
      <w:r w:rsidRPr="00E84C88">
        <w:rPr>
          <w:rFonts w:ascii="Arial" w:eastAsia="Times New Roman" w:hAnsi="Arial" w:cs="Arial"/>
          <w:sz w:val="20"/>
          <w:szCs w:val="24"/>
        </w:rPr>
        <w:t>determined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announced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sequentially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busy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colleagues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_</w:t>
      </w:r>
    </w:p>
    <w:p w:rsidR="00532D6C" w:rsidRPr="00E84C88" w:rsidRDefault="00532D6C" w:rsidP="00532D6C">
      <w:pPr>
        <w:shd w:val="clear" w:color="auto" w:fill="FFFFFF"/>
        <w:spacing w:after="0" w:line="240" w:lineRule="auto"/>
        <w:ind w:firstLine="375"/>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f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expire</w:t>
      </w:r>
      <w:r w:rsidRPr="00E84C88">
        <w:rPr>
          <w:rFonts w:ascii="GHEA Grapalat" w:eastAsia="Times New Roman" w:hAnsi="GHEA Grapalat" w:cs="Sylfaen"/>
          <w:sz w:val="20"/>
          <w:szCs w:val="24"/>
          <w:lang w:val="af-ZA"/>
        </w:rPr>
        <w:t xml:space="preserve"> at </w:t>
      </w:r>
      <w:r w:rsidRPr="00E84C88">
        <w:rPr>
          <w:rFonts w:ascii="Arial" w:eastAsia="Times New Roman" w:hAnsi="Arial" w:cs="Arial"/>
          <w:sz w:val="20"/>
          <w:szCs w:val="24"/>
        </w:rPr>
        <w:t xml:space="preserve">the moment </w:t>
      </w:r>
      <w:r w:rsidRPr="00E84C88">
        <w:rPr>
          <w:rFonts w:ascii="GHEA Grapalat" w:eastAsia="Times New Roman" w:hAnsi="GHEA Grapalat" w:cs="Sylfaen"/>
          <w:sz w:val="20"/>
          <w:szCs w:val="24"/>
          <w:lang w:val="af-ZA"/>
        </w:rPr>
        <w:t xml:space="preserve">if </w:t>
      </w:r>
      <w:r w:rsidRPr="00E84C88">
        <w:rPr>
          <w:rFonts w:ascii="Arial" w:eastAsia="Times New Roman" w:hAnsi="Arial" w:cs="Arial"/>
          <w:sz w:val="20"/>
          <w:szCs w:val="24"/>
        </w:rPr>
        <w:t>that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exceed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price </w:t>
      </w:r>
      <w:r w:rsidRPr="00E84C88">
        <w:rPr>
          <w:rFonts w:ascii="GHEA Grapalat" w:eastAsia="Times New Roman" w:hAnsi="GHEA Grapalat" w:cs="Sylfaen"/>
          <w:sz w:val="20"/>
          <w:szCs w:val="24"/>
          <w:lang w:val="af-ZA"/>
        </w:rPr>
        <w:t xml:space="preserve">then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appraiser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negotiations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as a result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low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announce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provided that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Sealable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rights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responsibilities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strength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enter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surpassing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size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financial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funds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between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agreement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seal</w:t>
      </w:r>
      <w:r w:rsidRPr="00E84C88">
        <w:rPr>
          <w:rFonts w:ascii="GHEA Grapalat" w:eastAsia="Times New Roman" w:hAnsi="GHEA Grapalat" w:cs="Sylfaen"/>
          <w:sz w:val="20"/>
          <w:szCs w:val="24"/>
          <w:lang w:val="af-ZA"/>
        </w:rPr>
        <w:t xml:space="preserve"> in </w:t>
      </w:r>
      <w:r w:rsidRPr="00E84C88">
        <w:rPr>
          <w:rFonts w:ascii="Arial" w:eastAsia="Times New Roman" w:hAnsi="Arial" w:cs="Arial"/>
          <w:sz w:val="20"/>
          <w:szCs w:val="24"/>
        </w:rPr>
        <w:t>case 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agreement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financial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means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fifteen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product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supply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extending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the date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agreement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fallen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period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paragraph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according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resolved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sixty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calendar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financial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funds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they are not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planned </w:t>
      </w:r>
      <w:r w:rsidRPr="00E84C88">
        <w:rPr>
          <w:rFonts w:ascii="Cambria Math" w:eastAsia="MS Mincho" w:hAnsi="Cambria Math" w:cs="Cambria Math"/>
          <w:sz w:val="20"/>
          <w:szCs w:val="24"/>
          <w:lang w:val="hy-AM"/>
        </w:rPr>
        <w:t>.</w:t>
      </w:r>
    </w:p>
    <w:p w:rsidR="00532D6C" w:rsidRPr="00E84C88" w:rsidRDefault="00532D6C" w:rsidP="00532D6C">
      <w:pPr>
        <w:spacing w:after="0" w:line="240" w:lineRule="auto"/>
        <w:ind w:firstLine="708"/>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_ </w:t>
      </w:r>
      <w:r w:rsidRPr="00E84C88">
        <w:rPr>
          <w:rFonts w:ascii="Arial" w:eastAsia="Times New Roman" w:hAnsi="Arial" w:cs="Arial"/>
          <w:sz w:val="20"/>
          <w:szCs w:val="24"/>
          <w:lang w:val="hy-AM"/>
        </w:rPr>
        <w:t>of negotiations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expire</w:t>
      </w:r>
      <w:r w:rsidRPr="00E84C88">
        <w:rPr>
          <w:rFonts w:ascii="GHEA Grapalat" w:eastAsia="Times New Roman" w:hAnsi="GHEA Grapalat" w:cs="Sylfaen"/>
          <w:sz w:val="20"/>
          <w:szCs w:val="24"/>
          <w:lang w:val="hy-AM"/>
        </w:rPr>
        <w:t xml:space="preserve"> at </w:t>
      </w:r>
      <w:r w:rsidRPr="00E84C88">
        <w:rPr>
          <w:rFonts w:ascii="Arial" w:eastAsia="Times New Roman" w:hAnsi="Arial" w:cs="Arial"/>
          <w:sz w:val="20"/>
          <w:szCs w:val="24"/>
          <w:lang w:val="hy-AM"/>
        </w:rPr>
        <w:t xml:space="preserve">the moment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 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prices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exceed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price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minimum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prices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equal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are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procedure</w:t>
      </w:r>
      <w:r w:rsidRPr="00E84C88">
        <w:rPr>
          <w:rFonts w:ascii="GHEA Grapalat" w:eastAsia="Times New Roman" w:hAnsi="GHEA Grapalat" w:cs="Sylfaen"/>
          <w:sz w:val="20"/>
          <w:szCs w:val="24"/>
          <w:lang w:val="af-ZA"/>
        </w:rPr>
        <w:t xml:space="preserve"> 37 </w:t>
      </w:r>
      <w:r w:rsidRPr="00E84C88">
        <w:rPr>
          <w:rFonts w:ascii="Arial" w:eastAsia="Times New Roman" w:hAnsi="Arial" w:cs="Arial"/>
          <w:sz w:val="20"/>
          <w:szCs w:val="24"/>
          <w:lang w:val="hy-AM"/>
        </w:rPr>
        <w:t>of the Law</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hy-AM"/>
        </w:rPr>
        <w:t>of the article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to part </w:t>
      </w:r>
      <w:r w:rsidRPr="00E84C88">
        <w:rPr>
          <w:rFonts w:ascii="GHEA Grapalat" w:eastAsia="Times New Roman" w:hAnsi="GHEA Grapalat" w:cs="Sylfaen"/>
          <w:sz w:val="20"/>
          <w:szCs w:val="24"/>
          <w:lang w:val="af-ZA"/>
        </w:rPr>
        <w:t xml:space="preserve">1 </w:t>
      </w:r>
      <w:r w:rsidRPr="00E84C88">
        <w:rPr>
          <w:rFonts w:ascii="Arial" w:eastAsia="Times New Roman" w:hAnsi="Arial" w:cs="Arial"/>
          <w:sz w:val="20"/>
          <w:szCs w:val="24"/>
          <w:lang w:val="hy-AM"/>
        </w:rPr>
        <w:t>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announced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none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except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subsection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paragraph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case </w:t>
      </w:r>
      <w:r w:rsidRPr="00E84C88">
        <w:rPr>
          <w:rFonts w:ascii="GHEA Grapalat" w:eastAsia="Times New Roman" w:hAnsi="GHEA Grapalat" w:cs="Sylfaen"/>
          <w:sz w:val="20"/>
          <w:szCs w:val="24"/>
          <w:lang w:val="hy-AM"/>
        </w:rPr>
        <w:t>_</w:t>
      </w:r>
    </w:p>
    <w:p w:rsidR="00532D6C" w:rsidRPr="00E84C88" w:rsidRDefault="00532D6C" w:rsidP="00532D6C">
      <w:pPr>
        <w:spacing w:after="0" w:line="240" w:lineRule="auto"/>
        <w:ind w:firstLine="708"/>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af-ZA"/>
        </w:rPr>
        <w:t xml:space="preserve">8.7 </w:t>
      </w:r>
      <w:r w:rsidRPr="00E84C88">
        <w:rPr>
          <w:rFonts w:ascii="Arial" w:eastAsia="Times New Roman" w:hAnsi="Arial" w:cs="Arial"/>
          <w:sz w:val="20"/>
          <w:szCs w:val="20"/>
          <w:lang w:val="af-ZA"/>
        </w:rPr>
        <w:t>Demand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case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copies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secretary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immediately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like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requirement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 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other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to the participant </w:t>
      </w:r>
      <w:r w:rsidRPr="00E84C88">
        <w:rPr>
          <w:rFonts w:ascii="GHEA Grapalat" w:eastAsia="Times New Roman" w:hAnsi="GHEA Grapalat" w:cs="Times New Roman"/>
          <w:sz w:val="20"/>
          <w:szCs w:val="20"/>
          <w:lang w:val="af-ZA"/>
        </w:rPr>
        <w: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Demand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performance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impossibility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case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requirement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presented 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person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immediately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provided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hy-AM"/>
        </w:rPr>
        <w:t>application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included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af-ZA"/>
        </w:rPr>
        <w:t xml:space="preserve">the documents </w:t>
      </w:r>
      <w:r w:rsidRPr="00E84C88">
        <w:rPr>
          <w:rFonts w:ascii="GHEA Grapalat" w:eastAsia="Times New Roman" w:hAnsi="GHEA Grapalat" w:cs="Times New Roman"/>
          <w:sz w:val="20"/>
          <w:szCs w:val="20"/>
          <w:lang w:val="af-ZA"/>
        </w:rPr>
        <w:t xml:space="preserve">to </w:t>
      </w:r>
      <w:r w:rsidRPr="00E84C88">
        <w:rPr>
          <w:rFonts w:ascii="Arial" w:eastAsia="Times New Roman" w:hAnsi="Arial" w:cs="Arial"/>
          <w:sz w:val="20"/>
          <w:szCs w:val="20"/>
          <w:lang w:val="af-ZA"/>
        </w:rPr>
        <w:t>which</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latter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getting to know</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on the spot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right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has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take a photo</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return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the secretary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session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during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without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obstruct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normal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to the activity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0"/>
          <w:lang w:val="af-ZA"/>
        </w:rPr>
        <w:t xml:space="preserve">8.8 </w:t>
      </w:r>
      <w:r w:rsidRPr="00E84C88">
        <w:rPr>
          <w:rFonts w:ascii="Arial" w:eastAsia="Times New Roman" w:hAnsi="Arial" w:cs="Arial"/>
          <w:sz w:val="20"/>
          <w:szCs w:val="20"/>
          <w:lang w:val="af-ZA"/>
        </w:rPr>
        <w:t>If:</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applications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opening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evaluation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session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Sylfaen"/>
          <w:sz w:val="20"/>
          <w:szCs w:val="24"/>
          <w:lang w:val="af-ZA"/>
        </w:rPr>
        <w:softHyphen/>
        <w:t xml:space="preserve"> </w:t>
      </w:r>
      <w:r w:rsidRPr="00E84C88">
        <w:rPr>
          <w:rFonts w:ascii="Arial" w:eastAsia="Times New Roman" w:hAnsi="Arial" w:cs="Arial"/>
          <w:sz w:val="20"/>
          <w:szCs w:val="24"/>
          <w:lang w:val="af-ZA"/>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recorded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inconsistencies: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with respect to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by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suspension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the session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same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manner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informs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my </w:t>
      </w:r>
      <w:r w:rsidRPr="00E84C88">
        <w:rPr>
          <w:rFonts w:ascii="Arial" w:eastAsia="Times New Roman" w:hAnsi="Arial" w:cs="Arial"/>
          <w:sz w:val="20"/>
          <w:szCs w:val="24"/>
          <w:lang w:val="hy-AM"/>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suggesting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suspension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fix</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inconsistency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709"/>
        <w:jc w:val="both"/>
        <w:rPr>
          <w:rFonts w:ascii="GHEA Grapalat" w:eastAsia="Times New Roman" w:hAnsi="GHEA Grapalat" w:cs="Sylfaen"/>
          <w:sz w:val="20"/>
          <w:szCs w:val="24"/>
          <w:lang w:val="hy-AM"/>
        </w:rPr>
      </w:pPr>
      <w:r w:rsidRPr="00E84C88">
        <w:rPr>
          <w:rFonts w:ascii="Arial" w:eastAsia="Times New Roman" w:hAnsi="Arial" w:cs="Arial"/>
          <w:sz w:val="20"/>
          <w:szCs w:val="24"/>
          <w:lang w:val="af-ZA"/>
        </w:rPr>
        <w:t>Appraiser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reasoned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case</w:t>
      </w:r>
      <w:r w:rsidRPr="00E84C88">
        <w:rPr>
          <w:rFonts w:ascii="GHEA Grapalat" w:eastAsia="Times New Roman" w:hAnsi="GHEA Grapalat" w:cs="Sylfaen"/>
          <w:sz w:val="20"/>
          <w:szCs w:val="24"/>
          <w:lang w:val="af-ZA"/>
        </w:rPr>
        <w:t xml:space="preserve"> 67th </w:t>
      </w:r>
      <w:r w:rsidRPr="00E84C88">
        <w:rPr>
          <w:rFonts w:ascii="Arial" w:eastAsia="Times New Roman" w:hAnsi="Arial" w:cs="Arial"/>
          <w:sz w:val="20"/>
          <w:szCs w:val="24"/>
          <w:lang w:val="af-ZA"/>
        </w:rPr>
        <w:t>of the order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State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income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committee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through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check</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of the participant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w:t>
      </w:r>
      <w:r w:rsidRPr="00E84C88">
        <w:rPr>
          <w:rFonts w:ascii="GHEA Grapalat" w:eastAsia="Times New Roman" w:hAnsi="GHEA Grapalat" w:cs="Sylfaen"/>
          <w:sz w:val="20"/>
          <w:szCs w:val="24"/>
          <w:lang w:val="af-ZA"/>
        </w:rPr>
        <w:t xml:space="preserve"> 6 </w:t>
      </w:r>
      <w:r w:rsidRPr="00E84C88">
        <w:rPr>
          <w:rFonts w:ascii="Arial" w:eastAsia="Times New Roman" w:hAnsi="Arial" w:cs="Arial"/>
          <w:sz w:val="20"/>
          <w:szCs w:val="24"/>
          <w:lang w:val="af-ZA"/>
        </w:rPr>
        <w:t>of the Law</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af-ZA"/>
        </w:rPr>
        <w:t>of the article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part </w:t>
      </w:r>
      <w:r w:rsidRPr="00E84C88">
        <w:rPr>
          <w:rFonts w:ascii="GHEA Grapalat" w:eastAsia="Times New Roman" w:hAnsi="GHEA Grapalat" w:cs="Sylfaen"/>
          <w:sz w:val="20"/>
          <w:szCs w:val="24"/>
          <w:lang w:val="af-ZA"/>
        </w:rPr>
        <w:t xml:space="preserve">2 </w:t>
      </w:r>
      <w:r w:rsidRPr="00E84C88">
        <w:rPr>
          <w:rFonts w:ascii="Arial" w:eastAsia="Times New Roman" w:hAnsi="Arial" w:cs="Arial"/>
          <w:sz w:val="20"/>
          <w:szCs w:val="24"/>
          <w:lang w:val="af-ZA"/>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the 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satisfy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by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certification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authenticity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paragraph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committee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presentable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information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need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at least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contain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of the name of the participant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participants </w:t>
      </w:r>
      <w:r w:rsidRPr="00E84C88">
        <w:rPr>
          <w:rFonts w:ascii="GHEA Grapalat" w:eastAsia="Times New Roman" w:hAnsi="GHEA Grapalat" w:cs="Sylfaen"/>
          <w:sz w:val="20"/>
          <w:szCs w:val="24"/>
          <w:lang w:val="af-ZA"/>
        </w:rPr>
        <w:t xml:space="preserve">) , </w:t>
      </w:r>
      <w:r w:rsidRPr="00E84C88">
        <w:rPr>
          <w:rFonts w:ascii="Arial" w:eastAsia="Times New Roman" w:hAnsi="Arial" w:cs="Arial"/>
          <w:sz w:val="20"/>
          <w:szCs w:val="24"/>
          <w:lang w:val="af-ZA"/>
        </w:rPr>
        <w:t>tax</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payer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accounting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number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be 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month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date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year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about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discrepancy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 recorded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income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committee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received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information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notification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attached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committee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received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information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original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scanned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version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notification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detail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described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price </w:t>
      </w:r>
      <w:r w:rsidRPr="00E84C88">
        <w:rPr>
          <w:rFonts w:ascii="Arial" w:eastAsia="Times New Roman" w:hAnsi="Arial" w:cs="Arial"/>
          <w:sz w:val="20"/>
          <w:szCs w:val="24"/>
          <w:lang w:val="en-US"/>
        </w:rPr>
        <w:t xml:space="preserve">of </w:t>
      </w:r>
      <w:r w:rsidRPr="00E84C88">
        <w:rPr>
          <w:rFonts w:ascii="Arial" w:eastAsia="Times New Roman" w:hAnsi="Arial" w:cs="Arial"/>
          <w:sz w:val="20"/>
          <w:szCs w:val="24"/>
          <w:lang w:val="hy-AM"/>
        </w:rPr>
        <w:t>crossing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during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discovered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inconsistencies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af-ZA"/>
        </w:rPr>
        <w:t xml:space="preserve">8.9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af-ZA"/>
        </w:rPr>
        <w:t xml:space="preserve"> 8.8 </w:t>
      </w:r>
      <w:r w:rsidRPr="00E84C88">
        <w:rPr>
          <w:rFonts w:ascii="Arial" w:eastAsia="Times New Roman" w:hAnsi="Arial" w:cs="Arial"/>
          <w:sz w:val="20"/>
          <w:szCs w:val="24"/>
          <w:lang w:val="hy-AM"/>
        </w:rPr>
        <w:t>of 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with a 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 </w:t>
      </w:r>
      <w:r w:rsidRPr="00E84C88">
        <w:rPr>
          <w:rFonts w:ascii="Arial" w:eastAsia="Times New Roman" w:hAnsi="Arial" w:cs="Arial"/>
          <w:sz w:val="20"/>
          <w:szCs w:val="24"/>
          <w:lang w:val="hy-AM"/>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correction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recorded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the </w:t>
      </w:r>
      <w:r w:rsidRPr="00E84C88">
        <w:rPr>
          <w:rFonts w:ascii="GHEA Grapalat" w:eastAsia="Times New Roman" w:hAnsi="GHEA Grapalat" w:cs="Sylfaen"/>
          <w:sz w:val="20"/>
          <w:szCs w:val="24"/>
          <w:lang w:val="af-ZA"/>
        </w:rPr>
        <w:t xml:space="preserve">discrepancy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appreciated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enough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lang w:val="hy-AM"/>
        </w:rPr>
        <w:t>Opposite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appreciated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insufficient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rejected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and what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recognized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busy</w:t>
      </w:r>
      <w:r w:rsidRPr="00E84C88">
        <w:rPr>
          <w:rFonts w:ascii="GHEA Grapalat" w:eastAsia="Times New Roman" w:hAnsi="GHEA Grapalat" w:cs="Sylfaen"/>
          <w:sz w:val="20"/>
          <w:szCs w:val="24"/>
          <w:lang w:val="hy-AM"/>
        </w:rPr>
        <w:t xml:space="preserve"> the </w:t>
      </w:r>
      <w:r w:rsidRPr="00E84C88">
        <w:rPr>
          <w:rFonts w:ascii="Arial" w:eastAsia="Times New Roman" w:hAnsi="Arial" w:cs="Arial"/>
          <w:sz w:val="20"/>
          <w:szCs w:val="24"/>
          <w:lang w:val="hy-AM"/>
        </w:rPr>
        <w:t>participant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evaluation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discrepancy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 recorded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income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committee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received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information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as a result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considered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fixed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provided 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information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grounding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document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original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printed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scanned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copy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af-ZA"/>
        </w:rPr>
        <w:t xml:space="preserve">8. </w:t>
      </w:r>
      <w:r w:rsidRPr="00E84C88">
        <w:rPr>
          <w:rFonts w:ascii="GHEA Grapalat" w:eastAsia="Times New Roman" w:hAnsi="GHEA Grapalat" w:cs="Sylfaen"/>
          <w:sz w:val="20"/>
          <w:szCs w:val="24"/>
          <w:lang w:val="hy-AM"/>
        </w:rPr>
        <w:t>10:</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member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to the works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turns 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af-ZA"/>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having a </w:t>
      </w:r>
      <w:r w:rsidRPr="00E84C88">
        <w:rPr>
          <w:rFonts w:ascii="GHEA Grapalat" w:eastAsia="Times New Roman" w:hAnsi="GHEA Grapalat" w:cs="Sylfaen"/>
          <w:sz w:val="20"/>
          <w:szCs w:val="24"/>
          <w:lang w:val="af-ZA"/>
        </w:rPr>
        <w:t xml:space="preserve">share </w:t>
      </w:r>
      <w:r w:rsidRPr="00E84C88">
        <w:rPr>
          <w:rFonts w:ascii="Arial" w:eastAsia="Times New Roman" w:hAnsi="Arial" w:cs="Arial"/>
          <w:sz w:val="20"/>
          <w:szCs w:val="24"/>
          <w:lang w:val="hy-AM"/>
        </w:rPr>
        <w:t xml:space="preserve">_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lang w:val="hy-AM"/>
        </w:rPr>
        <w:t xml:space="preserve">the organization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their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near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by kinship</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with in-laws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connected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person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parent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spouse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child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brother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sister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etc.)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husband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parent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child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brother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sister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person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having a </w:t>
      </w:r>
      <w:r w:rsidRPr="00E84C88">
        <w:rPr>
          <w:rFonts w:ascii="GHEA Grapalat" w:eastAsia="Times New Roman" w:hAnsi="GHEA Grapalat" w:cs="Sylfaen"/>
          <w:sz w:val="20"/>
          <w:szCs w:val="24"/>
          <w:lang w:val="af-ZA"/>
        </w:rPr>
        <w:t xml:space="preserve">share </w:t>
      </w:r>
      <w:r w:rsidRPr="00E84C88">
        <w:rPr>
          <w:rFonts w:ascii="Arial" w:eastAsia="Times New Roman" w:hAnsi="Arial" w:cs="Arial"/>
          <w:sz w:val="20"/>
          <w:szCs w:val="24"/>
          <w:lang w:val="hy-AM"/>
        </w:rPr>
        <w:t xml:space="preserve">_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lang w:val="hy-AM"/>
        </w:rPr>
        <w:t>the organization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application </w:t>
      </w:r>
      <w:r w:rsidRPr="00E84C88">
        <w:rPr>
          <w:rFonts w:ascii="GHEA Grapalat" w:eastAsia="Times New Roman" w:hAnsi="GHEA Grapalat" w:cs="Sylfaen"/>
          <w:sz w:val="20"/>
          <w:szCs w:val="24"/>
          <w:lang w:val="af-ZA"/>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available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with a 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the condition </w:t>
      </w:r>
      <w:r w:rsidRPr="00E84C88">
        <w:rPr>
          <w:rFonts w:ascii="GHEA Grapalat" w:eastAsia="Times New Roman" w:hAnsi="GHEA Grapalat" w:cs="Sylfaen"/>
          <w:sz w:val="20"/>
          <w:szCs w:val="24"/>
          <w:lang w:val="af-ZA"/>
        </w:rPr>
        <w:t xml:space="preserve">then </w:t>
      </w:r>
      <w:r w:rsidRPr="00E84C88">
        <w:rPr>
          <w:rFonts w:ascii="Arial" w:eastAsia="Times New Roman" w:hAnsi="Arial" w:cs="Arial"/>
          <w:sz w:val="20"/>
          <w:szCs w:val="24"/>
          <w:lang w:val="hy-AM"/>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from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immediately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in </w:t>
      </w:r>
      <w:r w:rsidRPr="00E84C88">
        <w:rPr>
          <w:rFonts w:ascii="Arial" w:eastAsia="Times New Roman" w:hAnsi="Arial" w:cs="Arial"/>
          <w:sz w:val="20"/>
          <w:szCs w:val="24"/>
          <w:lang w:val="hy-AM"/>
        </w:rPr>
        <w:lastRenderedPageBreak/>
        <w:t>relation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interests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clash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having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member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self-rejection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reports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from the procedure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8.11 </w:t>
      </w:r>
      <w:r w:rsidRPr="00E84C88">
        <w:rPr>
          <w:rFonts w:ascii="Arial" w:eastAsia="Times New Roman" w:hAnsi="Arial" w:cs="Arial"/>
          <w:sz w:val="20"/>
          <w:szCs w:val="24"/>
          <w:lang w:val="es-ES"/>
        </w:rPr>
        <w:t>Applications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from opening</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and: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from being evaluated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after</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being made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is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 xml:space="preserve">Protocol </w:t>
      </w:r>
      <w:r w:rsidRPr="00E84C88">
        <w:rPr>
          <w:rFonts w:ascii="GHEA Grapalat" w:eastAsia="Times New Roman" w:hAnsi="GHEA Grapalat" w:cs="Sylfaen"/>
          <w:sz w:val="20"/>
          <w:szCs w:val="24"/>
          <w:lang w:val="es-ES"/>
        </w:rPr>
        <w:t>:</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shopping</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about</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RA:</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by legislation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established</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 xml:space="preserve">in </w:t>
      </w:r>
      <w:r w:rsidRPr="00E84C88">
        <w:rPr>
          <w:rFonts w:ascii="GHEA Grapalat" w:eastAsia="Times New Roman" w:hAnsi="GHEA Grapalat" w:cs="Sylfaen"/>
          <w:sz w:val="20"/>
          <w:szCs w:val="20"/>
          <w:lang w:val="hy-AM"/>
        </w:rPr>
        <w:t xml:space="preserve">order </w:t>
      </w:r>
      <w:r w:rsidRPr="00E84C88">
        <w:rPr>
          <w:rFonts w:ascii="Arial" w:eastAsia="Times New Roman" w:hAnsi="Arial" w:cs="Arial"/>
          <w:sz w:val="20"/>
          <w:szCs w:val="20"/>
          <w:lang w:val="hy-AM"/>
        </w:rPr>
        <w:t>With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which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commission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session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protocol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detail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described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evaluation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as a result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recorded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inconsistencies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with them</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conditioned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rejection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foundations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4"/>
          <w:lang w:val="hy-AM"/>
        </w:rPr>
        <w:t>The protocol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signing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at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members.</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8:12</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opening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 the 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after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late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than</w:t>
      </w:r>
      <w:r w:rsidRPr="00E84C88">
        <w:rPr>
          <w:rFonts w:ascii="GHEA Grapalat" w:eastAsia="Times New Roman" w:hAnsi="GHEA Grapalat" w:cs="Arial"/>
          <w:spacing w:val="-8"/>
          <w:sz w:val="24"/>
          <w:szCs w:val="24"/>
          <w:lang w:val="af-ZA"/>
        </w:rPr>
        <w:t xml:space="preserve"> </w:t>
      </w:r>
      <w:r w:rsidRPr="00E84C88">
        <w:rPr>
          <w:rFonts w:ascii="Arial" w:eastAsia="Times New Roman" w:hAnsi="Arial" w:cs="Arial"/>
          <w:sz w:val="20"/>
          <w:szCs w:val="24"/>
          <w:lang w:val="af-ZA"/>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day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af-ZA"/>
        </w:rPr>
        <w:t>1)</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applications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opening</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evaluation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session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protocol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from the original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printed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scanned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version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Sylfaen"/>
          <w:sz w:val="20"/>
          <w:szCs w:val="20"/>
          <w:lang w:val="hy-AM"/>
        </w:rPr>
        <w:t xml:space="preserve"> 1 </w:t>
      </w:r>
      <w:r w:rsidRPr="00E84C88">
        <w:rPr>
          <w:rFonts w:ascii="Arial" w:eastAsia="Times New Roman" w:hAnsi="Arial" w:cs="Arial"/>
          <w:sz w:val="20"/>
          <w:szCs w:val="20"/>
          <w:lang w:val="hy-AM"/>
        </w:rPr>
        <w:t>of the invitation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in clause </w:t>
      </w:r>
      <w:r w:rsidRPr="00E84C88">
        <w:rPr>
          <w:rFonts w:ascii="GHEA Grapalat" w:eastAsia="Times New Roman" w:hAnsi="GHEA Grapalat" w:cs="Sylfaen"/>
          <w:sz w:val="20"/>
          <w:szCs w:val="20"/>
          <w:lang w:val="hy-AM"/>
        </w:rPr>
        <w:t xml:space="preserve">3.5 </w:t>
      </w:r>
      <w:r w:rsidRPr="00E84C88">
        <w:rPr>
          <w:rFonts w:ascii="Arial" w:eastAsia="Times New Roman" w:hAnsi="Arial" w:cs="Arial"/>
          <w:sz w:val="20"/>
          <w:szCs w:val="20"/>
          <w:lang w:val="hy-AM"/>
        </w:rPr>
        <w:t>of the part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justifications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for discussion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summary sheet </w:t>
      </w:r>
      <w:r w:rsidRPr="00E84C88">
        <w:rPr>
          <w:rFonts w:ascii="GHEA Grapalat" w:eastAsia="Times New Roman" w:hAnsi="GHEA Grapalat" w:cs="Sylfaen"/>
          <w:sz w:val="20"/>
          <w:szCs w:val="20"/>
          <w:lang w:val="hy-AM"/>
        </w:rPr>
        <w:t xml:space="preserve">which </w:t>
      </w:r>
      <w:r w:rsidRPr="00E84C88">
        <w:rPr>
          <w:rFonts w:ascii="Arial" w:eastAsia="Times New Roman" w:hAnsi="Arial" w:cs="Arial"/>
          <w:sz w:val="20"/>
          <w:szCs w:val="20"/>
          <w:lang w:val="hy-AM"/>
        </w:rPr>
        <w:t>contains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information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also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justifications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receive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date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mail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addresses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regarding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publishing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in the newsletter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If:</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justifications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presented </w:t>
      </w:r>
      <w:r w:rsidRPr="00E84C88">
        <w:rPr>
          <w:rFonts w:ascii="GHEA Grapalat" w:eastAsia="Times New Roman" w:hAnsi="GHEA Grapalat" w:cs="Sylfaen"/>
          <w:sz w:val="20"/>
          <w:szCs w:val="20"/>
          <w:lang w:val="hy-AM"/>
        </w:rPr>
        <w:t xml:space="preserve">then </w:t>
      </w:r>
      <w:r w:rsidRPr="00E84C88">
        <w:rPr>
          <w:rFonts w:ascii="Arial" w:eastAsia="Times New Roman" w:hAnsi="Arial" w:cs="Arial"/>
          <w:sz w:val="20"/>
          <w:szCs w:val="20"/>
          <w:lang w:val="hy-AM"/>
        </w:rPr>
        <w:t>_</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commission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session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protocol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it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 happening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appropriate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notes </w:t>
      </w:r>
      <w:r w:rsidRPr="00E84C88">
        <w:rPr>
          <w:rFonts w:ascii="GHEA Grapalat" w:eastAsia="Times New Roman" w:hAnsi="GHEA Grapalat" w:cs="Sylfaen"/>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2) </w:t>
      </w:r>
      <w:r w:rsidRPr="00E84C88">
        <w:rPr>
          <w:rFonts w:ascii="Arial" w:eastAsia="Times New Roman" w:hAnsi="Arial" w:cs="Arial"/>
          <w:sz w:val="20"/>
          <w:szCs w:val="24"/>
          <w:lang w:val="af-ZA"/>
        </w:rPr>
        <w:t>his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appraiser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commission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at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members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signed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interests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collision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absence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announcements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 the originals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printed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scanned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versions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publication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in the newsletter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members </w:t>
      </w:r>
      <w:r w:rsidRPr="00E84C88">
        <w:rPr>
          <w:rFonts w:ascii="GHEA Grapalat" w:eastAsia="Times New Roman" w:hAnsi="GHEA Grapalat" w:cs="Sylfaen"/>
          <w:sz w:val="20"/>
          <w:szCs w:val="24"/>
          <w:lang w:val="af-ZA"/>
        </w:rPr>
        <w:t xml:space="preserve">which </w:t>
      </w:r>
      <w:r w:rsidRPr="00E84C88">
        <w:rPr>
          <w:rFonts w:ascii="Arial" w:eastAsia="Times New Roman" w:hAnsi="Arial" w:cs="Arial"/>
          <w:sz w:val="20"/>
          <w:szCs w:val="24"/>
          <w:lang w:val="af-ZA"/>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works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participates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opening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evaluation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 the session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after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invited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at sessions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signing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sub</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statements </w:t>
      </w:r>
      <w:r w:rsidRPr="00E84C88">
        <w:rPr>
          <w:rFonts w:ascii="GHEA Grapalat" w:eastAsia="Times New Roman" w:hAnsi="GHEA Grapalat" w:cs="Sylfaen"/>
          <w:sz w:val="20"/>
          <w:szCs w:val="24"/>
          <w:lang w:val="af-ZA"/>
        </w:rPr>
        <w:t xml:space="preserve">that </w:t>
      </w:r>
      <w:r w:rsidRPr="00E84C88">
        <w:rPr>
          <w:rFonts w:ascii="Arial" w:eastAsia="Times New Roman" w:hAnsi="Arial" w:cs="Arial"/>
          <w:sz w:val="20"/>
          <w:szCs w:val="24"/>
          <w:lang w:val="af-ZA"/>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the newsletter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publication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signing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the day </w:t>
      </w:r>
      <w:r w:rsidRPr="00E84C88">
        <w:rPr>
          <w:rFonts w:ascii="GHEA Grapalat" w:eastAsia="Times New Roman" w:hAnsi="GHEA Grapalat" w:cs="Sylfaen"/>
          <w:sz w:val="20"/>
          <w:szCs w:val="24"/>
          <w:lang w:val="af-ZA"/>
        </w:rPr>
        <w:t>.</w:t>
      </w:r>
    </w:p>
    <w:p w:rsidR="00E82197" w:rsidRPr="00E84C88" w:rsidRDefault="00532D6C" w:rsidP="00E82197">
      <w:pPr>
        <w:spacing w:after="0" w:line="240" w:lineRule="auto"/>
        <w:ind w:firstLine="375"/>
        <w:jc w:val="both"/>
        <w:rPr>
          <w:rFonts w:ascii="GHEA Grapalat" w:eastAsia="Times New Roman" w:hAnsi="GHEA Grapalat" w:cs="Sylfaen"/>
          <w:sz w:val="20"/>
          <w:szCs w:val="24"/>
          <w:lang w:val="hy-AM"/>
        </w:rPr>
      </w:pPr>
      <w:r w:rsidRPr="00E84C88">
        <w:rPr>
          <w:rFonts w:ascii="GHEA Grapalat" w:eastAsia="Times New Roman" w:hAnsi="GHEA Grapalat" w:cs="Times New Roman"/>
          <w:sz w:val="24"/>
          <w:szCs w:val="24"/>
          <w:lang w:val="af-ZA"/>
        </w:rPr>
        <w:tab/>
      </w:r>
      <w:r w:rsidR="00E82197" w:rsidRPr="00E84C88">
        <w:rPr>
          <w:rFonts w:ascii="GHEA Grapalat" w:eastAsia="Times New Roman" w:hAnsi="GHEA Grapalat" w:cs="Sylfaen"/>
          <w:sz w:val="20"/>
          <w:szCs w:val="24"/>
          <w:lang w:val="af-ZA"/>
        </w:rPr>
        <w:t xml:space="preserve">8.13 </w:t>
      </w:r>
      <w:r w:rsidR="00E82197" w:rsidRPr="00E84C88">
        <w:rPr>
          <w:rFonts w:ascii="Arial" w:eastAsia="Times New Roman" w:hAnsi="Arial" w:cs="Arial"/>
          <w:sz w:val="20"/>
          <w:szCs w:val="24"/>
          <w:lang w:val="en-US"/>
        </w:rPr>
        <w:t xml:space="preserve">Section </w:t>
      </w:r>
      <w:r w:rsidR="00E82197" w:rsidRPr="00E84C88">
        <w:rPr>
          <w:rFonts w:ascii="GHEA Grapalat" w:eastAsia="Times New Roman" w:hAnsi="GHEA Grapalat" w:cs="Sylfaen"/>
          <w:sz w:val="20"/>
          <w:szCs w:val="24"/>
          <w:lang w:val="af-ZA"/>
        </w:rPr>
        <w:t xml:space="preserve">6 </w:t>
      </w:r>
      <w:r w:rsidR="00E82197" w:rsidRPr="00E84C88">
        <w:rPr>
          <w:rFonts w:ascii="Arial" w:eastAsia="Times New Roman" w:hAnsi="Arial" w:cs="Arial"/>
          <w:sz w:val="20"/>
          <w:szCs w:val="24"/>
          <w:lang w:val="en-US"/>
        </w:rPr>
        <w:t>of the Law</w:t>
      </w:r>
      <w:r w:rsidR="00E82197" w:rsidRPr="00E84C88">
        <w:rPr>
          <w:rFonts w:ascii="GHEA Grapalat" w:eastAsia="Times New Roman" w:hAnsi="GHEA Grapalat" w:cs="Sylfaen"/>
          <w:sz w:val="20"/>
          <w:szCs w:val="24"/>
          <w:lang w:val="af-ZA"/>
        </w:rPr>
        <w:t xml:space="preserve"> 1 </w:t>
      </w:r>
      <w:r w:rsidR="00E82197" w:rsidRPr="00E84C88">
        <w:rPr>
          <w:rFonts w:ascii="Arial" w:eastAsia="Times New Roman" w:hAnsi="Arial" w:cs="Arial"/>
          <w:sz w:val="20"/>
          <w:szCs w:val="24"/>
          <w:lang w:val="en-US"/>
        </w:rPr>
        <w:t>of the article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 xml:space="preserve">part </w:t>
      </w:r>
      <w:r w:rsidR="00E82197" w:rsidRPr="00E84C88">
        <w:rPr>
          <w:rFonts w:ascii="GHEA Grapalat" w:eastAsia="Times New Roman" w:hAnsi="GHEA Grapalat" w:cs="Sylfaen"/>
          <w:sz w:val="20"/>
          <w:szCs w:val="24"/>
          <w:lang w:val="af-ZA"/>
        </w:rPr>
        <w:t xml:space="preserve">6 </w:t>
      </w:r>
      <w:r w:rsidR="00E82197" w:rsidRPr="00E84C88">
        <w:rPr>
          <w:rFonts w:ascii="Arial" w:eastAsia="Times New Roman" w:hAnsi="Arial" w:cs="Arial"/>
          <w:sz w:val="20"/>
          <w:szCs w:val="24"/>
          <w:lang w:val="en-US"/>
        </w:rPr>
        <w:t>_</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with a point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planned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the foundations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in: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application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to come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case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of the client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lead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reasoned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based 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authorized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body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the participant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include: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shopping</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the process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participate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right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without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participants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 the list.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With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 which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hereby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at the point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specified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of the client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leader</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makes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of purchase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procedure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non-existent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be announced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or</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sealed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of the contract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regarding</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statement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publish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or</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contract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one-sided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solve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about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statement</w:t>
      </w:r>
      <w:r w:rsidR="00E82197" w:rsidRPr="00E84C88">
        <w:rPr>
          <w:rFonts w:ascii="GHEA Grapalat" w:eastAsia="Times New Roman" w:hAnsi="GHEA Grapalat" w:cs="Sylfaen"/>
          <w:sz w:val="20"/>
          <w:szCs w:val="24"/>
          <w:lang w:val="hy-AM"/>
        </w:rPr>
        <w:t xml:space="preserve"> </w:t>
      </w:r>
      <w:r w:rsidR="00E82197" w:rsidRPr="00E84C88">
        <w:rPr>
          <w:rFonts w:ascii="Arial" w:eastAsia="Times New Roman" w:hAnsi="Arial" w:cs="Arial"/>
          <w:sz w:val="20"/>
          <w:szCs w:val="24"/>
        </w:rPr>
        <w:t xml:space="preserve">to publish </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hy-AM"/>
        </w:rPr>
        <w:t xml:space="preserve">the notice </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on the day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tenth </w:t>
      </w:r>
      <w:r w:rsidR="00E82197" w:rsidRPr="00E84C88">
        <w:rPr>
          <w:rFonts w:ascii="Arial" w:eastAsia="Times New Roman" w:hAnsi="Arial" w:cs="Arial"/>
          <w:sz w:val="20"/>
          <w:szCs w:val="24"/>
          <w:lang w:val="hy-AM"/>
        </w:rPr>
        <w:t>_</w:t>
      </w:r>
      <w:r w:rsidR="00E82197" w:rsidRPr="00E84C88">
        <w:rPr>
          <w:rFonts w:ascii="GHEA Grapalat" w:eastAsia="Times New Roman" w:hAnsi="GHEA Grapalat" w:cs="Sylfaen"/>
          <w:sz w:val="20"/>
          <w:szCs w:val="24"/>
          <w:lang w:val="hy-AM"/>
        </w:rPr>
        <w:t xml:space="preserve"> </w:t>
      </w:r>
      <w:r w:rsidR="00E82197" w:rsidRPr="00E84C88">
        <w:rPr>
          <w:rFonts w:ascii="Arial" w:eastAsia="Times New Roman" w:hAnsi="Arial" w:cs="Arial"/>
          <w:sz w:val="20"/>
          <w:szCs w:val="24"/>
          <w:lang w:val="hy-AM"/>
        </w:rPr>
        <w:t xml:space="preserve">the day </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be held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day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af-ZA"/>
        </w:rPr>
        <w:t>in writing</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provided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authorized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the body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and: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to the participant </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Authorized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body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the participant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include: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shopping</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the process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participate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right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without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participants</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 the list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receive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fortieth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on the day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fifth </w:t>
      </w:r>
      <w:r w:rsidR="00E82197" w:rsidRPr="00E84C88">
        <w:rPr>
          <w:rFonts w:ascii="Arial" w:eastAsia="Times New Roman" w:hAnsi="Arial" w:cs="Arial"/>
          <w:sz w:val="20"/>
          <w:szCs w:val="24"/>
          <w:lang w:val="en-US"/>
        </w:rPr>
        <w:t>_</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lang w:val="en-US"/>
        </w:rPr>
        <w:t xml:space="preserve">What </w:t>
      </w:r>
      <w:r w:rsidR="00E82197" w:rsidRPr="00E84C88">
        <w:rPr>
          <w:rFonts w:ascii="Arial" w:eastAsia="Times New Roman" w:hAnsi="Arial" w:cs="Arial"/>
          <w:sz w:val="20"/>
          <w:szCs w:val="24"/>
        </w:rPr>
        <w:t xml:space="preserve">day </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_</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receive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fortieth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of the day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as of</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participate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from</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appeal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regarding</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initiated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and: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unfinished</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judicial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work</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availability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in the </w:t>
      </w:r>
      <w:r w:rsidR="00E82197" w:rsidRPr="00E84C88">
        <w:rPr>
          <w:rFonts w:ascii="GHEA Grapalat" w:eastAsia="Times New Roman" w:hAnsi="GHEA Grapalat" w:cs="Sylfaen"/>
          <w:sz w:val="20"/>
          <w:szCs w:val="24"/>
          <w:lang w:val="af-ZA"/>
        </w:rPr>
        <w:t xml:space="preserve">given </w:t>
      </w:r>
      <w:r w:rsidR="00E82197" w:rsidRPr="00E84C88">
        <w:rPr>
          <w:rFonts w:ascii="Arial" w:eastAsia="Times New Roman" w:hAnsi="Arial" w:cs="Arial"/>
          <w:sz w:val="20"/>
          <w:szCs w:val="24"/>
        </w:rPr>
        <w:t>case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judicial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 case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final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judicial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act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strength</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in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to enter</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on the day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next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fifth </w:t>
      </w:r>
      <w:r w:rsidR="00E82197" w:rsidRPr="00E84C88">
        <w:rPr>
          <w:rFonts w:ascii="Arial" w:eastAsia="Times New Roman" w:hAnsi="Arial" w:cs="Arial"/>
          <w:sz w:val="20"/>
          <w:szCs w:val="24"/>
          <w:lang w:val="en-US"/>
        </w:rPr>
        <w:t>_</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day </w:t>
      </w:r>
      <w:r w:rsidR="00E82197" w:rsidRPr="00E84C88">
        <w:rPr>
          <w:rFonts w:ascii="GHEA Grapalat" w:eastAsia="Times New Roman" w:hAnsi="GHEA Grapalat" w:cs="Sylfaen"/>
          <w:sz w:val="20"/>
          <w:szCs w:val="24"/>
          <w:lang w:val="af-ZA"/>
        </w:rPr>
        <w:t xml:space="preserve">if </w:t>
      </w:r>
      <w:r w:rsidR="00E82197" w:rsidRPr="00E84C88">
        <w:rPr>
          <w:rFonts w:ascii="Arial" w:eastAsia="Times New Roman" w:hAnsi="Arial" w:cs="Arial"/>
          <w:sz w:val="20"/>
          <w:szCs w:val="24"/>
          <w:lang w:val="en-US"/>
        </w:rPr>
        <w:t xml:space="preserve">_ </w:t>
      </w:r>
      <w:r w:rsidR="00E82197" w:rsidRPr="00E84C88">
        <w:rPr>
          <w:rFonts w:ascii="Arial" w:eastAsia="Times New Roman" w:hAnsi="Arial" w:cs="Arial"/>
          <w:sz w:val="20"/>
          <w:szCs w:val="24"/>
        </w:rPr>
        <w:t>_</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judicial</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exam</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with the result</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decision</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performance</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the opportunity</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no</w:t>
      </w:r>
      <w:r w:rsidR="00E82197" w:rsidRPr="00E84C88">
        <w:rPr>
          <w:rFonts w:ascii="GHEA Grapalat" w:eastAsia="Times New Roman" w:hAnsi="GHEA Grapalat" w:cs="Sylfaen"/>
          <w:sz w:val="20"/>
          <w:szCs w:val="24"/>
          <w:lang w:val="af-ZA"/>
        </w:rPr>
        <w:t xml:space="preserve"> </w:t>
      </w:r>
      <w:r w:rsidR="00E82197" w:rsidRPr="00E84C88">
        <w:rPr>
          <w:rFonts w:ascii="Arial" w:eastAsia="Times New Roman" w:hAnsi="Arial" w:cs="Arial"/>
          <w:sz w:val="20"/>
          <w:szCs w:val="24"/>
        </w:rPr>
        <w:t xml:space="preserve">disappeared </w:t>
      </w:r>
      <w:r w:rsidR="00E82197" w:rsidRPr="00E84C88">
        <w:rPr>
          <w:rFonts w:ascii="Arial" w:eastAsia="Times New Roman" w:hAnsi="Arial" w:cs="Arial"/>
          <w:sz w:val="20"/>
          <w:szCs w:val="24"/>
          <w:lang w:val="hy-AM"/>
        </w:rPr>
        <w:t>.</w:t>
      </w:r>
    </w:p>
    <w:p w:rsidR="00E82197" w:rsidRPr="00E84C88" w:rsidRDefault="00E82197" w:rsidP="00E82197">
      <w:pPr>
        <w:spacing w:after="0" w:line="240" w:lineRule="auto"/>
        <w:ind w:firstLine="375"/>
        <w:jc w:val="both"/>
        <w:rPr>
          <w:rFonts w:ascii="GHEA Grapalat" w:eastAsia="Times New Roman" w:hAnsi="GHEA Grapalat" w:cs="Sylfaen"/>
          <w:sz w:val="20"/>
          <w:szCs w:val="24"/>
          <w:lang w:val="af-ZA"/>
        </w:rPr>
      </w:pPr>
      <w:r w:rsidRPr="00E84C88">
        <w:rPr>
          <w:rFonts w:ascii="Arial" w:eastAsia="Times New Roman" w:hAnsi="Arial" w:cs="Arial"/>
          <w:sz w:val="20"/>
          <w:szCs w:val="24"/>
          <w:lang w:val="af-ZA"/>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in which if </w:t>
      </w:r>
      <w:r w:rsidRPr="00E84C88">
        <w:rPr>
          <w:rFonts w:ascii="GHEA Grapalat" w:eastAsia="Times New Roman" w:hAnsi="GHEA Grapalat" w:cs="Sylfaen"/>
          <w:sz w:val="20"/>
          <w:szCs w:val="24"/>
          <w:lang w:val="af-ZA"/>
        </w:rPr>
        <w:t>:</w:t>
      </w:r>
    </w:p>
    <w:p w:rsidR="00E82197" w:rsidRPr="00E84C88" w:rsidRDefault="00E82197" w:rsidP="00E82197">
      <w:pPr>
        <w:numPr>
          <w:ilvl w:val="0"/>
          <w:numId w:val="18"/>
        </w:numPr>
        <w:spacing w:after="0" w:line="240" w:lineRule="auto"/>
        <w:ind w:left="0" w:firstLine="375"/>
        <w:jc w:val="both"/>
        <w:rPr>
          <w:rFonts w:ascii="GHEA Grapalat" w:eastAsia="Times New Roman" w:hAnsi="GHEA Grapalat" w:cs="Sylfaen"/>
          <w:sz w:val="20"/>
          <w:szCs w:val="24"/>
          <w:lang w:val="af-ZA"/>
        </w:rPr>
      </w:pPr>
      <w:r w:rsidRPr="00E84C88">
        <w:rPr>
          <w:rFonts w:ascii="Arial" w:eastAsia="Times New Roman" w:hAnsi="Arial" w:cs="Arial"/>
          <w:sz w:val="20"/>
          <w:szCs w:val="24"/>
          <w:lang w:val="af-ZA"/>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with a point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intended 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authorized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body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as of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person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application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and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or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qualified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provision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the amount </w:t>
      </w:r>
      <w:r w:rsidRPr="00E84C88">
        <w:rPr>
          <w:rFonts w:ascii="GHEA Grapalat" w:eastAsia="Times New Roman" w:hAnsi="GHEA Grapalat" w:cs="Sylfaen"/>
          <w:sz w:val="20"/>
          <w:szCs w:val="24"/>
          <w:lang w:val="af-ZA"/>
        </w:rPr>
        <w:t xml:space="preserve">then </w:t>
      </w:r>
      <w:r w:rsidRPr="00E84C88">
        <w:rPr>
          <w:rFonts w:ascii="Arial" w:eastAsia="Times New Roman" w:hAnsi="Arial" w:cs="Arial"/>
          <w:sz w:val="20"/>
          <w:szCs w:val="24"/>
          <w:lang w:val="af-ZA"/>
        </w:rPr>
        <w:t>the customer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the list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include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reasoned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presents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authorized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body </w:t>
      </w:r>
      <w:r w:rsidRPr="00E84C88">
        <w:rPr>
          <w:rFonts w:ascii="GHEA Grapalat" w:eastAsia="Times New Roman" w:hAnsi="GHEA Grapalat" w:cs="Sylfaen"/>
          <w:sz w:val="20"/>
          <w:szCs w:val="24"/>
          <w:lang w:val="af-ZA"/>
        </w:rPr>
        <w:t>_</w:t>
      </w:r>
    </w:p>
    <w:p w:rsidR="00E82197" w:rsidRPr="00E84C88" w:rsidRDefault="00E82197" w:rsidP="00E82197">
      <w:pPr>
        <w:numPr>
          <w:ilvl w:val="0"/>
          <w:numId w:val="18"/>
        </w:numPr>
        <w:spacing w:after="0" w:line="240" w:lineRule="auto"/>
        <w:ind w:left="0" w:firstLine="375"/>
        <w:jc w:val="both"/>
        <w:rPr>
          <w:rFonts w:ascii="GHEA Grapalat" w:eastAsia="Times New Roman" w:hAnsi="GHEA Grapalat" w:cs="Sylfaen"/>
          <w:sz w:val="20"/>
          <w:szCs w:val="24"/>
          <w:lang w:val="af-ZA"/>
        </w:rPr>
      </w:pPr>
      <w:r w:rsidRPr="00E84C88">
        <w:rPr>
          <w:rFonts w:ascii="Arial" w:eastAsia="Times New Roman" w:hAnsi="Arial" w:cs="Arial"/>
          <w:sz w:val="20"/>
          <w:szCs w:val="24"/>
          <w:lang w:val="af-ZA"/>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person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application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and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or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qualified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provision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money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payment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implemented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authorized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body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to </w:t>
      </w:r>
      <w:r w:rsidRPr="00E84C88">
        <w:rPr>
          <w:rFonts w:ascii="Arial" w:eastAsia="Times New Roman" w:hAnsi="Arial" w:cs="Arial"/>
          <w:sz w:val="20"/>
          <w:szCs w:val="24"/>
        </w:rPr>
        <w:t>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then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later </w:t>
      </w:r>
      <w:r w:rsidRPr="00E84C88">
        <w:rPr>
          <w:rFonts w:ascii="GHEA Grapalat" w:eastAsia="Times New Roman" w:hAnsi="GHEA Grapalat" w:cs="Sylfaen"/>
          <w:sz w:val="20"/>
          <w:szCs w:val="24"/>
          <w:lang w:val="af-ZA"/>
        </w:rPr>
        <w:t xml:space="preserve">than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the person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the list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include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day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 customer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writing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informs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authorized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body </w:t>
      </w:r>
      <w:r w:rsidRPr="00E84C88">
        <w:rPr>
          <w:rFonts w:ascii="GHEA Grapalat" w:eastAsia="Times New Roman" w:hAnsi="GHEA Grapalat" w:cs="Sylfaen"/>
          <w:sz w:val="20"/>
          <w:szCs w:val="24"/>
          <w:lang w:val="af-ZA"/>
        </w:rPr>
        <w:t xml:space="preserve">of </w:t>
      </w:r>
      <w:r w:rsidRPr="00E84C88">
        <w:rPr>
          <w:rFonts w:ascii="Arial" w:eastAsia="Times New Roman" w:hAnsi="Arial" w:cs="Arial"/>
          <w:sz w:val="20"/>
          <w:szCs w:val="24"/>
          <w:lang w:val="en-US"/>
        </w:rPr>
        <w:t>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be included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in the list </w:t>
      </w:r>
      <w:r w:rsidRPr="00E84C88">
        <w:rPr>
          <w:rFonts w:ascii="GHEA Grapalat" w:eastAsia="Times New Roman" w:hAnsi="GHEA Grapalat" w:cs="Sylfaen"/>
          <w:sz w:val="20"/>
          <w:szCs w:val="24"/>
          <w:lang w:val="af-ZA"/>
        </w:rPr>
        <w:t>.</w:t>
      </w:r>
    </w:p>
    <w:p w:rsidR="00532D6C" w:rsidRPr="00E84C88" w:rsidRDefault="00532D6C" w:rsidP="00E82197">
      <w:pPr>
        <w:spacing w:after="0" w:line="240" w:lineRule="auto"/>
        <w:ind w:firstLine="375"/>
        <w:jc w:val="both"/>
        <w:rPr>
          <w:rFonts w:ascii="GHEA Grapalat" w:eastAsia="Times New Roman" w:hAnsi="GHEA Grapalat" w:cs="Times New Roman"/>
          <w:sz w:val="20"/>
          <w:szCs w:val="20"/>
          <w:lang w:val="af-ZA"/>
        </w:rPr>
      </w:pPr>
      <w:r w:rsidRPr="00E84C88">
        <w:rPr>
          <w:rFonts w:ascii="GHEA Grapalat" w:eastAsia="Times New Roman" w:hAnsi="GHEA Grapalat" w:cs="Times New Roman"/>
          <w:color w:val="000000"/>
          <w:sz w:val="20"/>
          <w:szCs w:val="20"/>
          <w:lang w:val="af-ZA"/>
        </w:rPr>
        <w:t xml:space="preserve">8.14 </w:t>
      </w:r>
      <w:r w:rsidRPr="00E84C88">
        <w:rPr>
          <w:rFonts w:ascii="Arial" w:eastAsia="Times New Roman" w:hAnsi="Arial" w:cs="Arial"/>
          <w:color w:val="000000"/>
          <w:sz w:val="20"/>
          <w:szCs w:val="20"/>
          <w:lang w:val="en-US"/>
        </w:rPr>
        <w:t xml:space="preserve">Is it </w:t>
      </w:r>
      <w:r w:rsidRPr="00E84C88">
        <w:rPr>
          <w:rFonts w:ascii="Arial" w:eastAsia="Times New Roman" w:hAnsi="Arial" w:cs="Arial"/>
          <w:color w:val="000000"/>
          <w:sz w:val="20"/>
          <w:szCs w:val="20"/>
          <w:lang w:val="hy-AM"/>
        </w:rPr>
        <w:t>?</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 xml:space="preserve">Participant </w:t>
      </w:r>
      <w:r w:rsidRPr="00E84C88">
        <w:rPr>
          <w:rFonts w:ascii="Arial" w:eastAsia="Times New Roman" w:hAnsi="Arial" w:cs="Arial"/>
          <w:color w:val="000000"/>
          <w:sz w:val="20"/>
          <w:szCs w:val="20"/>
          <w:lang w:val="en-US"/>
        </w:rPr>
        <w:t>_</w:t>
      </w:r>
      <w:r w:rsidRPr="00E84C88">
        <w:rPr>
          <w:rFonts w:ascii="GHEA Grapalat" w:eastAsia="Times New Roman" w:hAnsi="GHEA Grapalat" w:cs="Times New Roman"/>
          <w:color w:val="000000"/>
          <w:sz w:val="20"/>
          <w:szCs w:val="20"/>
          <w:lang w:val="hy-AM"/>
        </w:rPr>
        <w:t xml:space="preserve"> 6th </w:t>
      </w:r>
      <w:r w:rsidRPr="00E84C88">
        <w:rPr>
          <w:rFonts w:ascii="Arial" w:eastAsia="Times New Roman" w:hAnsi="Arial" w:cs="Arial"/>
          <w:color w:val="000000"/>
          <w:sz w:val="20"/>
          <w:szCs w:val="20"/>
          <w:lang w:val="hy-AM"/>
        </w:rPr>
        <w:t xml:space="preserve">of </w:t>
      </w:r>
      <w:r w:rsidRPr="00E84C88">
        <w:rPr>
          <w:rFonts w:ascii="Arial" w:eastAsia="Times New Roman" w:hAnsi="Arial" w:cs="Arial"/>
          <w:color w:val="000000"/>
          <w:sz w:val="20"/>
          <w:szCs w:val="20"/>
          <w:lang w:val="en-US"/>
        </w:rPr>
        <w:t xml:space="preserve">O </w:t>
      </w:r>
      <w:r w:rsidRPr="00E84C88">
        <w:rPr>
          <w:rFonts w:ascii="Arial" w:eastAsia="Times New Roman" w:hAnsi="Arial" w:cs="Arial"/>
          <w:color w:val="000000"/>
          <w:sz w:val="20"/>
          <w:szCs w:val="20"/>
          <w:lang w:val="hy-AM"/>
        </w:rPr>
        <w:t>renk</w:t>
      </w:r>
      <w:r w:rsidRPr="00E84C88">
        <w:rPr>
          <w:rFonts w:ascii="GHEA Grapalat" w:eastAsia="Times New Roman" w:hAnsi="GHEA Grapalat" w:cs="Times New Roman"/>
          <w:color w:val="000000"/>
          <w:sz w:val="20"/>
          <w:szCs w:val="20"/>
          <w:lang w:val="hy-AM"/>
        </w:rPr>
        <w:t xml:space="preserve"> 1 </w:t>
      </w:r>
      <w:r w:rsidRPr="00E84C88">
        <w:rPr>
          <w:rFonts w:ascii="Arial" w:eastAsia="Times New Roman" w:hAnsi="Arial" w:cs="Arial"/>
          <w:color w:val="000000"/>
          <w:sz w:val="20"/>
          <w:szCs w:val="20"/>
          <w:lang w:val="hy-AM"/>
        </w:rPr>
        <w:t>of the article</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 xml:space="preserve">part </w:t>
      </w:r>
      <w:r w:rsidRPr="00E84C88">
        <w:rPr>
          <w:rFonts w:ascii="GHEA Grapalat" w:eastAsia="Times New Roman" w:hAnsi="GHEA Grapalat" w:cs="Times New Roman"/>
          <w:color w:val="000000"/>
          <w:sz w:val="20"/>
          <w:szCs w:val="20"/>
          <w:lang w:val="hy-AM"/>
        </w:rPr>
        <w:t xml:space="preserve">5 </w:t>
      </w:r>
      <w:r w:rsidRPr="00E84C88">
        <w:rPr>
          <w:rFonts w:ascii="Arial" w:eastAsia="Times New Roman" w:hAnsi="Arial" w:cs="Arial"/>
          <w:color w:val="000000"/>
          <w:sz w:val="20"/>
          <w:szCs w:val="20"/>
          <w:lang w:val="hy-AM"/>
        </w:rPr>
        <w:t>_</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 xml:space="preserve">and the </w:t>
      </w:r>
      <w:r w:rsidRPr="00E84C88">
        <w:rPr>
          <w:rFonts w:ascii="GHEA Grapalat" w:eastAsia="Times New Roman" w:hAnsi="GHEA Grapalat" w:cs="Times New Roman"/>
          <w:color w:val="000000"/>
          <w:sz w:val="20"/>
          <w:szCs w:val="20"/>
          <w:lang w:val="hy-AM"/>
        </w:rPr>
        <w:t xml:space="preserve">6th </w:t>
      </w:r>
      <w:r w:rsidRPr="00E84C88">
        <w:rPr>
          <w:rFonts w:ascii="Arial" w:eastAsia="Times New Roman" w:hAnsi="Arial" w:cs="Arial"/>
          <w:color w:val="000000"/>
          <w:sz w:val="20"/>
          <w:szCs w:val="20"/>
          <w:lang w:val="hy-AM"/>
        </w:rPr>
        <w:t>in parts</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planned</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in lists</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include</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the application</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to present</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from the date</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 xml:space="preserve">then </w:t>
      </w:r>
      <w:r w:rsidRPr="00E84C88">
        <w:rPr>
          <w:rFonts w:ascii="GHEA Grapalat" w:eastAsia="Times New Roman" w:hAnsi="GHEA Grapalat" w:cs="Times New Roman"/>
          <w:color w:val="000000"/>
          <w:sz w:val="20"/>
          <w:szCs w:val="20"/>
          <w:lang w:val="hy-AM"/>
        </w:rPr>
        <w:t xml:space="preserve">_ </w:t>
      </w:r>
      <w:r w:rsidRPr="00E84C88">
        <w:rPr>
          <w:rFonts w:ascii="Arial" w:eastAsia="Times New Roman" w:hAnsi="Arial" w:cs="Arial"/>
          <w:color w:val="000000"/>
          <w:sz w:val="20"/>
          <w:szCs w:val="20"/>
          <w:lang w:val="hy-AM"/>
        </w:rPr>
        <w:t>_</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his</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data</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the application</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subject to</w:t>
      </w:r>
      <w:r w:rsidRPr="00E84C88">
        <w:rPr>
          <w:rFonts w:ascii="GHEA Grapalat" w:eastAsia="Times New Roman" w:hAnsi="GHEA Grapalat" w:cs="Times New Roman"/>
          <w:color w:val="000000"/>
          <w:sz w:val="20"/>
          <w:szCs w:val="20"/>
          <w:lang w:val="hy-AM"/>
        </w:rPr>
        <w:t xml:space="preserve"> </w:t>
      </w:r>
      <w:r w:rsidRPr="00E84C88">
        <w:rPr>
          <w:rFonts w:ascii="Arial" w:eastAsia="Times New Roman" w:hAnsi="Arial" w:cs="Arial"/>
          <w:color w:val="000000"/>
          <w:sz w:val="20"/>
          <w:szCs w:val="20"/>
          <w:lang w:val="hy-AM"/>
        </w:rPr>
        <w:t>no</w:t>
      </w:r>
      <w:r w:rsidRPr="00E84C88">
        <w:rPr>
          <w:rFonts w:ascii="GHEA Grapalat" w:eastAsia="Times New Roman" w:hAnsi="GHEA Grapalat" w:cs="Times New Roman"/>
          <w:color w:val="000000"/>
          <w:sz w:val="20"/>
          <w:szCs w:val="20"/>
          <w:lang w:val="hy-AM"/>
        </w:rPr>
        <w:t xml:space="preserve"> </w:t>
      </w:r>
      <w:r w:rsidRPr="00E84C88">
        <w:rPr>
          <w:rFonts w:ascii="GHEA Grapalat" w:eastAsia="Times New Roman" w:hAnsi="GHEA Grapalat" w:cs="Sylfaen"/>
          <w:sz w:val="20"/>
          <w:szCs w:val="20"/>
          <w:lang w:val="af-ZA"/>
        </w:rPr>
        <w:t xml:space="preserve">of </w:t>
      </w:r>
      <w:r w:rsidRPr="00E84C88">
        <w:rPr>
          <w:rFonts w:ascii="Arial" w:eastAsia="Times New Roman" w:hAnsi="Arial" w:cs="Arial"/>
          <w:color w:val="000000"/>
          <w:sz w:val="20"/>
          <w:szCs w:val="20"/>
          <w:lang w:val="hy-AM"/>
        </w:rPr>
        <w:t>rejection</w:t>
      </w:r>
    </w:p>
    <w:p w:rsidR="00532D6C" w:rsidRPr="00E84C88" w:rsidRDefault="00532D6C" w:rsidP="00532D6C">
      <w:pPr>
        <w:spacing w:after="0" w:line="240" w:lineRule="auto"/>
        <w:ind w:firstLine="706"/>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8.15 </w:t>
      </w:r>
      <w:r w:rsidRPr="00E84C88">
        <w:rPr>
          <w:rFonts w:ascii="Arial" w:eastAsia="Times New Roman" w:hAnsi="Arial" w:cs="Arial"/>
          <w:sz w:val="20"/>
          <w:szCs w:val="24"/>
        </w:rPr>
        <w:t>Herein</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rPr>
        <w:t>of 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clauses </w:t>
      </w:r>
      <w:r w:rsidRPr="00E84C88">
        <w:rPr>
          <w:rFonts w:ascii="GHEA Grapalat" w:eastAsia="Times New Roman" w:hAnsi="GHEA Grapalat" w:cs="Sylfaen"/>
          <w:sz w:val="20"/>
          <w:szCs w:val="24"/>
          <w:lang w:val="af-ZA"/>
        </w:rPr>
        <w:t xml:space="preserve">8.8 </w:t>
      </w:r>
      <w:r w:rsidRPr="00E84C88">
        <w:rPr>
          <w:rFonts w:ascii="Arial" w:eastAsia="Times New Roman" w:hAnsi="Arial" w:cs="Arial"/>
          <w:sz w:val="20"/>
          <w:szCs w:val="24"/>
          <w:lang w:val="af-ZA"/>
        </w:rPr>
        <w:t xml:space="preserve">and </w:t>
      </w:r>
      <w:r w:rsidRPr="00E84C88">
        <w:rPr>
          <w:rFonts w:ascii="GHEA Grapalat" w:eastAsia="Times New Roman" w:hAnsi="GHEA Grapalat" w:cs="Sylfaen"/>
          <w:sz w:val="20"/>
          <w:szCs w:val="24"/>
          <w:lang w:val="af-ZA"/>
        </w:rPr>
        <w:t xml:space="preserve">8.9 </w:t>
      </w:r>
      <w:r w:rsidRPr="00E84C88">
        <w:rPr>
          <w:rFonts w:ascii="Arial" w:eastAsia="Times New Roman" w:hAnsi="Arial" w:cs="Arial"/>
          <w:sz w:val="20"/>
          <w:szCs w:val="24"/>
          <w:lang w:val="en-US"/>
        </w:rPr>
        <w:t xml:space="preserve">of </w:t>
      </w:r>
      <w:r w:rsidRPr="00E84C88">
        <w:rPr>
          <w:rFonts w:ascii="Arial" w:eastAsia="Times New Roman" w:hAnsi="Arial" w:cs="Arial"/>
          <w:sz w:val="20"/>
          <w:szCs w:val="24"/>
        </w:rPr>
        <w:t>the part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specified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documents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within the deadline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delivered </w:t>
      </w:r>
      <w:r w:rsidRPr="00E84C88">
        <w:rPr>
          <w:rFonts w:ascii="GHEA Grapalat" w:eastAsia="Times New Roman" w:hAnsi="GHEA Grapalat" w:cs="Sylfaen"/>
          <w:sz w:val="20"/>
          <w:szCs w:val="24"/>
          <w:lang w:val="af-ZA"/>
        </w:rPr>
        <w:softHyphen/>
      </w:r>
      <w:r w:rsidRPr="00E84C88">
        <w:rPr>
          <w:rFonts w:ascii="Arial" w:eastAsia="Times New Roman" w:hAnsi="Arial" w:cs="Arial"/>
          <w:sz w:val="20"/>
          <w:szCs w:val="24"/>
        </w:rPr>
        <w:t>to the meeting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presents </w:t>
      </w:r>
      <w:r w:rsidRPr="00E84C88">
        <w:rPr>
          <w:rFonts w:ascii="Arial" w:eastAsia="Times New Roman" w:hAnsi="Arial" w:cs="Arial"/>
          <w:sz w:val="20"/>
          <w:szCs w:val="24"/>
          <w:lang w:val="en-US"/>
        </w:rPr>
        <w:t xml:space="preserve">_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send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through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must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documents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receive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confirm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their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receive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circumstance: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in the invitation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specified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certification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send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through </w:t>
      </w:r>
      <w:r w:rsidRPr="00E84C88">
        <w:rPr>
          <w:rFonts w:ascii="GHEA Grapalat" w:eastAsia="Times New Roman" w:hAnsi="GHEA Grapalat" w:cs="Sylfaen"/>
          <w:sz w:val="20"/>
          <w:szCs w:val="24"/>
          <w:lang w:val="af-ZA"/>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8.16 </w:t>
      </w:r>
      <w:r w:rsidRPr="00E84C88">
        <w:rPr>
          <w:rFonts w:ascii="Arial" w:eastAsia="Times New Roman" w:hAnsi="Arial" w:cs="Arial"/>
          <w:sz w:val="20"/>
          <w:szCs w:val="24"/>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representatives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be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at the sessions.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representatives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demand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sessions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protocols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copies </w:t>
      </w:r>
      <w:r w:rsidRPr="00E84C88">
        <w:rPr>
          <w:rFonts w:ascii="GHEA Grapalat" w:eastAsia="Times New Roman" w:hAnsi="GHEA Grapalat" w:cs="Sylfaen"/>
          <w:sz w:val="20"/>
          <w:szCs w:val="24"/>
          <w:lang w:val="af-ZA"/>
        </w:rPr>
        <w:t xml:space="preserve">which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provided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calendar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8.17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and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customer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notifications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specified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send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through </w:t>
      </w:r>
      <w:r w:rsidRPr="00E84C88">
        <w:rPr>
          <w:rFonts w:ascii="GHEA Grapalat" w:eastAsia="Times New Roman" w:hAnsi="GHEA Grapalat" w:cs="Sylfaen"/>
          <w:sz w:val="20"/>
          <w:szCs w:val="24"/>
          <w:lang w:val="af-ZA"/>
        </w:rPr>
        <w:t xml:space="preserve">and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by </w:t>
      </w:r>
      <w:r w:rsidRPr="00E84C88">
        <w:rPr>
          <w:rFonts w:ascii="GHEA Grapalat" w:eastAsia="Times New Roman" w:hAnsi="GHEA Grapalat" w:cs="Sylfaen"/>
          <w:sz w:val="20"/>
          <w:szCs w:val="24"/>
          <w:lang w:val="af-ZA"/>
        </w:rPr>
        <w:t xml:space="preserve">his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specified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mentioned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post office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0"/>
          <w:lang w:val="af-ZA"/>
        </w:rPr>
        <w:t>to be sent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through </w:t>
      </w:r>
      <w:r w:rsidRPr="00E84C88">
        <w:rPr>
          <w:rFonts w:ascii="GHEA Grapalat" w:eastAsia="Times New Roman" w:hAnsi="GHEA Grapalat" w:cs="Times New Roman"/>
          <w:sz w:val="20"/>
          <w:szCs w:val="20"/>
          <w:lang w:val="af-ZA"/>
        </w:rPr>
        <w:t>_</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af-ZA"/>
        </w:rPr>
        <w:t xml:space="preserve">Information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documents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electronic</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manner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exchange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case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sending the information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documents </w:t>
      </w:r>
      <w:r w:rsidRPr="00E84C88">
        <w:rPr>
          <w:rFonts w:ascii="GHEA Grapalat" w:eastAsia="Times New Roman" w:hAnsi="GHEA Grapalat" w:cs="Times New Roman"/>
          <w:sz w:val="20"/>
          <w:szCs w:val="20"/>
          <w:lang w:val="af-ZA"/>
        </w:rPr>
        <w:t xml:space="preserve">) .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approved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original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 the document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printed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scanned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version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af-ZA"/>
        </w:rPr>
        <w:t xml:space="preserve">8 </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af-ZA"/>
        </w:rPr>
        <w:t xml:space="preserve">18 </w:t>
      </w:r>
      <w:r w:rsidRPr="00E84C88">
        <w:rPr>
          <w:rFonts w:ascii="Arial" w:eastAsia="Times New Roman" w:hAnsi="Arial" w:cs="Arial"/>
          <w:sz w:val="20"/>
          <w:szCs w:val="20"/>
          <w:lang w:val="af-ZA"/>
        </w:rPr>
        <w:t>applications</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assessment</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and:</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selected</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af-ZA"/>
        </w:rPr>
        <w:t>the decision</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is being implemented</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according to</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separately</w:t>
      </w:r>
      <w:r w:rsidRPr="00E84C88">
        <w:rPr>
          <w:rFonts w:ascii="GHEA Grapalat" w:eastAsia="Times New Roman" w:hAnsi="GHEA Grapalat" w:cs="Arial"/>
          <w:sz w:val="20"/>
          <w:szCs w:val="20"/>
          <w:lang w:val="af-ZA"/>
        </w:rPr>
        <w:t xml:space="preserve"> </w:t>
      </w:r>
      <w:r w:rsidRPr="00E84C88">
        <w:rPr>
          <w:rFonts w:ascii="Arial" w:eastAsia="Times New Roman" w:hAnsi="Arial" w:cs="Arial"/>
          <w:sz w:val="20"/>
          <w:szCs w:val="20"/>
          <w:lang w:val="af-ZA"/>
        </w:rPr>
        <w:t xml:space="preserve">portions </w:t>
      </w:r>
      <w:r w:rsidRPr="00E84C88">
        <w:rPr>
          <w:rFonts w:ascii="GHEA Grapalat" w:eastAsia="Times New Roman" w:hAnsi="GHEA Grapalat" w:cs="Sylfaen"/>
          <w:color w:val="FFFFFF"/>
          <w:sz w:val="20"/>
          <w:szCs w:val="20"/>
          <w:vertAlign w:val="superscript"/>
          <w:lang w:val="af-ZA"/>
        </w:rPr>
        <w:footnoteReference w:id="3"/>
      </w:r>
      <w:r w:rsidRPr="00E84C88">
        <w:rPr>
          <w:rFonts w:ascii="Arial" w:eastAsia="Times New Roman" w:hAnsi="Arial" w:cs="Arial"/>
          <w:sz w:val="20"/>
          <w:szCs w:val="20"/>
          <w:lang w:val="af-ZA"/>
        </w:rPr>
        <w:t xml:space="preserve">. </w:t>
      </w:r>
      <w:r w:rsidRPr="00E84C88">
        <w:rPr>
          <w:rFonts w:ascii="GHEA Grapalat" w:eastAsia="Times New Roman" w:hAnsi="GHEA Grapalat" w:cs="Tahoma"/>
          <w:sz w:val="20"/>
          <w:szCs w:val="20"/>
          <w:vertAlign w:val="superscript"/>
          <w:lang w:val="af-ZA"/>
        </w:rPr>
        <w:t>11:00</w:t>
      </w:r>
      <w:r w:rsidRPr="00E84C88">
        <w:rPr>
          <w:rFonts w:ascii="GHEA Grapalat" w:eastAsia="Times New Roman" w:hAnsi="GHEA Grapalat" w:cs="Tahoma"/>
          <w:sz w:val="20"/>
          <w:szCs w:val="20"/>
          <w:lang w:val="hy-AM"/>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lastRenderedPageBreak/>
        <w:t xml:space="preserve">8.19 </w:t>
      </w:r>
      <w:r w:rsidRPr="00E84C88">
        <w:rPr>
          <w:rFonts w:ascii="Arial" w:eastAsia="Times New Roman" w:hAnsi="Arial" w:cs="Arial"/>
          <w:sz w:val="20"/>
          <w:szCs w:val="20"/>
          <w:lang w:val="af-ZA"/>
        </w:rPr>
        <w:t>Selected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the contract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not to sign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 xml:space="preserve">refuse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contract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seal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from law</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to be deprived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case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of the commission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by decision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selected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recognized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next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place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busy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af-ZA"/>
        </w:rPr>
        <w:t>hereby</w:t>
      </w:r>
      <w:r w:rsidRPr="00E84C88">
        <w:rPr>
          <w:rFonts w:ascii="GHEA Grapalat" w:eastAsia="Times New Roman" w:hAnsi="GHEA Grapalat" w:cs="Times New Roman"/>
          <w:sz w:val="20"/>
          <w:szCs w:val="20"/>
          <w:lang w:val="af-ZA"/>
        </w:rPr>
        <w:t xml:space="preserve"> </w:t>
      </w:r>
      <w:r w:rsidRPr="00E84C88">
        <w:rPr>
          <w:rFonts w:ascii="GHEA Grapalat" w:eastAsia="Times New Roman" w:hAnsi="GHEA Grapalat" w:cs="Times New Roman"/>
          <w:sz w:val="20"/>
          <w:szCs w:val="20"/>
          <w:lang w:val="hy-AM"/>
        </w:rPr>
        <w:t xml:space="preserve">1 </w:t>
      </w:r>
      <w:r w:rsidRPr="00E84C88">
        <w:rPr>
          <w:rFonts w:ascii="Arial" w:eastAsia="Times New Roman" w:hAnsi="Arial" w:cs="Arial"/>
          <w:sz w:val="20"/>
          <w:szCs w:val="20"/>
          <w:lang w:val="hy-AM"/>
        </w:rPr>
        <w:t>of the invitation</w:t>
      </w:r>
      <w:r w:rsidRPr="00E84C88">
        <w:rPr>
          <w:rFonts w:ascii="GHEA Grapalat" w:eastAsia="Times New Roman" w:hAnsi="GHEA Grapalat" w:cs="Times New Roman"/>
          <w:sz w:val="20"/>
          <w:szCs w:val="20"/>
          <w:lang w:val="hy-AM"/>
        </w:rPr>
        <w:t xml:space="preserve"> 8.12 </w:t>
      </w:r>
      <w:r w:rsidRPr="00E84C88">
        <w:rPr>
          <w:rFonts w:ascii="Arial" w:eastAsia="Times New Roman" w:hAnsi="Arial" w:cs="Arial"/>
          <w:sz w:val="20"/>
          <w:szCs w:val="20"/>
          <w:lang w:val="hy-AM"/>
        </w:rPr>
        <w:t xml:space="preserve">to </w:t>
      </w:r>
      <w:r w:rsidRPr="00E84C88">
        <w:rPr>
          <w:rFonts w:ascii="GHEA Grapalat" w:eastAsia="Times New Roman" w:hAnsi="GHEA Grapalat" w:cs="Times New Roman"/>
          <w:sz w:val="20"/>
          <w:szCs w:val="20"/>
          <w:lang w:val="hy-AM"/>
        </w:rPr>
        <w:t xml:space="preserve">8.18 </w:t>
      </w:r>
      <w:r w:rsidRPr="00E84C88">
        <w:rPr>
          <w:rFonts w:ascii="Arial" w:eastAsia="Times New Roman" w:hAnsi="Arial" w:cs="Arial"/>
          <w:sz w:val="20"/>
          <w:szCs w:val="20"/>
          <w:lang w:val="hy-AM"/>
        </w:rPr>
        <w:t>of the part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dots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procedure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application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lang w:val="af-ZA"/>
        </w:rPr>
        <w:t xml:space="preserve">20 </w:t>
      </w:r>
      <w:r w:rsidRPr="00E84C88">
        <w:rPr>
          <w:rFonts w:ascii="Arial" w:eastAsia="Times New Roman" w:hAnsi="Arial" w:cs="Arial"/>
          <w:sz w:val="20"/>
          <w:szCs w:val="24"/>
        </w:rPr>
        <w:t xml:space="preserve">Participant </w:t>
      </w:r>
      <w:r w:rsidRPr="00E84C88">
        <w:rPr>
          <w:rFonts w:ascii="Arial" w:eastAsia="Times New Roman" w:hAnsi="Arial" w:cs="Arial"/>
          <w:sz w:val="20"/>
          <w:szCs w:val="24"/>
          <w:lang w:val="en-US"/>
        </w:rPr>
        <w:t>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himself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requirements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compliance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justification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purpose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extra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documents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information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topics.</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Committee </w:t>
      </w:r>
      <w:r w:rsidRPr="00E84C88">
        <w:rPr>
          <w:rFonts w:ascii="Arial" w:eastAsia="Times New Roman" w:hAnsi="Arial" w:cs="Arial"/>
          <w:sz w:val="20"/>
          <w:szCs w:val="24"/>
          <w:lang w:val="en-US"/>
        </w:rPr>
        <w: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check</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my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authentication </w:t>
      </w:r>
      <w:r w:rsidRPr="00E84C88">
        <w:rPr>
          <w:rFonts w:ascii="GHEA Grapalat" w:eastAsia="Times New Roman" w:hAnsi="GHEA Grapalat" w:cs="Sylfaen"/>
          <w:sz w:val="20"/>
          <w:szCs w:val="24"/>
          <w:lang w:val="af-ZA"/>
        </w:rPr>
        <w:t xml:space="preserve">using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official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sources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received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receiving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competent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bodies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writing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the conclusion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Similar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request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appropriate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State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local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self-governance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bodies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request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receive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two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providing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writing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conclusion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my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 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authenticity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check</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as a result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qualify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reality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rather </w:t>
      </w:r>
      <w:r w:rsidRPr="00E84C88">
        <w:rPr>
          <w:rFonts w:ascii="GHEA Grapalat" w:eastAsia="Times New Roman" w:hAnsi="GHEA Grapalat" w:cs="Sylfaen"/>
          <w:sz w:val="20"/>
          <w:szCs w:val="24"/>
          <w:lang w:val="af-ZA"/>
        </w:rPr>
        <w:softHyphen/>
      </w:r>
      <w:r w:rsidRPr="00E84C88">
        <w:rPr>
          <w:rFonts w:ascii="Arial" w:eastAsia="Times New Roman" w:hAnsi="Arial" w:cs="Arial"/>
          <w:sz w:val="20"/>
          <w:szCs w:val="24"/>
        </w:rPr>
        <w:t xml:space="preserve">disturbing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data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rejected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is </w:t>
      </w:r>
      <w:r w:rsidRPr="00E84C88">
        <w:rPr>
          <w:rFonts w:ascii="GHEA Grapalat" w:eastAsia="Times New Roman" w:hAnsi="GHEA Grapalat" w:cs="Sylfaen"/>
          <w:sz w:val="20"/>
          <w:szCs w:val="24"/>
          <w:lang w:val="af-ZA"/>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8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lang w:val="af-ZA"/>
        </w:rPr>
        <w:t xml:space="preserve">21 </w:t>
      </w:r>
      <w:r w:rsidRPr="00E84C88">
        <w:rPr>
          <w:rFonts w:ascii="Arial" w:eastAsia="Times New Roman" w:hAnsi="Arial" w:cs="Arial"/>
          <w:sz w:val="20"/>
          <w:szCs w:val="24"/>
          <w:lang w:val="hy-AM"/>
        </w:rPr>
        <w:t>Herein</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hy-AM"/>
        </w:rPr>
        <w:t>of 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of part </w:t>
      </w:r>
      <w:r w:rsidRPr="00E84C88">
        <w:rPr>
          <w:rFonts w:ascii="GHEA Grapalat" w:eastAsia="Times New Roman" w:hAnsi="GHEA Grapalat" w:cs="Sylfaen"/>
          <w:sz w:val="20"/>
          <w:szCs w:val="24"/>
          <w:lang w:val="af-ZA"/>
        </w:rPr>
        <w:t xml:space="preserve">8.20 </w:t>
      </w:r>
      <w:r w:rsidRPr="00E84C88">
        <w:rPr>
          <w:rFonts w:ascii="Arial" w:eastAsia="Times New Roman" w:hAnsi="Arial" w:cs="Arial"/>
          <w:sz w:val="20"/>
          <w:szCs w:val="24"/>
          <w:lang w:val="hy-AM"/>
        </w:rPr>
        <w:t>of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purpose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be invited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emergency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session.</w:t>
      </w:r>
    </w:p>
    <w:p w:rsidR="00532D6C" w:rsidRPr="00E84C88" w:rsidRDefault="00532D6C" w:rsidP="00532D6C">
      <w:pPr>
        <w:spacing w:after="0" w:line="240" w:lineRule="auto"/>
        <w:ind w:firstLine="567"/>
        <w:jc w:val="both"/>
        <w:rPr>
          <w:rFonts w:ascii="GHEA Grapalat" w:eastAsia="Times New Roman" w:hAnsi="GHEA Grapalat" w:cs="Tahoma"/>
          <w:sz w:val="20"/>
          <w:szCs w:val="20"/>
          <w:lang w:val="hy-AM" w:eastAsia="ru-RU"/>
        </w:rPr>
      </w:pPr>
      <w:r w:rsidRPr="00E84C88">
        <w:rPr>
          <w:rFonts w:ascii="GHEA Grapalat" w:eastAsia="Times New Roman" w:hAnsi="GHEA Grapalat" w:cs="Times New Roman"/>
          <w:spacing w:val="-6"/>
          <w:sz w:val="20"/>
          <w:szCs w:val="20"/>
          <w:lang w:val="hy-AM" w:eastAsia="ru-RU"/>
        </w:rPr>
        <w:t xml:space="preserve">8. </w:t>
      </w:r>
      <w:r w:rsidRPr="00E84C88">
        <w:rPr>
          <w:rFonts w:ascii="GHEA Grapalat" w:eastAsia="Times New Roman" w:hAnsi="GHEA Grapalat" w:cs="Times New Roman"/>
          <w:spacing w:val="-6"/>
          <w:sz w:val="20"/>
          <w:szCs w:val="20"/>
          <w:lang w:val="af-ZA" w:eastAsia="ru-RU"/>
        </w:rPr>
        <w:t xml:space="preserve">22 </w:t>
      </w:r>
      <w:r w:rsidRPr="00E84C88">
        <w:rPr>
          <w:rFonts w:ascii="Arial" w:eastAsia="Times New Roman" w:hAnsi="Arial" w:cs="Arial"/>
          <w:sz w:val="20"/>
          <w:szCs w:val="20"/>
          <w:lang w:val="hy-AM" w:eastAsia="ru-RU"/>
        </w:rPr>
        <w:t>Until</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contract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sealing</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the customer</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in the newsletter</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publication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statement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contract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to seal</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decision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no</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 xml:space="preserve">later </w:t>
      </w:r>
      <w:r w:rsidRPr="00E84C88">
        <w:rPr>
          <w:rFonts w:ascii="GHEA Grapalat" w:eastAsia="Times New Roman" w:hAnsi="GHEA Grapalat" w:cs="Tahoma"/>
          <w:sz w:val="20"/>
          <w:szCs w:val="20"/>
          <w:lang w:val="hy-AM" w:eastAsia="ru-RU"/>
        </w:rPr>
        <w:t xml:space="preserve">than </w:t>
      </w:r>
      <w:r w:rsidRPr="00E84C88">
        <w:rPr>
          <w:rFonts w:ascii="Arial" w:eastAsia="Times New Roman" w:hAnsi="Arial" w:cs="Arial"/>
          <w:sz w:val="20"/>
          <w:szCs w:val="20"/>
          <w:lang w:val="hy-AM" w:eastAsia="ru-RU"/>
        </w:rPr>
        <w:t>_</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selected</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to participate</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decision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acceptance</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next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first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working</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 xml:space="preserve">the day </w:t>
      </w:r>
      <w:r w:rsidRPr="00E84C88">
        <w:rPr>
          <w:rFonts w:ascii="GHEA Grapalat" w:eastAsia="Times New Roman" w:hAnsi="GHEA Grapalat" w:cs="Tahoma"/>
          <w:sz w:val="20"/>
          <w:szCs w:val="20"/>
          <w:lang w:val="hy-AM" w:eastAsia="ru-RU"/>
        </w:rPr>
        <w:t>:</w:t>
      </w:r>
      <w:r w:rsidRPr="00E84C88">
        <w:rPr>
          <w:rFonts w:ascii="GHEA Grapalat" w:eastAsia="Times New Roman" w:hAnsi="GHEA Grapalat" w:cs="Sylfaen"/>
          <w:szCs w:val="20"/>
          <w:lang w:val="hy-AM" w:eastAsia="ru-RU"/>
        </w:rPr>
        <w:t xml:space="preserve"> </w:t>
      </w:r>
      <w:r w:rsidRPr="00E84C88">
        <w:rPr>
          <w:rFonts w:ascii="Arial" w:eastAsia="Times New Roman" w:hAnsi="Arial" w:cs="Arial"/>
          <w:sz w:val="20"/>
          <w:szCs w:val="20"/>
          <w:lang w:val="hy-AM" w:eastAsia="ru-RU"/>
        </w:rPr>
        <w:t>Contract: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to seal</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the decision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contains</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summary</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information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applications</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evaluation</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and:</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selected</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to participate</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the choice</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grounding</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of reasons</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and</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statement</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of inactivity</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period</w:t>
      </w:r>
      <w:r w:rsidRPr="00E84C88">
        <w:rPr>
          <w:rFonts w:ascii="GHEA Grapalat" w:eastAsia="Times New Roman" w:hAnsi="GHEA Grapalat" w:cs="Tahoma"/>
          <w:sz w:val="20"/>
          <w:szCs w:val="20"/>
          <w:lang w:val="hy-AM" w:eastAsia="ru-RU"/>
        </w:rPr>
        <w:t xml:space="preserve"> </w:t>
      </w:r>
      <w:r w:rsidRPr="00E84C88">
        <w:rPr>
          <w:rFonts w:ascii="Arial" w:eastAsia="Times New Roman" w:hAnsi="Arial" w:cs="Arial"/>
          <w:sz w:val="20"/>
          <w:szCs w:val="20"/>
          <w:lang w:val="hy-AM" w:eastAsia="ru-RU"/>
        </w:rPr>
        <w:t xml:space="preserve">regarding </w:t>
      </w:r>
      <w:r w:rsidRPr="00E84C88">
        <w:rPr>
          <w:rFonts w:ascii="GHEA Grapalat" w:eastAsia="Times New Roman" w:hAnsi="GHEA Grapalat" w:cs="Tahoma"/>
          <w:sz w:val="20"/>
          <w:szCs w:val="20"/>
          <w:lang w:val="hy-AM" w:eastAsia="ru-RU"/>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hy-AM"/>
        </w:rPr>
        <w:t xml:space="preserve">8.23 </w:t>
      </w:r>
      <w:r w:rsidRPr="00E84C88">
        <w:rPr>
          <w:rFonts w:ascii="Arial" w:eastAsia="Times New Roman" w:hAnsi="Arial" w:cs="Arial"/>
          <w:sz w:val="20"/>
          <w:szCs w:val="24"/>
          <w:lang w:val="hy-AM"/>
        </w:rPr>
        <w:t>Inactivity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statement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publication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on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to </w:t>
      </w:r>
      <w:r w:rsidRPr="00E84C88">
        <w:rPr>
          <w:rFonts w:ascii="Arial" w:eastAsia="Times New Roman" w:hAnsi="Arial" w:cs="Arial"/>
          <w:sz w:val="20"/>
          <w:szCs w:val="24"/>
          <w:lang w:val="hy-AM"/>
        </w:rPr>
        <w:t>the donor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jurisdiction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occurrence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fallen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p>
    <w:p w:rsidR="00E82197" w:rsidRPr="00E84C88" w:rsidRDefault="00E82197" w:rsidP="00E82197">
      <w:pPr>
        <w:spacing w:after="0" w:line="240" w:lineRule="auto"/>
        <w:ind w:firstLine="567"/>
        <w:jc w:val="both"/>
        <w:rPr>
          <w:rFonts w:ascii="GHEA Grapalat" w:eastAsia="Times New Roman" w:hAnsi="GHEA Grapalat" w:cs="Sylfaen"/>
          <w:sz w:val="20"/>
          <w:szCs w:val="20"/>
          <w:lang w:val="hy-AM"/>
        </w:rPr>
      </w:pPr>
      <w:r w:rsidRPr="00E84C88">
        <w:rPr>
          <w:rFonts w:ascii="Arial" w:eastAsia="Times New Roman" w:hAnsi="Arial" w:cs="Arial"/>
          <w:sz w:val="20"/>
          <w:szCs w:val="20"/>
          <w:lang w:val="es-ES"/>
        </w:rPr>
        <w:t>Inactivity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period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hereby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the procedure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in case </w:t>
      </w:r>
      <w:r w:rsidRPr="00E84C88">
        <w:rPr>
          <w:rFonts w:ascii="GHEA Grapalat" w:eastAsia="Times New Roman" w:hAnsi="GHEA Grapalat" w:cs="Sylfaen"/>
          <w:sz w:val="20"/>
          <w:szCs w:val="20"/>
          <w:lang w:val="es-ES"/>
        </w:rPr>
        <w:t xml:space="preserve">10 </w:t>
      </w:r>
      <w:r w:rsidRPr="00E84C88">
        <w:rPr>
          <w:rFonts w:ascii="Arial" w:eastAsia="Times New Roman" w:hAnsi="Arial" w:cs="Arial"/>
          <w:sz w:val="20"/>
          <w:szCs w:val="20"/>
          <w:lang w:val="es-ES"/>
        </w:rPr>
        <w:t>calendar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day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s-ES"/>
        </w:rPr>
        <w:t>Inactivity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period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applicable </w:t>
      </w:r>
      <w:r w:rsidRPr="00E84C88">
        <w:rPr>
          <w:rFonts w:ascii="GHEA Grapalat" w:eastAsia="Times New Roman" w:hAnsi="GHEA Grapalat" w:cs="Sylfaen"/>
          <w:sz w:val="20"/>
          <w:szCs w:val="20"/>
          <w:lang w:val="hy-AM"/>
        </w:rPr>
        <w:t>.</w:t>
      </w:r>
    </w:p>
    <w:p w:rsidR="00E82197" w:rsidRPr="00E84C88" w:rsidRDefault="00E82197" w:rsidP="00E82197">
      <w:pPr>
        <w:spacing w:after="0" w:line="240" w:lineRule="auto"/>
        <w:ind w:firstLine="567"/>
        <w:jc w:val="both"/>
        <w:rPr>
          <w:rFonts w:ascii="GHEA Grapalat" w:eastAsia="Times New Roman" w:hAnsi="GHEA Grapalat" w:cs="Arial"/>
          <w:sz w:val="20"/>
          <w:szCs w:val="20"/>
          <w:lang w:val="hy-AM"/>
        </w:rPr>
      </w:pPr>
      <w:r w:rsidRPr="00E84C88">
        <w:rPr>
          <w:rFonts w:ascii="GHEA Grapalat" w:eastAsia="Times New Roman" w:hAnsi="GHEA Grapalat" w:cs="Sylfaen"/>
          <w:sz w:val="20"/>
          <w:szCs w:val="20"/>
          <w:lang w:val="hy-AM"/>
        </w:rPr>
        <w: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not </w:t>
      </w:r>
      <w:r w:rsidRPr="00E84C88">
        <w:rPr>
          <w:rFonts w:ascii="GHEA Grapalat" w:eastAsia="Times New Roman" w:hAnsi="GHEA Grapalat" w:cs="Arial"/>
          <w:sz w:val="20"/>
          <w:szCs w:val="20"/>
          <w:lang w:val="es-ES"/>
        </w:rPr>
        <w:t xml:space="preserve">if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only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one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participant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application</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presented </w:t>
      </w:r>
      <w:r w:rsidRPr="00E84C88">
        <w:rPr>
          <w:rFonts w:ascii="GHEA Grapalat" w:eastAsia="Times New Roman" w:hAnsi="GHEA Grapalat" w:cs="Times New Roman"/>
          <w:i/>
          <w:sz w:val="20"/>
          <w:szCs w:val="20"/>
          <w:lang w:val="es-E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s-ES"/>
        </w:rPr>
        <w:t>whose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with</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being sealed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contract </w:t>
      </w:r>
      <w:r w:rsidRPr="00E84C88">
        <w:rPr>
          <w:rFonts w:ascii="GHEA Grapalat" w:eastAsia="Times New Roman" w:hAnsi="GHEA Grapalat" w:cs="Arial"/>
          <w:sz w:val="20"/>
          <w:szCs w:val="20"/>
          <w:lang w:val="hy-AM"/>
        </w:rPr>
        <w:t>_</w:t>
      </w:r>
    </w:p>
    <w:p w:rsidR="00E82197" w:rsidRPr="00E84C88" w:rsidRDefault="00E82197" w:rsidP="00E82197">
      <w:pPr>
        <w:spacing w:after="0" w:line="240" w:lineRule="auto"/>
        <w:ind w:firstLine="567"/>
        <w:jc w:val="both"/>
        <w:rPr>
          <w:rFonts w:ascii="GHEA Grapalat" w:eastAsia="Times New Roman" w:hAnsi="GHEA Grapalat" w:cs="Sylfaen"/>
          <w:sz w:val="20"/>
          <w:szCs w:val="20"/>
          <w:lang w:val="es-ES"/>
        </w:rPr>
      </w:pPr>
      <w:r w:rsidRPr="00E84C88">
        <w:rPr>
          <w:rFonts w:ascii="GHEA Grapalat" w:eastAsia="Times New Roman" w:hAnsi="GHEA Grapalat" w:cs="Sylfaen"/>
          <w:sz w:val="20"/>
          <w:szCs w:val="20"/>
          <w:lang w:val="es-ES"/>
        </w:rPr>
        <w:t xml:space="preserve">is </w:t>
      </w:r>
      <w:r w:rsidRPr="00E84C88">
        <w:rPr>
          <w:rFonts w:ascii="Arial" w:eastAsia="Times New Roman" w:hAnsi="Arial" w:cs="Arial"/>
          <w:sz w:val="20"/>
          <w:szCs w:val="20"/>
          <w:lang w:val="es-ES"/>
        </w:rPr>
        <w:t>_</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also</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in case </w:t>
      </w:r>
      <w:r w:rsidRPr="00E84C88">
        <w:rPr>
          <w:rFonts w:ascii="GHEA Grapalat" w:eastAsia="Times New Roman" w:hAnsi="GHEA Grapalat" w:cs="Sylfaen"/>
          <w:sz w:val="20"/>
          <w:szCs w:val="20"/>
          <w:lang w:val="es-ES"/>
        </w:rPr>
        <w:t xml:space="preserve">when </w:t>
      </w:r>
      <w:r w:rsidRPr="00E84C88">
        <w:rPr>
          <w:rFonts w:ascii="Arial" w:eastAsia="Times New Roman" w:hAnsi="Arial" w:cs="Arial"/>
          <w:sz w:val="20"/>
          <w:szCs w:val="20"/>
          <w:lang w:val="es-ES"/>
        </w:rPr>
        <w:t>only</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one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participant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application</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submitted </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and</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be rejected</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is </w:t>
      </w:r>
      <w:r w:rsidRPr="00E84C88">
        <w:rPr>
          <w:rFonts w:ascii="GHEA Grapalat" w:eastAsia="Times New Roman" w:hAnsi="GHEA Grapalat" w:cs="Sylfaen"/>
          <w:sz w:val="20"/>
          <w:szCs w:val="20"/>
          <w:lang w:val="es-ES"/>
        </w:rPr>
        <w:t xml:space="preserve">_ </w:t>
      </w:r>
      <w:r w:rsidRPr="00E84C88">
        <w:rPr>
          <w:rFonts w:ascii="Arial" w:eastAsia="Times New Roman" w:hAnsi="Arial" w:cs="Arial"/>
          <w:sz w:val="20"/>
          <w:szCs w:val="20"/>
          <w:lang w:val="es-ES"/>
        </w:rPr>
        <w:t>Present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point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of application</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case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of inactivity</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period</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defined</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of purchase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the procedure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non-existent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to announce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about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with a statement </w:t>
      </w:r>
      <w:r w:rsidRPr="00E84C88">
        <w:rPr>
          <w:rFonts w:ascii="GHEA Grapalat" w:eastAsia="Times New Roman" w:hAnsi="GHEA Grapalat" w:cs="Sylfaen"/>
          <w:sz w:val="20"/>
          <w:szCs w:val="20"/>
          <w:lang w:val="es-ES"/>
        </w:rPr>
        <w:t>.</w:t>
      </w:r>
    </w:p>
    <w:p w:rsidR="00E82197" w:rsidRPr="00E84C88" w:rsidRDefault="00E82197" w:rsidP="00E82197">
      <w:pPr>
        <w:spacing w:after="0" w:line="240" w:lineRule="auto"/>
        <w:ind w:firstLine="567"/>
        <w:jc w:val="both"/>
        <w:rPr>
          <w:rFonts w:ascii="GHEA Grapalat" w:eastAsia="Times New Roman" w:hAnsi="GHEA Grapalat" w:cs="Sylfaen"/>
          <w:sz w:val="20"/>
          <w:szCs w:val="24"/>
          <w:lang w:val="es-ES"/>
        </w:rPr>
      </w:pPr>
      <w:r w:rsidRPr="00E84C88">
        <w:rPr>
          <w:rFonts w:ascii="Arial" w:eastAsia="Times New Roman" w:hAnsi="Arial" w:cs="Arial"/>
          <w:sz w:val="20"/>
          <w:szCs w:val="24"/>
          <w:lang w:val="hy-AM"/>
        </w:rPr>
        <w:t>Client: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sealing</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with a point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of inactivity</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any</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s-ES"/>
        </w:rPr>
        <w:t xml:space="preserve">participant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appeal</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hy-AM"/>
        </w:rPr>
        <w:t>the decision.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of inactivity</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period</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expiration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without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contract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to seal</w:t>
      </w:r>
      <w:r w:rsidRPr="00E84C88">
        <w:rPr>
          <w:rFonts w:ascii="GHEA Grapalat" w:eastAsia="Times New Roman" w:hAnsi="GHEA Grapalat" w:cs="Sylfaen"/>
          <w:sz w:val="20"/>
          <w:szCs w:val="24"/>
          <w:lang w:val="es-ES"/>
        </w:rPr>
        <w:t xml:space="preserv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procedure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non-existent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announce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about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statement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publication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 xml:space="preserve">sealed </w:t>
      </w:r>
      <w:r w:rsidRPr="00E84C88">
        <w:rPr>
          <w:rFonts w:ascii="Arial" w:eastAsia="Times New Roman" w:hAnsi="Arial" w:cs="Arial"/>
          <w:sz w:val="20"/>
          <w:szCs w:val="24"/>
          <w:lang w:val="en-US"/>
        </w:rPr>
        <w:t xml:space="preserve">_ </w:t>
      </w:r>
      <w:r w:rsidRPr="00E84C88">
        <w:rPr>
          <w:rFonts w:ascii="Arial" w:eastAsia="Times New Roman" w:hAnsi="Arial" w:cs="Arial"/>
          <w:sz w:val="20"/>
          <w:szCs w:val="24"/>
        </w:rPr>
        <w:t>_</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the contract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to:</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nothing</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rPr>
        <w:t>is.</w:t>
      </w:r>
    </w:p>
    <w:p w:rsidR="00532D6C" w:rsidRPr="00E84C88" w:rsidRDefault="00532D6C" w:rsidP="00532D6C">
      <w:pPr>
        <w:spacing w:after="0" w:line="240" w:lineRule="auto"/>
        <w:ind w:firstLine="567"/>
        <w:jc w:val="center"/>
        <w:rPr>
          <w:rFonts w:ascii="GHEA Grapalat" w:eastAsia="Times New Roman" w:hAnsi="GHEA Grapalat" w:cs="Times New Roman"/>
          <w:b/>
          <w:sz w:val="20"/>
          <w:szCs w:val="24"/>
          <w:lang w:val="es-ES"/>
        </w:rPr>
      </w:pPr>
    </w:p>
    <w:p w:rsidR="00532D6C" w:rsidRPr="00E84C88" w:rsidRDefault="00532D6C" w:rsidP="00532D6C">
      <w:pPr>
        <w:spacing w:after="0" w:line="240" w:lineRule="auto"/>
        <w:jc w:val="center"/>
        <w:rPr>
          <w:rFonts w:ascii="GHEA Grapalat" w:eastAsia="Times New Roman" w:hAnsi="GHEA Grapalat" w:cs="Arial"/>
          <w:b/>
          <w:iCs/>
          <w:sz w:val="20"/>
          <w:szCs w:val="24"/>
          <w:lang w:val="af-ZA"/>
        </w:rPr>
      </w:pPr>
      <w:r w:rsidRPr="00E84C88">
        <w:rPr>
          <w:rFonts w:ascii="GHEA Grapalat" w:eastAsia="Times New Roman" w:hAnsi="GHEA Grapalat" w:cs="Times New Roman"/>
          <w:b/>
          <w:iCs/>
          <w:sz w:val="20"/>
          <w:szCs w:val="24"/>
          <w:lang w:val="es-ES"/>
        </w:rPr>
        <w:t xml:space="preserve">9 </w:t>
      </w:r>
      <w:r w:rsidRPr="00E84C88">
        <w:rPr>
          <w:rFonts w:ascii="GHEA Grapalat" w:eastAsia="Times New Roman" w:hAnsi="GHEA Grapalat" w:cs="Times New Roman"/>
          <w:b/>
          <w:iCs/>
          <w:sz w:val="20"/>
          <w:szCs w:val="24"/>
          <w:lang w:val="af-ZA"/>
        </w:rPr>
        <w:t xml:space="preserve">. </w:t>
      </w:r>
      <w:r w:rsidRPr="00E84C88">
        <w:rPr>
          <w:rFonts w:ascii="Arial" w:eastAsia="Times New Roman" w:hAnsi="Arial" w:cs="Arial"/>
          <w:b/>
          <w:iCs/>
          <w:sz w:val="20"/>
          <w:szCs w:val="24"/>
          <w:lang w:val="af-ZA"/>
        </w:rPr>
        <w:t>CONTRACT</w:t>
      </w:r>
      <w:r w:rsidRPr="00E84C88">
        <w:rPr>
          <w:rFonts w:ascii="GHEA Grapalat" w:eastAsia="Times New Roman" w:hAnsi="GHEA Grapalat" w:cs="Arial"/>
          <w:b/>
          <w:iCs/>
          <w:sz w:val="20"/>
          <w:szCs w:val="24"/>
          <w:lang w:val="af-ZA"/>
        </w:rPr>
        <w:t xml:space="preserve"> </w:t>
      </w:r>
      <w:r w:rsidRPr="00E84C88">
        <w:rPr>
          <w:rFonts w:ascii="Arial" w:eastAsia="Times New Roman" w:hAnsi="Arial" w:cs="Arial"/>
          <w:b/>
          <w:iCs/>
          <w:sz w:val="20"/>
          <w:szCs w:val="24"/>
          <w:lang w:val="af-ZA"/>
        </w:rPr>
        <w:t>THE SEAL</w:t>
      </w:r>
      <w:r w:rsidRPr="00E84C88">
        <w:rPr>
          <w:rFonts w:ascii="GHEA Grapalat" w:eastAsia="Times New Roman" w:hAnsi="GHEA Grapalat" w:cs="Arial"/>
          <w:b/>
          <w:iCs/>
          <w:sz w:val="20"/>
          <w:szCs w:val="24"/>
          <w:lang w:val="af-ZA"/>
        </w:rPr>
        <w:t xml:space="preserve"> </w:t>
      </w:r>
    </w:p>
    <w:p w:rsidR="00532D6C" w:rsidRPr="00E84C88" w:rsidRDefault="00532D6C" w:rsidP="00532D6C">
      <w:pPr>
        <w:spacing w:after="0" w:line="240" w:lineRule="auto"/>
        <w:jc w:val="center"/>
        <w:rPr>
          <w:rFonts w:ascii="GHEA Grapalat" w:eastAsia="Times New Roman" w:hAnsi="GHEA Grapalat" w:cs="Times New Roman"/>
          <w:b/>
          <w:iCs/>
          <w:sz w:val="20"/>
          <w:szCs w:val="24"/>
          <w:lang w:val="af-ZA"/>
        </w:rPr>
      </w:pP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Times New Roman"/>
          <w:iCs/>
          <w:sz w:val="20"/>
          <w:szCs w:val="24"/>
          <w:lang w:val="es-ES"/>
        </w:rPr>
        <w:t xml:space="preserve">9 </w:t>
      </w:r>
      <w:r w:rsidRPr="00E84C88">
        <w:rPr>
          <w:rFonts w:ascii="GHEA Grapalat" w:eastAsia="Times New Roman" w:hAnsi="GHEA Grapalat" w:cs="Times New Roman"/>
          <w:iCs/>
          <w:sz w:val="20"/>
          <w:szCs w:val="24"/>
          <w:lang w:val="af-ZA"/>
        </w:rPr>
        <w:t xml:space="preserve">.1 </w:t>
      </w:r>
      <w:r w:rsidRPr="00E84C88">
        <w:rPr>
          <w:rFonts w:ascii="Arial" w:eastAsia="Times New Roman" w:hAnsi="Arial" w:cs="Arial"/>
          <w:sz w:val="20"/>
          <w:szCs w:val="24"/>
        </w:rPr>
        <w:t>Agreement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on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lang w:val="en-US"/>
        </w:rPr>
        <w:t xml:space="preserve">employer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writing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document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make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through</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9.2 </w:t>
      </w:r>
      <w:r w:rsidRPr="00E84C88">
        <w:rPr>
          <w:rFonts w:ascii="Arial" w:eastAsia="Times New Roman" w:hAnsi="Arial" w:cs="Arial"/>
          <w:sz w:val="20"/>
          <w:szCs w:val="24"/>
        </w:rPr>
        <w:t>Herein</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en-US"/>
        </w:rPr>
        <w:t xml:space="preserve">of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part </w:t>
      </w:r>
      <w:r w:rsidRPr="00E84C88">
        <w:rPr>
          <w:rFonts w:ascii="GHEA Grapalat" w:eastAsia="Times New Roman" w:hAnsi="GHEA Grapalat" w:cs="Sylfaen"/>
          <w:sz w:val="20"/>
          <w:szCs w:val="24"/>
          <w:lang w:val="af-ZA"/>
        </w:rPr>
        <w:t xml:space="preserve">8 </w:t>
      </w:r>
      <w:r w:rsidRPr="00E84C88">
        <w:rPr>
          <w:rFonts w:ascii="GHEA Grapalat" w:eastAsia="Times New Roman" w:hAnsi="GHEA Grapalat" w:cs="Sylfaen"/>
          <w:sz w:val="20"/>
          <w:szCs w:val="24"/>
          <w:lang w:val="hy-AM"/>
        </w:rPr>
        <w:t xml:space="preserve">. with </w:t>
      </w:r>
      <w:r w:rsidRPr="00E84C88">
        <w:rPr>
          <w:rFonts w:ascii="GHEA Grapalat" w:eastAsia="Times New Roman" w:hAnsi="GHEA Grapalat" w:cs="Sylfaen"/>
          <w:sz w:val="20"/>
          <w:szCs w:val="24"/>
          <w:lang w:val="af-ZA"/>
        </w:rPr>
        <w:t xml:space="preserve">23 </w:t>
      </w:r>
      <w:r w:rsidRPr="00E84C88">
        <w:rPr>
          <w:rFonts w:ascii="Arial" w:eastAsia="Times New Roman" w:hAnsi="Arial" w:cs="Arial"/>
          <w:sz w:val="20"/>
          <w:szCs w:val="24"/>
        </w:rPr>
        <w:t>points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inactivity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four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presenting to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lang w:val="en-US"/>
        </w:rPr>
        <w:t>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seal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the </w:t>
      </w:r>
      <w:r w:rsidRPr="00E84C88">
        <w:rPr>
          <w:rFonts w:ascii="Arial" w:eastAsia="Times New Roman" w:hAnsi="Arial" w:cs="Arial"/>
          <w:sz w:val="20"/>
          <w:szCs w:val="24"/>
        </w:rPr>
        <w:t>project With</w:t>
      </w:r>
      <w:r w:rsidRPr="00E84C88">
        <w:rPr>
          <w:rFonts w:ascii="GHEA Grapalat" w:eastAsia="Times New Roman" w:hAnsi="GHEA Grapalat" w:cs="Sylfaen"/>
          <w:sz w:val="20"/>
          <w:szCs w:val="24"/>
          <w:lang w:val="af-ZA"/>
        </w:rPr>
        <w:t xml:space="preserve"> in </w:t>
      </w:r>
      <w:r w:rsidRPr="00E84C88">
        <w:rPr>
          <w:rFonts w:ascii="Arial" w:eastAsia="Times New Roman" w:hAnsi="Arial" w:cs="Arial"/>
          <w:sz w:val="20"/>
          <w:szCs w:val="24"/>
        </w:rPr>
        <w:t>which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sooner </w:t>
      </w:r>
      <w:r w:rsidRPr="00E84C88">
        <w:rPr>
          <w:rFonts w:ascii="GHEA Grapalat" w:eastAsia="Times New Roman" w:hAnsi="GHEA Grapalat" w:cs="Sylfaen"/>
          <w:sz w:val="20"/>
          <w:szCs w:val="24"/>
          <w:lang w:val="af-ZA"/>
        </w:rPr>
        <w:t xml:space="preserve">than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en-US"/>
        </w:rPr>
        <w:t xml:space="preserve">of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part </w:t>
      </w:r>
      <w:r w:rsidRPr="00E84C88">
        <w:rPr>
          <w:rFonts w:ascii="GHEA Grapalat" w:eastAsia="Times New Roman" w:hAnsi="GHEA Grapalat" w:cs="Sylfaen"/>
          <w:sz w:val="20"/>
          <w:szCs w:val="24"/>
          <w:lang w:val="af-ZA"/>
        </w:rPr>
        <w:t xml:space="preserve">8 </w:t>
      </w:r>
      <w:r w:rsidRPr="00E84C88">
        <w:rPr>
          <w:rFonts w:ascii="GHEA Grapalat" w:eastAsia="Times New Roman" w:hAnsi="GHEA Grapalat" w:cs="Sylfaen"/>
          <w:sz w:val="20"/>
          <w:szCs w:val="24"/>
          <w:lang w:val="hy-AM"/>
        </w:rPr>
        <w:t xml:space="preserve">. with </w:t>
      </w:r>
      <w:r w:rsidRPr="00E84C88">
        <w:rPr>
          <w:rFonts w:ascii="GHEA Grapalat" w:eastAsia="Times New Roman" w:hAnsi="GHEA Grapalat" w:cs="Sylfaen"/>
          <w:sz w:val="20"/>
          <w:szCs w:val="24"/>
          <w:lang w:val="af-ZA"/>
        </w:rPr>
        <w:t xml:space="preserve">23 </w:t>
      </w:r>
      <w:r w:rsidRPr="00E84C88">
        <w:rPr>
          <w:rFonts w:ascii="Arial" w:eastAsia="Times New Roman" w:hAnsi="Arial" w:cs="Arial"/>
          <w:sz w:val="20"/>
          <w:szCs w:val="24"/>
        </w:rPr>
        <w:t>points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established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inactivity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expire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second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the day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9.3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to </w:t>
      </w:r>
      <w:r w:rsidRPr="00E84C88">
        <w:rPr>
          <w:rFonts w:ascii="Arial" w:eastAsia="Times New Roman" w:hAnsi="Arial" w:cs="Arial"/>
          <w:sz w:val="20"/>
          <w:szCs w:val="24"/>
          <w:lang w:val="en-US"/>
        </w:rPr>
        <w:t xml:space="preserve">my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seal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project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secretary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providing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electronic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method </w:t>
      </w:r>
      <w:r w:rsidRPr="00E84C88">
        <w:rPr>
          <w:rFonts w:ascii="GHEA Grapalat" w:eastAsia="Times New Roman" w:hAnsi="GHEA Grapalat" w:cs="Sylfaen"/>
          <w:sz w:val="20"/>
          <w:szCs w:val="24"/>
          <w:lang w:val="af-ZA"/>
        </w:rPr>
        <w:t xml:space="preserve">_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 included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product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0"/>
          <w:lang w:val="hy-AM"/>
        </w:rPr>
        <w:t>complete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Description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9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lang w:val="af-ZA"/>
        </w:rPr>
        <w:t xml:space="preserve">4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notification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project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from getting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then </w:t>
      </w:r>
      <w:r w:rsidRPr="00E84C88">
        <w:rPr>
          <w:rFonts w:ascii="GHEA Grapalat" w:eastAsia="Times New Roman" w:hAnsi="GHEA Grapalat" w:cs="Sylfaen"/>
          <w:sz w:val="20"/>
          <w:szCs w:val="24"/>
          <w:lang w:val="af-ZA"/>
        </w:rPr>
        <w:t xml:space="preserve">- 10 </w:t>
      </w:r>
      <w:r w:rsidRPr="00E84C88">
        <w:rPr>
          <w:rFonts w:ascii="Arial" w:eastAsia="Times New Roman" w:hAnsi="Arial" w:cs="Arial"/>
          <w:sz w:val="20"/>
          <w:szCs w:val="24"/>
          <w:lang w:val="en-US"/>
        </w:rPr>
        <w:t>working days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signing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p </w:t>
      </w:r>
      <w:r w:rsidRPr="00E84C88">
        <w:rPr>
          <w:rFonts w:ascii="Arial" w:eastAsia="Times New Roman" w:hAnsi="Arial" w:cs="Arial"/>
          <w:sz w:val="20"/>
          <w:szCs w:val="24"/>
        </w:rPr>
        <w:t>to the donor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qualification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providing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deprived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sign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advance payment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a point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defined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15 </w:t>
      </w:r>
      <w:r w:rsidRPr="00E84C88">
        <w:rPr>
          <w:rFonts w:ascii="Arial" w:eastAsia="Times New Roman" w:hAnsi="Arial" w:cs="Arial"/>
          <w:sz w:val="20"/>
          <w:szCs w:val="24"/>
          <w:lang w:val="hy-AM"/>
        </w:rPr>
        <w:t>working days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day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participate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project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 xml:space="preserve">p </w:t>
      </w:r>
      <w:r w:rsidRPr="00E84C88">
        <w:rPr>
          <w:rFonts w:ascii="Arial" w:eastAsia="Times New Roman" w:hAnsi="Arial" w:cs="Arial"/>
          <w:sz w:val="20"/>
          <w:szCs w:val="24"/>
          <w:lang w:val="hy-AM"/>
        </w:rPr>
        <w:t>to the donor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 introduced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writing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writing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accounted 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 xml:space="preserve">to </w:t>
      </w:r>
      <w:r w:rsidRPr="00E84C88">
        <w:rPr>
          <w:rFonts w:ascii="Arial" w:eastAsia="Times New Roman" w:hAnsi="Arial" w:cs="Arial"/>
          <w:sz w:val="20"/>
          <w:szCs w:val="24"/>
          <w:lang w:val="hy-AM"/>
        </w:rPr>
        <w:t>the donor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document circulation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system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client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lead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project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confirmed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jurisdiction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occurrence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two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during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approval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companion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in writing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provided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to the participant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9.5 </w:t>
      </w:r>
      <w:r w:rsidRPr="00E84C88">
        <w:rPr>
          <w:rFonts w:ascii="Arial" w:eastAsia="Times New Roman" w:hAnsi="Arial" w:cs="Arial"/>
          <w:sz w:val="20"/>
          <w:szCs w:val="24"/>
        </w:rPr>
        <w:t>Until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1 </w:t>
      </w:r>
      <w:r w:rsidRPr="00E84C88">
        <w:rPr>
          <w:rFonts w:ascii="Arial" w:eastAsia="Times New Roman" w:hAnsi="Arial" w:cs="Arial"/>
          <w:sz w:val="20"/>
          <w:szCs w:val="24"/>
          <w:lang w:val="af-ZA"/>
        </w:rPr>
        <w:t xml:space="preserve">of </w:t>
      </w:r>
      <w:r w:rsidRPr="00E84C88">
        <w:rPr>
          <w:rFonts w:ascii="Arial" w:eastAsia="Times New Roman" w:hAnsi="Arial" w:cs="Arial"/>
          <w:sz w:val="20"/>
          <w:szCs w:val="24"/>
        </w:rPr>
        <w:t>the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part </w:t>
      </w:r>
      <w:r w:rsidRPr="00E84C88">
        <w:rPr>
          <w:rFonts w:ascii="GHEA Grapalat" w:eastAsia="Times New Roman" w:hAnsi="GHEA Grapalat" w:cs="Sylfaen"/>
          <w:sz w:val="20"/>
          <w:szCs w:val="24"/>
          <w:lang w:val="af-ZA"/>
        </w:rPr>
        <w:t xml:space="preserve">9 </w:t>
      </w:r>
      <w:r w:rsidRPr="00E84C88">
        <w:rPr>
          <w:rFonts w:ascii="GHEA Grapalat" w:eastAsia="Times New Roman" w:hAnsi="GHEA Grapalat" w:cs="Sylfaen"/>
          <w:sz w:val="20"/>
          <w:szCs w:val="24"/>
          <w:lang w:val="hy-AM"/>
        </w:rPr>
        <w:t xml:space="preserve">. with </w:t>
      </w:r>
      <w:r w:rsidRPr="00E84C88">
        <w:rPr>
          <w:rFonts w:ascii="GHEA Grapalat" w:eastAsia="Times New Roman" w:hAnsi="GHEA Grapalat" w:cs="Sylfaen"/>
          <w:sz w:val="20"/>
          <w:szCs w:val="24"/>
          <w:lang w:val="af-ZA"/>
        </w:rPr>
        <w:t xml:space="preserve">4 </w:t>
      </w:r>
      <w:r w:rsidRPr="00E84C88">
        <w:rPr>
          <w:rFonts w:ascii="Arial" w:eastAsia="Times New Roman" w:hAnsi="Arial" w:cs="Arial"/>
          <w:sz w:val="20"/>
          <w:szCs w:val="24"/>
        </w:rPr>
        <w:t>points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period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the end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sides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with consent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design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performed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changes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however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they are not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lead to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subject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characteristics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to change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including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suggested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price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the increase.</w:t>
      </w:r>
      <w:r w:rsidRPr="00E84C88">
        <w:rPr>
          <w:rFonts w:ascii="GHEA Grapalat" w:eastAsia="Times New Roman" w:hAnsi="GHEA Grapalat" w:cs="Times New Roman"/>
          <w:spacing w:val="-8"/>
          <w:sz w:val="20"/>
          <w:szCs w:val="20"/>
          <w:lang w:val="af-ZA"/>
        </w:rPr>
        <w:t xml:space="preserve"> </w:t>
      </w:r>
    </w:p>
    <w:p w:rsidR="00532D6C" w:rsidRPr="00E84C88" w:rsidRDefault="00532D6C" w:rsidP="00532D6C">
      <w:pPr>
        <w:spacing w:after="0" w:line="240" w:lineRule="auto"/>
        <w:jc w:val="center"/>
        <w:rPr>
          <w:rFonts w:ascii="GHEA Grapalat" w:eastAsia="Times New Roman" w:hAnsi="GHEA Grapalat" w:cs="Times New Roman"/>
          <w:b/>
          <w:iCs/>
          <w:sz w:val="20"/>
          <w:szCs w:val="24"/>
          <w:lang w:val="af-ZA"/>
        </w:rPr>
      </w:pPr>
    </w:p>
    <w:p w:rsidR="00532D6C" w:rsidRPr="00E84C88" w:rsidRDefault="00532D6C" w:rsidP="00532D6C">
      <w:pPr>
        <w:spacing w:after="0" w:line="240" w:lineRule="auto"/>
        <w:jc w:val="center"/>
        <w:rPr>
          <w:rFonts w:ascii="GHEA Grapalat" w:eastAsia="Times New Roman" w:hAnsi="GHEA Grapalat" w:cs="Arial"/>
          <w:b/>
          <w:iCs/>
          <w:sz w:val="20"/>
          <w:szCs w:val="24"/>
          <w:lang w:val="af-ZA"/>
        </w:rPr>
      </w:pPr>
      <w:r w:rsidRPr="00E84C88">
        <w:rPr>
          <w:rFonts w:ascii="GHEA Grapalat" w:eastAsia="Times New Roman" w:hAnsi="GHEA Grapalat" w:cs="Times New Roman"/>
          <w:b/>
          <w:iCs/>
          <w:sz w:val="20"/>
          <w:szCs w:val="24"/>
          <w:lang w:val="af-ZA"/>
        </w:rPr>
        <w:t xml:space="preserve">10. </w:t>
      </w:r>
      <w:r w:rsidRPr="00E84C88">
        <w:rPr>
          <w:rFonts w:ascii="Arial" w:eastAsia="Times New Roman" w:hAnsi="Arial" w:cs="Arial"/>
          <w:b/>
          <w:iCs/>
          <w:sz w:val="20"/>
          <w:szCs w:val="24"/>
          <w:lang w:val="hy-AM"/>
        </w:rPr>
        <w:t>QUALIFICATION</w:t>
      </w:r>
      <w:r w:rsidRPr="00E84C88">
        <w:rPr>
          <w:rFonts w:ascii="GHEA Grapalat" w:eastAsia="Times New Roman" w:hAnsi="GHEA Grapalat" w:cs="Arial"/>
          <w:b/>
          <w:iCs/>
          <w:sz w:val="20"/>
          <w:szCs w:val="24"/>
          <w:lang w:val="af-ZA"/>
        </w:rPr>
        <w:t xml:space="preserve"> </w:t>
      </w:r>
      <w:r w:rsidRPr="00E84C88">
        <w:rPr>
          <w:rFonts w:ascii="Arial" w:eastAsia="Times New Roman" w:hAnsi="Arial" w:cs="Arial"/>
          <w:b/>
          <w:iCs/>
          <w:sz w:val="20"/>
          <w:szCs w:val="24"/>
          <w:lang w:val="hy-AM"/>
        </w:rPr>
        <w:t>AND:</w:t>
      </w:r>
      <w:r w:rsidRPr="00E84C88">
        <w:rPr>
          <w:rFonts w:ascii="GHEA Grapalat" w:eastAsia="Times New Roman" w:hAnsi="GHEA Grapalat" w:cs="Sylfaen"/>
          <w:b/>
          <w:iCs/>
          <w:sz w:val="20"/>
          <w:szCs w:val="24"/>
          <w:lang w:val="af-ZA"/>
        </w:rPr>
        <w:t xml:space="preserve"> </w:t>
      </w:r>
      <w:r w:rsidRPr="00E84C88">
        <w:rPr>
          <w:rFonts w:ascii="Arial" w:eastAsia="Times New Roman" w:hAnsi="Arial" w:cs="Arial"/>
          <w:b/>
          <w:iCs/>
          <w:sz w:val="20"/>
          <w:szCs w:val="24"/>
          <w:lang w:val="af-ZA"/>
        </w:rPr>
        <w:t>CONTRACT</w:t>
      </w:r>
      <w:r w:rsidRPr="00E84C88">
        <w:rPr>
          <w:rFonts w:ascii="GHEA Grapalat" w:eastAsia="Times New Roman" w:hAnsi="GHEA Grapalat" w:cs="Sylfaen"/>
          <w:b/>
          <w:iCs/>
          <w:sz w:val="20"/>
          <w:szCs w:val="24"/>
          <w:lang w:val="hy-AM"/>
        </w:rPr>
        <w:t xml:space="preserve"> </w:t>
      </w:r>
      <w:r w:rsidRPr="00E84C88">
        <w:rPr>
          <w:rFonts w:ascii="Arial" w:eastAsia="Times New Roman" w:hAnsi="Arial" w:cs="Arial"/>
          <w:b/>
          <w:iCs/>
          <w:sz w:val="20"/>
          <w:szCs w:val="24"/>
          <w:lang w:val="af-ZA"/>
        </w:rPr>
        <w:t xml:space="preserve">INSURANCE </w:t>
      </w:r>
      <w:r w:rsidRPr="00E84C88">
        <w:rPr>
          <w:rFonts w:ascii="Arial" w:eastAsia="Times New Roman" w:hAnsi="Arial" w:cs="Arial"/>
          <w:b/>
          <w:iCs/>
          <w:sz w:val="20"/>
          <w:szCs w:val="24"/>
          <w:lang w:val="hy-AM"/>
        </w:rPr>
        <w:t xml:space="preserve">_ </w:t>
      </w:r>
      <w:r w:rsidRPr="00E84C88">
        <w:rPr>
          <w:rFonts w:ascii="Arial" w:eastAsia="Times New Roman" w:hAnsi="Arial" w:cs="Arial"/>
          <w:b/>
          <w:iCs/>
          <w:sz w:val="20"/>
          <w:szCs w:val="24"/>
          <w:lang w:val="af-ZA"/>
        </w:rPr>
        <w:t>_</w:t>
      </w:r>
      <w:r w:rsidRPr="00E84C88">
        <w:rPr>
          <w:rFonts w:ascii="GHEA Grapalat" w:eastAsia="Times New Roman" w:hAnsi="GHEA Grapalat" w:cs="Arial"/>
          <w:b/>
          <w:iCs/>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Times New Roman"/>
          <w:iCs/>
          <w:sz w:val="20"/>
          <w:szCs w:val="24"/>
          <w:lang w:val="af-ZA"/>
        </w:rPr>
        <w:t xml:space="preserve">10. </w:t>
      </w:r>
      <w:r w:rsidRPr="00E84C88">
        <w:rPr>
          <w:rFonts w:ascii="GHEA Grapalat" w:eastAsia="Times New Roman" w:hAnsi="GHEA Grapalat" w:cs="Sylfaen"/>
          <w:sz w:val="20"/>
          <w:szCs w:val="24"/>
          <w:lang w:val="af-ZA"/>
        </w:rPr>
        <w:t xml:space="preserve">1 </w:t>
      </w:r>
      <w:r w:rsidRPr="00E84C88">
        <w:rPr>
          <w:rFonts w:ascii="Arial" w:eastAsia="Times New Roman" w:hAnsi="Arial" w:cs="Arial"/>
          <w:sz w:val="20"/>
          <w:szCs w:val="24"/>
          <w:lang w:val="hy-AM"/>
        </w:rPr>
        <w:t>Qualification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p </w:t>
      </w:r>
      <w:r w:rsidRPr="00E84C88">
        <w:rPr>
          <w:rFonts w:ascii="Arial" w:eastAsia="Times New Roman" w:hAnsi="Arial" w:cs="Arial"/>
          <w:sz w:val="20"/>
          <w:szCs w:val="24"/>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 xml:space="preserve">provides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demand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receive</w:t>
      </w:r>
      <w:r w:rsidRPr="00E84C88">
        <w:rPr>
          <w:rFonts w:ascii="GHEA Grapalat" w:eastAsia="Times New Roman" w:hAnsi="GHEA Grapalat" w:cs="Sylfaen"/>
          <w:sz w:val="20"/>
          <w:szCs w:val="24"/>
          <w:lang w:val="af-ZA"/>
        </w:rPr>
        <w:t xml:space="preserve"> 10 </w:t>
      </w:r>
      <w:r w:rsidRPr="00E84C88">
        <w:rPr>
          <w:rFonts w:ascii="Arial" w:eastAsia="Times New Roman" w:hAnsi="Arial" w:cs="Arial"/>
          <w:sz w:val="20"/>
          <w:szCs w:val="24"/>
        </w:rPr>
        <w:t xml:space="preserve">from the day ,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be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by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advance payment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planned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be</w:t>
      </w:r>
      <w:r w:rsidRPr="00E84C88">
        <w:rPr>
          <w:rFonts w:ascii="GHEA Grapalat" w:eastAsia="Times New Roman" w:hAnsi="GHEA Grapalat" w:cs="Sylfaen"/>
          <w:sz w:val="20"/>
          <w:szCs w:val="24"/>
          <w:lang w:val="af-ZA"/>
        </w:rPr>
        <w:t xml:space="preserve"> 15 </w:t>
      </w:r>
      <w:r w:rsidRPr="00E84C88">
        <w:rPr>
          <w:rFonts w:ascii="Arial" w:eastAsia="Times New Roman" w:hAnsi="Arial" w:cs="Arial"/>
          <w:sz w:val="20"/>
          <w:szCs w:val="24"/>
          <w:lang w:val="af-ZA"/>
        </w:rPr>
        <w:t>working days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during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participant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must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qualification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 xml:space="preserve">provides </w:t>
      </w:r>
      <w:r w:rsidRPr="00E84C88">
        <w:rPr>
          <w:rFonts w:ascii="Arial" w:eastAsia="Times New Roman" w:hAnsi="Arial" w:cs="Arial"/>
          <w:sz w:val="20"/>
          <w:szCs w:val="24"/>
          <w:lang w:val="hy-AM"/>
        </w:rPr>
        <w:t xml:space="preserve">_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Selected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participate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with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latter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qualification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 xml:space="preserve">provides </w:t>
      </w:r>
      <w:r w:rsidRPr="00E84C88">
        <w:rPr>
          <w:rFonts w:ascii="Arial" w:eastAsia="Times New Roman" w:hAnsi="Arial" w:cs="Arial"/>
          <w:sz w:val="20"/>
          <w:szCs w:val="24"/>
          <w:lang w:val="hy-AM"/>
        </w:rPr>
        <w:t xml:space="preserve">_ </w:t>
      </w:r>
      <w:r w:rsidRPr="00E84C88">
        <w:rPr>
          <w:rFonts w:ascii="Arial" w:eastAsia="Times New Roman" w:hAnsi="Arial" w:cs="Arial"/>
          <w:sz w:val="20"/>
          <w:szCs w:val="24"/>
          <w:lang w:val="en-US"/>
        </w:rPr>
        <w:t xml:space="preserve">_ </w:t>
      </w:r>
      <w:r w:rsidRPr="00E84C88">
        <w:rPr>
          <w:rFonts w:ascii="Arial" w:eastAsia="Times New Roman" w:hAnsi="Arial" w:cs="Arial"/>
          <w:sz w:val="20"/>
          <w:szCs w:val="24"/>
        </w:rPr>
        <w:t>_</w:t>
      </w:r>
    </w:p>
    <w:p w:rsidR="00532D6C" w:rsidRPr="00E84C88" w:rsidRDefault="00532D6C" w:rsidP="00532D6C">
      <w:pPr>
        <w:spacing w:after="0" w:line="240" w:lineRule="auto"/>
        <w:ind w:firstLine="567"/>
        <w:jc w:val="both"/>
        <w:rPr>
          <w:rFonts w:ascii="GHEA Grapalat" w:eastAsia="Times New Roman" w:hAnsi="GHEA Grapalat" w:cs="Arial"/>
          <w:b/>
          <w:sz w:val="20"/>
          <w:szCs w:val="24"/>
          <w:lang w:val="hy-AM"/>
        </w:rPr>
      </w:pPr>
      <w:r w:rsidRPr="00E84C88">
        <w:rPr>
          <w:rFonts w:ascii="GHEA Grapalat" w:eastAsia="Times New Roman" w:hAnsi="GHEA Grapalat" w:cs="Sylfaen"/>
          <w:b/>
          <w:sz w:val="20"/>
          <w:szCs w:val="24"/>
          <w:lang w:val="hy-AM"/>
        </w:rPr>
        <w:t>10.2:</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Qualification: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provision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size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equal</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is</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selected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to participate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price</w:t>
      </w:r>
      <w:r w:rsidRPr="00E84C88">
        <w:rPr>
          <w:rFonts w:ascii="GHEA Grapalat" w:eastAsia="Times New Roman" w:hAnsi="GHEA Grapalat" w:cs="Sylfaen"/>
          <w:b/>
          <w:sz w:val="20"/>
          <w:szCs w:val="24"/>
          <w:lang w:val="af-ZA"/>
        </w:rPr>
        <w:t xml:space="preserve"> to </w:t>
      </w:r>
      <w:r w:rsidRPr="00E84C88">
        <w:rPr>
          <w:rFonts w:ascii="GHEA Grapalat" w:eastAsia="Times New Roman" w:hAnsi="GHEA Grapalat" w:cs="Sylfaen"/>
          <w:b/>
          <w:sz w:val="20"/>
          <w:szCs w:val="24"/>
          <w:lang w:val="hy-AM"/>
        </w:rPr>
        <w:t xml:space="preserve">15 </w:t>
      </w:r>
      <w:r w:rsidRPr="00E84C88">
        <w:rPr>
          <w:rFonts w:ascii="Arial" w:eastAsia="Times New Roman" w:hAnsi="Arial" w:cs="Arial"/>
          <w:b/>
          <w:sz w:val="20"/>
          <w:szCs w:val="24"/>
          <w:lang w:val="hy-AM"/>
        </w:rPr>
        <w:t xml:space="preserve">percent </w:t>
      </w:r>
      <w:r w:rsidRPr="00E84C88">
        <w:rPr>
          <w:rFonts w:ascii="Arial" w:eastAsia="Times New Roman" w:hAnsi="Arial" w:cs="Arial"/>
          <w:b/>
          <w:sz w:val="20"/>
          <w:szCs w:val="24"/>
          <w:lang w:val="en-US"/>
        </w:rPr>
        <w:t>of the offer</w:t>
      </w:r>
      <w:r w:rsidRPr="00E84C88" w:rsidDel="005A72DB">
        <w:rPr>
          <w:rFonts w:ascii="GHEA Grapalat" w:eastAsia="Times New Roman" w:hAnsi="GHEA Grapalat" w:cs="Sylfaen"/>
          <w:b/>
          <w:sz w:val="20"/>
          <w:szCs w:val="24"/>
          <w:lang w:val="af-ZA"/>
        </w:rPr>
        <w:t xml:space="preserve">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Qualification: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provision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is introduced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is</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of suffering</w:t>
      </w:r>
      <w:r w:rsidRPr="00E84C88">
        <w:rPr>
          <w:rFonts w:ascii="GHEA Grapalat" w:eastAsia="Times New Roman" w:hAnsi="GHEA Grapalat" w:cs="Sylfaen"/>
          <w:b/>
          <w:sz w:val="20"/>
          <w:szCs w:val="24"/>
          <w:lang w:val="hy-AM"/>
        </w:rPr>
        <w:t xml:space="preserve">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 xml:space="preserve">appendix </w:t>
      </w:r>
      <w:r w:rsidRPr="00E84C88">
        <w:rPr>
          <w:rFonts w:ascii="GHEA Grapalat" w:eastAsia="Times New Roman" w:hAnsi="GHEA Grapalat" w:cs="Sylfaen"/>
          <w:b/>
          <w:sz w:val="20"/>
          <w:szCs w:val="24"/>
          <w:lang w:val="hy-AM"/>
        </w:rPr>
        <w:t xml:space="preserve">4.2 </w:t>
      </w:r>
      <w:r w:rsidRPr="00E84C88">
        <w:rPr>
          <w:rFonts w:ascii="GHEA Grapalat" w:eastAsia="Times New Roman" w:hAnsi="GHEA Grapalat" w:cs="Sylfaen"/>
          <w:b/>
          <w:sz w:val="20"/>
          <w:szCs w:val="24"/>
          <w:lang w:val="af-ZA"/>
        </w:rPr>
        <w:t xml:space="preserve">) </w:t>
      </w:r>
      <w:r w:rsidRPr="00E84C88">
        <w:rPr>
          <w:rFonts w:ascii="Cambria Math" w:eastAsia="MS Mincho" w:hAnsi="Cambria Math" w:cs="Cambria Math"/>
          <w:b/>
          <w:sz w:val="20"/>
          <w:szCs w:val="24"/>
          <w:lang w:val="hy-AM"/>
        </w:rPr>
        <w:t xml:space="preserve">_ </w:t>
      </w:r>
      <w:r w:rsidRPr="00E84C88">
        <w:rPr>
          <w:rFonts w:ascii="GHEA Grapalat" w:eastAsia="Times New Roman" w:hAnsi="GHEA Grapalat" w:cs="Sylfaen"/>
          <w:b/>
          <w:sz w:val="20"/>
          <w:szCs w:val="24"/>
          <w:lang w:val="hy-AM"/>
        </w:rPr>
        <w:t xml:space="preserve">_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or</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cash</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of money</w:t>
      </w:r>
      <w:r w:rsidRPr="00E84C88">
        <w:rPr>
          <w:rFonts w:ascii="GHEA Grapalat" w:eastAsia="Times New Roman" w:hAnsi="GHEA Grapalat" w:cs="Sylfaen"/>
          <w:b/>
          <w:sz w:val="20"/>
          <w:szCs w:val="24"/>
          <w:lang w:val="af-ZA"/>
        </w:rPr>
        <w:t xml:space="preserve"> </w:t>
      </w:r>
      <w:r w:rsidRPr="00E84C88">
        <w:rPr>
          <w:rFonts w:ascii="GHEA Grapalat" w:eastAsia="Times New Roman" w:hAnsi="GHEA Grapalat" w:cs="Sylfaen"/>
          <w:b/>
          <w:sz w:val="20"/>
          <w:szCs w:val="24"/>
          <w:lang w:val="hy-AM"/>
        </w:rPr>
        <w:t xml:space="preserve">in </w:t>
      </w:r>
      <w:r w:rsidRPr="00E84C88">
        <w:rPr>
          <w:rFonts w:ascii="Arial" w:eastAsia="Times New Roman" w:hAnsi="Arial" w:cs="Arial"/>
          <w:b/>
          <w:sz w:val="20"/>
          <w:szCs w:val="24"/>
          <w:lang w:val="af-ZA"/>
        </w:rPr>
        <w:t>the form of</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With</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in which</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provision</w:t>
      </w:r>
      <w:r w:rsidRPr="00E84C88">
        <w:rPr>
          <w:rFonts w:ascii="GHEA Grapalat" w:eastAsia="Times New Roman" w:hAnsi="GHEA Grapalat" w:cs="Times New Roman"/>
          <w:b/>
          <w:color w:val="000000"/>
          <w:sz w:val="24"/>
          <w:szCs w:val="24"/>
          <w:shd w:val="clear" w:color="auto" w:fill="FFFFFF"/>
          <w:lang w:val="af-ZA"/>
        </w:rPr>
        <w:t xml:space="preserve"> </w:t>
      </w:r>
      <w:r w:rsidRPr="00E84C88">
        <w:rPr>
          <w:rFonts w:ascii="Arial" w:eastAsia="Times New Roman" w:hAnsi="Arial" w:cs="Arial"/>
          <w:b/>
          <w:sz w:val="20"/>
          <w:szCs w:val="24"/>
          <w:lang w:val="en-US"/>
        </w:rPr>
        <w:t>need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is</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valid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be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at least</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until</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of the contract</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performance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the result</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of the client</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from</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complete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to be accepted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on the day</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next</w:t>
      </w:r>
      <w:r w:rsidRPr="00E84C88">
        <w:rPr>
          <w:rFonts w:ascii="GHEA Grapalat" w:eastAsia="Times New Roman" w:hAnsi="GHEA Grapalat" w:cs="Sylfaen"/>
          <w:b/>
          <w:sz w:val="20"/>
          <w:szCs w:val="24"/>
          <w:lang w:val="af-ZA"/>
        </w:rPr>
        <w:t xml:space="preserve"> </w:t>
      </w:r>
      <w:r w:rsidRPr="00E84C88">
        <w:rPr>
          <w:rFonts w:ascii="GHEA Grapalat" w:eastAsia="Times New Roman" w:hAnsi="GHEA Grapalat" w:cs="Sylfaen"/>
          <w:b/>
          <w:sz w:val="20"/>
          <w:szCs w:val="24"/>
          <w:lang w:val="hy-AM"/>
        </w:rPr>
        <w:t xml:space="preserve">2 </w:t>
      </w:r>
      <w:r w:rsidRPr="00E84C88">
        <w:rPr>
          <w:rFonts w:ascii="GHEA Grapalat" w:eastAsia="Times New Roman" w:hAnsi="GHEA Grapalat" w:cs="Sylfaen"/>
          <w:b/>
          <w:sz w:val="20"/>
          <w:szCs w:val="24"/>
          <w:lang w:val="af-ZA"/>
        </w:rPr>
        <w:t xml:space="preserve">0th </w:t>
      </w:r>
      <w:r w:rsidRPr="00E84C88">
        <w:rPr>
          <w:rFonts w:ascii="Arial" w:eastAsia="Times New Roman" w:hAnsi="Arial" w:cs="Arial"/>
          <w:b/>
          <w:sz w:val="20"/>
          <w:szCs w:val="24"/>
          <w:lang w:val="en-US"/>
        </w:rPr>
        <w:t>_</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working</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the day</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en-US"/>
        </w:rPr>
        <w:t xml:space="preserve">including </w:t>
      </w:r>
      <w:r w:rsidRPr="00E84C88">
        <w:rPr>
          <w:rFonts w:ascii="GHEA Grapalat" w:eastAsia="Times New Roman" w:hAnsi="GHEA Grapalat" w:cs="Arial"/>
          <w:b/>
          <w:sz w:val="20"/>
          <w:szCs w:val="24"/>
          <w:vertAlign w:val="superscript"/>
          <w:lang w:val="en-US"/>
        </w:rPr>
        <w:footnoteReference w:id="4"/>
      </w:r>
      <w:r w:rsidRPr="00E84C88">
        <w:rPr>
          <w:rFonts w:ascii="GHEA Grapalat" w:eastAsia="Times New Roman" w:hAnsi="GHEA Grapalat" w:cs="Arial"/>
          <w:b/>
          <w:sz w:val="20"/>
          <w:szCs w:val="24"/>
          <w:vertAlign w:val="superscript"/>
          <w:lang w:val="hy-AM"/>
        </w:rPr>
        <w:t>.1</w:t>
      </w:r>
      <w:r w:rsidRPr="00E84C88">
        <w:rPr>
          <w:rFonts w:ascii="GHEA Grapalat" w:eastAsia="Times New Roman" w:hAnsi="GHEA Grapalat" w:cs="Sylfaen"/>
          <w:b/>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Arial"/>
          <w:b/>
          <w:sz w:val="20"/>
          <w:szCs w:val="24"/>
          <w:lang w:val="hy-AM"/>
        </w:rPr>
      </w:pPr>
      <w:r w:rsidRPr="00E84C88">
        <w:rPr>
          <w:rFonts w:ascii="Arial" w:eastAsia="Times New Roman" w:hAnsi="Arial" w:cs="Arial"/>
          <w:color w:val="000000"/>
          <w:sz w:val="20"/>
          <w:szCs w:val="24"/>
          <w:lang w:val="hy-AM"/>
        </w:rPr>
        <w:lastRenderedPageBreak/>
        <w:t>If:</w:t>
      </w:r>
      <w:r w:rsidRPr="00E84C88">
        <w:rPr>
          <w:rFonts w:ascii="GHEA Grapalat" w:eastAsia="Times New Roman" w:hAnsi="GHEA Grapalat" w:cs="Arial"/>
          <w:color w:val="000000"/>
          <w:sz w:val="20"/>
          <w:szCs w:val="24"/>
          <w:lang w:val="af-ZA"/>
        </w:rPr>
        <w:t xml:space="preserve"> </w:t>
      </w:r>
      <w:r w:rsidRPr="00E84C88">
        <w:rPr>
          <w:rFonts w:ascii="Arial" w:eastAsia="Times New Roman" w:hAnsi="Arial" w:cs="Arial"/>
          <w:color w:val="000000"/>
          <w:sz w:val="20"/>
          <w:szCs w:val="24"/>
          <w:lang w:val="hy-AM"/>
        </w:rPr>
        <w:t>of purchase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 procedure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organized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in portions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and: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 participant</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selected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participant</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recognized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from one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more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portions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 xml:space="preserve">in part </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can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present,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how</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each</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dose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for</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separately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so</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email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one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qualification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provides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all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portions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for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One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qualification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provide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to be presented</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case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it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sum</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 calculated</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the contract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general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price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in relation </w:t>
      </w:r>
      <w:r w:rsidRPr="00E84C88">
        <w:rPr>
          <w:rFonts w:ascii="GHEA Grapalat" w:eastAsia="Times New Roman" w:hAnsi="GHEA Grapalat" w:cs="Arial"/>
          <w:color w:val="000000"/>
          <w:sz w:val="20"/>
          <w:szCs w:val="24"/>
          <w:lang w:val="hy-AM"/>
        </w:rPr>
        <w:t>to</w:t>
      </w:r>
      <w:r w:rsidRPr="00E84C88">
        <w:rPr>
          <w:rFonts w:ascii="GHEA Grapalat" w:eastAsia="Times New Roman" w:hAnsi="GHEA Grapalat" w:cs="Arial"/>
          <w:color w:val="FF0000"/>
          <w:sz w:val="20"/>
          <w:szCs w:val="24"/>
          <w:lang w:val="hy-AM"/>
        </w:rPr>
        <w:t xml:space="preserve"> </w:t>
      </w:r>
      <w:r w:rsidRPr="00E84C88">
        <w:rPr>
          <w:rFonts w:ascii="Arial" w:eastAsia="Times New Roman" w:hAnsi="Arial" w:cs="Arial"/>
          <w:b/>
          <w:sz w:val="20"/>
          <w:szCs w:val="20"/>
          <w:lang w:val="hy-AM"/>
        </w:rPr>
        <w:t>Cash:</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of money</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form</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presented</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4"/>
          <w:lang w:val="hy-AM"/>
        </w:rPr>
        <w:t>qualification</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provision</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need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is</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be transferred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Central</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in the treasury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authorized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of the body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by name</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 xml:space="preserve">opened </w:t>
      </w:r>
      <w:r w:rsidRPr="00E84C88">
        <w:rPr>
          <w:rFonts w:ascii="GHEA Grapalat" w:eastAsia="Times New Roman" w:hAnsi="GHEA Grapalat" w:cs="Arial"/>
          <w:b/>
          <w:sz w:val="20"/>
          <w:szCs w:val="24"/>
          <w:lang w:val="hy-AM"/>
        </w:rPr>
        <w:t xml:space="preserve">900008000698 </w:t>
      </w:r>
      <w:r w:rsidRPr="00E84C88">
        <w:rPr>
          <w:rFonts w:ascii="Arial" w:eastAsia="Times New Roman" w:hAnsi="Arial" w:cs="Arial"/>
          <w:b/>
          <w:sz w:val="20"/>
          <w:szCs w:val="24"/>
          <w:lang w:val="hy-AM"/>
        </w:rPr>
        <w:t>treasury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 xml:space="preserve">at the expense </w:t>
      </w:r>
      <w:r w:rsidRPr="00E84C88">
        <w:rPr>
          <w:rFonts w:ascii="GHEA Grapalat" w:eastAsia="Times New Roman" w:hAnsi="GHEA Grapalat" w:cs="Arial"/>
          <w:b/>
          <w:sz w:val="20"/>
          <w:szCs w:val="24"/>
          <w:lang w:val="hy-AM"/>
        </w:rPr>
        <w:t>of</w:t>
      </w:r>
    </w:p>
    <w:p w:rsidR="00532D6C" w:rsidRPr="00E84C88" w:rsidRDefault="00532D6C" w:rsidP="00532D6C">
      <w:pPr>
        <w:shd w:val="clear" w:color="auto" w:fill="FFFFFF"/>
        <w:spacing w:after="0" w:line="240" w:lineRule="auto"/>
        <w:ind w:firstLine="375"/>
        <w:jc w:val="both"/>
        <w:rPr>
          <w:rFonts w:ascii="GHEA Grapalat" w:eastAsia="Times New Roman" w:hAnsi="GHEA Grapalat" w:cs="Arial"/>
          <w:sz w:val="20"/>
          <w:szCs w:val="24"/>
          <w:lang w:val="hy-AM"/>
        </w:rPr>
      </w:pPr>
      <w:r w:rsidRPr="00E84C88">
        <w:rPr>
          <w:rFonts w:ascii="Arial" w:eastAsia="Times New Roman" w:hAnsi="Arial" w:cs="Arial"/>
          <w:sz w:val="20"/>
          <w:szCs w:val="24"/>
          <w:lang w:val="hy-AM"/>
        </w:rPr>
        <w:t>Qualification: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provision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to the presenter</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being returned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the result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client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complete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to be accepted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five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during </w:t>
      </w:r>
      <w:r w:rsidRPr="00E84C88">
        <w:rPr>
          <w:rFonts w:ascii="GHEA Grapalat" w:eastAsia="Times New Roman" w:hAnsi="GHEA Grapalat" w:cs="Arial"/>
          <w:sz w:val="20"/>
          <w:szCs w:val="24"/>
          <w:lang w:val="hy-AM"/>
        </w:rPr>
        <w:t>_</w:t>
      </w:r>
    </w:p>
    <w:p w:rsidR="00532D6C" w:rsidRPr="00E84C88" w:rsidRDefault="00532D6C" w:rsidP="00532D6C">
      <w:pPr>
        <w:spacing w:after="0" w:line="240" w:lineRule="auto"/>
        <w:ind w:firstLine="567"/>
        <w:jc w:val="both"/>
        <w:rPr>
          <w:rFonts w:ascii="GHEA Grapalat" w:eastAsia="Times New Roman" w:hAnsi="GHEA Grapalat" w:cs="Arial"/>
          <w:sz w:val="20"/>
          <w:szCs w:val="24"/>
          <w:lang w:val="hy-AM"/>
        </w:rPr>
      </w:pPr>
      <w:r w:rsidRPr="00E84C88">
        <w:rPr>
          <w:rFonts w:ascii="Arial" w:eastAsia="Times New Roman" w:hAnsi="Arial" w:cs="Arial"/>
          <w:sz w:val="20"/>
          <w:szCs w:val="24"/>
          <w:lang w:val="hy-AM"/>
        </w:rPr>
        <w:t>Qualification: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provision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returned </w:t>
      </w:r>
      <w:r w:rsidRPr="00E84C88">
        <w:rPr>
          <w:rFonts w:ascii="GHEA Grapalat" w:eastAsia="Times New Roman" w:hAnsi="GHEA Grapalat" w:cs="Arial"/>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presented by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the person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obligation </w:t>
      </w:r>
      <w:r w:rsidRPr="00E84C88">
        <w:rPr>
          <w:rFonts w:ascii="GHEA Grapalat" w:eastAsia="Times New Roman" w:hAnsi="GHEA Grapalat" w:cs="Arial"/>
          <w:sz w:val="20"/>
          <w:szCs w:val="24"/>
          <w:lang w:val="hy-AM"/>
        </w:rPr>
        <w:t xml:space="preserve">which </w:t>
      </w:r>
      <w:r w:rsidRPr="00E84C88">
        <w:rPr>
          <w:rFonts w:ascii="Arial" w:eastAsia="Times New Roman" w:hAnsi="Arial" w:cs="Arial"/>
          <w:sz w:val="20"/>
          <w:szCs w:val="24"/>
          <w:lang w:val="hy-AM"/>
        </w:rPr>
        <w:t>_</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leads to</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client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one-sided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to the solution </w:t>
      </w:r>
      <w:r w:rsidRPr="00E84C88">
        <w:rPr>
          <w:rFonts w:ascii="GHEA Grapalat" w:eastAsia="Times New Roman" w:hAnsi="GHEA Grapalat" w:cs="Arial"/>
          <w:sz w:val="20"/>
          <w:szCs w:val="24"/>
          <w:lang w:val="hy-AM"/>
        </w:rPr>
        <w:t>.</w:t>
      </w:r>
    </w:p>
    <w:p w:rsidR="00532D6C" w:rsidRPr="00E84C88" w:rsidRDefault="00532D6C" w:rsidP="00532D6C">
      <w:pPr>
        <w:spacing w:after="0" w:line="240" w:lineRule="auto"/>
        <w:ind w:firstLine="567"/>
        <w:jc w:val="both"/>
        <w:rPr>
          <w:rFonts w:ascii="GHEA Grapalat" w:eastAsia="Times New Roman" w:hAnsi="GHEA Grapalat" w:cs="Sylfaen"/>
          <w:b/>
          <w:sz w:val="20"/>
          <w:szCs w:val="24"/>
          <w:lang w:val="hy-AM"/>
        </w:rPr>
      </w:pPr>
      <w:r w:rsidRPr="00E84C88">
        <w:rPr>
          <w:rFonts w:ascii="GHEA Grapalat" w:eastAsia="Times New Roman" w:hAnsi="GHEA Grapalat" w:cs="Sylfaen"/>
          <w:b/>
          <w:sz w:val="20"/>
          <w:szCs w:val="24"/>
          <w:lang w:val="hy-AM"/>
        </w:rPr>
        <w:t xml:space="preserve">10.3. </w:t>
      </w:r>
      <w:r w:rsidRPr="00E84C88">
        <w:rPr>
          <w:rFonts w:ascii="Arial" w:eastAsia="Times New Roman" w:hAnsi="Arial" w:cs="Arial"/>
          <w:b/>
          <w:sz w:val="20"/>
          <w:szCs w:val="24"/>
          <w:lang w:val="hy-AM"/>
        </w:rPr>
        <w:t>of the contract</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provision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size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in the structure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is</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to be sealed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of the contract</w:t>
      </w:r>
      <w:r w:rsidRPr="00E84C88">
        <w:rPr>
          <w:rFonts w:ascii="GHEA Grapalat" w:eastAsia="Times New Roman" w:hAnsi="GHEA Grapalat" w:cs="Sylfaen"/>
          <w:b/>
          <w:sz w:val="20"/>
          <w:szCs w:val="24"/>
          <w:lang w:val="af-ZA"/>
        </w:rPr>
        <w:t xml:space="preserve"> 10 </w:t>
      </w:r>
      <w:r w:rsidRPr="00E84C88">
        <w:rPr>
          <w:rFonts w:ascii="Arial" w:eastAsia="Times New Roman" w:hAnsi="Arial" w:cs="Arial"/>
          <w:b/>
          <w:sz w:val="20"/>
          <w:szCs w:val="24"/>
          <w:lang w:val="hy-AM"/>
        </w:rPr>
        <w:t xml:space="preserve">percent of the price </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of the contract</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provision</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is introduced</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is</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 xml:space="preserve">of suffering </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 xml:space="preserve">appendix </w:t>
      </w:r>
      <w:r w:rsidRPr="00E84C88">
        <w:rPr>
          <w:rFonts w:ascii="GHEA Grapalat" w:eastAsia="Times New Roman" w:hAnsi="GHEA Grapalat" w:cs="Sylfaen"/>
          <w:b/>
          <w:sz w:val="20"/>
          <w:szCs w:val="24"/>
          <w:lang w:val="hy-AM"/>
        </w:rPr>
        <w:t xml:space="preserve">5.1) </w:t>
      </w:r>
      <w:r w:rsidRPr="00E84C88">
        <w:rPr>
          <w:rFonts w:ascii="Arial" w:eastAsia="Times New Roman" w:hAnsi="Arial" w:cs="Arial"/>
          <w:b/>
          <w:sz w:val="20"/>
          <w:szCs w:val="24"/>
          <w:lang w:val="hy-AM"/>
        </w:rPr>
        <w:t>or</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cash</w:t>
      </w:r>
      <w:r w:rsidRPr="00E84C88">
        <w:rPr>
          <w:rFonts w:ascii="GHEA Grapalat" w:eastAsia="Times New Roman" w:hAnsi="GHEA Grapalat" w:cs="Sylfaen"/>
          <w:b/>
          <w:sz w:val="20"/>
          <w:szCs w:val="24"/>
          <w:lang w:val="hy-AM"/>
        </w:rPr>
        <w:t xml:space="preserve"> </w:t>
      </w:r>
      <w:r w:rsidRPr="00E84C88">
        <w:rPr>
          <w:rFonts w:ascii="Arial" w:eastAsia="Times New Roman" w:hAnsi="Arial" w:cs="Arial"/>
          <w:b/>
          <w:sz w:val="20"/>
          <w:szCs w:val="24"/>
          <w:lang w:val="hy-AM"/>
        </w:rPr>
        <w:t>of money</w:t>
      </w:r>
      <w:r w:rsidRPr="00E84C88">
        <w:rPr>
          <w:rFonts w:ascii="GHEA Grapalat" w:eastAsia="Times New Roman" w:hAnsi="GHEA Grapalat" w:cs="Sylfaen"/>
          <w:b/>
          <w:sz w:val="20"/>
          <w:szCs w:val="24"/>
          <w:lang w:val="hy-AM"/>
        </w:rPr>
        <w:t xml:space="preserve"> in </w:t>
      </w:r>
      <w:r w:rsidRPr="00E84C88">
        <w:rPr>
          <w:rFonts w:ascii="Arial" w:eastAsia="Times New Roman" w:hAnsi="Arial" w:cs="Arial"/>
          <w:b/>
          <w:sz w:val="20"/>
          <w:szCs w:val="24"/>
          <w:lang w:val="hy-AM"/>
        </w:rPr>
        <w:t>the form of</w:t>
      </w:r>
    </w:p>
    <w:p w:rsidR="00532D6C" w:rsidRPr="00E84C88" w:rsidRDefault="00532D6C" w:rsidP="00532D6C">
      <w:pPr>
        <w:spacing w:after="0" w:line="240" w:lineRule="auto"/>
        <w:ind w:firstLine="567"/>
        <w:jc w:val="both"/>
        <w:rPr>
          <w:rFonts w:ascii="GHEA Grapalat" w:eastAsia="Times New Roman" w:hAnsi="GHEA Grapalat" w:cs="Arial"/>
          <w:color w:val="000000"/>
          <w:sz w:val="20"/>
          <w:szCs w:val="24"/>
          <w:lang w:val="hy-AM"/>
        </w:rPr>
      </w:pPr>
      <w:r w:rsidRPr="00E84C88">
        <w:rPr>
          <w:rFonts w:ascii="Arial" w:eastAsia="Times New Roman" w:hAnsi="Arial" w:cs="Arial"/>
          <w:color w:val="000000"/>
          <w:sz w:val="20"/>
          <w:szCs w:val="24"/>
          <w:lang w:val="hy-AM"/>
        </w:rPr>
        <w:t>If:</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of purchase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 procedure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organized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in portions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and: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 participant</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selected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participant</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recognized</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from one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more</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portions</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in part</w:t>
      </w:r>
      <w:r w:rsidRPr="00E84C88">
        <w:rPr>
          <w:rFonts w:ascii="GHEA Grapalat" w:eastAsia="Times New Roman" w:hAnsi="GHEA Grapalat" w:cs="Arial"/>
          <w:color w:val="000000"/>
          <w:sz w:val="20"/>
          <w:szCs w:val="24"/>
          <w:lang w:val="hy-AM"/>
        </w:rPr>
        <w:t xml:space="preserve"> </w:t>
      </w:r>
      <w:r w:rsidRPr="00E84C88">
        <w:rPr>
          <w:rFonts w:ascii="Arial" w:eastAsia="Times New Roman" w:hAnsi="Arial" w:cs="Arial"/>
          <w:color w:val="000000"/>
          <w:sz w:val="20"/>
          <w:szCs w:val="24"/>
          <w:lang w:val="hy-AM"/>
        </w:rPr>
        <w:t>then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can</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present,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how</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each</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dose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for</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separately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so</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email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one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the contract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provides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all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portions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for </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One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the contract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provide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to be presented</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case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it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sum</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 calculated</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is</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of the contract</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general</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price</w:t>
      </w:r>
      <w:r w:rsidRPr="00E84C88">
        <w:rPr>
          <w:rFonts w:ascii="GHEA Grapalat" w:eastAsia="Times New Roman" w:hAnsi="GHEA Grapalat" w:cs="Sylfaen"/>
          <w:color w:val="000000"/>
          <w:sz w:val="20"/>
          <w:szCs w:val="24"/>
          <w:lang w:val="hy-AM"/>
        </w:rPr>
        <w:t xml:space="preserve"> </w:t>
      </w:r>
      <w:r w:rsidRPr="00E84C88">
        <w:rPr>
          <w:rFonts w:ascii="Arial" w:eastAsia="Times New Roman" w:hAnsi="Arial" w:cs="Arial"/>
          <w:color w:val="000000"/>
          <w:sz w:val="20"/>
          <w:szCs w:val="24"/>
          <w:lang w:val="hy-AM"/>
        </w:rPr>
        <w:t xml:space="preserve">in relation </w:t>
      </w:r>
      <w:r w:rsidRPr="00E84C88">
        <w:rPr>
          <w:rFonts w:ascii="GHEA Grapalat" w:eastAsia="Times New Roman" w:hAnsi="GHEA Grapalat" w:cs="Arial"/>
          <w:color w:val="000000"/>
          <w:sz w:val="20"/>
          <w:szCs w:val="24"/>
          <w:lang w:val="hy-AM"/>
        </w:rPr>
        <w:t>to</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rPr>
      </w:pP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valid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at least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sealed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definable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complete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last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 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next </w:t>
      </w:r>
      <w:r w:rsidRPr="00E84C88">
        <w:rPr>
          <w:rFonts w:ascii="GHEA Grapalat" w:eastAsia="Times New Roman" w:hAnsi="GHEA Grapalat" w:cs="Sylfaen"/>
          <w:sz w:val="20"/>
          <w:szCs w:val="24"/>
          <w:lang w:val="hy-AM"/>
        </w:rPr>
        <w:t xml:space="preserve">90th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including </w:t>
      </w:r>
      <w:r w:rsidRPr="00E84C88">
        <w:rPr>
          <w:rFonts w:ascii="GHEA Grapalat" w:eastAsia="Times New Roman" w:hAnsi="GHEA Grapalat" w:cs="Sylfaen"/>
          <w:sz w:val="20"/>
          <w:szCs w:val="24"/>
          <w:lang w:val="hy-AM"/>
        </w:rPr>
        <w: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provision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 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being returned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sealed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undertaken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obligations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complete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complete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obligations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period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expire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next </w:t>
      </w:r>
      <w:r w:rsidRPr="00E84C88">
        <w:rPr>
          <w:rFonts w:ascii="GHEA Grapalat" w:eastAsia="Times New Roman" w:hAnsi="GHEA Grapalat" w:cs="Times New Roman"/>
          <w:sz w:val="20"/>
          <w:szCs w:val="20"/>
          <w:lang w:val="hy-AM"/>
        </w:rPr>
        <w:t xml:space="preserve">5 </w:t>
      </w:r>
      <w:r w:rsidRPr="00E84C88">
        <w:rPr>
          <w:rFonts w:ascii="Arial" w:eastAsia="Times New Roman" w:hAnsi="Arial" w:cs="Arial"/>
          <w:sz w:val="20"/>
          <w:szCs w:val="20"/>
          <w:lang w:val="hy-AM"/>
        </w:rPr>
        <w:t>working days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day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during </w:t>
      </w:r>
      <w:r w:rsidRPr="00E84C88">
        <w:rPr>
          <w:rFonts w:ascii="GHEA Grapalat" w:eastAsia="Times New Roman" w:hAnsi="GHEA Grapalat" w:cs="Times New Roman"/>
          <w:sz w:val="20"/>
          <w:szCs w:val="20"/>
          <w:lang w:val="hy-AM"/>
        </w:rPr>
        <w:t>_</w:t>
      </w:r>
    </w:p>
    <w:p w:rsidR="00532D6C" w:rsidRPr="00E84C88" w:rsidRDefault="00532D6C" w:rsidP="00532D6C">
      <w:pPr>
        <w:spacing w:after="0" w:line="240" w:lineRule="auto"/>
        <w:ind w:firstLine="567"/>
        <w:jc w:val="both"/>
        <w:rPr>
          <w:rFonts w:ascii="GHEA Grapalat" w:eastAsia="Times New Roman" w:hAnsi="GHEA Grapalat" w:cs="Arial"/>
          <w:b/>
          <w:sz w:val="20"/>
          <w:szCs w:val="24"/>
          <w:lang w:val="hy-AM"/>
        </w:rPr>
      </w:pPr>
      <w:r w:rsidRPr="00E84C88">
        <w:rPr>
          <w:rFonts w:ascii="Arial" w:eastAsia="Times New Roman" w:hAnsi="Arial" w:cs="Arial"/>
          <w:b/>
          <w:sz w:val="20"/>
          <w:szCs w:val="20"/>
          <w:lang w:val="hy-AM"/>
        </w:rPr>
        <w:t>Cash:</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of money</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form</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hy-AM"/>
        </w:rPr>
        <w:t>presented</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4"/>
          <w:lang w:val="hy-AM"/>
        </w:rPr>
        <w:t>of the contract</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provision</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need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is</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be transferred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Central</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in the treasury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authorized</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of the body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by name</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 xml:space="preserve">opened </w:t>
      </w:r>
      <w:r w:rsidRPr="00E84C88">
        <w:rPr>
          <w:rFonts w:ascii="GHEA Grapalat" w:eastAsia="Times New Roman" w:hAnsi="GHEA Grapalat" w:cs="Arial"/>
          <w:b/>
          <w:sz w:val="20"/>
          <w:szCs w:val="24"/>
          <w:lang w:val="hy-AM"/>
        </w:rPr>
        <w:t xml:space="preserve">900008000664 </w:t>
      </w:r>
      <w:r w:rsidRPr="00E84C88">
        <w:rPr>
          <w:rFonts w:ascii="Arial" w:eastAsia="Times New Roman" w:hAnsi="Arial" w:cs="Arial"/>
          <w:b/>
          <w:sz w:val="20"/>
          <w:szCs w:val="24"/>
          <w:lang w:val="hy-AM"/>
        </w:rPr>
        <w:t>treasury</w:t>
      </w:r>
      <w:r w:rsidRPr="00E84C88">
        <w:rPr>
          <w:rFonts w:ascii="GHEA Grapalat" w:eastAsia="Times New Roman" w:hAnsi="GHEA Grapalat" w:cs="Arial"/>
          <w:b/>
          <w:sz w:val="20"/>
          <w:szCs w:val="24"/>
          <w:lang w:val="hy-AM"/>
        </w:rPr>
        <w:t xml:space="preserve"> </w:t>
      </w:r>
      <w:r w:rsidRPr="00E84C88">
        <w:rPr>
          <w:rFonts w:ascii="Arial" w:eastAsia="Times New Roman" w:hAnsi="Arial" w:cs="Arial"/>
          <w:b/>
          <w:sz w:val="20"/>
          <w:szCs w:val="24"/>
          <w:lang w:val="hy-AM"/>
        </w:rPr>
        <w:t xml:space="preserve">at the expense </w:t>
      </w:r>
      <w:r w:rsidRPr="00E84C88">
        <w:rPr>
          <w:rFonts w:ascii="GHEA Grapalat" w:eastAsia="Times New Roman" w:hAnsi="GHEA Grapalat" w:cs="Arial"/>
          <w:b/>
          <w:sz w:val="20"/>
          <w:szCs w:val="24"/>
          <w:lang w:val="hy-AM"/>
        </w:rPr>
        <w:t>of</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10.6 </w:t>
      </w:r>
      <w:r w:rsidRPr="00E84C88">
        <w:rPr>
          <w:rFonts w:ascii="Arial" w:eastAsia="Times New Roman" w:hAnsi="Arial" w:cs="Arial"/>
          <w:sz w:val="20"/>
          <w:szCs w:val="24"/>
          <w:lang w:val="af-ZA"/>
        </w:rPr>
        <w:t>If: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portions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organized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the frame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sealed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fail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proper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 perform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as a result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part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being resolved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is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qualification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provisions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paid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only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that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dose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towards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counted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money</w:t>
      </w:r>
      <w:r w:rsidRPr="00E84C88">
        <w:rPr>
          <w:rFonts w:ascii="GHEA Grapalat" w:eastAsia="Times New Roman" w:hAnsi="GHEA Grapalat" w:cs="Sylfaen"/>
          <w:sz w:val="20"/>
          <w:szCs w:val="24"/>
          <w:lang w:val="af-ZA"/>
        </w:rPr>
        <w:t xml:space="preserve"> in </w:t>
      </w:r>
      <w:r w:rsidRPr="00E84C88">
        <w:rPr>
          <w:rFonts w:ascii="Arial" w:eastAsia="Times New Roman" w:hAnsi="Arial" w:cs="Arial"/>
          <w:sz w:val="20"/>
          <w:szCs w:val="24"/>
          <w:lang w:val="af-ZA"/>
        </w:rPr>
        <w:t>size</w:t>
      </w:r>
      <w:r w:rsidRPr="00E84C88">
        <w:rPr>
          <w:rFonts w:ascii="GHEA Grapalat" w:eastAsia="Times New Roman" w:hAnsi="GHEA Grapalat" w:cs="Arial"/>
          <w:b/>
          <w:sz w:val="20"/>
          <w:szCs w:val="24"/>
          <w:lang w:val="hy-AM"/>
        </w:rPr>
        <w:t xml:space="preserve"> </w:t>
      </w:r>
    </w:p>
    <w:p w:rsidR="00532D6C" w:rsidRPr="00E84C88" w:rsidRDefault="00950D0E" w:rsidP="00950D0E">
      <w:pPr>
        <w:pStyle w:val="af4"/>
        <w:shd w:val="clear" w:color="auto" w:fill="FFFFFF"/>
        <w:spacing w:before="0" w:beforeAutospacing="0" w:after="0" w:afterAutospacing="0"/>
        <w:ind w:firstLine="375"/>
        <w:jc w:val="both"/>
        <w:rPr>
          <w:rFonts w:ascii="GHEA Grapalat" w:hAnsi="GHEA Grapalat" w:cs="Sylfaen"/>
          <w:sz w:val="20"/>
          <w:lang w:val="af-ZA"/>
        </w:rPr>
      </w:pPr>
      <w:r w:rsidRPr="00E84C88">
        <w:rPr>
          <w:rFonts w:ascii="GHEA Grapalat" w:hAnsi="GHEA Grapalat" w:cs="Sylfaen"/>
          <w:sz w:val="20"/>
          <w:lang w:val="af-ZA"/>
        </w:rPr>
        <w:t xml:space="preserve">10.7 </w:t>
      </w:r>
      <w:r w:rsidRPr="00E84C88">
        <w:rPr>
          <w:rFonts w:ascii="Arial" w:hAnsi="Arial" w:cs="Arial"/>
          <w:sz w:val="20"/>
          <w:lang w:val="af-ZA"/>
        </w:rPr>
        <w:t>To the Client</w:t>
      </w:r>
      <w:r w:rsidRPr="00E84C88">
        <w:rPr>
          <w:rFonts w:ascii="GHEA Grapalat" w:hAnsi="GHEA Grapalat" w:cs="Sylfaen"/>
          <w:sz w:val="20"/>
          <w:lang w:val="af-ZA"/>
        </w:rPr>
        <w:t xml:space="preserve"> </w:t>
      </w:r>
      <w:r w:rsidRPr="00E84C88">
        <w:rPr>
          <w:rFonts w:ascii="Arial" w:hAnsi="Arial" w:cs="Arial"/>
          <w:sz w:val="20"/>
          <w:lang w:val="af-ZA"/>
        </w:rPr>
        <w:t>the leader</w:t>
      </w:r>
      <w:r w:rsidRPr="00E84C88">
        <w:rPr>
          <w:rFonts w:ascii="GHEA Grapalat" w:hAnsi="GHEA Grapalat" w:cs="Sylfaen"/>
          <w:sz w:val="20"/>
          <w:lang w:val="af-ZA"/>
        </w:rPr>
        <w:t xml:space="preserve"> </w:t>
      </w:r>
      <w:r w:rsidRPr="00E84C88">
        <w:rPr>
          <w:rFonts w:ascii="Arial" w:hAnsi="Arial" w:cs="Arial"/>
          <w:sz w:val="20"/>
          <w:lang w:val="af-ZA"/>
        </w:rPr>
        <w:t>of the contract</w:t>
      </w:r>
      <w:r w:rsidRPr="00E84C88">
        <w:rPr>
          <w:rFonts w:ascii="GHEA Grapalat" w:hAnsi="GHEA Grapalat" w:cs="Sylfaen"/>
          <w:sz w:val="20"/>
          <w:lang w:val="af-ZA"/>
        </w:rPr>
        <w:t xml:space="preserve"> </w:t>
      </w:r>
      <w:r w:rsidRPr="00E84C88">
        <w:rPr>
          <w:rFonts w:ascii="Arial" w:hAnsi="Arial" w:cs="Arial"/>
          <w:sz w:val="20"/>
          <w:lang w:val="af-ZA"/>
        </w:rPr>
        <w:t>and:</w:t>
      </w:r>
      <w:r w:rsidRPr="00E84C88">
        <w:rPr>
          <w:rFonts w:ascii="GHEA Grapalat" w:hAnsi="GHEA Grapalat" w:cs="Sylfaen"/>
          <w:sz w:val="20"/>
          <w:lang w:val="af-ZA"/>
        </w:rPr>
        <w:t xml:space="preserve"> </w:t>
      </w:r>
      <w:r w:rsidRPr="00E84C88">
        <w:rPr>
          <w:rFonts w:ascii="Arial" w:hAnsi="Arial" w:cs="Arial"/>
          <w:sz w:val="20"/>
          <w:lang w:val="af-ZA"/>
        </w:rPr>
        <w:t>qualification</w:t>
      </w:r>
      <w:r w:rsidRPr="00E84C88">
        <w:rPr>
          <w:rFonts w:ascii="GHEA Grapalat" w:hAnsi="GHEA Grapalat" w:cs="Sylfaen"/>
          <w:sz w:val="20"/>
          <w:lang w:val="af-ZA"/>
        </w:rPr>
        <w:t xml:space="preserve"> </w:t>
      </w:r>
      <w:r w:rsidRPr="00E84C88">
        <w:rPr>
          <w:rFonts w:ascii="Arial" w:hAnsi="Arial" w:cs="Arial"/>
          <w:sz w:val="20"/>
          <w:lang w:val="af-ZA"/>
        </w:rPr>
        <w:t>provision</w:t>
      </w:r>
      <w:r w:rsidRPr="00E84C88">
        <w:rPr>
          <w:rFonts w:ascii="GHEA Grapalat" w:hAnsi="GHEA Grapalat" w:cs="Sylfaen"/>
          <w:sz w:val="20"/>
          <w:lang w:val="af-ZA"/>
        </w:rPr>
        <w:t xml:space="preserve"> </w:t>
      </w:r>
      <w:r w:rsidRPr="00E84C88">
        <w:rPr>
          <w:rFonts w:ascii="Arial" w:hAnsi="Arial" w:cs="Arial"/>
          <w:sz w:val="20"/>
          <w:lang w:val="af-ZA"/>
        </w:rPr>
        <w:t>payment</w:t>
      </w:r>
      <w:r w:rsidRPr="00E84C88">
        <w:rPr>
          <w:rFonts w:ascii="GHEA Grapalat" w:hAnsi="GHEA Grapalat" w:cs="Sylfaen"/>
          <w:sz w:val="20"/>
          <w:lang w:val="af-ZA"/>
        </w:rPr>
        <w:t xml:space="preserve"> </w:t>
      </w:r>
      <w:r w:rsidRPr="00E84C88">
        <w:rPr>
          <w:rFonts w:ascii="Arial" w:hAnsi="Arial" w:cs="Arial"/>
          <w:sz w:val="20"/>
          <w:lang w:val="af-ZA"/>
        </w:rPr>
        <w:t>the requirement</w:t>
      </w:r>
      <w:r w:rsidRPr="00E84C88">
        <w:rPr>
          <w:rFonts w:ascii="GHEA Grapalat" w:hAnsi="GHEA Grapalat" w:cs="Sylfaen"/>
          <w:sz w:val="20"/>
          <w:lang w:val="af-ZA"/>
        </w:rPr>
        <w:t xml:space="preserve"> </w:t>
      </w:r>
      <w:r w:rsidRPr="00E84C88">
        <w:rPr>
          <w:rFonts w:ascii="Arial" w:hAnsi="Arial" w:cs="Arial"/>
          <w:sz w:val="20"/>
          <w:lang w:val="af-ZA"/>
        </w:rPr>
        <w:t xml:space="preserve">to the bank </w:t>
      </w:r>
      <w:r w:rsidRPr="00E84C88">
        <w:rPr>
          <w:rFonts w:ascii="GHEA Grapalat" w:hAnsi="GHEA Grapalat" w:cs="Sylfaen"/>
          <w:sz w:val="20"/>
          <w:lang w:val="af-ZA"/>
        </w:rPr>
        <w:t xml:space="preserve">, </w:t>
      </w:r>
      <w:r w:rsidRPr="00E84C88">
        <w:rPr>
          <w:rFonts w:ascii="Arial" w:hAnsi="Arial" w:cs="Arial"/>
          <w:sz w:val="20"/>
          <w:lang w:val="af-ZA"/>
        </w:rPr>
        <w:t>and</w:t>
      </w:r>
      <w:r w:rsidRPr="00E84C88">
        <w:rPr>
          <w:rFonts w:ascii="GHEA Grapalat" w:hAnsi="GHEA Grapalat" w:cs="Sylfaen"/>
          <w:sz w:val="20"/>
          <w:lang w:val="af-ZA"/>
        </w:rPr>
        <w:t xml:space="preserve"> </w:t>
      </w:r>
      <w:r w:rsidRPr="00E84C88">
        <w:rPr>
          <w:rFonts w:ascii="Arial" w:hAnsi="Arial" w:cs="Arial"/>
          <w:sz w:val="20"/>
          <w:lang w:val="af-ZA"/>
        </w:rPr>
        <w:t>cash</w:t>
      </w:r>
      <w:r w:rsidRPr="00E84C88">
        <w:rPr>
          <w:rFonts w:ascii="GHEA Grapalat" w:hAnsi="GHEA Grapalat" w:cs="Sylfaen"/>
          <w:sz w:val="20"/>
          <w:lang w:val="af-ZA"/>
        </w:rPr>
        <w:t xml:space="preserve"> </w:t>
      </w:r>
      <w:r w:rsidRPr="00E84C88">
        <w:rPr>
          <w:rFonts w:ascii="Arial" w:hAnsi="Arial" w:cs="Arial"/>
          <w:sz w:val="20"/>
          <w:lang w:val="af-ZA"/>
        </w:rPr>
        <w:t>of money</w:t>
      </w:r>
      <w:r w:rsidRPr="00E84C88">
        <w:rPr>
          <w:rFonts w:ascii="GHEA Grapalat" w:hAnsi="GHEA Grapalat" w:cs="Sylfaen"/>
          <w:sz w:val="20"/>
          <w:lang w:val="af-ZA"/>
        </w:rPr>
        <w:t xml:space="preserve"> </w:t>
      </w:r>
      <w:r w:rsidRPr="00E84C88">
        <w:rPr>
          <w:rFonts w:ascii="Arial" w:hAnsi="Arial" w:cs="Arial"/>
          <w:sz w:val="20"/>
          <w:lang w:val="af-ZA"/>
        </w:rPr>
        <w:t>form</w:t>
      </w:r>
      <w:r w:rsidRPr="00E84C88">
        <w:rPr>
          <w:rFonts w:ascii="GHEA Grapalat" w:hAnsi="GHEA Grapalat" w:cs="Sylfaen"/>
          <w:sz w:val="20"/>
          <w:lang w:val="af-ZA"/>
        </w:rPr>
        <w:t xml:space="preserve"> </w:t>
      </w:r>
      <w:r w:rsidRPr="00E84C88">
        <w:rPr>
          <w:rFonts w:ascii="Arial" w:hAnsi="Arial" w:cs="Arial"/>
          <w:sz w:val="20"/>
          <w:lang w:val="af-ZA"/>
        </w:rPr>
        <w:t>presented</w:t>
      </w:r>
      <w:r w:rsidRPr="00E84C88">
        <w:rPr>
          <w:rFonts w:ascii="GHEA Grapalat" w:hAnsi="GHEA Grapalat" w:cs="Sylfaen"/>
          <w:sz w:val="20"/>
          <w:lang w:val="af-ZA"/>
        </w:rPr>
        <w:t xml:space="preserve"> </w:t>
      </w:r>
      <w:r w:rsidRPr="00E84C88">
        <w:rPr>
          <w:rFonts w:ascii="Arial" w:hAnsi="Arial" w:cs="Arial"/>
          <w:sz w:val="20"/>
          <w:lang w:val="af-ZA"/>
        </w:rPr>
        <w:t>provision</w:t>
      </w:r>
      <w:r w:rsidRPr="00E84C88">
        <w:rPr>
          <w:rFonts w:ascii="GHEA Grapalat" w:hAnsi="GHEA Grapalat" w:cs="Sylfaen"/>
          <w:sz w:val="20"/>
          <w:lang w:val="af-ZA"/>
        </w:rPr>
        <w:t xml:space="preserve"> </w:t>
      </w:r>
      <w:r w:rsidRPr="00E84C88">
        <w:rPr>
          <w:rFonts w:ascii="Arial" w:hAnsi="Arial" w:cs="Arial"/>
          <w:sz w:val="20"/>
          <w:lang w:val="af-ZA"/>
        </w:rPr>
        <w:t>in case</w:t>
      </w:r>
      <w:r w:rsidRPr="00E84C88">
        <w:rPr>
          <w:rFonts w:ascii="GHEA Grapalat" w:hAnsi="GHEA Grapalat" w:cs="Sylfaen"/>
          <w:sz w:val="20"/>
          <w:lang w:val="af-ZA"/>
        </w:rPr>
        <w:t xml:space="preserve"> </w:t>
      </w:r>
      <w:r w:rsidRPr="00E84C88">
        <w:rPr>
          <w:rFonts w:ascii="Arial" w:hAnsi="Arial" w:cs="Arial"/>
          <w:sz w:val="20"/>
          <w:lang w:val="af-ZA"/>
        </w:rPr>
        <w:t>authorized</w:t>
      </w:r>
      <w:r w:rsidRPr="00E84C88">
        <w:rPr>
          <w:rFonts w:ascii="GHEA Grapalat" w:hAnsi="GHEA Grapalat" w:cs="Sylfaen"/>
          <w:sz w:val="20"/>
          <w:lang w:val="af-ZA"/>
        </w:rPr>
        <w:t xml:space="preserve"> </w:t>
      </w:r>
      <w:r w:rsidRPr="00E84C88">
        <w:rPr>
          <w:rFonts w:ascii="Arial" w:hAnsi="Arial" w:cs="Arial"/>
          <w:sz w:val="20"/>
          <w:lang w:val="af-ZA"/>
        </w:rPr>
        <w:t xml:space="preserve">to the body </w:t>
      </w:r>
      <w:r w:rsidRPr="00E84C88">
        <w:rPr>
          <w:rFonts w:ascii="GHEA Grapalat" w:hAnsi="GHEA Grapalat" w:cs="Sylfaen"/>
          <w:sz w:val="20"/>
          <w:lang w:val="af-ZA"/>
        </w:rPr>
        <w:t xml:space="preserve">, </w:t>
      </w:r>
      <w:r w:rsidRPr="00E84C88">
        <w:rPr>
          <w:rFonts w:ascii="Arial" w:hAnsi="Arial" w:cs="Arial"/>
          <w:sz w:val="20"/>
          <w:lang w:val="af-ZA"/>
        </w:rPr>
        <w:t>represents</w:t>
      </w:r>
      <w:r w:rsidRPr="00E84C88">
        <w:rPr>
          <w:rFonts w:ascii="GHEA Grapalat" w:hAnsi="GHEA Grapalat" w:cs="Sylfaen"/>
          <w:sz w:val="20"/>
          <w:lang w:val="af-ZA"/>
        </w:rPr>
        <w:t xml:space="preserve"> </w:t>
      </w:r>
      <w:r w:rsidRPr="00E84C88">
        <w:rPr>
          <w:rFonts w:ascii="Arial" w:hAnsi="Arial" w:cs="Arial"/>
          <w:sz w:val="20"/>
          <w:lang w:val="af-ZA"/>
        </w:rPr>
        <w:t>is</w:t>
      </w:r>
      <w:r w:rsidRPr="00E84C88">
        <w:rPr>
          <w:rFonts w:ascii="GHEA Grapalat" w:hAnsi="GHEA Grapalat" w:cs="Sylfaen"/>
          <w:sz w:val="20"/>
          <w:lang w:val="af-ZA"/>
        </w:rPr>
        <w:t xml:space="preserve"> </w:t>
      </w:r>
      <w:r w:rsidRPr="00E84C88">
        <w:rPr>
          <w:rFonts w:ascii="Arial" w:hAnsi="Arial" w:cs="Arial"/>
          <w:sz w:val="20"/>
          <w:lang w:val="af-ZA"/>
        </w:rPr>
        <w:t>provision</w:t>
      </w:r>
      <w:r w:rsidRPr="00E84C88">
        <w:rPr>
          <w:rFonts w:ascii="GHEA Grapalat" w:hAnsi="GHEA Grapalat" w:cs="Sylfaen"/>
          <w:sz w:val="20"/>
          <w:lang w:val="af-ZA"/>
        </w:rPr>
        <w:t xml:space="preserve"> </w:t>
      </w:r>
      <w:r w:rsidRPr="00E84C88">
        <w:rPr>
          <w:rFonts w:ascii="Arial" w:hAnsi="Arial" w:cs="Arial"/>
          <w:sz w:val="20"/>
          <w:lang w:val="af-ZA"/>
        </w:rPr>
        <w:t>payment</w:t>
      </w:r>
      <w:r w:rsidRPr="00E84C88">
        <w:rPr>
          <w:rFonts w:ascii="GHEA Grapalat" w:hAnsi="GHEA Grapalat" w:cs="Sylfaen"/>
          <w:sz w:val="20"/>
          <w:lang w:val="af-ZA"/>
        </w:rPr>
        <w:t xml:space="preserve"> </w:t>
      </w:r>
      <w:r w:rsidRPr="00E84C88">
        <w:rPr>
          <w:rFonts w:ascii="Arial" w:hAnsi="Arial" w:cs="Arial"/>
          <w:sz w:val="20"/>
          <w:lang w:val="af-ZA"/>
        </w:rPr>
        <w:t>the basis</w:t>
      </w:r>
      <w:r w:rsidRPr="00E84C88">
        <w:rPr>
          <w:rFonts w:ascii="GHEA Grapalat" w:hAnsi="GHEA Grapalat" w:cs="Sylfaen"/>
          <w:sz w:val="20"/>
          <w:lang w:val="af-ZA"/>
        </w:rPr>
        <w:t xml:space="preserve"> </w:t>
      </w:r>
      <w:r w:rsidRPr="00E84C88">
        <w:rPr>
          <w:rFonts w:ascii="Arial" w:hAnsi="Arial" w:cs="Arial"/>
          <w:sz w:val="20"/>
          <w:lang w:val="af-ZA"/>
        </w:rPr>
        <w:t>to arise</w:t>
      </w:r>
      <w:r w:rsidRPr="00E84C88">
        <w:rPr>
          <w:rFonts w:ascii="GHEA Grapalat" w:hAnsi="GHEA Grapalat" w:cs="Sylfaen"/>
          <w:sz w:val="20"/>
          <w:lang w:val="af-ZA"/>
        </w:rPr>
        <w:t xml:space="preserve"> </w:t>
      </w:r>
      <w:r w:rsidRPr="00E84C88">
        <w:rPr>
          <w:rFonts w:ascii="Arial" w:hAnsi="Arial" w:cs="Arial"/>
          <w:sz w:val="20"/>
          <w:lang w:val="af-ZA"/>
        </w:rPr>
        <w:t>on the day</w:t>
      </w:r>
      <w:r w:rsidRPr="00E84C88">
        <w:rPr>
          <w:rFonts w:ascii="GHEA Grapalat" w:hAnsi="GHEA Grapalat" w:cs="Sylfaen"/>
          <w:sz w:val="20"/>
          <w:lang w:val="af-ZA"/>
        </w:rPr>
        <w:t xml:space="preserve"> </w:t>
      </w:r>
      <w:r w:rsidRPr="00E84C88">
        <w:rPr>
          <w:rFonts w:ascii="Arial" w:hAnsi="Arial" w:cs="Arial"/>
          <w:sz w:val="20"/>
          <w:lang w:val="af-ZA"/>
        </w:rPr>
        <w:t>next</w:t>
      </w:r>
      <w:r w:rsidRPr="00E84C88">
        <w:rPr>
          <w:rFonts w:ascii="GHEA Grapalat" w:hAnsi="GHEA Grapalat" w:cs="Sylfaen"/>
          <w:sz w:val="20"/>
          <w:lang w:val="af-ZA"/>
        </w:rPr>
        <w:t xml:space="preserve"> </w:t>
      </w:r>
      <w:r w:rsidRPr="00E84C88">
        <w:rPr>
          <w:rFonts w:ascii="Arial" w:hAnsi="Arial" w:cs="Arial"/>
          <w:sz w:val="20"/>
          <w:lang w:val="af-ZA"/>
        </w:rPr>
        <w:t>three</w:t>
      </w:r>
      <w:r w:rsidRPr="00E84C88">
        <w:rPr>
          <w:rFonts w:ascii="GHEA Grapalat" w:hAnsi="GHEA Grapalat" w:cs="Sylfaen"/>
          <w:sz w:val="20"/>
          <w:lang w:val="af-ZA"/>
        </w:rPr>
        <w:t xml:space="preserve"> </w:t>
      </w:r>
      <w:r w:rsidRPr="00E84C88">
        <w:rPr>
          <w:rFonts w:ascii="Arial" w:hAnsi="Arial" w:cs="Arial"/>
          <w:sz w:val="20"/>
          <w:lang w:val="af-ZA"/>
        </w:rPr>
        <w:t>working</w:t>
      </w:r>
      <w:r w:rsidRPr="00E84C88">
        <w:rPr>
          <w:rFonts w:ascii="GHEA Grapalat" w:hAnsi="GHEA Grapalat" w:cs="Sylfaen"/>
          <w:sz w:val="20"/>
          <w:lang w:val="af-ZA"/>
        </w:rPr>
        <w:t xml:space="preserve"> </w:t>
      </w:r>
      <w:r w:rsidRPr="00E84C88">
        <w:rPr>
          <w:rFonts w:ascii="Arial" w:hAnsi="Arial" w:cs="Arial"/>
          <w:sz w:val="20"/>
          <w:lang w:val="af-ZA"/>
        </w:rPr>
        <w:t>of the day</w:t>
      </w:r>
      <w:r w:rsidRPr="00E84C88">
        <w:rPr>
          <w:rFonts w:ascii="GHEA Grapalat" w:hAnsi="GHEA Grapalat" w:cs="Sylfaen"/>
          <w:sz w:val="20"/>
          <w:lang w:val="af-ZA"/>
        </w:rPr>
        <w:t xml:space="preserve"> </w:t>
      </w:r>
      <w:r w:rsidRPr="00E84C88">
        <w:rPr>
          <w:rFonts w:ascii="Arial" w:hAnsi="Arial" w:cs="Arial"/>
          <w:sz w:val="20"/>
          <w:lang w:val="af-ZA"/>
        </w:rPr>
        <w:t xml:space="preserve">during </w:t>
      </w:r>
      <w:r w:rsidRPr="00E84C88">
        <w:rPr>
          <w:rFonts w:ascii="GHEA Grapalat" w:hAnsi="GHEA Grapalat" w:cs="Sylfaen"/>
          <w:sz w:val="20"/>
          <w:lang w:val="af-ZA"/>
        </w:rPr>
        <w:t xml:space="preserve">_ </w:t>
      </w:r>
      <w:r w:rsidRPr="00E84C88">
        <w:rPr>
          <w:rFonts w:ascii="Arial" w:hAnsi="Arial" w:cs="Arial"/>
          <w:sz w:val="20"/>
          <w:lang w:val="af-ZA"/>
        </w:rPr>
        <w:t>If:</w:t>
      </w:r>
      <w:r w:rsidRPr="00E84C88">
        <w:rPr>
          <w:rFonts w:ascii="GHEA Grapalat" w:hAnsi="GHEA Grapalat" w:cs="Sylfaen"/>
          <w:sz w:val="20"/>
          <w:lang w:val="af-ZA"/>
        </w:rPr>
        <w:t xml:space="preserve"> </w:t>
      </w:r>
      <w:r w:rsidRPr="00E84C88">
        <w:rPr>
          <w:rFonts w:ascii="Arial" w:hAnsi="Arial" w:cs="Arial"/>
          <w:sz w:val="20"/>
          <w:lang w:val="af-ZA"/>
        </w:rPr>
        <w:t>provision</w:t>
      </w:r>
      <w:r w:rsidRPr="00E84C88">
        <w:rPr>
          <w:rFonts w:ascii="GHEA Grapalat" w:hAnsi="GHEA Grapalat" w:cs="Sylfaen"/>
          <w:sz w:val="20"/>
          <w:lang w:val="af-ZA"/>
        </w:rPr>
        <w:t xml:space="preserve"> </w:t>
      </w:r>
      <w:r w:rsidRPr="00E84C88">
        <w:rPr>
          <w:rFonts w:ascii="Arial" w:hAnsi="Arial" w:cs="Arial"/>
          <w:sz w:val="20"/>
          <w:lang w:val="af-ZA"/>
        </w:rPr>
        <w:t>payment</w:t>
      </w:r>
      <w:r w:rsidRPr="00E84C88">
        <w:rPr>
          <w:rFonts w:ascii="GHEA Grapalat" w:hAnsi="GHEA Grapalat" w:cs="Sylfaen"/>
          <w:sz w:val="20"/>
          <w:lang w:val="af-ZA"/>
        </w:rPr>
        <w:t xml:space="preserve"> </w:t>
      </w:r>
      <w:r w:rsidRPr="00E84C88">
        <w:rPr>
          <w:rFonts w:ascii="Arial" w:hAnsi="Arial" w:cs="Arial"/>
          <w:sz w:val="20"/>
          <w:lang w:val="af-ZA"/>
        </w:rPr>
        <w:t>the requirement</w:t>
      </w:r>
      <w:r w:rsidRPr="00E84C88">
        <w:rPr>
          <w:rFonts w:ascii="GHEA Grapalat" w:hAnsi="GHEA Grapalat" w:cs="Sylfaen"/>
          <w:sz w:val="20"/>
          <w:lang w:val="af-ZA"/>
        </w:rPr>
        <w:t xml:space="preserve"> </w:t>
      </w:r>
      <w:r w:rsidRPr="00E84C88">
        <w:rPr>
          <w:rFonts w:ascii="Arial" w:hAnsi="Arial" w:cs="Arial"/>
          <w:sz w:val="20"/>
          <w:lang w:val="af-ZA"/>
        </w:rPr>
        <w:t>bank</w:t>
      </w:r>
      <w:r w:rsidRPr="00E84C88">
        <w:rPr>
          <w:rFonts w:ascii="GHEA Grapalat" w:hAnsi="GHEA Grapalat" w:cs="Sylfaen"/>
          <w:sz w:val="20"/>
          <w:lang w:val="af-ZA"/>
        </w:rPr>
        <w:t xml:space="preserve"> </w:t>
      </w:r>
      <w:r w:rsidRPr="00E84C88">
        <w:rPr>
          <w:rFonts w:ascii="Arial" w:hAnsi="Arial" w:cs="Arial"/>
          <w:sz w:val="20"/>
          <w:lang w:val="af-ZA"/>
        </w:rPr>
        <w:t>from</w:t>
      </w:r>
      <w:r w:rsidRPr="00E84C88">
        <w:rPr>
          <w:rFonts w:ascii="GHEA Grapalat" w:hAnsi="GHEA Grapalat" w:cs="Sylfaen"/>
          <w:sz w:val="20"/>
          <w:lang w:val="af-ZA"/>
        </w:rPr>
        <w:t xml:space="preserve"> </w:t>
      </w:r>
      <w:r w:rsidRPr="00E84C88">
        <w:rPr>
          <w:rFonts w:ascii="Arial" w:hAnsi="Arial" w:cs="Arial"/>
          <w:sz w:val="20"/>
          <w:lang w:val="af-ZA"/>
        </w:rPr>
        <w:t>rejected</w:t>
      </w:r>
      <w:r w:rsidRPr="00E84C88">
        <w:rPr>
          <w:rFonts w:ascii="GHEA Grapalat" w:hAnsi="GHEA Grapalat" w:cs="Sylfaen"/>
          <w:sz w:val="20"/>
          <w:lang w:val="af-ZA"/>
        </w:rPr>
        <w:t xml:space="preserve"> </w:t>
      </w:r>
      <w:r w:rsidRPr="00E84C88">
        <w:rPr>
          <w:rFonts w:ascii="Arial" w:hAnsi="Arial" w:cs="Arial"/>
          <w:sz w:val="20"/>
          <w:lang w:val="af-ZA"/>
        </w:rPr>
        <w:t>is</w:t>
      </w:r>
      <w:r w:rsidRPr="00E84C88">
        <w:rPr>
          <w:rFonts w:ascii="GHEA Grapalat" w:hAnsi="GHEA Grapalat" w:cs="Sylfaen"/>
          <w:sz w:val="20"/>
          <w:lang w:val="af-ZA"/>
        </w:rPr>
        <w:t xml:space="preserve"> </w:t>
      </w:r>
      <w:r w:rsidRPr="00E84C88">
        <w:rPr>
          <w:rFonts w:ascii="Arial" w:hAnsi="Arial" w:cs="Arial"/>
          <w:sz w:val="20"/>
          <w:lang w:val="af-ZA"/>
        </w:rPr>
        <w:t>the requirement</w:t>
      </w:r>
      <w:r w:rsidRPr="00E84C88">
        <w:rPr>
          <w:rFonts w:ascii="GHEA Grapalat" w:hAnsi="GHEA Grapalat" w:cs="Sylfaen"/>
          <w:sz w:val="20"/>
          <w:lang w:val="af-ZA"/>
        </w:rPr>
        <w:t xml:space="preserve"> </w:t>
      </w:r>
      <w:r w:rsidRPr="00E84C88">
        <w:rPr>
          <w:rFonts w:ascii="Arial" w:hAnsi="Arial" w:cs="Arial"/>
          <w:sz w:val="20"/>
          <w:lang w:val="af-ZA"/>
        </w:rPr>
        <w:t>or</w:t>
      </w:r>
      <w:r w:rsidRPr="00E84C88">
        <w:rPr>
          <w:rFonts w:ascii="GHEA Grapalat" w:hAnsi="GHEA Grapalat" w:cs="Sylfaen"/>
          <w:sz w:val="20"/>
          <w:lang w:val="af-ZA"/>
        </w:rPr>
        <w:t xml:space="preserve"> </w:t>
      </w:r>
      <w:r w:rsidRPr="00E84C88">
        <w:rPr>
          <w:rFonts w:ascii="Arial" w:hAnsi="Arial" w:cs="Arial"/>
          <w:sz w:val="20"/>
          <w:lang w:val="af-ZA"/>
        </w:rPr>
        <w:t>that</w:t>
      </w:r>
      <w:r w:rsidRPr="00E84C88">
        <w:rPr>
          <w:rFonts w:ascii="GHEA Grapalat" w:hAnsi="GHEA Grapalat" w:cs="Sylfaen"/>
          <w:sz w:val="20"/>
          <w:lang w:val="af-ZA"/>
        </w:rPr>
        <w:t xml:space="preserve"> </w:t>
      </w:r>
      <w:r w:rsidRPr="00E84C88">
        <w:rPr>
          <w:rFonts w:ascii="Arial" w:hAnsi="Arial" w:cs="Arial"/>
          <w:sz w:val="20"/>
          <w:lang w:val="af-ZA"/>
        </w:rPr>
        <w:t>next to</w:t>
      </w:r>
      <w:r w:rsidRPr="00E84C88">
        <w:rPr>
          <w:rFonts w:ascii="GHEA Grapalat" w:hAnsi="GHEA Grapalat" w:cs="Sylfaen"/>
          <w:sz w:val="20"/>
          <w:lang w:val="af-ZA"/>
        </w:rPr>
        <w:t xml:space="preserve"> </w:t>
      </w:r>
      <w:r w:rsidRPr="00E84C88">
        <w:rPr>
          <w:rFonts w:ascii="Arial" w:hAnsi="Arial" w:cs="Arial"/>
          <w:sz w:val="20"/>
          <w:lang w:val="af-ZA"/>
        </w:rPr>
        <w:t>documents</w:t>
      </w:r>
      <w:r w:rsidRPr="00E84C88">
        <w:rPr>
          <w:rFonts w:ascii="GHEA Grapalat" w:hAnsi="GHEA Grapalat" w:cs="Sylfaen"/>
          <w:sz w:val="20"/>
          <w:lang w:val="af-ZA"/>
        </w:rPr>
        <w:t xml:space="preserve"> </w:t>
      </w:r>
      <w:r w:rsidRPr="00E84C88">
        <w:rPr>
          <w:rFonts w:ascii="Arial" w:hAnsi="Arial" w:cs="Arial"/>
          <w:sz w:val="20"/>
          <w:lang w:val="af-ZA"/>
        </w:rPr>
        <w:t>no</w:t>
      </w:r>
      <w:r w:rsidRPr="00E84C88">
        <w:rPr>
          <w:rFonts w:ascii="GHEA Grapalat" w:hAnsi="GHEA Grapalat" w:cs="Sylfaen"/>
          <w:sz w:val="20"/>
          <w:lang w:val="af-ZA"/>
        </w:rPr>
        <w:t xml:space="preserve"> </w:t>
      </w:r>
      <w:r w:rsidRPr="00E84C88">
        <w:rPr>
          <w:rFonts w:ascii="Arial" w:hAnsi="Arial" w:cs="Arial"/>
          <w:sz w:val="20"/>
          <w:lang w:val="af-ZA"/>
        </w:rPr>
        <w:t>complete</w:t>
      </w:r>
      <w:r w:rsidRPr="00E84C88">
        <w:rPr>
          <w:rFonts w:ascii="GHEA Grapalat" w:hAnsi="GHEA Grapalat" w:cs="Sylfaen"/>
          <w:sz w:val="20"/>
          <w:lang w:val="af-ZA"/>
        </w:rPr>
        <w:t xml:space="preserve"> </w:t>
      </w:r>
      <w:r w:rsidRPr="00E84C88">
        <w:rPr>
          <w:rFonts w:ascii="Arial" w:hAnsi="Arial" w:cs="Arial"/>
          <w:sz w:val="20"/>
          <w:lang w:val="af-ZA"/>
        </w:rPr>
        <w:t>presented</w:t>
      </w:r>
      <w:r w:rsidRPr="00E84C88">
        <w:rPr>
          <w:rFonts w:ascii="GHEA Grapalat" w:hAnsi="GHEA Grapalat" w:cs="Sylfaen"/>
          <w:sz w:val="20"/>
          <w:lang w:val="af-ZA"/>
        </w:rPr>
        <w:t xml:space="preserve"> </w:t>
      </w:r>
      <w:r w:rsidRPr="00E84C88">
        <w:rPr>
          <w:rFonts w:ascii="Arial" w:hAnsi="Arial" w:cs="Arial"/>
          <w:sz w:val="20"/>
          <w:lang w:val="af-ZA"/>
        </w:rPr>
        <w:t>to be</w:t>
      </w:r>
      <w:r w:rsidRPr="00E84C88">
        <w:rPr>
          <w:rFonts w:ascii="GHEA Grapalat" w:hAnsi="GHEA Grapalat" w:cs="Sylfaen"/>
          <w:sz w:val="20"/>
          <w:lang w:val="af-ZA"/>
        </w:rPr>
        <w:t xml:space="preserve"> </w:t>
      </w:r>
      <w:r w:rsidRPr="00E84C88">
        <w:rPr>
          <w:rFonts w:ascii="Arial" w:hAnsi="Arial" w:cs="Arial"/>
          <w:sz w:val="20"/>
          <w:lang w:val="af-ZA"/>
        </w:rPr>
        <w:t xml:space="preserve">based on </w:t>
      </w:r>
      <w:r w:rsidRPr="00E84C88">
        <w:rPr>
          <w:rFonts w:ascii="GHEA Grapalat" w:hAnsi="GHEA Grapalat" w:cs="Sylfaen"/>
          <w:sz w:val="20"/>
          <w:lang w:val="af-ZA"/>
        </w:rPr>
        <w:t xml:space="preserve">, </w:t>
      </w:r>
      <w:r w:rsidRPr="00E84C88">
        <w:rPr>
          <w:rFonts w:ascii="Arial" w:hAnsi="Arial" w:cs="Arial"/>
          <w:sz w:val="20"/>
          <w:lang w:val="af-ZA"/>
        </w:rPr>
        <w:t>then</w:t>
      </w:r>
      <w:r w:rsidRPr="00E84C88">
        <w:rPr>
          <w:rFonts w:ascii="GHEA Grapalat" w:hAnsi="GHEA Grapalat" w:cs="Sylfaen"/>
          <w:sz w:val="20"/>
          <w:lang w:val="af-ZA"/>
        </w:rPr>
        <w:t xml:space="preserve"> </w:t>
      </w:r>
      <w:r w:rsidRPr="00E84C88">
        <w:rPr>
          <w:rFonts w:ascii="Arial" w:hAnsi="Arial" w:cs="Arial"/>
          <w:sz w:val="20"/>
          <w:lang w:val="af-ZA"/>
        </w:rPr>
        <w:t>new</w:t>
      </w:r>
      <w:r w:rsidRPr="00E84C88">
        <w:rPr>
          <w:rFonts w:ascii="GHEA Grapalat" w:hAnsi="GHEA Grapalat" w:cs="Sylfaen"/>
          <w:sz w:val="20"/>
          <w:lang w:val="af-ZA"/>
        </w:rPr>
        <w:t xml:space="preserve"> </w:t>
      </w:r>
      <w:r w:rsidRPr="00E84C88">
        <w:rPr>
          <w:rFonts w:ascii="Arial" w:hAnsi="Arial" w:cs="Arial"/>
          <w:sz w:val="20"/>
          <w:lang w:val="af-ZA"/>
        </w:rPr>
        <w:t>the requirement</w:t>
      </w:r>
      <w:r w:rsidRPr="00E84C88">
        <w:rPr>
          <w:rFonts w:ascii="GHEA Grapalat" w:hAnsi="GHEA Grapalat" w:cs="Sylfaen"/>
          <w:sz w:val="20"/>
          <w:lang w:val="af-ZA"/>
        </w:rPr>
        <w:t xml:space="preserve"> </w:t>
      </w:r>
      <w:r w:rsidRPr="00E84C88">
        <w:rPr>
          <w:rFonts w:ascii="Arial" w:hAnsi="Arial" w:cs="Arial"/>
          <w:sz w:val="20"/>
          <w:lang w:val="af-ZA"/>
        </w:rPr>
        <w:t>of the client</w:t>
      </w:r>
      <w:r w:rsidRPr="00E84C88">
        <w:rPr>
          <w:rFonts w:ascii="GHEA Grapalat" w:hAnsi="GHEA Grapalat" w:cs="Sylfaen"/>
          <w:sz w:val="20"/>
          <w:lang w:val="af-ZA"/>
        </w:rPr>
        <w:t xml:space="preserve"> </w:t>
      </w:r>
      <w:r w:rsidRPr="00E84C88">
        <w:rPr>
          <w:rFonts w:ascii="Arial" w:hAnsi="Arial" w:cs="Arial"/>
          <w:sz w:val="20"/>
          <w:lang w:val="af-ZA"/>
        </w:rPr>
        <w:t>the leader</w:t>
      </w:r>
      <w:r w:rsidRPr="00E84C88">
        <w:rPr>
          <w:rFonts w:ascii="GHEA Grapalat" w:hAnsi="GHEA Grapalat" w:cs="Sylfaen"/>
          <w:sz w:val="20"/>
          <w:lang w:val="af-ZA"/>
        </w:rPr>
        <w:t xml:space="preserve"> </w:t>
      </w:r>
      <w:r w:rsidRPr="00E84C88">
        <w:rPr>
          <w:rFonts w:ascii="Arial" w:hAnsi="Arial" w:cs="Arial"/>
          <w:sz w:val="20"/>
          <w:lang w:val="af-ZA"/>
        </w:rPr>
        <w:t>Bank</w:t>
      </w:r>
      <w:r w:rsidRPr="00E84C88">
        <w:rPr>
          <w:rFonts w:ascii="GHEA Grapalat" w:hAnsi="GHEA Grapalat" w:cs="Sylfaen"/>
          <w:sz w:val="20"/>
          <w:lang w:val="af-ZA"/>
        </w:rPr>
        <w:t xml:space="preserve"> </w:t>
      </w:r>
      <w:r w:rsidRPr="00E84C88">
        <w:rPr>
          <w:rFonts w:ascii="Arial" w:hAnsi="Arial" w:cs="Arial"/>
          <w:sz w:val="20"/>
          <w:lang w:val="af-ZA"/>
        </w:rPr>
        <w:t>presents</w:t>
      </w:r>
      <w:r w:rsidRPr="00E84C88">
        <w:rPr>
          <w:rFonts w:ascii="GHEA Grapalat" w:hAnsi="GHEA Grapalat" w:cs="Sylfaen"/>
          <w:sz w:val="20"/>
          <w:lang w:val="af-ZA"/>
        </w:rPr>
        <w:t xml:space="preserve"> </w:t>
      </w:r>
      <w:r w:rsidRPr="00E84C88">
        <w:rPr>
          <w:rFonts w:ascii="Arial" w:hAnsi="Arial" w:cs="Arial"/>
          <w:sz w:val="20"/>
          <w:lang w:val="af-ZA"/>
        </w:rPr>
        <w:t>is</w:t>
      </w:r>
      <w:r w:rsidRPr="00E84C88">
        <w:rPr>
          <w:rFonts w:ascii="GHEA Grapalat" w:hAnsi="GHEA Grapalat" w:cs="Sylfaen"/>
          <w:sz w:val="20"/>
          <w:lang w:val="af-ZA"/>
        </w:rPr>
        <w:t xml:space="preserve"> </w:t>
      </w:r>
      <w:r w:rsidRPr="00E84C88">
        <w:rPr>
          <w:rFonts w:ascii="Arial" w:hAnsi="Arial" w:cs="Arial"/>
          <w:sz w:val="20"/>
          <w:lang w:val="af-ZA"/>
        </w:rPr>
        <w:t>rejection</w:t>
      </w:r>
      <w:r w:rsidRPr="00E84C88">
        <w:rPr>
          <w:rFonts w:ascii="GHEA Grapalat" w:hAnsi="GHEA Grapalat" w:cs="Sylfaen"/>
          <w:sz w:val="20"/>
          <w:lang w:val="af-ZA"/>
        </w:rPr>
        <w:t xml:space="preserve"> </w:t>
      </w:r>
      <w:r w:rsidRPr="00E84C88">
        <w:rPr>
          <w:rFonts w:ascii="Arial" w:hAnsi="Arial" w:cs="Arial"/>
          <w:sz w:val="20"/>
          <w:lang w:val="af-ZA"/>
        </w:rPr>
        <w:t>to receive</w:t>
      </w:r>
      <w:r w:rsidRPr="00E84C88">
        <w:rPr>
          <w:rFonts w:ascii="GHEA Grapalat" w:hAnsi="GHEA Grapalat" w:cs="Sylfaen"/>
          <w:sz w:val="20"/>
          <w:lang w:val="af-ZA"/>
        </w:rPr>
        <w:t xml:space="preserve"> </w:t>
      </w:r>
      <w:r w:rsidRPr="00E84C88">
        <w:rPr>
          <w:rFonts w:ascii="Arial" w:hAnsi="Arial" w:cs="Arial"/>
          <w:sz w:val="20"/>
          <w:lang w:val="af-ZA"/>
        </w:rPr>
        <w:t>next</w:t>
      </w:r>
      <w:r w:rsidRPr="00E84C88">
        <w:rPr>
          <w:rFonts w:ascii="GHEA Grapalat" w:hAnsi="GHEA Grapalat" w:cs="Sylfaen"/>
          <w:sz w:val="20"/>
          <w:lang w:val="af-ZA"/>
        </w:rPr>
        <w:t xml:space="preserve"> </w:t>
      </w:r>
      <w:r w:rsidRPr="00E84C88">
        <w:rPr>
          <w:rFonts w:ascii="Arial" w:hAnsi="Arial" w:cs="Arial"/>
          <w:sz w:val="20"/>
          <w:lang w:val="af-ZA"/>
        </w:rPr>
        <w:t>two</w:t>
      </w:r>
      <w:r w:rsidRPr="00E84C88">
        <w:rPr>
          <w:rFonts w:ascii="GHEA Grapalat" w:hAnsi="GHEA Grapalat" w:cs="Sylfaen"/>
          <w:sz w:val="20"/>
          <w:lang w:val="af-ZA"/>
        </w:rPr>
        <w:t xml:space="preserve"> </w:t>
      </w:r>
      <w:r w:rsidRPr="00E84C88">
        <w:rPr>
          <w:rFonts w:ascii="Arial" w:hAnsi="Arial" w:cs="Arial"/>
          <w:sz w:val="20"/>
          <w:lang w:val="af-ZA"/>
        </w:rPr>
        <w:t>working</w:t>
      </w:r>
      <w:r w:rsidRPr="00E84C88">
        <w:rPr>
          <w:rFonts w:ascii="GHEA Grapalat" w:hAnsi="GHEA Grapalat" w:cs="Sylfaen"/>
          <w:sz w:val="20"/>
          <w:lang w:val="af-ZA"/>
        </w:rPr>
        <w:t xml:space="preserve"> </w:t>
      </w:r>
      <w:r w:rsidRPr="00E84C88">
        <w:rPr>
          <w:rFonts w:ascii="Arial" w:hAnsi="Arial" w:cs="Arial"/>
          <w:sz w:val="20"/>
          <w:lang w:val="af-ZA"/>
        </w:rPr>
        <w:t>of the day</w:t>
      </w:r>
      <w:r w:rsidRPr="00E84C88">
        <w:rPr>
          <w:rFonts w:ascii="GHEA Grapalat" w:hAnsi="GHEA Grapalat" w:cs="Sylfaen"/>
          <w:sz w:val="20"/>
          <w:lang w:val="af-ZA"/>
        </w:rPr>
        <w:t xml:space="preserve"> </w:t>
      </w:r>
      <w:r w:rsidRPr="00E84C88">
        <w:rPr>
          <w:rFonts w:ascii="Arial" w:hAnsi="Arial" w:cs="Arial"/>
          <w:sz w:val="20"/>
          <w:lang w:val="af-ZA"/>
        </w:rPr>
        <w:t xml:space="preserve">during </w:t>
      </w:r>
      <w:r w:rsidRPr="00E84C88">
        <w:rPr>
          <w:rFonts w:ascii="GHEA Grapalat" w:hAnsi="GHEA Grapalat" w:cs="Sylfaen"/>
          <w:sz w:val="20"/>
          <w:lang w:val="af-ZA"/>
        </w:rPr>
        <w:t>_</w:t>
      </w:r>
    </w:p>
    <w:p w:rsidR="00950D0E" w:rsidRPr="00E84C88" w:rsidRDefault="00950D0E" w:rsidP="00532D6C">
      <w:pPr>
        <w:spacing w:after="0" w:line="240" w:lineRule="auto"/>
        <w:jc w:val="center"/>
        <w:rPr>
          <w:rFonts w:ascii="GHEA Grapalat" w:eastAsia="Times New Roman" w:hAnsi="GHEA Grapalat" w:cs="Times New Roman"/>
          <w:b/>
          <w:sz w:val="24"/>
          <w:lang w:val="af-ZA"/>
        </w:rPr>
      </w:pPr>
    </w:p>
    <w:p w:rsidR="00532D6C" w:rsidRPr="00E84C88" w:rsidRDefault="00532D6C" w:rsidP="00532D6C">
      <w:pPr>
        <w:spacing w:after="0" w:line="240" w:lineRule="auto"/>
        <w:jc w:val="center"/>
        <w:rPr>
          <w:rFonts w:ascii="GHEA Grapalat" w:eastAsia="Times New Roman" w:hAnsi="GHEA Grapalat" w:cs="Arial"/>
          <w:b/>
          <w:sz w:val="20"/>
          <w:szCs w:val="24"/>
          <w:lang w:val="af-ZA"/>
        </w:rPr>
      </w:pPr>
      <w:r w:rsidRPr="00E84C88">
        <w:rPr>
          <w:rFonts w:ascii="GHEA Grapalat" w:eastAsia="Times New Roman" w:hAnsi="GHEA Grapalat" w:cs="Times New Roman"/>
          <w:b/>
          <w:sz w:val="20"/>
          <w:szCs w:val="24"/>
          <w:lang w:val="af-ZA"/>
        </w:rPr>
        <w:t xml:space="preserve">11. </w:t>
      </w:r>
      <w:r w:rsidRPr="00E84C88">
        <w:rPr>
          <w:rFonts w:ascii="Arial" w:eastAsia="Times New Roman" w:hAnsi="Arial" w:cs="Arial"/>
          <w:b/>
          <w:sz w:val="20"/>
          <w:szCs w:val="24"/>
          <w:lang w:val="af-ZA"/>
        </w:rPr>
        <w:t>PROCEDURE</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af-ZA"/>
        </w:rPr>
        <w:t>NOT ESTABLISHED</w:t>
      </w:r>
      <w:r w:rsidRPr="00E84C88">
        <w:rPr>
          <w:rFonts w:ascii="GHEA Grapalat" w:eastAsia="Times New Roman" w:hAnsi="GHEA Grapalat" w:cs="Arial"/>
          <w:b/>
          <w:sz w:val="20"/>
          <w:szCs w:val="24"/>
          <w:lang w:val="af-ZA"/>
        </w:rPr>
        <w:t xml:space="preserve"> </w:t>
      </w:r>
      <w:r w:rsidRPr="00E84C88">
        <w:rPr>
          <w:rFonts w:ascii="Arial" w:eastAsia="Times New Roman" w:hAnsi="Arial" w:cs="Arial"/>
          <w:b/>
          <w:sz w:val="20"/>
          <w:szCs w:val="24"/>
          <w:lang w:val="af-ZA"/>
        </w:rPr>
        <w:t>DECLARE</w:t>
      </w:r>
    </w:p>
    <w:p w:rsidR="00532D6C" w:rsidRPr="00E84C88" w:rsidRDefault="00532D6C" w:rsidP="00532D6C">
      <w:pPr>
        <w:spacing w:after="0" w:line="240" w:lineRule="auto"/>
        <w:jc w:val="center"/>
        <w:rPr>
          <w:rFonts w:ascii="GHEA Grapalat" w:eastAsia="Times New Roman" w:hAnsi="GHEA Grapalat" w:cs="Times New Roman"/>
          <w:b/>
          <w:sz w:val="20"/>
          <w:szCs w:val="24"/>
          <w:lang w:val="af-ZA"/>
        </w:rPr>
      </w:pP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Times New Roman"/>
          <w:sz w:val="20"/>
          <w:szCs w:val="24"/>
          <w:lang w:val="af-ZA"/>
        </w:rPr>
        <w:t xml:space="preserve">11. </w:t>
      </w:r>
      <w:r w:rsidRPr="00E84C88">
        <w:rPr>
          <w:rFonts w:ascii="Arial" w:eastAsia="Times New Roman" w:hAnsi="Arial" w:cs="Arial"/>
          <w:sz w:val="20"/>
          <w:szCs w:val="24"/>
        </w:rPr>
        <w:t xml:space="preserve">Article </w:t>
      </w:r>
      <w:r w:rsidRPr="00E84C88">
        <w:rPr>
          <w:rFonts w:ascii="GHEA Grapalat" w:eastAsia="Times New Roman" w:hAnsi="GHEA Grapalat" w:cs="Sylfaen"/>
          <w:sz w:val="20"/>
          <w:szCs w:val="24"/>
          <w:lang w:val="af-ZA"/>
        </w:rPr>
        <w:t xml:space="preserve">37 of 1 </w:t>
      </w:r>
      <w:r w:rsidRPr="00E84C88">
        <w:rPr>
          <w:rFonts w:ascii="Arial" w:eastAsia="Times New Roman" w:hAnsi="Arial" w:cs="Arial"/>
          <w:sz w:val="20"/>
          <w:szCs w:val="24"/>
        </w:rPr>
        <w:t>Law</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article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according to </w:t>
      </w:r>
      <w:r w:rsidRPr="00E84C88">
        <w:rPr>
          <w:rFonts w:ascii="GHEA Grapalat" w:eastAsia="Times New Roman" w:hAnsi="GHEA Grapalat" w:cs="Sylfaen"/>
          <w:sz w:val="20"/>
          <w:szCs w:val="24"/>
          <w:lang w:val="af-ZA"/>
        </w:rPr>
        <w:t xml:space="preserve">the </w:t>
      </w:r>
      <w:r w:rsidRPr="00E84C88">
        <w:rPr>
          <w:rFonts w:ascii="Arial" w:eastAsia="Times New Roman" w:hAnsi="Arial" w:cs="Arial"/>
          <w:sz w:val="20"/>
          <w:szCs w:val="24"/>
        </w:rPr>
        <w:t>commission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non-existent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declaring if </w:t>
      </w:r>
      <w:r w:rsidRPr="00E84C88">
        <w:rPr>
          <w:rFonts w:ascii="GHEA Grapalat" w:eastAsia="Times New Roman" w:hAnsi="GHEA Grapalat" w:cs="Sylfaen"/>
          <w:sz w:val="20"/>
          <w:szCs w:val="24"/>
          <w:lang w:val="af-ZA"/>
        </w:rPr>
        <w:t>: 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 </w:t>
      </w:r>
      <w:r w:rsidRPr="00E84C88">
        <w:rPr>
          <w:rFonts w:ascii="Arial" w:eastAsia="Times New Roman" w:hAnsi="Arial" w:cs="Arial"/>
          <w:sz w:val="20"/>
          <w:szCs w:val="24"/>
        </w:rPr>
        <w:t>from applications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one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match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invitation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to the conditions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vertAlign w:val="superscript"/>
          <w:lang w:val="af-ZA"/>
        </w:rPr>
      </w:pPr>
      <w:r w:rsidRPr="00E84C88">
        <w:rPr>
          <w:rFonts w:ascii="GHEA Grapalat" w:eastAsia="Times New Roman" w:hAnsi="GHEA Grapalat" w:cs="Sylfaen"/>
          <w:sz w:val="20"/>
          <w:szCs w:val="24"/>
          <w:lang w:val="af-ZA"/>
        </w:rPr>
        <w:t xml:space="preserve">2) </w:t>
      </w:r>
      <w:r w:rsidRPr="00E84C88">
        <w:rPr>
          <w:rFonts w:ascii="Arial" w:eastAsia="Times New Roman" w:hAnsi="Arial" w:cs="Arial"/>
          <w:sz w:val="20"/>
          <w:szCs w:val="24"/>
        </w:rPr>
        <w:t>pause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exist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have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GHEA Grapalat" w:eastAsia="Times New Roman" w:hAnsi="GHEA Grapalat" w:cs="Sylfaen"/>
          <w:sz w:val="20"/>
          <w:szCs w:val="24"/>
          <w:lang w:val="hy-AM"/>
        </w:rPr>
        <w:t xml:space="preserve">the </w:t>
      </w:r>
      <w:r w:rsidRPr="00E84C88">
        <w:rPr>
          <w:rFonts w:ascii="Arial" w:eastAsia="Times New Roman" w:hAnsi="Arial" w:cs="Arial"/>
          <w:sz w:val="20"/>
          <w:szCs w:val="24"/>
        </w:rPr>
        <w:t xml:space="preserve">requirement </w:t>
      </w: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rPr>
        <w:t xml:space="preserve">after </w:t>
      </w:r>
      <w:r w:rsidRPr="00E84C88">
        <w:rPr>
          <w:rFonts w:ascii="Arial" w:eastAsia="Times New Roman" w:hAnsi="Arial" w:cs="Arial"/>
          <w:sz w:val="20"/>
          <w:szCs w:val="24"/>
          <w:lang w:val="hy-AM"/>
        </w:rPr>
        <w:t>p</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communities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needs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organized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completely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partial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non-existent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 announced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accordingly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Armenia</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Republic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government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community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Council of Elders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customers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case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general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management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executor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authorized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body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the leader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foundations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trustees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council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decision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based 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on </w:t>
      </w:r>
      <w:r w:rsidRPr="00E84C88">
        <w:rPr>
          <w:rFonts w:ascii="GHEA Grapalat" w:eastAsia="Times New Roman" w:hAnsi="GHEA Grapalat" w:cs="Sylfaen"/>
          <w:color w:val="FFFFFF"/>
          <w:sz w:val="20"/>
          <w:szCs w:val="24"/>
          <w:vertAlign w:val="superscript"/>
          <w:lang w:val="en-US"/>
        </w:rPr>
        <w:footnoteReference w:id="5"/>
      </w:r>
      <w:r w:rsidRPr="00E84C88">
        <w:rPr>
          <w:rFonts w:ascii="GHEA Grapalat" w:eastAsia="Times New Roman" w:hAnsi="GHEA Grapalat" w:cs="Sylfaen"/>
          <w:sz w:val="20"/>
          <w:szCs w:val="24"/>
          <w:lang w:val="hy-AM"/>
        </w:rPr>
        <w:t xml:space="preserve">_ </w:t>
      </w:r>
      <w:r w:rsidRPr="00E84C88">
        <w:rPr>
          <w:rFonts w:ascii="GHEA Grapalat" w:eastAsia="Times New Roman" w:hAnsi="GHEA Grapalat" w:cs="Sylfaen"/>
          <w:sz w:val="20"/>
          <w:szCs w:val="24"/>
          <w:vertAlign w:val="superscript"/>
          <w:lang w:val="af-ZA"/>
        </w:rPr>
        <w:t>14:00</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3)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don't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 xml:space="preserve">submitted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4) </w:t>
      </w:r>
      <w:r w:rsidRPr="00E84C88">
        <w:rPr>
          <w:rFonts w:ascii="Arial" w:eastAsia="Times New Roman" w:hAnsi="Arial" w:cs="Arial"/>
          <w:sz w:val="20"/>
          <w:szCs w:val="24"/>
        </w:rPr>
        <w:t>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being sealed.</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Arial" w:eastAsia="Times New Roman" w:hAnsi="Arial" w:cs="Arial"/>
          <w:sz w:val="20"/>
          <w:szCs w:val="24"/>
        </w:rPr>
        <w:t xml:space="preserve">Similar to </w:t>
      </w:r>
      <w:r w:rsidRPr="00E84C88">
        <w:rPr>
          <w:rFonts w:ascii="GHEA Grapalat" w:eastAsia="Times New Roman" w:hAnsi="GHEA Grapalat" w:cs="Sylfaen"/>
          <w:sz w:val="20"/>
          <w:szCs w:val="24"/>
          <w:lang w:val="af-ZA"/>
        </w:rPr>
        <w:t xml:space="preserve">11.2 </w:t>
      </w:r>
      <w:r w:rsidRPr="00E84C88">
        <w:rPr>
          <w:rFonts w:ascii="Arial" w:eastAsia="Times New Roman" w:hAnsi="Arial" w:cs="Arial"/>
          <w:sz w:val="20"/>
          <w:szCs w:val="24"/>
          <w:lang w:val="af-ZA"/>
        </w:rPr>
        <w:t>C</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non-existent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to </w:t>
      </w:r>
      <w:r w:rsidRPr="00E84C88">
        <w:rPr>
          <w:rFonts w:ascii="Arial" w:eastAsia="Times New Roman" w:hAnsi="Arial" w:cs="Arial"/>
          <w:sz w:val="20"/>
          <w:szCs w:val="24"/>
        </w:rPr>
        <w:t>be announced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next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working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the day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the course of time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the </w:t>
      </w:r>
      <w:r w:rsidRPr="00E84C88">
        <w:rPr>
          <w:rFonts w:ascii="Arial" w:eastAsia="Times New Roman" w:hAnsi="Arial" w:cs="Arial"/>
          <w:sz w:val="20"/>
          <w:szCs w:val="24"/>
        </w:rPr>
        <w:t>employer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in the newsletter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publication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statement </w:t>
      </w:r>
      <w:r w:rsidRPr="00E84C88">
        <w:rPr>
          <w:rFonts w:ascii="GHEA Grapalat" w:eastAsia="Times New Roman" w:hAnsi="GHEA Grapalat" w:cs="Sylfaen"/>
          <w:sz w:val="20"/>
          <w:szCs w:val="24"/>
          <w:lang w:val="af-ZA"/>
        </w:rPr>
        <w:t xml:space="preserve">in </w:t>
      </w:r>
      <w:r w:rsidRPr="00E84C88">
        <w:rPr>
          <w:rFonts w:ascii="Arial" w:eastAsia="Times New Roman" w:hAnsi="Arial" w:cs="Arial"/>
          <w:sz w:val="20"/>
          <w:szCs w:val="24"/>
        </w:rPr>
        <w:t>which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non-existent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be announced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justification.</w:t>
      </w:r>
      <w:r w:rsidRPr="00E84C88">
        <w:rPr>
          <w:rFonts w:ascii="GHEA Grapalat" w:eastAsia="Times New Roman" w:hAnsi="GHEA Grapalat" w:cs="Sylfaen"/>
          <w:sz w:val="20"/>
          <w:szCs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p>
    <w:p w:rsidR="00436DC2" w:rsidRPr="00E84C88" w:rsidRDefault="00436DC2" w:rsidP="00436DC2">
      <w:pPr>
        <w:spacing w:after="0" w:line="240" w:lineRule="auto"/>
        <w:jc w:val="center"/>
        <w:rPr>
          <w:rFonts w:ascii="GHEA Grapalat" w:eastAsia="Times New Roman" w:hAnsi="GHEA Grapalat" w:cs="Times New Roman"/>
          <w:b/>
          <w:sz w:val="20"/>
          <w:szCs w:val="24"/>
          <w:lang w:val="af-ZA"/>
        </w:rPr>
      </w:pPr>
      <w:r w:rsidRPr="00E84C88">
        <w:rPr>
          <w:rFonts w:ascii="GHEA Grapalat" w:eastAsia="Times New Roman" w:hAnsi="GHEA Grapalat" w:cs="Times New Roman"/>
          <w:b/>
          <w:sz w:val="20"/>
          <w:szCs w:val="24"/>
          <w:lang w:val="af-ZA"/>
        </w:rPr>
        <w:t xml:space="preserve">12. </w:t>
      </w:r>
      <w:r w:rsidRPr="00E84C88">
        <w:rPr>
          <w:rFonts w:ascii="Arial" w:eastAsia="Times New Roman" w:hAnsi="Arial" w:cs="Arial"/>
          <w:b/>
          <w:sz w:val="20"/>
          <w:szCs w:val="24"/>
          <w:lang w:val="af-ZA"/>
        </w:rPr>
        <w:t>PURCHASE</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PROCESS</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WITH:</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CONNECTED</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ACTIONS</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 xml:space="preserve">AND </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 xml:space="preserve">OR </w:t>
      </w:r>
      <w:r w:rsidRPr="00E84C88">
        <w:rPr>
          <w:rFonts w:ascii="GHEA Grapalat" w:eastAsia="Times New Roman" w:hAnsi="GHEA Grapalat" w:cs="Times New Roman"/>
          <w:b/>
          <w:sz w:val="20"/>
          <w:szCs w:val="24"/>
          <w:lang w:val="af-ZA"/>
        </w:rPr>
        <w:t>)</w:t>
      </w:r>
    </w:p>
    <w:p w:rsidR="00436DC2" w:rsidRPr="00E84C88" w:rsidRDefault="00436DC2" w:rsidP="00436DC2">
      <w:pPr>
        <w:spacing w:after="0" w:line="240" w:lineRule="auto"/>
        <w:jc w:val="center"/>
        <w:rPr>
          <w:rFonts w:ascii="GHEA Grapalat" w:eastAsia="Times New Roman" w:hAnsi="GHEA Grapalat" w:cs="Times New Roman"/>
          <w:b/>
          <w:sz w:val="20"/>
          <w:szCs w:val="24"/>
          <w:lang w:val="af-ZA"/>
        </w:rPr>
      </w:pPr>
      <w:r w:rsidRPr="00E84C88">
        <w:rPr>
          <w:rFonts w:ascii="Arial" w:eastAsia="Times New Roman" w:hAnsi="Arial" w:cs="Arial"/>
          <w:b/>
          <w:sz w:val="20"/>
          <w:szCs w:val="24"/>
          <w:lang w:val="af-ZA"/>
        </w:rPr>
        <w:t>ACCEPTED</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DECISIONS</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TO APPEAL</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Participant</w:t>
      </w:r>
      <w:r w:rsidRPr="00E84C88">
        <w:rPr>
          <w:rFonts w:ascii="GHEA Grapalat" w:eastAsia="Times New Roman" w:hAnsi="GHEA Grapalat" w:cs="Times New Roman"/>
          <w:b/>
          <w:sz w:val="20"/>
          <w:szCs w:val="24"/>
          <w:lang w:val="af-ZA"/>
        </w:rPr>
        <w:t xml:space="preserve"> </w:t>
      </w:r>
    </w:p>
    <w:p w:rsidR="00436DC2" w:rsidRPr="00E84C88" w:rsidRDefault="00436DC2" w:rsidP="00436DC2">
      <w:pPr>
        <w:spacing w:after="0" w:line="240" w:lineRule="auto"/>
        <w:jc w:val="center"/>
        <w:rPr>
          <w:rFonts w:ascii="GHEA Grapalat" w:eastAsia="Times New Roman" w:hAnsi="GHEA Grapalat" w:cs="Times New Roman"/>
          <w:b/>
          <w:sz w:val="20"/>
          <w:szCs w:val="24"/>
          <w:lang w:val="af-ZA"/>
        </w:rPr>
      </w:pPr>
      <w:r w:rsidRPr="00E84C88">
        <w:rPr>
          <w:rFonts w:ascii="Arial" w:eastAsia="Times New Roman" w:hAnsi="Arial" w:cs="Arial"/>
          <w:b/>
          <w:sz w:val="20"/>
          <w:szCs w:val="24"/>
          <w:lang w:val="af-ZA"/>
        </w:rPr>
        <w:t>THE RIGHT</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AND:</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af-ZA"/>
        </w:rPr>
        <w:t>THE PROCEDURE</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 </w:t>
      </w:r>
      <w:r w:rsidRPr="00E84C88">
        <w:rPr>
          <w:rFonts w:ascii="Arial" w:eastAsia="Times New Roman" w:hAnsi="Arial" w:cs="Arial"/>
          <w:sz w:val="20"/>
          <w:szCs w:val="20"/>
          <w:lang w:val="en-US"/>
        </w:rPr>
        <w:t>each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interested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right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has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the customer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appraiser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civilian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trial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by the Code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hereinafter: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Code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defined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w:t>
      </w:r>
      <w:r w:rsidRPr="00E84C88">
        <w:rPr>
          <w:rFonts w:ascii="GHEA Grapalat" w:eastAsia="Times New Roman" w:hAnsi="GHEA Grapalat" w:cs="Times New Roman"/>
          <w:sz w:val="20"/>
          <w:szCs w:val="20"/>
          <w:lang w:val="es-ES"/>
        </w:rPr>
        <w:t>order</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Arial" w:eastAsia="Times New Roman" w:hAnsi="Arial" w:cs="Arial"/>
          <w:sz w:val="20"/>
          <w:szCs w:val="20"/>
          <w:lang w:val="en-US"/>
        </w:rPr>
        <w:t>Each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who?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right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has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the code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order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until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applications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deadline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subject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characteristics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invitation</w:t>
      </w:r>
      <w:r w:rsidRPr="00E84C88">
        <w:rPr>
          <w:rFonts w:ascii="GHEA Grapalat" w:eastAsia="Times New Roman" w:hAnsi="GHEA Grapalat" w:cs="Times New Roman"/>
          <w:sz w:val="20"/>
          <w:szCs w:val="20"/>
          <w:lang w:val="es-ES"/>
        </w:rPr>
        <w:t xml:space="preserve"> the </w:t>
      </w:r>
      <w:r w:rsidRPr="00E84C88">
        <w:rPr>
          <w:rFonts w:ascii="Arial" w:eastAsia="Times New Roman" w:hAnsi="Arial" w:cs="Arial"/>
          <w:sz w:val="20"/>
          <w:szCs w:val="20"/>
          <w:lang w:val="en-US"/>
        </w:rPr>
        <w:t>requirements</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2. </w:t>
      </w:r>
      <w:r w:rsidRPr="00E84C88">
        <w:rPr>
          <w:rFonts w:ascii="Arial" w:eastAsia="Times New Roman" w:hAnsi="Arial" w:cs="Arial"/>
          <w:sz w:val="20"/>
          <w:szCs w:val="20"/>
          <w:lang w:val="en-US"/>
        </w:rPr>
        <w:t>Herein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procedure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relationship</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administrative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relations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are not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regulated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civil law</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relationship</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regulator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by legislation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lastRenderedPageBreak/>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3. </w:t>
      </w:r>
      <w:r w:rsidRPr="00E84C88">
        <w:rPr>
          <w:rFonts w:ascii="Arial" w:eastAsia="Times New Roman" w:hAnsi="Arial" w:cs="Arial"/>
          <w:sz w:val="20"/>
          <w:szCs w:val="20"/>
          <w:lang w:val="en-US"/>
        </w:rPr>
        <w:t xml:space="preserve">Client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assessor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done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action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inactivity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as a result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caused 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damages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compensated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civilian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the code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w:t>
      </w:r>
      <w:r w:rsidRPr="00E84C88">
        <w:rPr>
          <w:rFonts w:ascii="GHEA Grapalat" w:eastAsia="Times New Roman" w:hAnsi="GHEA Grapalat" w:cs="Times New Roman"/>
          <w:sz w:val="20"/>
          <w:szCs w:val="20"/>
          <w:lang w:val="es-ES"/>
        </w:rPr>
        <w:t>order</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4. </w:t>
      </w:r>
      <w:r w:rsidRPr="00E84C88">
        <w:rPr>
          <w:rFonts w:ascii="Arial" w:eastAsia="Times New Roman" w:hAnsi="Arial" w:cs="Arial"/>
          <w:sz w:val="20"/>
          <w:szCs w:val="20"/>
          <w:lang w:val="en-US"/>
        </w:rPr>
        <w:t>Herein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invitation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inactivity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period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the customer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appraiser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claimant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antiquity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term: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except </w:t>
      </w:r>
      <w:r w:rsidRPr="00E84C88">
        <w:rPr>
          <w:rFonts w:ascii="GHEA Grapalat" w:eastAsia="Times New Roman" w:hAnsi="GHEA Grapalat" w:cs="Times New Roman"/>
          <w:sz w:val="20"/>
          <w:szCs w:val="20"/>
          <w:lang w:val="es-ES"/>
        </w:rPr>
        <w:t xml:space="preserve">_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6 </w:t>
      </w:r>
      <w:r w:rsidRPr="00E84C88">
        <w:rPr>
          <w:rFonts w:ascii="Arial" w:eastAsia="Times New Roman" w:hAnsi="Arial" w:cs="Arial"/>
          <w:sz w:val="20"/>
          <w:szCs w:val="20"/>
          <w:lang w:val="en-US"/>
        </w:rPr>
        <w:t>of the Law</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Article </w:t>
      </w:r>
      <w:r w:rsidRPr="00E84C88">
        <w:rPr>
          <w:rFonts w:ascii="GHEA Grapalat" w:eastAsia="Times New Roman" w:hAnsi="GHEA Grapalat" w:cs="Times New Roman"/>
          <w:sz w:val="20"/>
          <w:szCs w:val="20"/>
          <w:lang w:val="es-ES"/>
        </w:rPr>
        <w:t xml:space="preserve">2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contract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one-sided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solve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disputes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claimant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antiquity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period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thirty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calendar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day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is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5 </w:t>
      </w:r>
      <w:r w:rsidRPr="00E84C88">
        <w:rPr>
          <w:rFonts w:ascii="Cambria Math" w:eastAsia="Times New Roman" w:hAnsi="Cambria Math" w:cs="Cambria Math"/>
          <w:sz w:val="20"/>
          <w:szCs w:val="20"/>
          <w:lang w:val="es-ES"/>
        </w:rPr>
        <w:t xml:space="preserve">. </w:t>
      </w:r>
      <w:r w:rsidRPr="00E84C88">
        <w:rPr>
          <w:rFonts w:ascii="Arial" w:eastAsia="Times New Roman" w:hAnsi="Arial" w:cs="Arial"/>
          <w:sz w:val="20"/>
          <w:szCs w:val="20"/>
          <w:lang w:val="en-US"/>
        </w:rPr>
        <w:t>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procedure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disputes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examined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resolved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Yerevan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first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general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jurisdiction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accepting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thirty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day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during </w:t>
      </w:r>
      <w:r w:rsidRPr="00E84C88">
        <w:rPr>
          <w:rFonts w:ascii="GHEA Grapalat" w:eastAsia="Times New Roman" w:hAnsi="GHEA Grapalat" w:cs="Times New Roman"/>
          <w:sz w:val="20"/>
          <w:szCs w:val="20"/>
          <w:lang w:val="es-ES"/>
        </w:rPr>
        <w:t xml:space="preserve">_ </w:t>
      </w:r>
      <w:r w:rsidRPr="00E84C88">
        <w:rPr>
          <w:rFonts w:ascii="Arial" w:eastAsia="Times New Roman" w:hAnsi="Arial" w:cs="Arial"/>
          <w:sz w:val="20"/>
          <w:szCs w:val="20"/>
          <w:lang w:val="en-US"/>
        </w:rPr>
        <w:t>of 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reasoned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period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 extended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times </w:t>
      </w:r>
      <w:r w:rsidRPr="00E84C88">
        <w:rPr>
          <w:rFonts w:ascii="GHEA Grapalat" w:eastAsia="Times New Roman" w:hAnsi="GHEA Grapalat" w:cs="Times New Roman"/>
          <w:sz w:val="20"/>
          <w:szCs w:val="20"/>
          <w:lang w:val="es-ES"/>
        </w:rPr>
        <w:t xml:space="preserve">until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ten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calendar</w:t>
      </w:r>
      <w:r w:rsidRPr="00E84C88">
        <w:rPr>
          <w:rFonts w:ascii="GHEA Grapalat" w:eastAsia="Times New Roman" w:hAnsi="GHEA Grapalat" w:cs="Times New Roman"/>
          <w:sz w:val="20"/>
          <w:szCs w:val="20"/>
          <w:lang w:val="es-ES"/>
        </w:rPr>
        <w:t xml:space="preserve"> by </w:t>
      </w:r>
      <w:r w:rsidRPr="00E84C88">
        <w:rPr>
          <w:rFonts w:ascii="Arial" w:eastAsia="Times New Roman" w:hAnsi="Arial" w:cs="Arial"/>
          <w:sz w:val="20"/>
          <w:szCs w:val="20"/>
          <w:lang w:val="en-US"/>
        </w:rPr>
        <w:t>day</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12.6.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accept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question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solution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submission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three days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within the deadline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12.7. </w:t>
      </w:r>
      <w:r w:rsidRPr="00E84C88">
        <w:rPr>
          <w:rFonts w:ascii="Arial" w:eastAsia="Times New Roman" w:hAnsi="Arial" w:cs="Arial"/>
          <w:sz w:val="20"/>
          <w:szCs w:val="20"/>
          <w:lang w:val="en-US"/>
        </w:rPr>
        <w:t>The application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accept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at the same time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makes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the 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data</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process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possession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under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placed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all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evidence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demand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about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12.8. </w:t>
      </w:r>
      <w:r w:rsidRPr="00E84C88">
        <w:rPr>
          <w:rFonts w:ascii="Arial" w:eastAsia="Times New Roman" w:hAnsi="Arial" w:cs="Arial"/>
          <w:sz w:val="20"/>
          <w:szCs w:val="20"/>
          <w:lang w:val="en-US"/>
        </w:rPr>
        <w:t>Proofs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demand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regarding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 happening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getting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five days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within the deadline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Arial" w:eastAsia="Times New Roman" w:hAnsi="Arial" w:cs="Arial"/>
          <w:sz w:val="20"/>
          <w:szCs w:val="20"/>
          <w:lang w:val="en-US"/>
        </w:rPr>
        <w:t>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a point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within the deadline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proofs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demand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regarding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requirements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not to be fulfilled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examined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available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evidence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based 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on </w:t>
      </w:r>
      <w:r w:rsidRPr="00E84C88">
        <w:rPr>
          <w:rFonts w:ascii="GHEA Grapalat" w:eastAsia="Times New Roman" w:hAnsi="GHEA Grapalat" w:cs="Times New Roman"/>
          <w:sz w:val="20"/>
          <w:szCs w:val="20"/>
          <w:lang w:val="es-ES"/>
        </w:rPr>
        <w:t xml:space="preserve">and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plaintiff</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referred to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the facts </w:t>
      </w:r>
      <w:r w:rsidRPr="00E84C88">
        <w:rPr>
          <w:rFonts w:ascii="GHEA Grapalat" w:eastAsia="Times New Roman" w:hAnsi="GHEA Grapalat" w:cs="Times New Roman"/>
          <w:sz w:val="20"/>
          <w:szCs w:val="20"/>
          <w:lang w:val="es-ES"/>
        </w:rPr>
        <w:t xml:space="preserve">which </w:t>
      </w:r>
      <w:r w:rsidRPr="00E84C88">
        <w:rPr>
          <w:rFonts w:ascii="Arial" w:eastAsia="Times New Roman" w:hAnsi="Arial" w:cs="Arial"/>
          <w:sz w:val="20"/>
          <w:szCs w:val="20"/>
          <w:lang w:val="en-US"/>
        </w:rPr>
        <w:t>subject to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confirmation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possession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under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placed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with evidence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considered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approved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9.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process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pertaining to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section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disputes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regarding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examined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affairs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turns 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the proceedings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10. </w:t>
      </w:r>
      <w:r w:rsidRPr="00E84C88">
        <w:rPr>
          <w:rFonts w:ascii="Arial" w:eastAsia="Times New Roman" w:hAnsi="Arial" w:cs="Arial"/>
          <w:sz w:val="20"/>
          <w:szCs w:val="20"/>
          <w:lang w:val="en-US"/>
        </w:rPr>
        <w:t>Application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accept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immediately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official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mail</w:t>
      </w:r>
      <w:r w:rsidRPr="00E84C88">
        <w:rPr>
          <w:rFonts w:ascii="GHEA Grapalat" w:eastAsia="Times New Roman" w:hAnsi="GHEA Grapalat" w:cs="Times New Roman"/>
          <w:sz w:val="20"/>
          <w:szCs w:val="20"/>
          <w:lang w:val="es-ES"/>
        </w:rPr>
        <w:t xml:space="preserve"> to </w:t>
      </w:r>
      <w:r w:rsidRPr="00E84C88">
        <w:rPr>
          <w:rFonts w:ascii="Arial" w:eastAsia="Times New Roman" w:hAnsi="Arial" w:cs="Arial"/>
          <w:sz w:val="20"/>
          <w:szCs w:val="20"/>
          <w:lang w:val="en-US"/>
        </w:rPr>
        <w:t>the address 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a point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immediately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publication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newsletter: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noting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suspension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the day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11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answer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customer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presents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accept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getting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five days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within the deadline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Courier New"/>
          <w:sz w:val="20"/>
          <w:szCs w:val="20"/>
          <w:lang w:val="es-ES"/>
        </w:rPr>
        <w:t> </w:t>
      </w: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12 </w:t>
      </w:r>
      <w:r w:rsidRPr="00E84C88">
        <w:rPr>
          <w:rFonts w:ascii="Arial" w:eastAsia="Times New Roman" w:hAnsi="Arial" w:cs="Arial"/>
          <w:sz w:val="20"/>
          <w:szCs w:val="20"/>
          <w:lang w:val="en-US"/>
        </w:rPr>
        <w:t>To 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participant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persons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representatives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time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wild </w:t>
      </w:r>
      <w:r w:rsidRPr="00E84C88">
        <w:rPr>
          <w:rFonts w:ascii="GHEA Grapalat" w:eastAsia="Times New Roman" w:hAnsi="GHEA Grapalat" w:cs="Times New Roman"/>
          <w:sz w:val="20"/>
          <w:szCs w:val="20"/>
          <w:lang w:val="es-ES"/>
        </w:rPr>
        <w:t xml:space="preserve">like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the code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cases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separately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procedural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operations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perform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 notified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communication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through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notices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documents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Article </w:t>
      </w:r>
      <w:r w:rsidRPr="00E84C88">
        <w:rPr>
          <w:rFonts w:ascii="GHEA Grapalat" w:eastAsia="Times New Roman" w:hAnsi="GHEA Grapalat" w:cs="Times New Roman"/>
          <w:sz w:val="20"/>
          <w:szCs w:val="20"/>
          <w:lang w:val="es-ES"/>
        </w:rPr>
        <w:t xml:space="preserve">97 </w:t>
      </w:r>
      <w:r w:rsidRPr="00E84C88">
        <w:rPr>
          <w:rFonts w:ascii="Arial" w:eastAsia="Times New Roman" w:hAnsi="Arial" w:cs="Arial"/>
          <w:sz w:val="20"/>
          <w:szCs w:val="20"/>
          <w:lang w:val="en-US"/>
        </w:rPr>
        <w:t>of the Code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article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order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application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post office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send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method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13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section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disputes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affairs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examination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their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regarding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judgments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makes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writing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according to the procedure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cases </w:t>
      </w:r>
      <w:r w:rsidRPr="00E84C88">
        <w:rPr>
          <w:rFonts w:ascii="GHEA Grapalat" w:eastAsia="Times New Roman" w:hAnsi="GHEA Grapalat" w:cs="Times New Roman"/>
          <w:sz w:val="20"/>
          <w:szCs w:val="20"/>
          <w:lang w:val="es-ES"/>
        </w:rPr>
        <w:t xml:space="preserve">when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participant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mediation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initiative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came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conclusion </w:t>
      </w:r>
      <w:r w:rsidRPr="00E84C88">
        <w:rPr>
          <w:rFonts w:ascii="GHEA Grapalat" w:eastAsia="Times New Roman" w:hAnsi="GHEA Grapalat" w:cs="Times New Roman"/>
          <w:sz w:val="20"/>
          <w:szCs w:val="20"/>
          <w:lang w:val="es-ES"/>
        </w:rPr>
        <w:t xml:space="preserve">that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necessary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examine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the </w:t>
      </w:r>
      <w:r w:rsidRPr="00E84C88">
        <w:rPr>
          <w:rFonts w:ascii="GHEA Grapalat" w:eastAsia="Times New Roman" w:hAnsi="GHEA Grapalat" w:cs="Times New Roman"/>
          <w:sz w:val="20"/>
          <w:szCs w:val="20"/>
          <w:lang w:val="es-ES"/>
        </w:rPr>
        <w:t>session</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14. </w:t>
      </w:r>
      <w:r w:rsidRPr="00E84C88">
        <w:rPr>
          <w:rFonts w:ascii="Arial" w:eastAsia="Times New Roman" w:hAnsi="Arial" w:cs="Arial"/>
          <w:sz w:val="20"/>
          <w:szCs w:val="20"/>
          <w:lang w:val="en-US"/>
        </w:rPr>
        <w:t>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examine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regarding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mediation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participant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person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until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answer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period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expiry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15. </w:t>
      </w:r>
      <w:r w:rsidRPr="00E84C88">
        <w:rPr>
          <w:rFonts w:ascii="Arial" w:eastAsia="Times New Roman" w:hAnsi="Arial" w:cs="Arial"/>
          <w:sz w:val="20"/>
          <w:szCs w:val="20"/>
          <w:lang w:val="en-US"/>
        </w:rPr>
        <w:t>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examine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makes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answer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period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upon expiry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after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three days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within the deadline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16. </w:t>
      </w:r>
      <w:r w:rsidRPr="00E84C88">
        <w:rPr>
          <w:rFonts w:ascii="Arial" w:eastAsia="Times New Roman" w:hAnsi="Arial" w:cs="Arial"/>
          <w:sz w:val="20"/>
          <w:szCs w:val="20"/>
          <w:lang w:val="en-US"/>
        </w:rPr>
        <w:t>The 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the session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examine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question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 resolved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claim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proceedings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accept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by </w:t>
      </w:r>
      <w:r w:rsidRPr="00E84C88">
        <w:rPr>
          <w:rFonts w:ascii="Arial" w:eastAsia="Times New Roman" w:hAnsi="Arial" w:cs="Arial"/>
          <w:sz w:val="20"/>
          <w:szCs w:val="20"/>
          <w:lang w:val="en-US"/>
        </w:rPr>
        <w:t>decision</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17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Disputed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at the base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fallen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circumstances like </w:t>
      </w:r>
      <w:r w:rsidRPr="00E84C88">
        <w:rPr>
          <w:rFonts w:ascii="GHEA Grapalat" w:eastAsia="Times New Roman" w:hAnsi="GHEA Grapalat" w:cs="Times New Roman"/>
          <w:sz w:val="20"/>
          <w:szCs w:val="20"/>
          <w:lang w:val="es-ES"/>
        </w:rPr>
        <w:t xml:space="preserve">_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data</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performance 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acceptance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by law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otherwise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order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saved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be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facts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prove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duty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wearing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the </w:t>
      </w:r>
      <w:r w:rsidRPr="00E84C88">
        <w:rPr>
          <w:rFonts w:ascii="Arial" w:eastAsia="Times New Roman" w:hAnsi="Arial" w:cs="Arial"/>
          <w:sz w:val="20"/>
          <w:szCs w:val="20"/>
          <w:lang w:val="en-US"/>
        </w:rPr>
        <w:t>respondent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18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Respondent: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contested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legality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grounding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proofs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present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only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evidence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demand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performance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during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except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cases </w:t>
      </w:r>
      <w:r w:rsidRPr="00E84C88">
        <w:rPr>
          <w:rFonts w:ascii="GHEA Grapalat" w:eastAsia="Times New Roman" w:hAnsi="GHEA Grapalat" w:cs="Times New Roman"/>
          <w:sz w:val="20"/>
          <w:szCs w:val="20"/>
          <w:lang w:val="es-ES"/>
        </w:rPr>
        <w:t xml:space="preserve">when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justification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proof</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impossibility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himself</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independently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for reasons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19. </w:t>
      </w:r>
      <w:r w:rsidRPr="00E84C88">
        <w:rPr>
          <w:rFonts w:ascii="Arial" w:eastAsia="Times New Roman" w:hAnsi="Arial" w:cs="Arial"/>
          <w:sz w:val="20"/>
          <w:szCs w:val="20"/>
          <w:lang w:val="en-US"/>
        </w:rPr>
        <w:t>To the client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appraiser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decisions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except</w:t>
      </w:r>
      <w:r w:rsidRPr="00E84C88">
        <w:rPr>
          <w:rFonts w:ascii="GHEA Grapalat" w:eastAsia="Times New Roman" w:hAnsi="GHEA Grapalat" w:cs="Times New Roman"/>
          <w:sz w:val="20"/>
          <w:szCs w:val="20"/>
          <w:lang w:val="es-ES"/>
        </w:rPr>
        <w:t xml:space="preserve"> 6 </w:t>
      </w:r>
      <w:r w:rsidRPr="00E84C88">
        <w:rPr>
          <w:rFonts w:ascii="Arial" w:eastAsia="Times New Roman" w:hAnsi="Arial" w:cs="Arial"/>
          <w:sz w:val="20"/>
          <w:szCs w:val="20"/>
          <w:lang w:val="en-US"/>
        </w:rPr>
        <w:t>of the Law</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Article </w:t>
      </w:r>
      <w:r w:rsidRPr="00E84C88">
        <w:rPr>
          <w:rFonts w:ascii="GHEA Grapalat" w:eastAsia="Times New Roman" w:hAnsi="GHEA Grapalat" w:cs="Times New Roman"/>
          <w:sz w:val="20"/>
          <w:szCs w:val="20"/>
          <w:lang w:val="es-ES"/>
        </w:rPr>
        <w:t xml:space="preserve">2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appeal </w:t>
      </w:r>
      <w:r w:rsidRPr="00E84C88">
        <w:rPr>
          <w:rFonts w:ascii="GHEA Grapalat" w:eastAsia="Times New Roman" w:hAnsi="GHEA Grapalat" w:cs="Times New Roman"/>
          <w:sz w:val="20"/>
          <w:szCs w:val="20"/>
          <w:lang w:val="es-ES"/>
        </w:rPr>
        <w:t xml:space="preserve">of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automatically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suspension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the process </w:t>
      </w:r>
      <w:r w:rsidRPr="00E84C88">
        <w:rPr>
          <w:rFonts w:ascii="GHEA Grapalat" w:eastAsia="Times New Roman" w:hAnsi="GHEA Grapalat" w:cs="Times New Roman"/>
          <w:sz w:val="20"/>
          <w:szCs w:val="20"/>
          <w:lang w:val="es-ES"/>
        </w:rPr>
        <w:t xml:space="preserve">is </w:t>
      </w:r>
      <w:r w:rsidRPr="00E84C88">
        <w:rPr>
          <w:rFonts w:ascii="Arial" w:eastAsia="Times New Roman" w:hAnsi="Arial" w:cs="Arial"/>
          <w:sz w:val="20"/>
          <w:szCs w:val="20"/>
          <w:lang w:val="en-US"/>
        </w:rPr>
        <w:t>as follows</w:t>
      </w:r>
      <w:r w:rsidRPr="00E84C88">
        <w:rPr>
          <w:rFonts w:ascii="GHEA Grapalat" w:eastAsia="Times New Roman" w:hAnsi="GHEA Grapalat" w:cs="Times New Roman"/>
          <w:sz w:val="20"/>
          <w:szCs w:val="20"/>
          <w:lang w:val="es-ES"/>
        </w:rPr>
        <w:t xml:space="preserve"> 12 </w:t>
      </w:r>
      <w:r w:rsidRPr="00E84C88">
        <w:rPr>
          <w:rFonts w:ascii="Arial" w:eastAsia="Times New Roman" w:hAnsi="Arial" w:cs="Arial"/>
          <w:sz w:val="20"/>
          <w:szCs w:val="20"/>
          <w:lang w:val="en-US"/>
        </w:rPr>
        <w:t xml:space="preserve">of the invitation </w:t>
      </w:r>
      <w:r w:rsidRPr="00E84C88">
        <w:rPr>
          <w:rFonts w:ascii="Cambria Math" w:eastAsia="Times New Roman" w:hAnsi="Cambria Math" w:cs="Cambria Math"/>
          <w:sz w:val="20"/>
          <w:szCs w:val="20"/>
          <w:lang w:val="es-ES"/>
        </w:rPr>
        <w:t xml:space="preserve">. with </w:t>
      </w:r>
      <w:r w:rsidRPr="00E84C88">
        <w:rPr>
          <w:rFonts w:ascii="GHEA Grapalat" w:eastAsia="Times New Roman" w:hAnsi="GHEA Grapalat" w:cs="Times New Roman"/>
          <w:sz w:val="20"/>
          <w:szCs w:val="20"/>
          <w:lang w:val="es-ES"/>
        </w:rPr>
        <w:t xml:space="preserve">10 </w:t>
      </w:r>
      <w:r w:rsidRPr="00E84C88">
        <w:rPr>
          <w:rFonts w:ascii="Arial" w:eastAsia="Times New Roman" w:hAnsi="Arial" w:cs="Arial"/>
          <w:sz w:val="20"/>
          <w:szCs w:val="20"/>
          <w:lang w:val="en-US"/>
        </w:rPr>
        <w:t>points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be published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from the date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until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dispute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exam</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results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first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act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strength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enter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the day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20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s-ES"/>
        </w:rPr>
        <w:t xml:space="preserve">when public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protection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national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safety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interests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based 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necessary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continue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the process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2 of </w:t>
      </w:r>
      <w:r w:rsidRPr="00E84C88">
        <w:rPr>
          <w:rFonts w:ascii="Arial" w:eastAsia="Times New Roman" w:hAnsi="Arial" w:cs="Arial"/>
          <w:sz w:val="20"/>
          <w:szCs w:val="20"/>
          <w:lang w:val="en-US"/>
        </w:rPr>
        <w:t>the Law</w:t>
      </w:r>
      <w:r w:rsidRPr="00E84C88">
        <w:rPr>
          <w:rFonts w:ascii="GHEA Grapalat" w:eastAsia="Times New Roman" w:hAnsi="GHEA Grapalat" w:cs="Times New Roman"/>
          <w:sz w:val="20"/>
          <w:szCs w:val="20"/>
          <w:lang w:val="es-ES"/>
        </w:rPr>
        <w:t xml:space="preserve"> 1 </w:t>
      </w:r>
      <w:r w:rsidRPr="00E84C88">
        <w:rPr>
          <w:rFonts w:ascii="Arial" w:eastAsia="Times New Roman" w:hAnsi="Arial" w:cs="Arial"/>
          <w:sz w:val="20"/>
          <w:szCs w:val="20"/>
          <w:lang w:val="en-US"/>
        </w:rPr>
        <w:t>of the article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bodies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leaders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persons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executive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lead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 writing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mediation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based 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makes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process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suspension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eliminate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decision </w:t>
      </w:r>
      <w:r w:rsidRPr="00E84C88">
        <w:rPr>
          <w:rFonts w:ascii="GHEA Grapalat" w:eastAsia="Times New Roman" w:hAnsi="GHEA Grapalat" w:cs="Times New Roman"/>
          <w:sz w:val="20"/>
          <w:szCs w:val="20"/>
          <w:lang w:val="es-ES"/>
        </w:rPr>
        <w:t xml:space="preserve">_ </w:t>
      </w:r>
      <w:r w:rsidRPr="00E84C88">
        <w:rPr>
          <w:rFonts w:ascii="Arial" w:eastAsia="Times New Roman" w:hAnsi="Arial" w:cs="Arial"/>
          <w:sz w:val="20"/>
          <w:szCs w:val="20"/>
          <w:lang w:val="en-US"/>
        </w:rPr>
        <w:t>The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a point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planned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establishment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day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immediately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sending</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official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mail</w:t>
      </w:r>
      <w:r w:rsidRPr="00E84C88">
        <w:rPr>
          <w:rFonts w:ascii="GHEA Grapalat" w:eastAsia="Times New Roman" w:hAnsi="GHEA Grapalat" w:cs="Times New Roman"/>
          <w:sz w:val="20"/>
          <w:szCs w:val="20"/>
          <w:lang w:val="es-ES"/>
        </w:rPr>
        <w:t xml:space="preserve"> to </w:t>
      </w:r>
      <w:r w:rsidRPr="00E84C88">
        <w:rPr>
          <w:rFonts w:ascii="Arial" w:eastAsia="Times New Roman" w:hAnsi="Arial" w:cs="Arial"/>
          <w:sz w:val="20"/>
          <w:szCs w:val="20"/>
          <w:lang w:val="en-US"/>
        </w:rPr>
        <w:t>the address 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that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decision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immediately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publication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the newsletter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Courier New"/>
          <w:sz w:val="20"/>
          <w:szCs w:val="20"/>
          <w:lang w:val="es-ES"/>
        </w:rPr>
        <w:t> </w:t>
      </w: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21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client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appraiser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disputes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act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strength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enter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publication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since </w:t>
      </w:r>
      <w:r w:rsidRPr="00E84C88">
        <w:rPr>
          <w:rFonts w:ascii="GHEA Grapalat" w:eastAsia="Times New Roman" w:hAnsi="GHEA Grapalat" w:cs="Times New Roman"/>
          <w:sz w:val="20"/>
          <w:szCs w:val="20"/>
          <w:lang w:val="es-ES"/>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lastRenderedPageBreak/>
        <w:t xml:space="preserve">12.22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 the client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appraiser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commission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of actions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inaction </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decisions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connected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with disputes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judgment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act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it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publication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day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being sent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official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mail</w:t>
      </w:r>
      <w:r w:rsidRPr="00E84C88">
        <w:rPr>
          <w:rFonts w:ascii="GHEA Grapalat" w:eastAsia="Times New Roman" w:hAnsi="GHEA Grapalat" w:cs="Times New Roman"/>
          <w:sz w:val="20"/>
          <w:szCs w:val="20"/>
          <w:lang w:val="es-ES"/>
        </w:rPr>
        <w:t xml:space="preserve"> to </w:t>
      </w:r>
      <w:r w:rsidRPr="00E84C88">
        <w:rPr>
          <w:rFonts w:ascii="Arial" w:eastAsia="Times New Roman" w:hAnsi="Arial" w:cs="Arial"/>
          <w:sz w:val="20"/>
          <w:szCs w:val="20"/>
          <w:lang w:val="en-US"/>
        </w:rPr>
        <w:t>the address Authorized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body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court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judgment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part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final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judicial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the act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immediately</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publication</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 xml:space="preserve">in the newsletter </w:t>
      </w:r>
      <w:r w:rsidRPr="00E84C88">
        <w:rPr>
          <w:rFonts w:ascii="GHEA Grapalat" w:eastAsia="Times New Roman" w:hAnsi="GHEA Grapalat" w:cs="Times New Roman"/>
          <w:sz w:val="20"/>
          <w:szCs w:val="20"/>
          <w:lang w:val="es-ES"/>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0"/>
          <w:szCs w:val="20"/>
          <w:lang w:val="es-ES"/>
        </w:rPr>
        <w:t xml:space="preserve">12 </w:t>
      </w:r>
      <w:r w:rsidRPr="00E84C88">
        <w:rPr>
          <w:rFonts w:ascii="Cambria Math" w:eastAsia="Times New Roman" w:hAnsi="Cambria Math" w:cs="Cambria Math"/>
          <w:sz w:val="20"/>
          <w:szCs w:val="20"/>
          <w:lang w:val="es-ES"/>
        </w:rPr>
        <w:t xml:space="preserve">. </w:t>
      </w:r>
      <w:r w:rsidRPr="00E84C88">
        <w:rPr>
          <w:rFonts w:ascii="GHEA Grapalat" w:eastAsia="Times New Roman" w:hAnsi="GHEA Grapalat" w:cs="Times New Roman"/>
          <w:sz w:val="20"/>
          <w:szCs w:val="20"/>
          <w:lang w:val="es-ES"/>
        </w:rPr>
        <w:t xml:space="preserve">23 </w:t>
      </w:r>
      <w:r w:rsidRPr="00E84C88">
        <w:rPr>
          <w:rFonts w:ascii="Cambria Math" w:eastAsia="Times New Roman" w:hAnsi="Cambria Math" w:cs="Cambria Math"/>
          <w:sz w:val="20"/>
          <w:szCs w:val="20"/>
          <w:lang w:val="es-ES"/>
        </w:rPr>
        <w: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Appeal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chargeable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State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of duties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rates</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State</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toll</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0"/>
          <w:lang w:val="en-US"/>
        </w:rPr>
        <w:t>by law.</w:t>
      </w:r>
    </w:p>
    <w:p w:rsidR="001902F9" w:rsidRPr="00E84C88" w:rsidRDefault="001902F9" w:rsidP="00436DC2">
      <w:pPr>
        <w:spacing w:after="0" w:line="240" w:lineRule="auto"/>
        <w:jc w:val="center"/>
        <w:rPr>
          <w:rFonts w:ascii="GHEA Grapalat" w:eastAsia="Times New Roman" w:hAnsi="GHEA Grapalat" w:cs="Arial"/>
          <w:b/>
          <w:sz w:val="24"/>
          <w:lang w:val="es-ES"/>
        </w:rPr>
      </w:pPr>
    </w:p>
    <w:p w:rsidR="00454CDE" w:rsidRPr="00E84C88" w:rsidRDefault="00454CDE" w:rsidP="00436DC2">
      <w:pPr>
        <w:spacing w:after="0" w:line="240" w:lineRule="auto"/>
        <w:jc w:val="center"/>
        <w:rPr>
          <w:rFonts w:ascii="GHEA Grapalat" w:eastAsia="Times New Roman" w:hAnsi="GHEA Grapalat" w:cs="Arial"/>
          <w:b/>
          <w:sz w:val="24"/>
          <w:lang w:val="es-ES"/>
        </w:rPr>
      </w:pPr>
    </w:p>
    <w:p w:rsidR="00532D6C" w:rsidRPr="00E84C88" w:rsidRDefault="00532D6C" w:rsidP="00436DC2">
      <w:pPr>
        <w:spacing w:after="0" w:line="240" w:lineRule="auto"/>
        <w:jc w:val="center"/>
        <w:rPr>
          <w:rFonts w:ascii="GHEA Grapalat" w:eastAsia="Times New Roman" w:hAnsi="GHEA Grapalat" w:cs="Times New Roman"/>
          <w:b/>
          <w:sz w:val="24"/>
          <w:lang w:val="af-ZA"/>
        </w:rPr>
      </w:pPr>
      <w:r w:rsidRPr="00E84C88">
        <w:rPr>
          <w:rFonts w:ascii="Arial" w:eastAsia="Times New Roman" w:hAnsi="Arial" w:cs="Arial"/>
          <w:b/>
          <w:sz w:val="24"/>
          <w:lang w:val="es-ES"/>
        </w:rPr>
        <w:t>M:</w:t>
      </w:r>
      <w:r w:rsidRPr="00E84C88">
        <w:rPr>
          <w:rFonts w:ascii="GHEA Grapalat" w:eastAsia="Times New Roman" w:hAnsi="GHEA Grapalat" w:cs="Arial"/>
          <w:b/>
          <w:sz w:val="24"/>
          <w:lang w:val="es-ES"/>
        </w:rPr>
        <w:t xml:space="preserve"> </w:t>
      </w:r>
      <w:r w:rsidRPr="00E84C88">
        <w:rPr>
          <w:rFonts w:ascii="Arial" w:eastAsia="Times New Roman" w:hAnsi="Arial" w:cs="Arial"/>
          <w:b/>
          <w:sz w:val="24"/>
          <w:lang w:val="es-ES"/>
        </w:rPr>
        <w:t>a</w:t>
      </w:r>
      <w:r w:rsidRPr="00E84C88">
        <w:rPr>
          <w:rFonts w:ascii="GHEA Grapalat" w:eastAsia="Times New Roman" w:hAnsi="GHEA Grapalat" w:cs="Arial"/>
          <w:b/>
          <w:sz w:val="24"/>
          <w:lang w:val="es-ES"/>
        </w:rPr>
        <w:t xml:space="preserve"> </w:t>
      </w:r>
      <w:r w:rsidRPr="00E84C88">
        <w:rPr>
          <w:rFonts w:ascii="Arial" w:eastAsia="Times New Roman" w:hAnsi="Arial" w:cs="Arial"/>
          <w:b/>
          <w:sz w:val="24"/>
          <w:lang w:val="es-ES"/>
        </w:rPr>
        <w:t xml:space="preserve">S </w:t>
      </w:r>
      <w:r w:rsidRPr="00E84C88">
        <w:rPr>
          <w:rFonts w:ascii="GHEA Grapalat" w:eastAsia="Times New Roman" w:hAnsi="GHEA Grapalat" w:cs="Times New Roman"/>
          <w:b/>
          <w:sz w:val="24"/>
          <w:lang w:val="af-ZA"/>
        </w:rPr>
        <w:t>I I :</w:t>
      </w:r>
    </w:p>
    <w:p w:rsidR="00532D6C" w:rsidRPr="00E84C88" w:rsidRDefault="00532D6C" w:rsidP="00532D6C">
      <w:pPr>
        <w:spacing w:after="120" w:line="240" w:lineRule="auto"/>
        <w:ind w:right="-7"/>
        <w:jc w:val="center"/>
        <w:rPr>
          <w:rFonts w:ascii="GHEA Grapalat" w:eastAsia="Times New Roman" w:hAnsi="GHEA Grapalat" w:cs="Times New Roman"/>
          <w:b/>
          <w:sz w:val="24"/>
          <w:lang w:val="af-ZA"/>
        </w:rPr>
      </w:pPr>
      <w:r w:rsidRPr="00E84C88">
        <w:rPr>
          <w:rFonts w:ascii="Arial" w:eastAsia="Times New Roman" w:hAnsi="Arial" w:cs="Arial"/>
          <w:b/>
          <w:sz w:val="24"/>
          <w:lang w:val="es-ES"/>
        </w:rPr>
        <w:t>Q:</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R:</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Q:</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N:</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C:</w:t>
      </w:r>
    </w:p>
    <w:p w:rsidR="00532D6C" w:rsidRPr="00E84C88" w:rsidRDefault="00532D6C" w:rsidP="00532D6C">
      <w:pPr>
        <w:spacing w:after="120" w:line="240" w:lineRule="auto"/>
        <w:ind w:right="-7"/>
        <w:jc w:val="center"/>
        <w:rPr>
          <w:rFonts w:ascii="GHEA Grapalat" w:eastAsia="Times New Roman" w:hAnsi="GHEA Grapalat" w:cs="Times New Roman"/>
          <w:b/>
          <w:sz w:val="24"/>
          <w:lang w:val="af-ZA"/>
        </w:rPr>
      </w:pPr>
      <w:r w:rsidRPr="00E84C88">
        <w:rPr>
          <w:rFonts w:ascii="Arial" w:eastAsia="Times New Roman" w:hAnsi="Arial" w:cs="Arial"/>
          <w:b/>
          <w:sz w:val="24"/>
          <w:lang w:val="es-ES"/>
        </w:rPr>
        <w:t>C:</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N:</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a</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N:</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Sh:</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M:</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a</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N:</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Q:</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a</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R:</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Ts:</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M:</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a</w:t>
      </w:r>
      <w:r w:rsidRPr="00E84C88">
        <w:rPr>
          <w:rFonts w:ascii="GHEA Grapalat" w:eastAsia="Times New Roman" w:hAnsi="GHEA Grapalat" w:cs="Sylfaen"/>
          <w:b/>
          <w:sz w:val="24"/>
          <w:lang w:val="es-ES"/>
        </w:rPr>
        <w:t xml:space="preserve"> </w:t>
      </w:r>
      <w:r w:rsidRPr="00E84C88">
        <w:rPr>
          <w:rFonts w:ascii="Arial" w:eastAsia="Times New Roman" w:hAnsi="Arial" w:cs="Arial"/>
          <w:b/>
          <w:sz w:val="24"/>
          <w:lang w:val="es-ES"/>
        </w:rPr>
        <w:t>N:</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Q:</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Y:</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T:</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P:</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T:</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R:</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S:</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T:</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E:</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L:</w:t>
      </w:r>
      <w:r w:rsidRPr="00E84C88">
        <w:rPr>
          <w:rFonts w:ascii="GHEA Grapalat" w:eastAsia="Times New Roman" w:hAnsi="GHEA Grapalat" w:cs="Times New Roman"/>
          <w:b/>
          <w:sz w:val="24"/>
          <w:lang w:val="af-ZA"/>
        </w:rPr>
        <w:t xml:space="preserve"> </w:t>
      </w:r>
      <w:r w:rsidRPr="00E84C88">
        <w:rPr>
          <w:rFonts w:ascii="Arial" w:eastAsia="Times New Roman" w:hAnsi="Arial" w:cs="Arial"/>
          <w:b/>
          <w:sz w:val="24"/>
          <w:lang w:val="es-ES"/>
        </w:rPr>
        <w:t>AND</w:t>
      </w:r>
    </w:p>
    <w:p w:rsidR="00532D6C" w:rsidRPr="00E84C88" w:rsidRDefault="00532D6C" w:rsidP="00532D6C">
      <w:pPr>
        <w:spacing w:after="0" w:line="240" w:lineRule="auto"/>
        <w:ind w:firstLine="567"/>
        <w:jc w:val="center"/>
        <w:rPr>
          <w:rFonts w:ascii="GHEA Grapalat" w:eastAsia="Times New Roman" w:hAnsi="GHEA Grapalat" w:cs="Times New Roman"/>
          <w:sz w:val="24"/>
          <w:lang w:val="af-ZA"/>
        </w:rPr>
      </w:pPr>
    </w:p>
    <w:p w:rsidR="00532D6C" w:rsidRPr="00E84C88" w:rsidRDefault="00532D6C" w:rsidP="00532D6C">
      <w:pPr>
        <w:spacing w:after="0" w:line="240" w:lineRule="auto"/>
        <w:jc w:val="center"/>
        <w:rPr>
          <w:rFonts w:ascii="GHEA Grapalat" w:eastAsia="Times New Roman" w:hAnsi="GHEA Grapalat" w:cs="Times New Roman"/>
          <w:b/>
          <w:sz w:val="20"/>
          <w:szCs w:val="24"/>
          <w:lang w:val="af-ZA"/>
        </w:rPr>
      </w:pPr>
      <w:r w:rsidRPr="00E84C88">
        <w:rPr>
          <w:rFonts w:ascii="GHEA Grapalat" w:eastAsia="Times New Roman" w:hAnsi="GHEA Grapalat" w:cs="Times New Roman"/>
          <w:b/>
          <w:sz w:val="20"/>
          <w:szCs w:val="24"/>
          <w:lang w:val="af-ZA"/>
        </w:rPr>
        <w:t xml:space="preserve">1. </w:t>
      </w:r>
      <w:r w:rsidRPr="00E84C88">
        <w:rPr>
          <w:rFonts w:ascii="Arial" w:eastAsia="Times New Roman" w:hAnsi="Arial" w:cs="Arial"/>
          <w:b/>
          <w:sz w:val="20"/>
          <w:szCs w:val="24"/>
          <w:lang w:val="es-ES"/>
        </w:rPr>
        <w:t>GENERAL</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es-ES"/>
        </w:rPr>
        <w:t>PROVISIONS:</w:t>
      </w:r>
    </w:p>
    <w:p w:rsidR="00532D6C" w:rsidRPr="00E84C88" w:rsidRDefault="00532D6C" w:rsidP="00532D6C">
      <w:pPr>
        <w:spacing w:after="0" w:line="240" w:lineRule="auto"/>
        <w:ind w:firstLine="567"/>
        <w:jc w:val="both"/>
        <w:rPr>
          <w:rFonts w:ascii="GHEA Grapalat" w:eastAsia="Times New Roman" w:hAnsi="GHEA Grapalat" w:cs="Times New Roman"/>
          <w:sz w:val="24"/>
          <w:lang w:val="af-ZA"/>
        </w:rPr>
      </w:pPr>
      <w:r w:rsidRPr="00E84C88">
        <w:rPr>
          <w:rFonts w:ascii="GHEA Grapalat" w:eastAsia="Times New Roman" w:hAnsi="GHEA Grapalat" w:cs="Times New Roman"/>
          <w:sz w:val="24"/>
          <w:lang w:val="af-ZA"/>
        </w:rPr>
        <w:t xml:space="preserve"> </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1.1 </w:t>
      </w:r>
      <w:r w:rsidRPr="00E84C88">
        <w:rPr>
          <w:rFonts w:ascii="Arial" w:eastAsia="Times New Roman" w:hAnsi="Arial" w:cs="Arial"/>
          <w:sz w:val="20"/>
          <w:szCs w:val="24"/>
        </w:rPr>
        <w:t>Herein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instruction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purpose: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has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to assist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colleagues </w:t>
      </w:r>
      <w:r w:rsidRPr="00E84C88">
        <w:rPr>
          <w:rFonts w:ascii="Arial" w:eastAsia="Times New Roman" w:hAnsi="Arial" w:cs="Arial"/>
          <w:sz w:val="20"/>
          <w:szCs w:val="24"/>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 application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while preparing.</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1.2 </w:t>
      </w:r>
      <w:r w:rsidRPr="00E84C88">
        <w:rPr>
          <w:rFonts w:ascii="Arial" w:eastAsia="Times New Roman" w:hAnsi="Arial" w:cs="Arial"/>
          <w:sz w:val="20"/>
          <w:szCs w:val="24"/>
        </w:rPr>
        <w:t>Expediency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m </w:t>
      </w:r>
      <w:r w:rsidRPr="00E84C88">
        <w:rPr>
          <w:rFonts w:ascii="Arial" w:eastAsia="Times New Roman" w:hAnsi="Arial" w:cs="Arial"/>
          <w:sz w:val="20"/>
          <w:szCs w:val="24"/>
        </w:rPr>
        <w:t>partner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information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hereby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by instruction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offered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of forms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different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different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in ways </w:t>
      </w:r>
      <w:r w:rsidRPr="00E84C88">
        <w:rPr>
          <w:rFonts w:ascii="GHEA Grapalat" w:eastAsia="Times New Roman" w:hAnsi="GHEA Grapalat" w:cs="Sylfaen"/>
          <w:sz w:val="20"/>
          <w:szCs w:val="24"/>
          <w:lang w:val="af-ZA"/>
        </w:rPr>
        <w:t xml:space="preserve">by </w:t>
      </w:r>
      <w:r w:rsidRPr="00E84C88">
        <w:rPr>
          <w:rFonts w:ascii="Arial" w:eastAsia="Times New Roman" w:hAnsi="Arial" w:cs="Arial"/>
          <w:sz w:val="20"/>
          <w:szCs w:val="24"/>
        </w:rPr>
        <w:t>keeping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valid conditions.</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4"/>
          <w:lang w:val="af-ZA"/>
        </w:rPr>
        <w:t xml:space="preserve">1.3 </w:t>
      </w:r>
      <w:r w:rsidRPr="00E84C88">
        <w:rPr>
          <w:rFonts w:ascii="Arial" w:eastAsia="Times New Roman" w:hAnsi="Arial" w:cs="Arial"/>
          <w:sz w:val="20"/>
          <w:szCs w:val="24"/>
        </w:rPr>
        <w:t xml:space="preserve">Applications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from Armenian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besides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you can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presented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also</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english</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in Russian.</w:t>
      </w:r>
      <w:r w:rsidRPr="00E84C88">
        <w:rPr>
          <w:rFonts w:ascii="GHEA Grapalat" w:eastAsia="Times New Roman" w:hAnsi="GHEA Grapalat" w:cs="Sylfaen"/>
          <w:sz w:val="20"/>
          <w:szCs w:val="24"/>
          <w:lang w:val="af-ZA"/>
        </w:rPr>
        <w:t xml:space="preserve"> </w:t>
      </w:r>
    </w:p>
    <w:p w:rsidR="00532D6C" w:rsidRPr="00E84C88" w:rsidRDefault="00532D6C" w:rsidP="00532D6C">
      <w:pPr>
        <w:spacing w:after="0" w:line="240" w:lineRule="auto"/>
        <w:jc w:val="center"/>
        <w:rPr>
          <w:rFonts w:ascii="GHEA Grapalat" w:eastAsia="Times New Roman" w:hAnsi="GHEA Grapalat" w:cs="Times New Roman"/>
          <w:b/>
          <w:sz w:val="24"/>
          <w:lang w:val="af-ZA"/>
        </w:rPr>
      </w:pPr>
    </w:p>
    <w:p w:rsidR="00532D6C" w:rsidRPr="00E84C88" w:rsidRDefault="00532D6C" w:rsidP="00532D6C">
      <w:pPr>
        <w:spacing w:after="0" w:line="240" w:lineRule="auto"/>
        <w:jc w:val="center"/>
        <w:rPr>
          <w:rFonts w:ascii="GHEA Grapalat" w:eastAsia="Times New Roman" w:hAnsi="GHEA Grapalat" w:cs="Times New Roman"/>
          <w:b/>
          <w:sz w:val="20"/>
          <w:szCs w:val="24"/>
          <w:lang w:val="af-ZA"/>
        </w:rPr>
      </w:pPr>
      <w:r w:rsidRPr="00E84C88">
        <w:rPr>
          <w:rFonts w:ascii="GHEA Grapalat" w:eastAsia="Times New Roman" w:hAnsi="GHEA Grapalat" w:cs="Times New Roman"/>
          <w:b/>
          <w:sz w:val="20"/>
          <w:szCs w:val="24"/>
          <w:lang w:val="af-ZA"/>
        </w:rPr>
        <w:t xml:space="preserve">2. </w:t>
      </w:r>
      <w:r w:rsidRPr="00E84C88">
        <w:rPr>
          <w:rFonts w:ascii="Arial" w:eastAsia="Times New Roman" w:hAnsi="Arial" w:cs="Arial"/>
          <w:b/>
          <w:sz w:val="20"/>
          <w:szCs w:val="24"/>
          <w:lang w:val="es-ES"/>
        </w:rPr>
        <w:t>CURRENT</w:t>
      </w:r>
      <w:r w:rsidRPr="00E84C88">
        <w:rPr>
          <w:rFonts w:ascii="GHEA Grapalat" w:eastAsia="Times New Roman" w:hAnsi="GHEA Grapalat" w:cs="Times New Roman"/>
          <w:b/>
          <w:sz w:val="20"/>
          <w:szCs w:val="24"/>
          <w:lang w:val="af-ZA"/>
        </w:rPr>
        <w:t xml:space="preserve"> </w:t>
      </w:r>
      <w:r w:rsidRPr="00E84C88">
        <w:rPr>
          <w:rFonts w:ascii="Arial" w:eastAsia="Times New Roman" w:hAnsi="Arial" w:cs="Arial"/>
          <w:b/>
          <w:sz w:val="20"/>
          <w:szCs w:val="24"/>
          <w:lang w:val="es-ES"/>
        </w:rPr>
        <w:t>THE APPLICATION</w:t>
      </w:r>
    </w:p>
    <w:p w:rsidR="00532D6C" w:rsidRPr="00E84C88" w:rsidRDefault="00532D6C" w:rsidP="00532D6C">
      <w:pPr>
        <w:spacing w:after="0" w:line="240" w:lineRule="auto"/>
        <w:ind w:firstLine="720"/>
        <w:jc w:val="center"/>
        <w:rPr>
          <w:rFonts w:ascii="GHEA Grapalat" w:eastAsia="Times New Roman" w:hAnsi="GHEA Grapalat" w:cs="Times New Roman"/>
          <w:sz w:val="24"/>
          <w:lang w:val="af-ZA"/>
        </w:rPr>
      </w:pP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es-ES"/>
        </w:rPr>
      </w:pPr>
      <w:r w:rsidRPr="00E84C88">
        <w:rPr>
          <w:rFonts w:ascii="Arial" w:eastAsia="Times New Roman" w:hAnsi="Arial" w:cs="Arial"/>
          <w:sz w:val="20"/>
          <w:szCs w:val="20"/>
          <w:lang w:val="hy-AM"/>
        </w:rPr>
        <w:t>To the procedure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participate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 xml:space="preserve">m </w:t>
      </w:r>
      <w:r w:rsidRPr="00E84C88">
        <w:rPr>
          <w:rFonts w:ascii="Arial" w:eastAsia="Times New Roman" w:hAnsi="Arial" w:cs="Arial"/>
          <w:sz w:val="20"/>
          <w:szCs w:val="20"/>
          <w:lang w:val="hy-AM"/>
        </w:rPr>
        <w:t>partner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af-ZA"/>
        </w:rPr>
        <w:t xml:space="preserve"> 2nd </w:t>
      </w:r>
      <w:r w:rsidRPr="00E84C88">
        <w:rPr>
          <w:rFonts w:ascii="Arial" w:eastAsia="Times New Roman" w:hAnsi="Arial" w:cs="Arial"/>
          <w:sz w:val="20"/>
          <w:szCs w:val="20"/>
          <w:lang w:val="en-US"/>
        </w:rPr>
        <w:t>of the 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part </w:t>
      </w:r>
      <w:r w:rsidRPr="00E84C88">
        <w:rPr>
          <w:rFonts w:ascii="GHEA Grapalat" w:eastAsia="Times New Roman" w:hAnsi="GHEA Grapalat" w:cs="Times New Roman"/>
          <w:sz w:val="20"/>
          <w:szCs w:val="20"/>
          <w:lang w:val="af-ZA"/>
        </w:rPr>
        <w:t xml:space="preserve">3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by section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in order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application </w:t>
      </w:r>
      <w:r w:rsidRPr="00E84C88">
        <w:rPr>
          <w:rFonts w:ascii="GHEA Grapalat" w:eastAsia="Times New Roman" w:hAnsi="GHEA Grapalat" w:cs="Times New Roman"/>
          <w:sz w:val="20"/>
          <w:szCs w:val="20"/>
          <w:lang w:val="hy-AM"/>
        </w:rPr>
        <w:t xml:space="preserve">_ </w:t>
      </w:r>
      <w:r w:rsidRPr="00E84C88">
        <w:rPr>
          <w:rFonts w:ascii="Arial" w:eastAsia="Times New Roman" w:hAnsi="Arial" w:cs="Arial"/>
          <w:sz w:val="20"/>
          <w:szCs w:val="20"/>
          <w:lang w:val="hy-AM"/>
        </w:rPr>
        <w:t>At the request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attached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invitation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planned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appropriate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documents </w:t>
      </w:r>
      <w:r w:rsidRPr="00E84C88">
        <w:rPr>
          <w:rFonts w:ascii="Arial" w:eastAsia="Times New Roman" w:hAnsi="Arial" w:cs="Arial"/>
          <w:sz w:val="20"/>
          <w:szCs w:val="20"/>
          <w:lang w:val="es-ES"/>
        </w:rPr>
        <w:t xml:space="preserve">_ </w:t>
      </w:r>
      <w:r w:rsidRPr="00E84C88">
        <w:rPr>
          <w:rFonts w:ascii="GHEA Grapalat" w:eastAsia="Times New Roman" w:hAnsi="GHEA Grapalat" w:cs="Times New Roman"/>
          <w:sz w:val="20"/>
          <w:szCs w:val="20"/>
          <w:lang w:val="es-ES"/>
        </w:rPr>
        <w:t>_</w:t>
      </w:r>
    </w:p>
    <w:p w:rsidR="00532D6C" w:rsidRPr="00E84C88" w:rsidRDefault="00532D6C" w:rsidP="00532D6C">
      <w:pPr>
        <w:spacing w:after="0" w:line="240" w:lineRule="auto"/>
        <w:ind w:firstLine="567"/>
        <w:jc w:val="both"/>
        <w:rPr>
          <w:rFonts w:ascii="GHEA Grapalat" w:eastAsia="Times New Roman" w:hAnsi="GHEA Grapalat" w:cs="Sylfaen"/>
          <w:sz w:val="20"/>
          <w:szCs w:val="24"/>
          <w:lang w:val="es-ES"/>
        </w:rPr>
      </w:pPr>
      <w:r w:rsidRPr="00E84C88">
        <w:rPr>
          <w:rFonts w:ascii="Arial" w:eastAsia="Times New Roman" w:hAnsi="Arial" w:cs="Arial"/>
          <w:sz w:val="20"/>
          <w:szCs w:val="24"/>
          <w:lang w:val="en-US"/>
        </w:rPr>
        <w:t>Participant</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by application</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presents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her</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from</w:t>
      </w:r>
      <w:r w:rsidRPr="00E84C88">
        <w:rPr>
          <w:rFonts w:ascii="GHEA Grapalat" w:eastAsia="Times New Roman" w:hAnsi="GHEA Grapalat" w:cs="Sylfaen"/>
          <w:sz w:val="20"/>
          <w:szCs w:val="24"/>
          <w:lang w:val="es-ES"/>
        </w:rPr>
        <w:t xml:space="preserve"> </w:t>
      </w:r>
      <w:r w:rsidRPr="00E84C88">
        <w:rPr>
          <w:rFonts w:ascii="Arial" w:eastAsia="Times New Roman" w:hAnsi="Arial" w:cs="Arial"/>
          <w:sz w:val="20"/>
          <w:szCs w:val="24"/>
          <w:lang w:val="en-US"/>
        </w:rPr>
        <w:t xml:space="preserve">confirmed </w:t>
      </w:r>
      <w:r w:rsidRPr="00E84C88">
        <w:rPr>
          <w:rFonts w:ascii="GHEA Grapalat" w:eastAsia="Times New Roman" w:hAnsi="GHEA Grapalat" w:cs="Sylfaen"/>
          <w:sz w:val="20"/>
          <w:szCs w:val="24"/>
          <w:lang w:val="es-ES"/>
        </w:rPr>
        <w:t>:</w:t>
      </w:r>
    </w:p>
    <w:p w:rsidR="00532D6C" w:rsidRPr="00E84C88" w:rsidRDefault="00532D6C" w:rsidP="00532D6C">
      <w:pPr>
        <w:spacing w:after="0" w:line="240" w:lineRule="auto"/>
        <w:ind w:firstLine="567"/>
        <w:jc w:val="both"/>
        <w:rPr>
          <w:rFonts w:ascii="GHEA Grapalat" w:eastAsia="Times New Roman" w:hAnsi="GHEA Grapalat" w:cs="Sylfaen"/>
          <w:b/>
          <w:sz w:val="20"/>
          <w:szCs w:val="24"/>
          <w:lang w:val="es-ES"/>
        </w:rPr>
      </w:pPr>
      <w:r w:rsidRPr="00E84C88">
        <w:rPr>
          <w:rFonts w:ascii="GHEA Grapalat" w:eastAsia="Times New Roman" w:hAnsi="GHEA Grapalat" w:cs="Sylfaen"/>
          <w:b/>
          <w:sz w:val="20"/>
          <w:szCs w:val="24"/>
          <w:lang w:val="es-ES"/>
        </w:rPr>
        <w:t xml:space="preserve">2.1 </w:t>
      </w:r>
      <w:r w:rsidRPr="00E84C88">
        <w:rPr>
          <w:rFonts w:ascii="Arial" w:eastAsia="Times New Roman" w:hAnsi="Arial" w:cs="Arial"/>
          <w:b/>
          <w:sz w:val="20"/>
          <w:szCs w:val="24"/>
        </w:rPr>
        <w:t>to the procedure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to participate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 xml:space="preserve">application </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4"/>
          <w:lang w:val="en-US"/>
        </w:rPr>
        <w:t xml:space="preserve">statement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according to</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af-ZA"/>
        </w:rPr>
        <w:t xml:space="preserve">h </w:t>
      </w:r>
      <w:r w:rsidRPr="00E84C88">
        <w:rPr>
          <w:rFonts w:ascii="Arial" w:eastAsia="Times New Roman" w:hAnsi="Arial" w:cs="Arial"/>
          <w:b/>
          <w:sz w:val="20"/>
          <w:szCs w:val="24"/>
        </w:rPr>
        <w:t xml:space="preserve">added </w:t>
      </w:r>
      <w:r w:rsidRPr="00E84C88">
        <w:rPr>
          <w:rFonts w:ascii="Arial" w:eastAsia="Times New Roman" w:hAnsi="Arial" w:cs="Arial"/>
          <w:b/>
          <w:sz w:val="20"/>
          <w:szCs w:val="24"/>
          <w:lang w:val="af-ZA"/>
        </w:rPr>
        <w:t xml:space="preserve">to </w:t>
      </w:r>
      <w:r w:rsidRPr="00E84C88">
        <w:rPr>
          <w:rFonts w:ascii="GHEA Grapalat" w:eastAsia="Times New Roman" w:hAnsi="GHEA Grapalat" w:cs="Sylfaen"/>
          <w:b/>
          <w:sz w:val="20"/>
          <w:szCs w:val="24"/>
          <w:lang w:val="af-ZA"/>
        </w:rPr>
        <w:t xml:space="preserve">N 1 </w:t>
      </w:r>
      <w:r w:rsidRPr="00E84C88">
        <w:rPr>
          <w:rFonts w:ascii="GHEA Grapalat" w:eastAsia="Times New Roman" w:hAnsi="GHEA Grapalat" w:cs="Sylfaen"/>
          <w:b/>
          <w:sz w:val="20"/>
          <w:szCs w:val="24"/>
          <w:lang w:val="es-ES"/>
        </w:rPr>
        <w:t>.</w:t>
      </w:r>
    </w:p>
    <w:p w:rsidR="00532D6C" w:rsidRPr="00E84C88" w:rsidRDefault="00532D6C" w:rsidP="00532D6C">
      <w:pPr>
        <w:spacing w:after="0" w:line="240" w:lineRule="auto"/>
        <w:ind w:firstLine="567"/>
        <w:jc w:val="both"/>
        <w:rPr>
          <w:rFonts w:ascii="GHEA Grapalat" w:eastAsia="Times New Roman" w:hAnsi="GHEA Grapalat" w:cs="Sylfaen"/>
          <w:b/>
          <w:sz w:val="20"/>
          <w:szCs w:val="24"/>
          <w:lang w:val="es-ES"/>
        </w:rPr>
      </w:pPr>
      <w:r w:rsidRPr="00E84C88">
        <w:rPr>
          <w:rFonts w:ascii="GHEA Grapalat" w:eastAsia="Times New Roman" w:hAnsi="GHEA Grapalat" w:cs="Times New Roman"/>
          <w:b/>
          <w:sz w:val="20"/>
          <w:szCs w:val="24"/>
          <w:lang w:val="es-ES"/>
        </w:rPr>
        <w:t xml:space="preserve">2.2 </w:t>
      </w:r>
      <w:r w:rsidRPr="00E84C88">
        <w:rPr>
          <w:rFonts w:ascii="Arial" w:eastAsia="Times New Roman" w:hAnsi="Arial" w:cs="Arial"/>
          <w:b/>
          <w:sz w:val="20"/>
          <w:szCs w:val="24"/>
          <w:lang w:val="es-ES"/>
        </w:rPr>
        <w:t>items</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4"/>
          <w:lang w:val="es-ES"/>
        </w:rPr>
        <w:t>from</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4"/>
          <w:lang w:val="es-ES"/>
        </w:rPr>
        <w:t xml:space="preserve">approved </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4"/>
          <w:lang w:val="en-US"/>
        </w:rPr>
        <w:t>recommended</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4"/>
          <w:lang w:val="en-US"/>
        </w:rPr>
        <w:t>of the product</w:t>
      </w:r>
      <w:r w:rsidRPr="00E84C88">
        <w:rPr>
          <w:rFonts w:ascii="GHEA Grapalat" w:eastAsia="Times New Roman" w:hAnsi="GHEA Grapalat" w:cs="Sylfaen"/>
          <w:b/>
          <w:sz w:val="20"/>
          <w:szCs w:val="24"/>
          <w:lang w:val="es-ES"/>
        </w:rPr>
        <w:t xml:space="preserve"> </w:t>
      </w:r>
      <w:r w:rsidRPr="00E84C88">
        <w:rPr>
          <w:rFonts w:ascii="Arial" w:eastAsia="Times New Roman" w:hAnsi="Arial" w:cs="Arial"/>
          <w:b/>
          <w:sz w:val="20"/>
          <w:szCs w:val="20"/>
          <w:lang w:val="hy-AM"/>
        </w:rPr>
        <w:t>complete</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 xml:space="preserve">description </w:t>
      </w:r>
      <w:r w:rsidRPr="00E84C88">
        <w:rPr>
          <w:rFonts w:ascii="Arial" w:eastAsia="Times New Roman" w:hAnsi="Arial" w:cs="Arial"/>
          <w:b/>
          <w:sz w:val="20"/>
          <w:szCs w:val="20"/>
          <w:lang w:val="en-US"/>
        </w:rPr>
        <w:t xml:space="preserve">according </w:t>
      </w:r>
      <w:r w:rsidRPr="00E84C88">
        <w:rPr>
          <w:rFonts w:ascii="GHEA Grapalat" w:eastAsia="Times New Roman" w:hAnsi="GHEA Grapalat" w:cs="Times New Roman"/>
          <w:b/>
          <w:sz w:val="20"/>
          <w:szCs w:val="20"/>
          <w:lang w:val="es-ES"/>
        </w:rPr>
        <w:t xml:space="preserve">to </w:t>
      </w:r>
      <w:r w:rsidRPr="00E84C88">
        <w:rPr>
          <w:rFonts w:ascii="Arial" w:eastAsia="Times New Roman" w:hAnsi="Arial" w:cs="Arial"/>
          <w:b/>
          <w:sz w:val="20"/>
          <w:szCs w:val="20"/>
          <w:lang w:val="en-US"/>
        </w:rPr>
        <w:t xml:space="preserve">Annex </w:t>
      </w:r>
      <w:r w:rsidRPr="00E84C88">
        <w:rPr>
          <w:rFonts w:ascii="GHEA Grapalat" w:eastAsia="Times New Roman" w:hAnsi="GHEA Grapalat" w:cs="Times New Roman"/>
          <w:b/>
          <w:sz w:val="20"/>
          <w:szCs w:val="20"/>
          <w:lang w:val="es-ES"/>
        </w:rPr>
        <w:t xml:space="preserve">N </w:t>
      </w:r>
      <w:r w:rsidRPr="00E84C88">
        <w:rPr>
          <w:rFonts w:ascii="Arial" w:eastAsia="Times New Roman" w:hAnsi="Arial" w:cs="Arial"/>
          <w:b/>
          <w:sz w:val="20"/>
          <w:szCs w:val="20"/>
          <w:lang w:val="en-US"/>
        </w:rPr>
        <w:t xml:space="preserve">1.1 </w:t>
      </w:r>
      <w:r w:rsidRPr="00E84C88">
        <w:rPr>
          <w:rFonts w:ascii="GHEA Grapalat" w:eastAsia="Times New Roman" w:hAnsi="GHEA Grapalat" w:cs="Sylfaen"/>
          <w:b/>
          <w:sz w:val="20"/>
          <w:szCs w:val="24"/>
          <w:lang w:val="es-ES"/>
        </w:rPr>
        <w:t>.</w:t>
      </w:r>
    </w:p>
    <w:p w:rsidR="00532D6C" w:rsidRPr="00E84C88" w:rsidRDefault="00532D6C" w:rsidP="00532D6C">
      <w:pPr>
        <w:spacing w:after="0" w:line="276"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sz w:val="20"/>
          <w:szCs w:val="20"/>
          <w:lang w:val="af-ZA" w:eastAsia="ru-RU"/>
        </w:rPr>
        <w:t xml:space="preserve">2.3 </w:t>
      </w:r>
      <w:r w:rsidRPr="00E84C88">
        <w:rPr>
          <w:rFonts w:ascii="Arial" w:eastAsia="Times New Roman" w:hAnsi="Arial" w:cs="Arial"/>
          <w:sz w:val="20"/>
          <w:szCs w:val="24"/>
          <w:lang w:val="en-US"/>
        </w:rPr>
        <w:t>agency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 copy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side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being</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person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data </w:t>
      </w:r>
      <w:r w:rsidRPr="00E84C88">
        <w:rPr>
          <w:rFonts w:ascii="GHEA Grapalat" w:eastAsia="Times New Roman" w:hAnsi="GHEA Grapalat" w:cs="Sylfaen"/>
          <w:sz w:val="20"/>
          <w:szCs w:val="24"/>
          <w:lang w:val="af-ZA"/>
        </w:rPr>
        <w:t xml:space="preserve">if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the contract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be carried out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agency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through </w:t>
      </w:r>
      <w:r w:rsidRPr="00E84C88">
        <w:rPr>
          <w:rFonts w:ascii="GHEA Grapalat" w:eastAsia="Times New Roman" w:hAnsi="GHEA Grapalat" w:cs="Sylfaen"/>
          <w:sz w:val="20"/>
          <w:szCs w:val="24"/>
          <w:lang w:val="af-ZA"/>
        </w:rPr>
        <w:t>_</w:t>
      </w:r>
    </w:p>
    <w:p w:rsidR="00532D6C" w:rsidRPr="00E84C88" w:rsidRDefault="00532D6C" w:rsidP="00532D6C">
      <w:pPr>
        <w:spacing w:after="0" w:line="240" w:lineRule="auto"/>
        <w:ind w:firstLine="567"/>
        <w:jc w:val="both"/>
        <w:rPr>
          <w:rFonts w:ascii="GHEA Grapalat" w:eastAsia="Times New Roman" w:hAnsi="GHEA Grapalat" w:cs="Sylfaen"/>
          <w:color w:val="FFFFFF"/>
          <w:sz w:val="20"/>
          <w:szCs w:val="24"/>
          <w:lang w:val="af-ZA"/>
        </w:rPr>
      </w:pPr>
      <w:r w:rsidRPr="00E84C88">
        <w:rPr>
          <w:rFonts w:ascii="GHEA Grapalat" w:eastAsia="Times New Roman" w:hAnsi="GHEA Grapalat" w:cs="Sylfaen"/>
          <w:sz w:val="20"/>
          <w:szCs w:val="24"/>
          <w:lang w:val="af-ZA"/>
        </w:rPr>
        <w:t xml:space="preserve">2.4 </w:t>
      </w:r>
      <w:r w:rsidRPr="00E84C88">
        <w:rPr>
          <w:rFonts w:ascii="Arial" w:eastAsia="Times New Roman" w:hAnsi="Arial" w:cs="Arial"/>
          <w:sz w:val="20"/>
          <w:szCs w:val="24"/>
          <w:lang w:val="en-US"/>
        </w:rPr>
        <w:t>joint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activity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the contract </w:t>
      </w:r>
      <w:r w:rsidRPr="00E84C88">
        <w:rPr>
          <w:rFonts w:ascii="GHEA Grapalat" w:eastAsia="Times New Roman" w:hAnsi="GHEA Grapalat" w:cs="Sylfaen"/>
          <w:sz w:val="20"/>
          <w:szCs w:val="24"/>
          <w:lang w:val="af-ZA"/>
        </w:rPr>
        <w:t xml:space="preserve">if </w:t>
      </w:r>
      <w:r w:rsidRPr="00E84C88">
        <w:rPr>
          <w:rFonts w:ascii="Arial" w:eastAsia="Times New Roman" w:hAnsi="Arial" w:cs="Arial"/>
          <w:sz w:val="20"/>
          <w:szCs w:val="24"/>
          <w:lang w:val="en-US"/>
        </w:rPr>
        <w:t>participants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of purchase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 the procedure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participates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are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together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activity</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in order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en-US"/>
        </w:rPr>
        <w:t xml:space="preserve">consortium </w:t>
      </w:r>
      <w:r w:rsidRPr="00E84C88">
        <w:rPr>
          <w:rFonts w:ascii="GHEA Grapalat" w:eastAsia="Times New Roman" w:hAnsi="GHEA Grapalat" w:cs="Sylfaen"/>
          <w:sz w:val="20"/>
          <w:szCs w:val="24"/>
          <w:lang w:val="af-ZA"/>
        </w:rPr>
        <w:t xml:space="preserve">). </w:t>
      </w:r>
      <w:r w:rsidRPr="00E84C88">
        <w:rPr>
          <w:rFonts w:ascii="GHEA Grapalat" w:eastAsia="Times New Roman" w:hAnsi="GHEA Grapalat" w:cs="Sylfaen"/>
          <w:sz w:val="20"/>
          <w:szCs w:val="24"/>
          <w:vertAlign w:val="superscript"/>
          <w:lang w:val="af-ZA"/>
        </w:rPr>
        <w:t>15:00</w:t>
      </w:r>
      <w:r w:rsidRPr="00E84C88">
        <w:rPr>
          <w:rFonts w:ascii="GHEA Grapalat" w:eastAsia="Times New Roman" w:hAnsi="GHEA Grapalat" w:cs="Sylfaen"/>
          <w:color w:val="FFFFFF"/>
          <w:sz w:val="20"/>
          <w:szCs w:val="24"/>
          <w:vertAlign w:val="superscript"/>
          <w:lang w:val="af-ZA"/>
        </w:rPr>
        <w:footnoteReference w:id="6"/>
      </w:r>
    </w:p>
    <w:p w:rsidR="00532D6C" w:rsidRPr="00E84C88" w:rsidRDefault="00532D6C" w:rsidP="00532D6C">
      <w:pPr>
        <w:spacing w:after="0" w:line="240" w:lineRule="auto"/>
        <w:ind w:firstLine="567"/>
        <w:jc w:val="both"/>
        <w:rPr>
          <w:rFonts w:ascii="GHEA Grapalat" w:eastAsia="Times New Roman" w:hAnsi="GHEA Grapalat" w:cs="Sylfaen"/>
          <w:sz w:val="20"/>
          <w:szCs w:val="24"/>
          <w:lang w:val="af-ZA"/>
        </w:rPr>
      </w:pPr>
      <w:r w:rsidRPr="00E84C88">
        <w:rPr>
          <w:rFonts w:ascii="GHEA Grapalat" w:eastAsia="Times New Roman" w:hAnsi="GHEA Grapalat" w:cs="Sylfaen"/>
          <w:b/>
          <w:sz w:val="20"/>
          <w:szCs w:val="24"/>
          <w:lang w:val="af-ZA"/>
        </w:rPr>
        <w:t xml:space="preserve">2.6 </w:t>
      </w:r>
      <w:r w:rsidRPr="00E84C88">
        <w:rPr>
          <w:rFonts w:ascii="Arial" w:eastAsia="Times New Roman" w:hAnsi="Arial" w:cs="Arial"/>
          <w:b/>
          <w:sz w:val="20"/>
          <w:szCs w:val="24"/>
          <w:lang w:val="hy-AM"/>
        </w:rPr>
        <w:t>price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 xml:space="preserve">offer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agree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lang w:val="hy-AM"/>
        </w:rPr>
        <w:t xml:space="preserve">Appendix </w:t>
      </w:r>
      <w:r w:rsidRPr="00E84C88">
        <w:rPr>
          <w:rFonts w:ascii="GHEA Grapalat" w:eastAsia="Times New Roman" w:hAnsi="GHEA Grapalat" w:cs="Sylfaen"/>
          <w:b/>
          <w:sz w:val="20"/>
          <w:szCs w:val="24"/>
          <w:lang w:val="af-ZA"/>
        </w:rPr>
        <w:t xml:space="preserve">N </w:t>
      </w:r>
      <w:r w:rsidRPr="00E84C88">
        <w:rPr>
          <w:rFonts w:ascii="Arial" w:eastAsia="Times New Roman" w:hAnsi="Arial" w:cs="Arial"/>
          <w:b/>
          <w:sz w:val="20"/>
          <w:szCs w:val="24"/>
          <w:lang w:val="hy-AM"/>
        </w:rPr>
        <w:t xml:space="preserve">2 </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sz w:val="20"/>
          <w:szCs w:val="24"/>
          <w:lang w:val="af-ZA"/>
        </w:rPr>
        <w:t>Priced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the offer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 introduced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value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cost: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predictable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of profit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af-ZA"/>
        </w:rPr>
        <w:t xml:space="preserve">the total </w:t>
      </w:r>
      <w:r w:rsidRPr="00E84C88">
        <w:rPr>
          <w:rFonts w:ascii="GHEA Grapalat" w:eastAsia="Times New Roman" w:hAnsi="GHEA Grapalat" w:cs="Sylfaen"/>
          <w:sz w:val="20"/>
          <w:szCs w:val="24"/>
          <w:lang w:val="af-ZA"/>
        </w:rPr>
        <w:t>)</w:t>
      </w:r>
      <w:r w:rsidRPr="00E84C88">
        <w:rPr>
          <w:rFonts w:ascii="GHEA Grapalat" w:eastAsia="Times New Roman" w:hAnsi="GHEA Grapalat" w:cs="Sylfaen"/>
          <w:lang w:val="af-ZA"/>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added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value</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tax</w:t>
      </w:r>
      <w:r w:rsidRPr="00E84C88" w:rsidDel="001A1F55">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general</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the ingredients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consisting of</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of calculation</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form.</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lang w:val="hy-AM"/>
        </w:rPr>
        <w:t>Worth it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components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calculation </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gap</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other</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details</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they are not</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required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and:</w:t>
      </w:r>
      <w:r w:rsidRPr="00E84C88">
        <w:rPr>
          <w:rFonts w:ascii="GHEA Grapalat" w:eastAsia="Times New Roman" w:hAnsi="GHEA Grapalat" w:cs="Sylfaen"/>
          <w:sz w:val="20"/>
          <w:szCs w:val="24"/>
          <w:lang w:val="af-ZA"/>
        </w:rPr>
        <w:t xml:space="preserve"> </w:t>
      </w:r>
      <w:r w:rsidRPr="00E84C88">
        <w:rPr>
          <w:rFonts w:ascii="Arial" w:eastAsia="Times New Roman" w:hAnsi="Arial" w:cs="Arial"/>
          <w:sz w:val="20"/>
          <w:szCs w:val="24"/>
        </w:rPr>
        <w:t xml:space="preserve">is introduced </w:t>
      </w:r>
      <w:r w:rsidRPr="00E84C88">
        <w:rPr>
          <w:rFonts w:ascii="GHEA Grapalat" w:eastAsia="Times New Roman" w:hAnsi="GHEA Grapalat" w:cs="Sylfaen"/>
          <w:sz w:val="20"/>
          <w:szCs w:val="24"/>
          <w:lang w:val="af-ZA"/>
        </w:rPr>
        <w:t>.</w:t>
      </w:r>
    </w:p>
    <w:p w:rsidR="00532D6C" w:rsidRPr="00E84C88" w:rsidRDefault="00532D6C" w:rsidP="00532D6C">
      <w:pPr>
        <w:spacing w:after="0" w:line="240" w:lineRule="auto"/>
        <w:jc w:val="center"/>
        <w:rPr>
          <w:rFonts w:ascii="GHEA Grapalat" w:eastAsia="Times New Roman" w:hAnsi="GHEA Grapalat" w:cs="Sylfaen"/>
          <w:b/>
          <w:sz w:val="20"/>
          <w:szCs w:val="24"/>
          <w:lang w:val="es-ES"/>
        </w:rPr>
      </w:pPr>
      <w:r w:rsidRPr="00E84C88">
        <w:rPr>
          <w:rFonts w:ascii="GHEA Grapalat" w:eastAsia="Times New Roman" w:hAnsi="GHEA Grapalat" w:cs="Times New Roman"/>
          <w:b/>
          <w:sz w:val="20"/>
          <w:szCs w:val="24"/>
          <w:lang w:val="es-ES"/>
        </w:rPr>
        <w:t xml:space="preserve">3. </w:t>
      </w:r>
      <w:r w:rsidRPr="00E84C88">
        <w:rPr>
          <w:rFonts w:ascii="Arial" w:eastAsia="Times New Roman" w:hAnsi="Arial" w:cs="Arial"/>
          <w:b/>
          <w:sz w:val="20"/>
          <w:szCs w:val="24"/>
          <w:lang w:val="es-ES"/>
        </w:rPr>
        <w:t>THE APPLICATION</w:t>
      </w:r>
      <w:r w:rsidRPr="00E84C88">
        <w:rPr>
          <w:rFonts w:ascii="GHEA Grapalat" w:eastAsia="Times New Roman" w:hAnsi="GHEA Grapalat" w:cs="Arial"/>
          <w:b/>
          <w:sz w:val="20"/>
          <w:szCs w:val="24"/>
          <w:lang w:val="es-ES"/>
        </w:rPr>
        <w:t xml:space="preserve">  </w:t>
      </w:r>
      <w:r w:rsidRPr="00E84C88">
        <w:rPr>
          <w:rFonts w:ascii="Arial" w:eastAsia="Times New Roman" w:hAnsi="Arial" w:cs="Arial"/>
          <w:b/>
          <w:sz w:val="20"/>
          <w:szCs w:val="24"/>
          <w:lang w:val="es-ES"/>
        </w:rPr>
        <w:t>TO PREPARE</w:t>
      </w:r>
      <w:r w:rsidRPr="00E84C88">
        <w:rPr>
          <w:rFonts w:ascii="GHEA Grapalat" w:eastAsia="Times New Roman" w:hAnsi="GHEA Grapalat" w:cs="Arial"/>
          <w:b/>
          <w:sz w:val="20"/>
          <w:szCs w:val="24"/>
          <w:lang w:val="es-ES"/>
        </w:rPr>
        <w:t xml:space="preserve">  </w:t>
      </w:r>
      <w:r w:rsidRPr="00E84C88">
        <w:rPr>
          <w:rFonts w:ascii="Arial" w:eastAsia="Times New Roman" w:hAnsi="Arial" w:cs="Arial"/>
          <w:b/>
          <w:sz w:val="20"/>
          <w:szCs w:val="24"/>
          <w:lang w:val="es-ES"/>
        </w:rPr>
        <w:t>THE PROCEDURE</w:t>
      </w:r>
    </w:p>
    <w:p w:rsidR="00532D6C" w:rsidRPr="00E84C88" w:rsidRDefault="00532D6C" w:rsidP="00532D6C">
      <w:pPr>
        <w:spacing w:after="0" w:line="240" w:lineRule="auto"/>
        <w:ind w:firstLine="567"/>
        <w:jc w:val="both"/>
        <w:rPr>
          <w:rFonts w:ascii="GHEA Grapalat" w:eastAsia="Times New Roman" w:hAnsi="GHEA Grapalat" w:cs="Sylfaen"/>
          <w:sz w:val="20"/>
          <w:szCs w:val="20"/>
          <w:lang w:val="es-ES"/>
        </w:rPr>
      </w:pPr>
      <w:r w:rsidRPr="00E84C88">
        <w:rPr>
          <w:rFonts w:ascii="GHEA Grapalat" w:eastAsia="Times New Roman" w:hAnsi="GHEA Grapalat" w:cs="Times New Roman"/>
          <w:sz w:val="20"/>
          <w:szCs w:val="20"/>
          <w:lang w:val="es-ES"/>
        </w:rPr>
        <w:t xml:space="preserve">3.1 </w:t>
      </w:r>
      <w:r w:rsidRPr="00E84C88">
        <w:rPr>
          <w:rFonts w:ascii="Arial" w:eastAsia="Times New Roman" w:hAnsi="Arial" w:cs="Arial"/>
          <w:sz w:val="20"/>
          <w:szCs w:val="20"/>
        </w:rPr>
        <w:t>Participant</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the application</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presents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is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hereby</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by invitation</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established</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rPr>
        <w:t>in order.</w:t>
      </w:r>
      <w:r w:rsidRPr="00E84C88">
        <w:rPr>
          <w:rFonts w:ascii="GHEA Grapalat" w:eastAsia="Times New Roman" w:hAnsi="GHEA Grapalat" w:cs="Sylfaen"/>
          <w:sz w:val="20"/>
          <w:szCs w:val="20"/>
          <w:lang w:val="es-ES"/>
        </w:rPr>
        <w:t xml:space="preserve"> </w:t>
      </w:r>
    </w:p>
    <w:p w:rsidR="00532D6C" w:rsidRPr="00E84C88" w:rsidRDefault="00532D6C" w:rsidP="00532D6C">
      <w:pPr>
        <w:spacing w:after="0" w:line="240" w:lineRule="auto"/>
        <w:ind w:firstLine="567"/>
        <w:jc w:val="both"/>
        <w:rPr>
          <w:rFonts w:ascii="GHEA Grapalat" w:eastAsia="Times New Roman" w:hAnsi="GHEA Grapalat" w:cs="Sylfaen"/>
          <w:b/>
          <w:sz w:val="20"/>
          <w:szCs w:val="24"/>
          <w:lang w:val="af-ZA"/>
        </w:rPr>
      </w:pPr>
      <w:r w:rsidRPr="00E84C88">
        <w:rPr>
          <w:rFonts w:ascii="Arial" w:eastAsia="Times New Roman" w:hAnsi="Arial" w:cs="Arial"/>
          <w:b/>
          <w:sz w:val="20"/>
          <w:szCs w:val="20"/>
          <w:lang w:val="en-US"/>
        </w:rPr>
        <w:t>To participate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 xml:space="preserve">the proposals </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to them</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pertaining to</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documents</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put</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are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envelope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 xml:space="preserve">in </w:t>
      </w:r>
      <w:r w:rsidRPr="00E84C88">
        <w:rPr>
          <w:rFonts w:ascii="GHEA Grapalat" w:eastAsia="Times New Roman" w:hAnsi="GHEA Grapalat" w:cs="Times New Roman"/>
          <w:b/>
          <w:sz w:val="20"/>
          <w:szCs w:val="20"/>
          <w:lang w:val="es-ES"/>
        </w:rPr>
        <w:t xml:space="preserve">which </w:t>
      </w:r>
      <w:r w:rsidRPr="00E84C88">
        <w:rPr>
          <w:rFonts w:ascii="Arial" w:eastAsia="Times New Roman" w:hAnsi="Arial" w:cs="Arial"/>
          <w:b/>
          <w:sz w:val="20"/>
          <w:szCs w:val="20"/>
          <w:lang w:val="en-US"/>
        </w:rPr>
        <w:t>_</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gluing</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is</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it</w:t>
      </w:r>
      <w:r w:rsidRPr="00E84C88">
        <w:rPr>
          <w:rFonts w:ascii="GHEA Grapalat" w:eastAsia="Times New Roman" w:hAnsi="GHEA Grapalat" w:cs="Times New Roman"/>
          <w:b/>
          <w:sz w:val="20"/>
          <w:szCs w:val="20"/>
          <w:lang w:val="es-ES"/>
        </w:rPr>
        <w:t xml:space="preserve"> the </w:t>
      </w:r>
      <w:r w:rsidRPr="00E84C88">
        <w:rPr>
          <w:rFonts w:ascii="Arial" w:eastAsia="Times New Roman" w:hAnsi="Arial" w:cs="Arial"/>
          <w:b/>
          <w:sz w:val="20"/>
          <w:szCs w:val="20"/>
          <w:lang w:val="en-US"/>
        </w:rPr>
        <w:t>presenter Envelope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included</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 xml:space="preserve">documents </w:t>
      </w:r>
      <w:r w:rsidRPr="00E84C88">
        <w:rPr>
          <w:rFonts w:ascii="GHEA Grapalat" w:eastAsia="Times New Roman" w:hAnsi="GHEA Grapalat" w:cs="Sylfaen"/>
          <w:b/>
          <w:sz w:val="20"/>
          <w:szCs w:val="20"/>
          <w:lang w:val="es-ES"/>
        </w:rPr>
        <w:t xml:space="preserve">are </w:t>
      </w:r>
      <w:r w:rsidRPr="00E84C88">
        <w:rPr>
          <w:rFonts w:ascii="Arial" w:eastAsia="Times New Roman" w:hAnsi="Arial" w:cs="Arial"/>
          <w:b/>
          <w:sz w:val="20"/>
          <w:szCs w:val="20"/>
          <w:lang w:val="en-US"/>
        </w:rPr>
        <w:t>being prepared</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are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from the original</w:t>
      </w:r>
      <w:r w:rsidRPr="00E84C88">
        <w:rPr>
          <w:rFonts w:ascii="GHEA Grapalat" w:eastAsia="Times New Roman" w:hAnsi="GHEA Grapalat" w:cs="Times New Roman"/>
          <w:b/>
          <w:sz w:val="20"/>
          <w:szCs w:val="20"/>
          <w:lang w:val="es-ES"/>
        </w:rPr>
        <w:t xml:space="preserve"> </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 xml:space="preserve">except for the </w:t>
      </w:r>
      <w:r w:rsidRPr="00E84C88">
        <w:rPr>
          <w:rFonts w:ascii="GHEA Grapalat" w:eastAsia="Times New Roman" w:hAnsi="GHEA Grapalat" w:cs="Sylfaen"/>
          <w:b/>
          <w:sz w:val="20"/>
          <w:szCs w:val="20"/>
          <w:lang w:val="es-ES"/>
        </w:rPr>
        <w:t xml:space="preserve">3rd </w:t>
      </w:r>
      <w:r w:rsidRPr="00E84C88">
        <w:rPr>
          <w:rFonts w:ascii="Arial" w:eastAsia="Times New Roman" w:hAnsi="Arial" w:cs="Arial"/>
          <w:b/>
          <w:sz w:val="20"/>
          <w:szCs w:val="20"/>
          <w:lang w:val="es-ES"/>
        </w:rPr>
        <w:t>side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from</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provided</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or</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approved</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 xml:space="preserve">documents </w:t>
      </w:r>
      <w:r w:rsidRPr="00E84C88">
        <w:rPr>
          <w:rFonts w:ascii="GHEA Grapalat" w:eastAsia="Times New Roman" w:hAnsi="GHEA Grapalat" w:cs="Sylfaen"/>
          <w:b/>
          <w:sz w:val="20"/>
          <w:szCs w:val="20"/>
          <w:lang w:val="es-ES"/>
        </w:rPr>
        <w:t xml:space="preserve">to </w:t>
      </w:r>
      <w:r w:rsidRPr="00E84C88">
        <w:rPr>
          <w:rFonts w:ascii="Arial" w:eastAsia="Times New Roman" w:hAnsi="Arial" w:cs="Arial"/>
          <w:b/>
          <w:sz w:val="20"/>
          <w:szCs w:val="20"/>
          <w:lang w:val="es-ES"/>
        </w:rPr>
        <w:t>which</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case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is introduced</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is</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 xml:space="preserve">of them </w:t>
      </w:r>
      <w:r w:rsidRPr="00E84C88">
        <w:rPr>
          <w:rFonts w:ascii="GHEA Grapalat" w:eastAsia="Times New Roman" w:hAnsi="GHEA Grapalat" w:cs="Sylfaen"/>
          <w:b/>
          <w:sz w:val="20"/>
          <w:szCs w:val="20"/>
          <w:lang w:val="es-ES"/>
        </w:rPr>
        <w:t xml:space="preserve">from </w:t>
      </w:r>
      <w:r w:rsidRPr="00E84C88">
        <w:rPr>
          <w:rFonts w:ascii="Arial" w:eastAsia="Times New Roman" w:hAnsi="Arial" w:cs="Arial"/>
          <w:b/>
          <w:sz w:val="20"/>
          <w:szCs w:val="20"/>
          <w:lang w:val="es-ES"/>
        </w:rPr>
        <w:t>the original</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copied</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 xml:space="preserve">option </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n-US"/>
        </w:rPr>
        <w:t xml:space="preserve">and </w:t>
      </w:r>
      <w:r w:rsidR="009E077A" w:rsidRPr="00E84C88">
        <w:rPr>
          <w:rFonts w:ascii="GHEA Grapalat" w:eastAsia="Times New Roman" w:hAnsi="GHEA Grapalat" w:cs="Times New Roman"/>
          <w:b/>
          <w:sz w:val="20"/>
          <w:szCs w:val="20"/>
          <w:lang w:val="es-ES"/>
        </w:rPr>
        <w:t xml:space="preserve">2/ </w:t>
      </w:r>
      <w:r w:rsidRPr="00E84C88">
        <w:rPr>
          <w:rFonts w:ascii="Arial" w:eastAsia="Times New Roman" w:hAnsi="Arial" w:cs="Arial"/>
          <w:b/>
          <w:sz w:val="20"/>
          <w:szCs w:val="20"/>
          <w:lang w:val="es-ES"/>
        </w:rPr>
        <w:t xml:space="preserve">two </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examples</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 xml:space="preserve">from copies </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of documents</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of packages</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on</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accordingly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being written</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are</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original</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and:</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copy</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en-US"/>
        </w:rPr>
        <w:t xml:space="preserve">the words </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4"/>
        </w:rPr>
        <w:t>In the application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inclusive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original</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documents</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instead of</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can</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are</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presented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their</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notarial</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in order</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authenticated</w:t>
      </w:r>
      <w:r w:rsidRPr="00E84C88">
        <w:rPr>
          <w:rFonts w:ascii="GHEA Grapalat" w:eastAsia="Times New Roman" w:hAnsi="GHEA Grapalat" w:cs="Sylfaen"/>
          <w:b/>
          <w:sz w:val="20"/>
          <w:szCs w:val="24"/>
          <w:lang w:val="af-ZA"/>
        </w:rPr>
        <w:t xml:space="preserve"> </w:t>
      </w:r>
      <w:r w:rsidRPr="00E84C88">
        <w:rPr>
          <w:rFonts w:ascii="Arial" w:eastAsia="Times New Roman" w:hAnsi="Arial" w:cs="Arial"/>
          <w:b/>
          <w:sz w:val="20"/>
          <w:szCs w:val="24"/>
        </w:rPr>
        <w:t>examples.</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Arial" w:eastAsia="Times New Roman" w:hAnsi="Arial" w:cs="Arial"/>
          <w:sz w:val="20"/>
          <w:szCs w:val="20"/>
          <w:lang w:val="en-US"/>
        </w:rPr>
        <w:t>The envelope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hereby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by invitation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intended </w:t>
      </w:r>
      <w:r w:rsidRPr="00E84C88">
        <w:rPr>
          <w:rFonts w:ascii="GHEA Grapalat" w:eastAsia="Times New Roman" w:hAnsi="GHEA Grapalat" w:cs="Times New Roman"/>
          <w:sz w:val="20"/>
          <w:szCs w:val="20"/>
          <w:lang w:val="af-ZA"/>
        </w:rPr>
        <w:t xml:space="preserve">to </w:t>
      </w:r>
      <w:r w:rsidRPr="00E84C88">
        <w:rPr>
          <w:rFonts w:ascii="Arial" w:eastAsia="Times New Roman" w:hAnsi="Arial" w:cs="Arial"/>
          <w:sz w:val="20"/>
          <w:szCs w:val="20"/>
          <w:lang w:val="en-US"/>
        </w:rPr>
        <w:t>participate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composed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documents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signing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them</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representative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person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latter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authorized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the person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hereinafter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agent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If:</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presents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agent </w:t>
      </w:r>
      <w:r w:rsidRPr="00E84C88">
        <w:rPr>
          <w:rFonts w:ascii="GHEA Grapalat" w:eastAsia="Times New Roman" w:hAnsi="GHEA Grapalat" w:cs="Times New Roman"/>
          <w:sz w:val="20"/>
          <w:szCs w:val="20"/>
          <w:lang w:val="af-ZA"/>
        </w:rPr>
        <w:t xml:space="preserve">then </w:t>
      </w:r>
      <w:r w:rsidRPr="00E84C88">
        <w:rPr>
          <w:rFonts w:ascii="Arial" w:eastAsia="Times New Roman" w:hAnsi="Arial" w:cs="Arial"/>
          <w:sz w:val="20"/>
          <w:szCs w:val="20"/>
          <w:lang w:val="en-US"/>
        </w:rPr>
        <w:t>_</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by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is introduced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latter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that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authority</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reserved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to be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about</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 xml:space="preserve">document </w:t>
      </w:r>
      <w:r w:rsidRPr="00E84C88">
        <w:rPr>
          <w:rFonts w:ascii="GHEA Grapalat" w:eastAsia="Times New Roman" w:hAnsi="GHEA Grapalat" w:cs="Sylfaen"/>
          <w:sz w:val="20"/>
          <w:szCs w:val="20"/>
          <w:lang w:val="af-ZA"/>
        </w:rPr>
        <w:t>_</w:t>
      </w:r>
    </w:p>
    <w:p w:rsidR="00532D6C" w:rsidRPr="00E84C88" w:rsidRDefault="00532D6C" w:rsidP="00532D6C">
      <w:pPr>
        <w:spacing w:after="0" w:line="240" w:lineRule="auto"/>
        <w:ind w:firstLine="720"/>
        <w:jc w:val="both"/>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3.2 </w:t>
      </w:r>
      <w:r w:rsidRPr="00E84C88">
        <w:rPr>
          <w:rFonts w:ascii="Arial" w:eastAsia="Times New Roman" w:hAnsi="Arial" w:cs="Arial"/>
          <w:sz w:val="20"/>
          <w:szCs w:val="20"/>
          <w:lang w:val="en-US"/>
        </w:rPr>
        <w:t>Herein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in clause </w:t>
      </w:r>
      <w:r w:rsidRPr="00E84C88">
        <w:rPr>
          <w:rFonts w:ascii="GHEA Grapalat" w:eastAsia="Times New Roman" w:hAnsi="GHEA Grapalat" w:cs="Times New Roman"/>
          <w:sz w:val="20"/>
          <w:szCs w:val="20"/>
          <w:lang w:val="af-ZA"/>
        </w:rPr>
        <w:t xml:space="preserve">3.1 of </w:t>
      </w:r>
      <w:r w:rsidRPr="00E84C88">
        <w:rPr>
          <w:rFonts w:ascii="Arial" w:eastAsia="Times New Roman" w:hAnsi="Arial" w:cs="Arial"/>
          <w:sz w:val="20"/>
          <w:szCs w:val="20"/>
          <w:lang w:val="en-US"/>
        </w:rPr>
        <w:t>the instruction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envelope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to make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in language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noted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are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1) </w:t>
      </w:r>
      <w:r w:rsidRPr="00E84C88">
        <w:rPr>
          <w:rFonts w:ascii="Arial" w:eastAsia="Times New Roman" w:hAnsi="Arial" w:cs="Arial"/>
          <w:sz w:val="20"/>
          <w:szCs w:val="20"/>
          <w:lang w:val="en-US"/>
        </w:rPr>
        <w:t>of the customer</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name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of the application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place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address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2) </w:t>
      </w:r>
      <w:r w:rsidRPr="00E84C88">
        <w:rPr>
          <w:rFonts w:ascii="Arial" w:eastAsia="Times New Roman" w:hAnsi="Arial" w:cs="Arial"/>
          <w:sz w:val="20"/>
          <w:szCs w:val="20"/>
          <w:lang w:val="en-US"/>
        </w:rPr>
        <w:t>of the procedure</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 xml:space="preserve">code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3) </w:t>
      </w:r>
      <w:r w:rsidRPr="00E84C88">
        <w:rPr>
          <w:rFonts w:ascii="Arial" w:eastAsia="Times New Roman" w:hAnsi="Arial" w:cs="Arial"/>
          <w:sz w:val="20"/>
          <w:szCs w:val="20"/>
          <w:lang w:val="en-US"/>
        </w:rPr>
        <w:t>do not open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until</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applications</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opening</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session</w:t>
      </w:r>
      <w:r w:rsidRPr="00E84C88">
        <w:rPr>
          <w:rFonts w:ascii="GHEA Grapalat" w:eastAsia="Times New Roman" w:hAnsi="GHEA Grapalat" w:cs="Times New Roman"/>
          <w:sz w:val="20"/>
          <w:szCs w:val="20"/>
          <w:lang w:val="af-ZA"/>
        </w:rPr>
        <w:t xml:space="preserve"> the </w:t>
      </w:r>
      <w:r w:rsidRPr="00E84C88">
        <w:rPr>
          <w:rFonts w:ascii="Arial" w:eastAsia="Times New Roman" w:hAnsi="Arial" w:cs="Arial"/>
          <w:sz w:val="20"/>
          <w:szCs w:val="20"/>
          <w:lang w:val="en-US"/>
        </w:rPr>
        <w:t>words</w:t>
      </w:r>
    </w:p>
    <w:p w:rsidR="00532D6C" w:rsidRPr="00E84C88" w:rsidRDefault="00532D6C" w:rsidP="00532D6C">
      <w:pPr>
        <w:spacing w:after="0" w:line="240" w:lineRule="auto"/>
        <w:ind w:firstLine="720"/>
        <w:rPr>
          <w:rFonts w:ascii="GHEA Grapalat" w:eastAsia="Times New Roman" w:hAnsi="GHEA Grapalat" w:cs="Times New Roman"/>
          <w:sz w:val="20"/>
          <w:szCs w:val="20"/>
          <w:lang w:val="af-ZA"/>
        </w:rPr>
      </w:pPr>
      <w:r w:rsidRPr="00E84C88">
        <w:rPr>
          <w:rFonts w:ascii="GHEA Grapalat" w:eastAsia="Times New Roman" w:hAnsi="GHEA Grapalat" w:cs="Times New Roman"/>
          <w:sz w:val="20"/>
          <w:szCs w:val="20"/>
          <w:lang w:val="af-ZA"/>
        </w:rPr>
        <w:t xml:space="preserve">4) </w:t>
      </w:r>
      <w:r w:rsidRPr="00E84C88">
        <w:rPr>
          <w:rFonts w:ascii="Arial" w:eastAsia="Times New Roman" w:hAnsi="Arial" w:cs="Arial"/>
          <w:sz w:val="20"/>
          <w:szCs w:val="20"/>
          <w:lang w:val="en-US"/>
        </w:rPr>
        <w:t>participant</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name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name </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location</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the place</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af-ZA"/>
        </w:rPr>
        <w:t xml:space="preserve"> </w:t>
      </w:r>
      <w:r w:rsidRPr="00E84C88">
        <w:rPr>
          <w:rFonts w:ascii="Arial" w:eastAsia="Times New Roman" w:hAnsi="Arial" w:cs="Arial"/>
          <w:sz w:val="20"/>
          <w:szCs w:val="20"/>
          <w:lang w:val="en-US"/>
        </w:rPr>
        <w:t xml:space="preserve">phone number </w:t>
      </w:r>
      <w:r w:rsidRPr="00E84C88">
        <w:rPr>
          <w:rFonts w:ascii="GHEA Grapalat" w:eastAsia="Times New Roman" w:hAnsi="GHEA Grapalat" w:cs="Times New Roman"/>
          <w:sz w:val="20"/>
          <w:szCs w:val="20"/>
          <w:lang w:val="af-ZA"/>
        </w:rPr>
        <w:t>:</w:t>
      </w:r>
    </w:p>
    <w:p w:rsidR="00532D6C" w:rsidRPr="00E84C88" w:rsidRDefault="00532D6C" w:rsidP="00532D6C">
      <w:pPr>
        <w:spacing w:after="0" w:line="240" w:lineRule="auto"/>
        <w:ind w:firstLine="720"/>
        <w:jc w:val="both"/>
        <w:rPr>
          <w:rFonts w:ascii="GHEA Grapalat" w:eastAsia="Times New Roman" w:hAnsi="GHEA Grapalat" w:cs="Sylfaen"/>
          <w:sz w:val="20"/>
          <w:szCs w:val="20"/>
          <w:lang w:val="af-ZA"/>
        </w:rPr>
      </w:pPr>
      <w:r w:rsidRPr="00E84C88">
        <w:rPr>
          <w:rFonts w:ascii="GHEA Grapalat" w:eastAsia="Times New Roman" w:hAnsi="GHEA Grapalat" w:cs="Sylfaen"/>
          <w:sz w:val="20"/>
          <w:szCs w:val="20"/>
          <w:lang w:val="af-ZA"/>
        </w:rPr>
        <w:t xml:space="preserve">3.3 </w:t>
      </w:r>
      <w:r w:rsidRPr="00E84C88">
        <w:rPr>
          <w:rFonts w:ascii="Arial" w:eastAsia="Times New Roman" w:hAnsi="Arial" w:cs="Arial"/>
          <w:sz w:val="20"/>
          <w:szCs w:val="20"/>
          <w:lang w:val="en-US"/>
        </w:rPr>
        <w:t>Herein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 xml:space="preserve">points </w:t>
      </w:r>
      <w:r w:rsidRPr="00E84C88">
        <w:rPr>
          <w:rFonts w:ascii="GHEA Grapalat" w:eastAsia="Times New Roman" w:hAnsi="GHEA Grapalat" w:cs="Sylfaen"/>
          <w:sz w:val="20"/>
          <w:szCs w:val="20"/>
          <w:lang w:val="af-ZA"/>
        </w:rPr>
        <w:t xml:space="preserve">3.1 </w:t>
      </w:r>
      <w:r w:rsidRPr="00E84C88">
        <w:rPr>
          <w:rFonts w:ascii="Arial" w:eastAsia="Times New Roman" w:hAnsi="Arial" w:cs="Arial"/>
          <w:sz w:val="20"/>
          <w:szCs w:val="20"/>
          <w:lang w:val="en-US"/>
        </w:rPr>
        <w:t xml:space="preserve">and </w:t>
      </w:r>
      <w:r w:rsidRPr="00E84C88">
        <w:rPr>
          <w:rFonts w:ascii="GHEA Grapalat" w:eastAsia="Times New Roman" w:hAnsi="GHEA Grapalat" w:cs="Sylfaen"/>
          <w:sz w:val="20"/>
          <w:szCs w:val="20"/>
          <w:lang w:val="af-ZA"/>
        </w:rPr>
        <w:t xml:space="preserve">3.2 </w:t>
      </w:r>
      <w:r w:rsidRPr="00E84C88">
        <w:rPr>
          <w:rFonts w:ascii="Arial" w:eastAsia="Times New Roman" w:hAnsi="Arial" w:cs="Arial"/>
          <w:sz w:val="20"/>
          <w:szCs w:val="20"/>
          <w:lang w:val="en-US"/>
        </w:rPr>
        <w:t>of the instruction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requirements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non-compliant</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applications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the commission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applications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opening</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in the session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refusal</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is</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and:</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by identity</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return</w:t>
      </w:r>
      <w:r w:rsidRPr="00E84C88">
        <w:rPr>
          <w:rFonts w:ascii="GHEA Grapalat" w:eastAsia="Times New Roman" w:hAnsi="GHEA Grapalat" w:cs="Sylfaen"/>
          <w:sz w:val="20"/>
          <w:szCs w:val="20"/>
          <w:lang w:val="af-ZA"/>
        </w:rPr>
        <w:t xml:space="preserve"> </w:t>
      </w:r>
      <w:r w:rsidRPr="00E84C88">
        <w:rPr>
          <w:rFonts w:ascii="Arial" w:eastAsia="Times New Roman" w:hAnsi="Arial" w:cs="Arial"/>
          <w:sz w:val="20"/>
          <w:szCs w:val="20"/>
          <w:lang w:val="en-US"/>
        </w:rPr>
        <w:t xml:space="preserve">to the presenter </w:t>
      </w:r>
      <w:r w:rsidRPr="00E84C88">
        <w:rPr>
          <w:rFonts w:ascii="GHEA Grapalat" w:eastAsia="Times New Roman" w:hAnsi="GHEA Grapalat" w:cs="Sylfaen"/>
          <w:sz w:val="20"/>
          <w:szCs w:val="20"/>
          <w:lang w:val="af-ZA"/>
        </w:rPr>
        <w:t>.</w:t>
      </w:r>
    </w:p>
    <w:p w:rsidR="00532D6C" w:rsidRPr="00E84C88" w:rsidRDefault="00532D6C" w:rsidP="00532D6C">
      <w:pPr>
        <w:spacing w:after="0" w:line="240" w:lineRule="auto"/>
        <w:ind w:firstLine="284"/>
        <w:jc w:val="right"/>
        <w:rPr>
          <w:rFonts w:ascii="GHEA Grapalat" w:eastAsia="Times New Roman" w:hAnsi="GHEA Grapalat" w:cs="Sylfaen"/>
          <w:b/>
          <w:sz w:val="20"/>
          <w:szCs w:val="20"/>
          <w:lang w:val="es-ES" w:eastAsia="ru-RU"/>
        </w:rPr>
      </w:pPr>
    </w:p>
    <w:p w:rsidR="00532D6C" w:rsidRPr="00E84C88" w:rsidRDefault="00532D6C" w:rsidP="00532D6C">
      <w:pPr>
        <w:spacing w:after="0" w:line="240" w:lineRule="auto"/>
        <w:jc w:val="right"/>
        <w:rPr>
          <w:rFonts w:ascii="GHEA Grapalat" w:eastAsia="Times New Roman" w:hAnsi="GHEA Grapalat" w:cs="Arial"/>
          <w:b/>
          <w:sz w:val="20"/>
          <w:szCs w:val="20"/>
          <w:lang w:val="es-ES" w:eastAsia="ru-RU"/>
        </w:rPr>
      </w:pPr>
    </w:p>
    <w:p w:rsidR="001902F9" w:rsidRPr="00E84C88" w:rsidRDefault="001902F9" w:rsidP="00532D6C">
      <w:pPr>
        <w:spacing w:after="0" w:line="240" w:lineRule="auto"/>
        <w:jc w:val="right"/>
        <w:rPr>
          <w:rFonts w:ascii="GHEA Grapalat" w:eastAsia="Times New Roman" w:hAnsi="GHEA Grapalat" w:cs="Arial"/>
          <w:b/>
          <w:sz w:val="20"/>
          <w:szCs w:val="20"/>
          <w:lang w:val="es-ES" w:eastAsia="ru-RU"/>
        </w:rPr>
      </w:pPr>
    </w:p>
    <w:p w:rsidR="009E077A" w:rsidRPr="00E84C88" w:rsidRDefault="009E077A" w:rsidP="00532D6C">
      <w:pPr>
        <w:spacing w:after="0" w:line="240" w:lineRule="auto"/>
        <w:jc w:val="right"/>
        <w:rPr>
          <w:rFonts w:ascii="GHEA Grapalat" w:eastAsia="Times New Roman" w:hAnsi="GHEA Grapalat" w:cs="Arial"/>
          <w:b/>
          <w:sz w:val="20"/>
          <w:szCs w:val="20"/>
          <w:lang w:val="es-ES" w:eastAsia="ru-RU"/>
        </w:rPr>
      </w:pPr>
    </w:p>
    <w:p w:rsidR="009E077A" w:rsidRPr="00E84C88" w:rsidRDefault="009E077A" w:rsidP="00532D6C">
      <w:pPr>
        <w:spacing w:after="0" w:line="240" w:lineRule="auto"/>
        <w:jc w:val="right"/>
        <w:rPr>
          <w:rFonts w:ascii="GHEA Grapalat" w:eastAsia="Times New Roman" w:hAnsi="GHEA Grapalat" w:cs="Arial"/>
          <w:b/>
          <w:sz w:val="20"/>
          <w:szCs w:val="20"/>
          <w:lang w:val="es-ES" w:eastAsia="ru-RU"/>
        </w:rPr>
      </w:pPr>
    </w:p>
    <w:p w:rsidR="00454CDE" w:rsidRPr="00E84C88" w:rsidRDefault="00454CDE" w:rsidP="00532D6C">
      <w:pPr>
        <w:spacing w:after="0" w:line="240" w:lineRule="auto"/>
        <w:jc w:val="right"/>
        <w:rPr>
          <w:rFonts w:ascii="GHEA Grapalat" w:eastAsia="Times New Roman" w:hAnsi="GHEA Grapalat" w:cs="Arial"/>
          <w:b/>
          <w:sz w:val="20"/>
          <w:szCs w:val="20"/>
          <w:lang w:val="es-ES" w:eastAsia="ru-RU"/>
        </w:rPr>
      </w:pPr>
    </w:p>
    <w:p w:rsidR="00454CDE" w:rsidRPr="00E84C88" w:rsidRDefault="00454CDE" w:rsidP="00532D6C">
      <w:pPr>
        <w:spacing w:after="0" w:line="240" w:lineRule="auto"/>
        <w:jc w:val="right"/>
        <w:rPr>
          <w:rFonts w:ascii="GHEA Grapalat" w:eastAsia="Times New Roman" w:hAnsi="GHEA Grapalat" w:cs="Arial"/>
          <w:b/>
          <w:sz w:val="20"/>
          <w:szCs w:val="20"/>
          <w:lang w:val="es-ES" w:eastAsia="ru-RU"/>
        </w:rPr>
      </w:pPr>
    </w:p>
    <w:p w:rsidR="00E84C88" w:rsidRDefault="00E84C88" w:rsidP="00532D6C">
      <w:pPr>
        <w:spacing w:after="0" w:line="240" w:lineRule="auto"/>
        <w:jc w:val="right"/>
        <w:rPr>
          <w:rFonts w:ascii="Arial" w:eastAsia="Times New Roman" w:hAnsi="Arial" w:cs="Arial"/>
          <w:b/>
          <w:sz w:val="20"/>
          <w:szCs w:val="20"/>
          <w:lang w:val="es-ES" w:eastAsia="ru-RU"/>
        </w:rPr>
      </w:pPr>
    </w:p>
    <w:p w:rsidR="00E84C88" w:rsidRDefault="00E84C88" w:rsidP="00532D6C">
      <w:pPr>
        <w:spacing w:after="0" w:line="240" w:lineRule="auto"/>
        <w:jc w:val="right"/>
        <w:rPr>
          <w:rFonts w:ascii="Arial" w:eastAsia="Times New Roman" w:hAnsi="Arial" w:cs="Arial"/>
          <w:b/>
          <w:sz w:val="20"/>
          <w:szCs w:val="20"/>
          <w:lang w:val="es-ES" w:eastAsia="ru-RU"/>
        </w:rPr>
      </w:pPr>
    </w:p>
    <w:p w:rsidR="00E84C88" w:rsidRDefault="00E84C88" w:rsidP="00532D6C">
      <w:pPr>
        <w:spacing w:after="0" w:line="240" w:lineRule="auto"/>
        <w:jc w:val="right"/>
        <w:rPr>
          <w:rFonts w:ascii="Arial" w:eastAsia="Times New Roman" w:hAnsi="Arial" w:cs="Arial"/>
          <w:b/>
          <w:sz w:val="20"/>
          <w:szCs w:val="20"/>
          <w:lang w:val="es-ES" w:eastAsia="ru-RU"/>
        </w:rPr>
      </w:pPr>
    </w:p>
    <w:p w:rsidR="00532D6C" w:rsidRPr="00E84C88" w:rsidRDefault="00532D6C" w:rsidP="00532D6C">
      <w:pPr>
        <w:spacing w:after="0" w:line="240" w:lineRule="auto"/>
        <w:jc w:val="right"/>
        <w:rPr>
          <w:rFonts w:ascii="GHEA Grapalat" w:eastAsia="Times New Roman" w:hAnsi="GHEA Grapalat" w:cs="Sylfaen"/>
          <w:b/>
          <w:sz w:val="20"/>
          <w:szCs w:val="20"/>
          <w:lang w:val="es-ES" w:eastAsia="ru-RU"/>
        </w:rPr>
      </w:pPr>
      <w:r w:rsidRPr="00E84C88">
        <w:rPr>
          <w:rFonts w:ascii="Arial" w:eastAsia="Times New Roman" w:hAnsi="Arial" w:cs="Arial"/>
          <w:b/>
          <w:sz w:val="20"/>
          <w:szCs w:val="20"/>
          <w:lang w:val="es-ES" w:eastAsia="ru-RU"/>
        </w:rPr>
        <w:t xml:space="preserve">Appendix </w:t>
      </w:r>
      <w:r w:rsidRPr="00E84C88">
        <w:rPr>
          <w:rFonts w:ascii="GHEA Grapalat" w:eastAsia="Times New Roman" w:hAnsi="GHEA Grapalat" w:cs="Arial"/>
          <w:b/>
          <w:sz w:val="20"/>
          <w:szCs w:val="20"/>
          <w:lang w:val="es-ES" w:eastAsia="ru-RU"/>
        </w:rPr>
        <w:t>N 1</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jc w:val="center"/>
        <w:rPr>
          <w:rFonts w:ascii="GHEA Grapalat" w:eastAsia="Times New Roman" w:hAnsi="GHEA Grapalat" w:cs="Sylfaen"/>
          <w:b/>
          <w:sz w:val="24"/>
          <w:szCs w:val="24"/>
          <w:lang w:val="es-ES"/>
        </w:rPr>
      </w:pPr>
    </w:p>
    <w:p w:rsidR="00532D6C" w:rsidRPr="00E84C88" w:rsidRDefault="00532D6C" w:rsidP="00532D6C">
      <w:pPr>
        <w:spacing w:after="0" w:line="240" w:lineRule="auto"/>
        <w:jc w:val="center"/>
        <w:rPr>
          <w:rFonts w:ascii="GHEA Grapalat" w:eastAsia="Times New Roman" w:hAnsi="GHEA Grapalat" w:cs="Arial"/>
          <w:b/>
          <w:sz w:val="24"/>
          <w:szCs w:val="24"/>
          <w:lang w:val="es-ES"/>
        </w:rPr>
      </w:pPr>
      <w:r w:rsidRPr="00E84C88">
        <w:rPr>
          <w:rFonts w:ascii="Arial" w:eastAsia="Times New Roman" w:hAnsi="Arial" w:cs="Arial"/>
          <w:b/>
          <w:sz w:val="24"/>
          <w:szCs w:val="24"/>
          <w:lang w:val="es-ES"/>
        </w:rPr>
        <w:t xml:space="preserve">APPLICATION </w:t>
      </w:r>
      <w:r w:rsidRPr="00E84C88">
        <w:rPr>
          <w:rFonts w:ascii="GHEA Grapalat" w:eastAsia="Times New Roman" w:hAnsi="GHEA Grapalat" w:cs="Arial"/>
          <w:b/>
          <w:sz w:val="24"/>
          <w:szCs w:val="24"/>
          <w:lang w:val="es-ES"/>
        </w:rPr>
        <w:t xml:space="preserve">- </w:t>
      </w:r>
      <w:r w:rsidRPr="00E84C88">
        <w:rPr>
          <w:rFonts w:ascii="Arial" w:eastAsia="Times New Roman" w:hAnsi="Arial" w:cs="Arial"/>
          <w:b/>
          <w:sz w:val="24"/>
          <w:szCs w:val="24"/>
          <w:lang w:val="es-ES"/>
        </w:rPr>
        <w:t xml:space="preserve">STATEMENT </w:t>
      </w:r>
      <w:r w:rsidRPr="00E84C88">
        <w:rPr>
          <w:rFonts w:ascii="GHEA Grapalat" w:eastAsia="Times New Roman" w:hAnsi="GHEA Grapalat" w:cs="Sylfaen"/>
          <w:b/>
          <w:sz w:val="24"/>
          <w:szCs w:val="24"/>
          <w:lang w:val="es-ES"/>
        </w:rPr>
        <w:t>*</w:t>
      </w:r>
    </w:p>
    <w:p w:rsidR="00532D6C" w:rsidRPr="00E84C88" w:rsidRDefault="00532D6C" w:rsidP="00532D6C">
      <w:pPr>
        <w:keepNext/>
        <w:spacing w:after="0" w:line="240" w:lineRule="auto"/>
        <w:jc w:val="center"/>
        <w:outlineLvl w:val="5"/>
        <w:rPr>
          <w:rFonts w:ascii="GHEA Grapalat" w:eastAsia="Times New Roman" w:hAnsi="GHEA Grapalat" w:cs="Arial"/>
          <w:b/>
          <w:sz w:val="24"/>
          <w:szCs w:val="24"/>
          <w:lang w:val="es-ES" w:eastAsia="ru-RU"/>
        </w:rPr>
      </w:pPr>
      <w:r w:rsidRPr="00E84C88">
        <w:rPr>
          <w:rFonts w:ascii="Arial" w:eastAsia="Times New Roman" w:hAnsi="Arial" w:cs="Arial"/>
          <w:b/>
          <w:sz w:val="24"/>
          <w:szCs w:val="24"/>
          <w:lang w:val="es-ES" w:eastAsia="ru-RU"/>
        </w:rPr>
        <w:t>quote</w:t>
      </w:r>
      <w:r w:rsidRPr="00E84C88">
        <w:rPr>
          <w:rFonts w:ascii="GHEA Grapalat" w:eastAsia="Times New Roman" w:hAnsi="GHEA Grapalat" w:cs="Sylfaen"/>
          <w:b/>
          <w:sz w:val="24"/>
          <w:szCs w:val="24"/>
          <w:lang w:val="es-ES" w:eastAsia="ru-RU"/>
        </w:rPr>
        <w:t xml:space="preserve"> </w:t>
      </w:r>
      <w:r w:rsidRPr="00E84C88">
        <w:rPr>
          <w:rFonts w:ascii="Arial" w:eastAsia="Times New Roman" w:hAnsi="Arial" w:cs="Arial"/>
          <w:b/>
          <w:sz w:val="24"/>
          <w:szCs w:val="24"/>
          <w:lang w:val="es-ES" w:eastAsia="ru-RU"/>
        </w:rPr>
        <w:t>to the survey</w:t>
      </w:r>
      <w:r w:rsidRPr="00E84C88">
        <w:rPr>
          <w:rFonts w:ascii="GHEA Grapalat" w:eastAsia="Times New Roman" w:hAnsi="GHEA Grapalat" w:cs="Sylfaen"/>
          <w:b/>
          <w:sz w:val="24"/>
          <w:szCs w:val="24"/>
          <w:lang w:val="es-ES" w:eastAsia="ru-RU"/>
        </w:rPr>
        <w:t xml:space="preserve"> </w:t>
      </w:r>
      <w:r w:rsidRPr="00E84C88">
        <w:rPr>
          <w:rFonts w:ascii="Arial" w:eastAsia="Times New Roman" w:hAnsi="Arial" w:cs="Arial"/>
          <w:b/>
          <w:sz w:val="24"/>
          <w:szCs w:val="24"/>
          <w:lang w:val="es-ES" w:eastAsia="ru-RU"/>
        </w:rPr>
        <w:t>to participate</w:t>
      </w:r>
      <w:r w:rsidRPr="00E84C88">
        <w:rPr>
          <w:rFonts w:ascii="GHEA Grapalat" w:eastAsia="Times New Roman" w:hAnsi="GHEA Grapalat" w:cs="Arial"/>
          <w:b/>
          <w:sz w:val="24"/>
          <w:szCs w:val="24"/>
          <w:lang w:val="es-ES" w:eastAsia="ru-RU"/>
        </w:rPr>
        <w:t xml:space="preserve">  </w:t>
      </w:r>
    </w:p>
    <w:p w:rsidR="00532D6C" w:rsidRPr="00E84C88" w:rsidRDefault="00532D6C" w:rsidP="00532D6C">
      <w:pPr>
        <w:spacing w:after="0" w:line="240" w:lineRule="auto"/>
        <w:rPr>
          <w:rFonts w:ascii="GHEA Grapalat" w:eastAsia="Times New Roman" w:hAnsi="GHEA Grapalat" w:cs="Times New Roman"/>
          <w:sz w:val="24"/>
          <w:szCs w:val="24"/>
          <w:lang w:val="es-ES" w:eastAsia="ru-RU"/>
        </w:rPr>
      </w:pPr>
    </w:p>
    <w:p w:rsidR="00532D6C" w:rsidRPr="00E84C88" w:rsidRDefault="00532D6C" w:rsidP="00532D6C">
      <w:pPr>
        <w:spacing w:after="0" w:line="240" w:lineRule="auto"/>
        <w:jc w:val="both"/>
        <w:rPr>
          <w:rFonts w:ascii="GHEA Grapalat" w:eastAsia="Times New Roman" w:hAnsi="GHEA Grapalat" w:cs="Arial"/>
          <w:sz w:val="20"/>
          <w:szCs w:val="20"/>
          <w:lang w:val="es-ES"/>
        </w:rPr>
      </w:pPr>
      <w:r w:rsidRPr="00E84C88">
        <w:rPr>
          <w:rFonts w:ascii="GHEA Grapalat" w:eastAsia="Times New Roman" w:hAnsi="GHEA Grapalat" w:cs="Times New Roman"/>
          <w:u w:val="single"/>
          <w:lang w:val="es-ES"/>
        </w:rPr>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lang w:val="es-ES"/>
        </w:rPr>
        <w:t xml:space="preserve"> </w:t>
      </w:r>
      <w:r w:rsidRPr="00E84C88">
        <w:rPr>
          <w:rFonts w:ascii="Arial" w:eastAsia="Times New Roman" w:hAnsi="Arial" w:cs="Arial"/>
          <w:sz w:val="20"/>
          <w:szCs w:val="20"/>
          <w:lang w:val="es-ES"/>
        </w:rPr>
        <w:t>reports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is </w:t>
      </w:r>
      <w:r w:rsidRPr="00E84C88">
        <w:rPr>
          <w:rFonts w:ascii="GHEA Grapalat" w:eastAsia="Times New Roman" w:hAnsi="GHEA Grapalat" w:cs="Arial"/>
          <w:sz w:val="20"/>
          <w:szCs w:val="20"/>
          <w:lang w:val="es-ES"/>
        </w:rPr>
        <w:t xml:space="preserve">that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wish</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has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to participate</w:t>
      </w:r>
    </w:p>
    <w:p w:rsidR="00532D6C" w:rsidRPr="00E84C88" w:rsidRDefault="00532D6C" w:rsidP="00532D6C">
      <w:pPr>
        <w:spacing w:after="0" w:line="240" w:lineRule="auto"/>
        <w:jc w:val="both"/>
        <w:rPr>
          <w:rFonts w:ascii="GHEA Grapalat" w:eastAsia="Times New Roman" w:hAnsi="GHEA Grapalat" w:cs="Times New Roman"/>
          <w:vertAlign w:val="superscript"/>
          <w:lang w:val="es-ES"/>
        </w:rPr>
      </w:pPr>
      <w:r w:rsidRPr="00E84C88">
        <w:rPr>
          <w:rFonts w:ascii="GHEA Grapalat" w:eastAsia="Times New Roman" w:hAnsi="GHEA Grapalat" w:cs="Times New Roman"/>
          <w:sz w:val="24"/>
          <w:szCs w:val="24"/>
          <w:vertAlign w:val="superscript"/>
          <w:lang w:val="es-ES"/>
        </w:rPr>
        <w:t xml:space="preserve">               </w:t>
      </w:r>
      <w:r w:rsidRPr="00E84C88">
        <w:rPr>
          <w:rFonts w:ascii="GHEA Grapalat" w:eastAsia="Times New Roman" w:hAnsi="GHEA Grapalat" w:cs="Times New Roman"/>
          <w:sz w:val="24"/>
          <w:szCs w:val="24"/>
          <w:lang w:val="es-ES"/>
        </w:rPr>
        <w:t xml:space="preserve">            </w:t>
      </w:r>
      <w:r w:rsidRPr="00E84C88">
        <w:rPr>
          <w:rFonts w:ascii="Arial" w:eastAsia="Times New Roman" w:hAnsi="Arial" w:cs="Arial"/>
          <w:sz w:val="24"/>
          <w:szCs w:val="24"/>
          <w:vertAlign w:val="superscript"/>
          <w:lang w:val="es-ES"/>
        </w:rPr>
        <w:t>to participate</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name</w:t>
      </w:r>
      <w:r w:rsidRPr="00E84C88">
        <w:rPr>
          <w:rFonts w:ascii="GHEA Grapalat" w:eastAsia="Times New Roman" w:hAnsi="GHEA Grapalat" w:cs="Arial"/>
          <w:sz w:val="24"/>
          <w:szCs w:val="24"/>
          <w:vertAlign w:val="superscript"/>
          <w:lang w:val="es-ES"/>
        </w:rPr>
        <w:t xml:space="preserve"> </w:t>
      </w:r>
    </w:p>
    <w:p w:rsidR="00532D6C" w:rsidRPr="00E84C88" w:rsidRDefault="00532D6C" w:rsidP="00532D6C">
      <w:pPr>
        <w:spacing w:after="0" w:line="240" w:lineRule="auto"/>
        <w:jc w:val="both"/>
        <w:rPr>
          <w:rFonts w:ascii="GHEA Grapalat" w:eastAsia="Times New Roman" w:hAnsi="GHEA Grapalat" w:cs="Times New Roman"/>
          <w:u w:val="single"/>
          <w:lang w:val="es-ES"/>
        </w:rPr>
      </w:pP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lang w:val="es-ES"/>
        </w:rPr>
        <w:t xml:space="preserve">of </w:t>
      </w:r>
      <w:r w:rsidRPr="00E84C88">
        <w:rPr>
          <w:rFonts w:ascii="Arial" w:eastAsia="Times New Roman" w:hAnsi="Arial" w:cs="Arial"/>
          <w:sz w:val="20"/>
          <w:szCs w:val="20"/>
          <w:lang w:val="es-ES"/>
        </w:rPr>
        <w:t>_</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from</w:t>
      </w:r>
      <w:r w:rsidRPr="00E84C88">
        <w:rPr>
          <w:rFonts w:ascii="GHEA Grapalat" w:eastAsia="Times New Roman" w:hAnsi="GHEA Grapalat" w:cs="Times New Roman"/>
          <w:lang w:val="es-ES"/>
        </w:rPr>
        <w:t xml:space="preserve"> </w:t>
      </w:r>
      <w:r w:rsidR="00BA2E5B">
        <w:rPr>
          <w:rFonts w:ascii="Arial" w:eastAsia="Times New Roman" w:hAnsi="Arial" w:cs="Arial"/>
          <w:color w:val="000000"/>
          <w:sz w:val="20"/>
          <w:szCs w:val="20"/>
          <w:lang w:val="af-ZA"/>
        </w:rPr>
        <w:t>ԼՄ-ԹՀԿՏ-ԳՀԱՊՁԲ-24/07</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with code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declared</w:t>
      </w:r>
    </w:p>
    <w:p w:rsidR="00532D6C" w:rsidRPr="00E84C88" w:rsidRDefault="00532D6C" w:rsidP="00532D6C">
      <w:pPr>
        <w:spacing w:after="0" w:line="240" w:lineRule="auto"/>
        <w:jc w:val="both"/>
        <w:rPr>
          <w:rFonts w:ascii="GHEA Grapalat" w:eastAsia="Times New Roman" w:hAnsi="GHEA Grapalat" w:cs="Sylfaen"/>
          <w:sz w:val="24"/>
          <w:szCs w:val="24"/>
          <w:vertAlign w:val="superscript"/>
          <w:lang w:val="es-ES"/>
        </w:rPr>
      </w:pPr>
      <w:r w:rsidRPr="00E84C88">
        <w:rPr>
          <w:rFonts w:ascii="GHEA Grapalat" w:eastAsia="Times New Roman" w:hAnsi="GHEA Grapalat" w:cs="Sylfaen"/>
          <w:sz w:val="24"/>
          <w:szCs w:val="24"/>
          <w:vertAlign w:val="superscript"/>
          <w:lang w:val="es-ES"/>
        </w:rPr>
        <w:t xml:space="preserve">                       </w:t>
      </w:r>
      <w:r w:rsidRPr="00E84C88">
        <w:rPr>
          <w:rFonts w:ascii="Arial" w:eastAsia="Times New Roman" w:hAnsi="Arial" w:cs="Arial"/>
          <w:sz w:val="24"/>
          <w:szCs w:val="24"/>
          <w:vertAlign w:val="superscript"/>
          <w:lang w:val="es-ES"/>
        </w:rPr>
        <w:t>of the client</w:t>
      </w:r>
      <w:r w:rsidRPr="00E84C88">
        <w:rPr>
          <w:rFonts w:ascii="GHEA Grapalat" w:eastAsia="Times New Roman" w:hAnsi="GHEA Grapalat" w:cs="Sylfaen"/>
          <w:sz w:val="24"/>
          <w:szCs w:val="24"/>
          <w:vertAlign w:val="superscript"/>
          <w:lang w:val="es-ES"/>
        </w:rPr>
        <w:t xml:space="preserve"> </w:t>
      </w:r>
      <w:r w:rsidRPr="00E84C88">
        <w:rPr>
          <w:rFonts w:ascii="Arial" w:eastAsia="Times New Roman" w:hAnsi="Arial" w:cs="Arial"/>
          <w:sz w:val="24"/>
          <w:szCs w:val="24"/>
          <w:vertAlign w:val="superscript"/>
          <w:lang w:val="es-ES"/>
        </w:rPr>
        <w:t>the name</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Arial" w:eastAsia="Times New Roman" w:hAnsi="Arial" w:cs="Arial"/>
          <w:sz w:val="20"/>
          <w:szCs w:val="20"/>
          <w:lang w:val="es-ES"/>
        </w:rPr>
        <w:t>quote</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of inquiry</w:t>
      </w:r>
      <w:r w:rsidRPr="00E84C88">
        <w:rPr>
          <w:rFonts w:ascii="GHEA Grapalat" w:eastAsia="Times New Roman" w:hAnsi="GHEA Grapalat" w:cs="Arial"/>
          <w:sz w:val="16"/>
          <w:szCs w:val="16"/>
          <w:lang w:val="es-ES"/>
        </w:rPr>
        <w:t xml:space="preserve"> </w:t>
      </w:r>
      <w:r w:rsidRPr="00E84C88">
        <w:rPr>
          <w:rFonts w:ascii="GHEA Grapalat" w:eastAsia="Times New Roman" w:hAnsi="GHEA Grapalat" w:cs="Times New Roman"/>
          <w:sz w:val="24"/>
          <w:szCs w:val="24"/>
          <w:u w:val="single"/>
          <w:lang w:val="es-ES"/>
        </w:rPr>
        <w:tab/>
        <w:t xml:space="preserve">    </w:t>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 xml:space="preserve">portion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portions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invitation</w:t>
      </w:r>
      <w:r w:rsidRPr="00E84C88">
        <w:rPr>
          <w:rFonts w:ascii="GHEA Grapalat" w:eastAsia="Times New Roman" w:hAnsi="GHEA Grapalat" w:cs="Sylfaen"/>
          <w:sz w:val="20"/>
          <w:szCs w:val="20"/>
          <w:lang w:val="es-ES"/>
        </w:rPr>
        <w:t xml:space="preserve"> </w:t>
      </w:r>
    </w:p>
    <w:p w:rsidR="00532D6C" w:rsidRPr="00E84C88" w:rsidRDefault="00532D6C" w:rsidP="00532D6C">
      <w:pPr>
        <w:spacing w:after="0" w:line="240" w:lineRule="auto"/>
        <w:jc w:val="both"/>
        <w:rPr>
          <w:rFonts w:ascii="GHEA Grapalat" w:eastAsia="Times New Roman" w:hAnsi="GHEA Grapalat" w:cs="Times New Roman"/>
          <w:sz w:val="24"/>
          <w:szCs w:val="24"/>
          <w:vertAlign w:val="superscript"/>
          <w:lang w:val="es-ES"/>
        </w:rPr>
      </w:pPr>
      <w:r w:rsidRPr="00E84C88">
        <w:rPr>
          <w:rFonts w:ascii="GHEA Grapalat" w:eastAsia="Times New Roman" w:hAnsi="GHEA Grapalat" w:cs="Sylfaen"/>
          <w:sz w:val="24"/>
          <w:szCs w:val="24"/>
          <w:vertAlign w:val="superscript"/>
          <w:lang w:val="es-ES"/>
        </w:rPr>
        <w:t xml:space="preserve">                                                         </w:t>
      </w:r>
      <w:r w:rsidRPr="00E84C88">
        <w:rPr>
          <w:rFonts w:ascii="Arial" w:eastAsia="Times New Roman" w:hAnsi="Arial" w:cs="Arial"/>
          <w:sz w:val="24"/>
          <w:szCs w:val="24"/>
          <w:vertAlign w:val="superscript"/>
          <w:lang w:val="es-ES"/>
        </w:rPr>
        <w:t xml:space="preserve">dose </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 xml:space="preserve">s </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number</w:t>
      </w:r>
    </w:p>
    <w:p w:rsidR="00532D6C" w:rsidRPr="00E84C88" w:rsidRDefault="00532D6C" w:rsidP="00532D6C">
      <w:pPr>
        <w:spacing w:after="0" w:line="240" w:lineRule="auto"/>
        <w:jc w:val="both"/>
        <w:rPr>
          <w:rFonts w:ascii="GHEA Grapalat" w:eastAsia="Times New Roman" w:hAnsi="GHEA Grapalat" w:cs="Times New Roman"/>
          <w:sz w:val="20"/>
          <w:szCs w:val="20"/>
          <w:lang w:val="es-ES"/>
        </w:rPr>
      </w:pPr>
      <w:r w:rsidRPr="00E84C88">
        <w:rPr>
          <w:rFonts w:ascii="GHEA Grapalat" w:eastAsia="Times New Roman" w:hAnsi="GHEA Grapalat" w:cs="Times New Roman"/>
          <w:sz w:val="24"/>
          <w:szCs w:val="24"/>
          <w:vertAlign w:val="superscript"/>
          <w:lang w:val="es-ES"/>
        </w:rPr>
        <w:t xml:space="preserve"> </w:t>
      </w:r>
      <w:r w:rsidRPr="00E84C88">
        <w:rPr>
          <w:rFonts w:ascii="Arial" w:eastAsia="Times New Roman" w:hAnsi="Arial" w:cs="Arial"/>
          <w:sz w:val="20"/>
          <w:szCs w:val="20"/>
          <w:lang w:val="es-ES"/>
        </w:rPr>
        <w:t>requirements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appropriate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presents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application </w:t>
      </w:r>
      <w:r w:rsidRPr="00E84C88">
        <w:rPr>
          <w:rFonts w:ascii="GHEA Grapalat" w:eastAsia="Times New Roman" w:hAnsi="GHEA Grapalat" w:cs="Sylfaen"/>
          <w:sz w:val="20"/>
          <w:szCs w:val="20"/>
          <w:lang w:val="es-ES"/>
        </w:rPr>
        <w:t>_</w:t>
      </w:r>
    </w:p>
    <w:p w:rsidR="00532D6C" w:rsidRPr="00E84C88" w:rsidRDefault="00532D6C" w:rsidP="00532D6C">
      <w:pPr>
        <w:spacing w:after="0" w:line="240" w:lineRule="auto"/>
        <w:jc w:val="both"/>
        <w:rPr>
          <w:rFonts w:ascii="GHEA Grapalat" w:eastAsia="Times New Roman" w:hAnsi="GHEA Grapalat" w:cs="Times New Roman"/>
          <w:sz w:val="12"/>
          <w:szCs w:val="12"/>
          <w:u w:val="single"/>
          <w:lang w:val="es-ES"/>
        </w:rPr>
      </w:pP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Times New Roman"/>
          <w:u w:val="single"/>
          <w:lang w:val="es-ES"/>
        </w:rPr>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sz w:val="24"/>
          <w:szCs w:val="24"/>
          <w:lang w:val="es-ES"/>
        </w:rPr>
        <w:t xml:space="preserve">the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reports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certification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is </w:t>
      </w:r>
      <w:r w:rsidRPr="00E84C88">
        <w:rPr>
          <w:rFonts w:ascii="GHEA Grapalat" w:eastAsia="Times New Roman" w:hAnsi="GHEA Grapalat" w:cs="Arial"/>
          <w:sz w:val="20"/>
          <w:szCs w:val="20"/>
          <w:lang w:val="es-ES"/>
        </w:rPr>
        <w:t xml:space="preserve">that </w:t>
      </w:r>
      <w:r w:rsidRPr="00E84C88">
        <w:rPr>
          <w:rFonts w:ascii="Arial" w:eastAsia="Times New Roman" w:hAnsi="Arial" w:cs="Arial"/>
          <w:sz w:val="20"/>
          <w:szCs w:val="20"/>
          <w:lang w:val="es-ES"/>
        </w:rPr>
        <w:t>_</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Sylfaen"/>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Sylfaen"/>
          <w:sz w:val="20"/>
          <w:szCs w:val="20"/>
          <w:lang w:val="es-ES"/>
        </w:rPr>
        <w:t xml:space="preserve"> </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Sylfaen"/>
          <w:sz w:val="24"/>
          <w:szCs w:val="24"/>
          <w:vertAlign w:val="superscript"/>
          <w:lang w:val="es-ES"/>
        </w:rPr>
        <w:t xml:space="preserve">                                             </w:t>
      </w:r>
      <w:r w:rsidRPr="00E84C88">
        <w:rPr>
          <w:rFonts w:ascii="Arial" w:eastAsia="Times New Roman" w:hAnsi="Arial" w:cs="Arial"/>
          <w:sz w:val="24"/>
          <w:szCs w:val="24"/>
          <w:vertAlign w:val="superscript"/>
          <w:lang w:val="es-ES"/>
        </w:rPr>
        <w:t>to participate</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name</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GHEA Grapalat" w:eastAsia="Times New Roman" w:hAnsi="GHEA Grapalat" w:cs="Sylfaen"/>
          <w:sz w:val="20"/>
          <w:szCs w:val="20"/>
          <w:u w:val="single"/>
          <w:lang w:val="es-ES"/>
        </w:rPr>
        <w:tab/>
      </w:r>
      <w:r w:rsidRPr="00E84C88">
        <w:rPr>
          <w:rFonts w:ascii="Arial" w:eastAsia="Times New Roman" w:hAnsi="Arial" w:cs="Arial"/>
          <w:sz w:val="20"/>
          <w:szCs w:val="20"/>
          <w:lang w:val="es-ES"/>
        </w:rPr>
        <w:t xml:space="preserve">resident </w:t>
      </w:r>
      <w:r w:rsidRPr="00E84C88">
        <w:rPr>
          <w:rFonts w:ascii="GHEA Grapalat" w:eastAsia="Times New Roman" w:hAnsi="GHEA Grapalat" w:cs="Sylfaen"/>
          <w:sz w:val="20"/>
          <w:szCs w:val="20"/>
          <w:lang w:val="es-ES"/>
        </w:rPr>
        <w:t>:</w:t>
      </w:r>
    </w:p>
    <w:p w:rsidR="00532D6C" w:rsidRPr="00E84C88" w:rsidRDefault="00532D6C" w:rsidP="00532D6C">
      <w:pPr>
        <w:spacing w:after="0" w:line="240" w:lineRule="auto"/>
        <w:jc w:val="both"/>
        <w:rPr>
          <w:rFonts w:ascii="GHEA Grapalat" w:eastAsia="Times New Roman" w:hAnsi="GHEA Grapalat" w:cs="Arial"/>
          <w:sz w:val="24"/>
          <w:szCs w:val="24"/>
          <w:vertAlign w:val="superscript"/>
          <w:lang w:val="es-ES"/>
        </w:rPr>
      </w:pP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country</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name</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Sylfaen"/>
          <w:sz w:val="20"/>
          <w:szCs w:val="20"/>
          <w:lang w:val="es-ES"/>
        </w:rPr>
        <w:t xml:space="preserve">                </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Times New Roman"/>
          <w:sz w:val="20"/>
          <w:szCs w:val="20"/>
          <w:u w:val="single"/>
          <w:lang w:val="es-ES"/>
        </w:rPr>
        <w:t xml:space="preserve">                                         </w:t>
      </w:r>
      <w:r w:rsidRPr="00E84C88">
        <w:rPr>
          <w:rFonts w:ascii="GHEA Grapalat" w:eastAsia="Times New Roman" w:hAnsi="GHEA Grapalat" w:cs="Times New Roman"/>
          <w:sz w:val="20"/>
          <w:szCs w:val="20"/>
          <w:lang w:val="es-ES"/>
        </w:rPr>
        <w:t xml:space="preserve">of </w:t>
      </w:r>
      <w:r w:rsidRPr="00E84C88">
        <w:rPr>
          <w:rFonts w:ascii="Arial" w:eastAsia="Times New Roman" w:hAnsi="Arial" w:cs="Arial"/>
          <w:sz w:val="20"/>
          <w:szCs w:val="20"/>
          <w:lang w:val="es-ES"/>
        </w:rPr>
        <w:t>_</w:t>
      </w:r>
    </w:p>
    <w:p w:rsidR="00532D6C" w:rsidRPr="00E84C88" w:rsidRDefault="00532D6C" w:rsidP="00532D6C">
      <w:pPr>
        <w:spacing w:after="0" w:line="240" w:lineRule="auto"/>
        <w:jc w:val="both"/>
        <w:rPr>
          <w:rFonts w:ascii="GHEA Grapalat" w:eastAsia="Times New Roman" w:hAnsi="GHEA Grapalat" w:cs="Sylfaen"/>
          <w:sz w:val="20"/>
          <w:szCs w:val="20"/>
          <w:lang w:val="es-ES"/>
        </w:rPr>
      </w:pPr>
      <w:r w:rsidRPr="00E84C88">
        <w:rPr>
          <w:rFonts w:ascii="GHEA Grapalat" w:eastAsia="Times New Roman" w:hAnsi="GHEA Grapalat" w:cs="Sylfaen"/>
          <w:sz w:val="24"/>
          <w:szCs w:val="24"/>
          <w:vertAlign w:val="superscript"/>
          <w:lang w:val="es-ES"/>
        </w:rPr>
        <w:t xml:space="preserve">          </w:t>
      </w:r>
      <w:r w:rsidRPr="00E84C88">
        <w:rPr>
          <w:rFonts w:ascii="Arial" w:eastAsia="Times New Roman" w:hAnsi="Arial" w:cs="Arial"/>
          <w:sz w:val="24"/>
          <w:szCs w:val="24"/>
          <w:vertAlign w:val="superscript"/>
          <w:lang w:val="es-ES"/>
        </w:rPr>
        <w:t>to participate</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name</w:t>
      </w:r>
      <w:r w:rsidRPr="00E84C88">
        <w:rPr>
          <w:rFonts w:ascii="GHEA Grapalat" w:eastAsia="Times New Roman" w:hAnsi="GHEA Grapalat" w:cs="Arial"/>
          <w:sz w:val="24"/>
          <w:szCs w:val="24"/>
          <w:vertAlign w:val="superscript"/>
          <w:lang w:val="es-ES"/>
        </w:rPr>
        <w:t xml:space="preserve">   </w:t>
      </w:r>
    </w:p>
    <w:p w:rsidR="00532D6C" w:rsidRPr="00E84C88" w:rsidRDefault="00532D6C" w:rsidP="00532D6C">
      <w:pPr>
        <w:numPr>
          <w:ilvl w:val="0"/>
          <w:numId w:val="27"/>
        </w:numPr>
        <w:spacing w:after="0" w:line="240" w:lineRule="auto"/>
        <w:jc w:val="both"/>
        <w:rPr>
          <w:rFonts w:ascii="GHEA Grapalat" w:eastAsia="Times New Roman" w:hAnsi="GHEA Grapalat" w:cs="Arial"/>
          <w:sz w:val="24"/>
          <w:u w:val="single"/>
          <w:lang w:val="es-ES"/>
        </w:rPr>
      </w:pPr>
      <w:r w:rsidRPr="00E84C88">
        <w:rPr>
          <w:rFonts w:ascii="Arial" w:eastAsia="Times New Roman" w:hAnsi="Arial" w:cs="Arial"/>
          <w:sz w:val="20"/>
          <w:szCs w:val="20"/>
          <w:lang w:val="es-ES"/>
        </w:rPr>
        <w:t>tax</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the payer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accounting</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the number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is </w:t>
      </w:r>
      <w:r w:rsidRPr="00E84C88">
        <w:rPr>
          <w:rFonts w:ascii="GHEA Grapalat" w:eastAsia="Times New Roman" w:hAnsi="GHEA Grapalat" w:cs="Arial"/>
          <w:sz w:val="20"/>
          <w:szCs w:val="20"/>
          <w:lang w:val="es-ES"/>
        </w:rPr>
        <w:t>:</w:t>
      </w:r>
      <w:r w:rsidRPr="00E84C88">
        <w:rPr>
          <w:rFonts w:ascii="GHEA Grapalat" w:eastAsia="Times New Roman" w:hAnsi="GHEA Grapalat" w:cs="Arial"/>
          <w:sz w:val="24"/>
          <w:lang w:val="es-ES"/>
        </w:rPr>
        <w:t xml:space="preserve"> </w:t>
      </w:r>
      <w:r w:rsidRPr="00E84C88">
        <w:rPr>
          <w:rFonts w:ascii="GHEA Grapalat" w:eastAsia="Times New Roman" w:hAnsi="GHEA Grapalat" w:cs="Arial"/>
          <w:sz w:val="24"/>
          <w:u w:val="single"/>
          <w:lang w:val="es-ES"/>
        </w:rPr>
        <w:tab/>
      </w:r>
      <w:r w:rsidRPr="00E84C88">
        <w:rPr>
          <w:rFonts w:ascii="GHEA Grapalat" w:eastAsia="Times New Roman" w:hAnsi="GHEA Grapalat" w:cs="Arial"/>
          <w:sz w:val="24"/>
          <w:u w:val="single"/>
          <w:lang w:val="es-ES"/>
        </w:rPr>
        <w:tab/>
      </w:r>
      <w:r w:rsidRPr="00E84C88">
        <w:rPr>
          <w:rFonts w:ascii="GHEA Grapalat" w:eastAsia="Times New Roman" w:hAnsi="GHEA Grapalat" w:cs="Arial"/>
          <w:sz w:val="24"/>
          <w:u w:val="single"/>
          <w:lang w:val="es-ES"/>
        </w:rPr>
        <w:tab/>
      </w:r>
      <w:r w:rsidRPr="00E84C88">
        <w:rPr>
          <w:rFonts w:ascii="GHEA Grapalat" w:eastAsia="Times New Roman" w:hAnsi="GHEA Grapalat" w:cs="Arial"/>
          <w:sz w:val="24"/>
          <w:u w:val="single"/>
          <w:lang w:val="es-ES"/>
        </w:rPr>
        <w:tab/>
      </w:r>
      <w:r w:rsidRPr="00E84C88">
        <w:rPr>
          <w:rFonts w:ascii="GHEA Grapalat" w:eastAsia="Times New Roman" w:hAnsi="GHEA Grapalat" w:cs="Arial"/>
          <w:sz w:val="24"/>
          <w:u w:val="single"/>
          <w:lang w:val="es-ES"/>
        </w:rPr>
        <w:tab/>
        <w:t>:</w:t>
      </w:r>
    </w:p>
    <w:p w:rsidR="00532D6C" w:rsidRPr="00E84C88" w:rsidRDefault="00532D6C" w:rsidP="00532D6C">
      <w:pPr>
        <w:spacing w:after="0" w:line="240" w:lineRule="auto"/>
        <w:ind w:left="1416" w:firstLine="708"/>
        <w:jc w:val="both"/>
        <w:rPr>
          <w:rFonts w:ascii="GHEA Grapalat" w:eastAsia="Times New Roman" w:hAnsi="GHEA Grapalat" w:cs="Arial"/>
          <w:sz w:val="24"/>
          <w:szCs w:val="24"/>
          <w:vertAlign w:val="superscript"/>
          <w:lang w:val="es-ES"/>
        </w:rPr>
      </w:pPr>
      <w:r w:rsidRPr="00E84C88">
        <w:rPr>
          <w:rFonts w:ascii="GHEA Grapalat" w:eastAsia="Times New Roman" w:hAnsi="GHEA Grapalat" w:cs="Sylfaen"/>
          <w:sz w:val="24"/>
          <w:szCs w:val="24"/>
          <w:vertAlign w:val="superscript"/>
          <w:lang w:val="es-ES"/>
        </w:rPr>
        <w:t xml:space="preserve">               </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tax</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of the payer</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accounting</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number</w:t>
      </w:r>
    </w:p>
    <w:p w:rsidR="00532D6C" w:rsidRPr="00E84C88" w:rsidRDefault="00532D6C" w:rsidP="00532D6C">
      <w:pPr>
        <w:numPr>
          <w:ilvl w:val="0"/>
          <w:numId w:val="27"/>
        </w:numPr>
        <w:spacing w:after="0" w:line="240" w:lineRule="auto"/>
        <w:jc w:val="both"/>
        <w:rPr>
          <w:rFonts w:ascii="GHEA Grapalat" w:eastAsia="Times New Roman" w:hAnsi="GHEA Grapalat" w:cs="Times New Roman"/>
          <w:u w:val="single"/>
          <w:lang w:val="es-ES"/>
        </w:rPr>
      </w:pPr>
      <w:r w:rsidRPr="00E84C88">
        <w:rPr>
          <w:rFonts w:ascii="Arial" w:eastAsia="Times New Roman" w:hAnsi="Arial" w:cs="Arial"/>
          <w:sz w:val="20"/>
          <w:szCs w:val="20"/>
          <w:lang w:val="es-ES"/>
        </w:rPr>
        <w:t>electronic</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mail</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the address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is </w:t>
      </w:r>
      <w:r w:rsidRPr="00E84C88">
        <w:rPr>
          <w:rFonts w:ascii="GHEA Grapalat" w:eastAsia="Times New Roman" w:hAnsi="GHEA Grapalat" w:cs="Arial"/>
          <w:sz w:val="20"/>
          <w:szCs w:val="20"/>
          <w:lang w:val="es-ES"/>
        </w:rPr>
        <w:t>:</w:t>
      </w:r>
      <w:r w:rsidRPr="00E84C88">
        <w:rPr>
          <w:rFonts w:ascii="GHEA Grapalat" w:eastAsia="Times New Roman" w:hAnsi="GHEA Grapalat" w:cs="Arial"/>
          <w:sz w:val="24"/>
          <w:lang w:val="es-ES"/>
        </w:rPr>
        <w:t xml:space="preserve"> </w:t>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r>
      <w:r w:rsidRPr="00E84C88">
        <w:rPr>
          <w:rFonts w:ascii="GHEA Grapalat" w:eastAsia="Times New Roman" w:hAnsi="GHEA Grapalat" w:cs="Times New Roman"/>
          <w:sz w:val="24"/>
          <w:szCs w:val="24"/>
          <w:u w:val="single"/>
          <w:lang w:val="es-ES"/>
        </w:rPr>
        <w:tab/>
        <w:t>:</w:t>
      </w:r>
    </w:p>
    <w:p w:rsidR="00532D6C" w:rsidRPr="00E84C88" w:rsidRDefault="00532D6C" w:rsidP="009E077A">
      <w:pPr>
        <w:spacing w:after="0" w:line="240" w:lineRule="auto"/>
        <w:jc w:val="both"/>
        <w:rPr>
          <w:rFonts w:ascii="GHEA Grapalat" w:eastAsia="Times New Roman" w:hAnsi="GHEA Grapalat" w:cs="Times New Roman"/>
          <w:sz w:val="10"/>
          <w:szCs w:val="10"/>
          <w:lang w:val="es-ES"/>
        </w:rPr>
      </w:pPr>
      <w:r w:rsidRPr="00E84C88">
        <w:rPr>
          <w:rFonts w:ascii="GHEA Grapalat" w:eastAsia="Times New Roman" w:hAnsi="GHEA Grapalat" w:cs="Sylfaen"/>
          <w:sz w:val="24"/>
          <w:szCs w:val="24"/>
          <w:vertAlign w:val="superscript"/>
          <w:lang w:val="es-ES"/>
        </w:rPr>
        <w:t xml:space="preserve">              </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electronic</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of mail</w:t>
      </w:r>
      <w:r w:rsidRPr="00E84C88">
        <w:rPr>
          <w:rFonts w:ascii="GHEA Grapalat" w:eastAsia="Times New Roman" w:hAnsi="GHEA Grapalat" w:cs="Arial"/>
          <w:sz w:val="24"/>
          <w:szCs w:val="24"/>
          <w:vertAlign w:val="superscript"/>
          <w:lang w:val="es-ES"/>
        </w:rPr>
        <w:t xml:space="preserve"> </w:t>
      </w:r>
      <w:r w:rsidRPr="00E84C88">
        <w:rPr>
          <w:rFonts w:ascii="Arial" w:eastAsia="Times New Roman" w:hAnsi="Arial" w:cs="Arial"/>
          <w:sz w:val="24"/>
          <w:szCs w:val="24"/>
          <w:vertAlign w:val="superscript"/>
          <w:lang w:val="es-ES"/>
        </w:rPr>
        <w:t>the address</w:t>
      </w:r>
    </w:p>
    <w:p w:rsidR="00532D6C" w:rsidRPr="00E84C88" w:rsidRDefault="00532D6C" w:rsidP="00532D6C">
      <w:pPr>
        <w:spacing w:after="0" w:line="240" w:lineRule="auto"/>
        <w:jc w:val="right"/>
        <w:rPr>
          <w:rFonts w:ascii="GHEA Grapalat" w:eastAsia="Times New Roman" w:hAnsi="GHEA Grapalat" w:cs="Times New Roman"/>
          <w:sz w:val="10"/>
          <w:szCs w:val="10"/>
          <w:lang w:val="es-ES"/>
        </w:rPr>
      </w:pPr>
    </w:p>
    <w:p w:rsidR="00532D6C" w:rsidRPr="00E84C88" w:rsidRDefault="00532D6C" w:rsidP="00532D6C">
      <w:pPr>
        <w:spacing w:after="0" w:line="240" w:lineRule="auto"/>
        <w:jc w:val="right"/>
        <w:rPr>
          <w:rFonts w:ascii="GHEA Grapalat" w:eastAsia="Times New Roman" w:hAnsi="GHEA Grapalat" w:cs="Times New Roman"/>
          <w:sz w:val="10"/>
          <w:szCs w:val="10"/>
          <w:lang w:val="hy-AM"/>
        </w:rPr>
      </w:pPr>
    </w:p>
    <w:p w:rsidR="00532D6C" w:rsidRPr="00E84C88" w:rsidRDefault="00532D6C" w:rsidP="00532D6C">
      <w:pPr>
        <w:numPr>
          <w:ilvl w:val="0"/>
          <w:numId w:val="27"/>
        </w:numPr>
        <w:spacing w:after="0" w:line="240" w:lineRule="auto"/>
        <w:jc w:val="both"/>
        <w:rPr>
          <w:rFonts w:ascii="GHEA Grapalat" w:eastAsia="Times New Roman" w:hAnsi="GHEA Grapalat" w:cs="Arial"/>
          <w:sz w:val="24"/>
          <w:szCs w:val="24"/>
          <w:vertAlign w:val="superscript"/>
          <w:lang w:val="es-ES"/>
        </w:rPr>
      </w:pPr>
      <w:r w:rsidRPr="00E84C88">
        <w:rPr>
          <w:rFonts w:ascii="Arial" w:eastAsia="Times New Roman" w:hAnsi="Arial" w:cs="Arial"/>
          <w:sz w:val="20"/>
          <w:szCs w:val="20"/>
          <w:lang w:val="hy-AM"/>
        </w:rPr>
        <w:t>activity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address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w:t>
      </w:r>
      <w:r w:rsidRPr="00E84C88">
        <w:rPr>
          <w:rFonts w:ascii="GHEA Grapalat" w:eastAsia="Times New Roman" w:hAnsi="GHEA Grapalat" w:cs="Times New Roman"/>
          <w:sz w:val="20"/>
          <w:szCs w:val="20"/>
          <w:lang w:val="es-ES"/>
        </w:rPr>
        <w:t xml:space="preserve">                                     </w:t>
      </w:r>
    </w:p>
    <w:p w:rsidR="00532D6C" w:rsidRPr="00E84C88" w:rsidRDefault="00532D6C" w:rsidP="00532D6C">
      <w:pPr>
        <w:spacing w:after="0" w:line="240" w:lineRule="auto"/>
        <w:jc w:val="both"/>
        <w:rPr>
          <w:rFonts w:ascii="GHEA Grapalat" w:eastAsia="Times New Roman" w:hAnsi="GHEA Grapalat" w:cs="Times New Roman"/>
          <w:sz w:val="16"/>
          <w:szCs w:val="16"/>
          <w:lang w:val="hy-AM"/>
        </w:rPr>
      </w:pP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activity</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address</w:t>
      </w:r>
    </w:p>
    <w:p w:rsidR="00532D6C" w:rsidRPr="00E84C88" w:rsidRDefault="00532D6C" w:rsidP="00532D6C">
      <w:pPr>
        <w:spacing w:after="0" w:line="240" w:lineRule="auto"/>
        <w:jc w:val="right"/>
        <w:rPr>
          <w:rFonts w:ascii="GHEA Grapalat" w:eastAsia="Times New Roman" w:hAnsi="GHEA Grapalat" w:cs="Times New Roman"/>
          <w:sz w:val="10"/>
          <w:szCs w:val="10"/>
          <w:lang w:val="hy-AM"/>
        </w:rPr>
      </w:pPr>
    </w:p>
    <w:p w:rsidR="00532D6C" w:rsidRPr="00E84C88" w:rsidRDefault="00532D6C" w:rsidP="00532D6C">
      <w:pPr>
        <w:spacing w:after="0" w:line="240" w:lineRule="auto"/>
        <w:ind w:firstLine="708"/>
        <w:jc w:val="both"/>
        <w:rPr>
          <w:rFonts w:ascii="GHEA Grapalat" w:eastAsia="Times New Roman" w:hAnsi="GHEA Grapalat" w:cs="Arial"/>
          <w:sz w:val="20"/>
          <w:szCs w:val="20"/>
          <w:lang w:val="hy-AM"/>
        </w:rPr>
      </w:pPr>
    </w:p>
    <w:p w:rsidR="00532D6C" w:rsidRPr="00E84C88" w:rsidRDefault="00532D6C" w:rsidP="00532D6C">
      <w:pPr>
        <w:numPr>
          <w:ilvl w:val="0"/>
          <w:numId w:val="27"/>
        </w:numPr>
        <w:spacing w:after="0" w:line="240" w:lineRule="auto"/>
        <w:jc w:val="both"/>
        <w:rPr>
          <w:rFonts w:ascii="GHEA Grapalat" w:eastAsia="Times New Roman" w:hAnsi="GHEA Grapalat" w:cs="Arial"/>
          <w:sz w:val="24"/>
          <w:szCs w:val="24"/>
          <w:vertAlign w:val="superscript"/>
          <w:lang w:val="es-ES"/>
        </w:rPr>
      </w:pPr>
      <w:r w:rsidRPr="00E84C88">
        <w:rPr>
          <w:rFonts w:ascii="Arial" w:eastAsia="Times New Roman" w:hAnsi="Arial" w:cs="Arial"/>
          <w:sz w:val="20"/>
          <w:szCs w:val="20"/>
          <w:lang w:val="hy-AM"/>
        </w:rPr>
        <w:t>phone number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w:t>
      </w:r>
      <w:r w:rsidRPr="00E84C88">
        <w:rPr>
          <w:rFonts w:ascii="GHEA Grapalat" w:eastAsia="Times New Roman" w:hAnsi="GHEA Grapalat" w:cs="Times New Roman"/>
          <w:sz w:val="20"/>
          <w:szCs w:val="20"/>
          <w:lang w:val="es-ES"/>
        </w:rPr>
        <w:t xml:space="preserve">                                     </w:t>
      </w:r>
    </w:p>
    <w:p w:rsidR="00532D6C" w:rsidRPr="00E84C88" w:rsidRDefault="00532D6C" w:rsidP="00532D6C">
      <w:pPr>
        <w:spacing w:after="0" w:line="240" w:lineRule="auto"/>
        <w:ind w:left="3540"/>
        <w:jc w:val="both"/>
        <w:rPr>
          <w:rFonts w:ascii="GHEA Grapalat" w:eastAsia="Times New Roman" w:hAnsi="GHEA Grapalat" w:cs="Times New Roman"/>
          <w:sz w:val="16"/>
          <w:szCs w:val="16"/>
          <w:lang w:val="hy-AM"/>
        </w:rPr>
      </w:pPr>
      <w:r w:rsidRPr="00E84C88">
        <w:rPr>
          <w:rFonts w:ascii="Arial" w:eastAsia="Times New Roman" w:hAnsi="Arial" w:cs="Arial"/>
          <w:sz w:val="16"/>
          <w:szCs w:val="16"/>
          <w:lang w:val="hy-AM"/>
        </w:rPr>
        <w:t>phone</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number</w:t>
      </w:r>
    </w:p>
    <w:p w:rsidR="00532D6C" w:rsidRPr="00E84C88" w:rsidRDefault="00532D6C" w:rsidP="00532D6C">
      <w:pPr>
        <w:spacing w:after="0" w:line="240" w:lineRule="auto"/>
        <w:ind w:firstLine="709"/>
        <w:rPr>
          <w:rFonts w:ascii="GHEA Grapalat" w:eastAsia="Times New Roman" w:hAnsi="GHEA Grapalat" w:cs="Arial"/>
          <w:sz w:val="20"/>
          <w:szCs w:val="20"/>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es-ES"/>
        </w:rPr>
      </w:pPr>
      <w:r w:rsidRPr="00E84C88">
        <w:rPr>
          <w:rFonts w:ascii="Arial" w:eastAsia="Times New Roman" w:hAnsi="Arial" w:cs="Arial"/>
          <w:sz w:val="20"/>
          <w:szCs w:val="20"/>
          <w:lang w:val="es-ES"/>
        </w:rPr>
        <w:t>Hereby</w:t>
      </w:r>
      <w:r w:rsidRPr="00E84C88">
        <w:rPr>
          <w:rFonts w:ascii="GHEA Grapalat" w:eastAsia="Times New Roman" w:hAnsi="GHEA Grapalat" w:cs="Times New Roman"/>
          <w:sz w:val="20"/>
          <w:szCs w:val="24"/>
          <w:lang w:val="hy-AM"/>
        </w:rPr>
        <w:t xml:space="preserve">  </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u w:val="single"/>
          <w:lang w:val="es-ES"/>
        </w:rPr>
        <w:t xml:space="preserve">                         </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4"/>
          <w:szCs w:val="24"/>
          <w:lang w:val="hy-AM"/>
        </w:rPr>
        <w:t xml:space="preserve">the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announcement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certification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is that </w:t>
      </w:r>
      <w:r w:rsidRPr="00E84C88">
        <w:rPr>
          <w:rFonts w:ascii="GHEA Grapalat" w:eastAsia="Times New Roman" w:hAnsi="GHEA Grapalat" w:cs="Arial"/>
          <w:sz w:val="20"/>
          <w:szCs w:val="20"/>
          <w:lang w:val="es-ES"/>
        </w:rPr>
        <w:t>:</w:t>
      </w:r>
      <w:r w:rsidRPr="00E84C88">
        <w:rPr>
          <w:rFonts w:ascii="GHEA Grapalat" w:eastAsia="Times New Roman" w:hAnsi="GHEA Grapalat" w:cs="Arial"/>
          <w:sz w:val="24"/>
          <w:szCs w:val="24"/>
          <w:lang w:val="hy-AM"/>
        </w:rPr>
        <w:t xml:space="preserve"> </w:t>
      </w:r>
    </w:p>
    <w:p w:rsidR="00532D6C" w:rsidRPr="00E84C88" w:rsidRDefault="00532D6C" w:rsidP="00532D6C">
      <w:pPr>
        <w:spacing w:after="0" w:line="240" w:lineRule="auto"/>
        <w:jc w:val="both"/>
        <w:rPr>
          <w:rFonts w:ascii="GHEA Grapalat" w:eastAsia="Times New Roman" w:hAnsi="GHEA Grapalat" w:cs="Times New Roman"/>
          <w:sz w:val="16"/>
          <w:szCs w:val="24"/>
          <w:vertAlign w:val="superscript"/>
          <w:lang w:val="es-ES"/>
        </w:rPr>
      </w:pP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Name:</w:t>
      </w:r>
    </w:p>
    <w:p w:rsidR="00532D6C" w:rsidRPr="00E84C88" w:rsidRDefault="00532D6C" w:rsidP="00532D6C">
      <w:pPr>
        <w:spacing w:after="0" w:line="240" w:lineRule="auto"/>
        <w:ind w:firstLine="708"/>
        <w:jc w:val="both"/>
        <w:rPr>
          <w:rFonts w:ascii="GHEA Grapalat" w:eastAsia="Times New Roman" w:hAnsi="GHEA Grapalat" w:cs="Sylfaen"/>
          <w:sz w:val="20"/>
          <w:szCs w:val="20"/>
          <w:lang w:val="hy-AM"/>
        </w:rPr>
      </w:pPr>
      <w:r w:rsidRPr="00E84C88">
        <w:rPr>
          <w:rFonts w:ascii="GHEA Grapalat" w:eastAsia="Times New Roman" w:hAnsi="GHEA Grapalat" w:cs="Arial"/>
          <w:sz w:val="20"/>
          <w:szCs w:val="20"/>
          <w:lang w:val="es-ES"/>
        </w:rPr>
        <w:t xml:space="preserve">1) </w:t>
      </w:r>
      <w:r w:rsidRPr="00E84C88">
        <w:rPr>
          <w:rFonts w:ascii="Arial" w:eastAsia="Times New Roman" w:hAnsi="Arial" w:cs="Arial"/>
          <w:sz w:val="20"/>
          <w:szCs w:val="20"/>
          <w:lang w:val="es-ES"/>
        </w:rPr>
        <w:t>satisfaction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0"/>
          <w:szCs w:val="20"/>
          <w:lang w:val="es-ES"/>
        </w:rPr>
        <w:t xml:space="preserve"> </w:t>
      </w:r>
      <w:r w:rsidR="00BA2E5B">
        <w:rPr>
          <w:rFonts w:ascii="Arial" w:eastAsia="Times New Roman" w:hAnsi="Arial" w:cs="Arial"/>
          <w:color w:val="000000"/>
          <w:sz w:val="20"/>
          <w:szCs w:val="20"/>
          <w:lang w:val="af-ZA"/>
        </w:rPr>
        <w:t>ԼՄ-ԹՀԿՏ-ԳՀԱՊՁԲ-24/07</w:t>
      </w:r>
      <w:r w:rsidRPr="00E84C88">
        <w:rPr>
          <w:rFonts w:ascii="GHEA Grapalat" w:eastAsia="Times New Roman" w:hAnsi="GHEA Grapalat" w:cs="Times New Roman"/>
          <w:color w:val="000000"/>
          <w:sz w:val="20"/>
          <w:szCs w:val="20"/>
          <w:lang w:val="af-ZA"/>
        </w:rPr>
        <w:t xml:space="preserve"> </w:t>
      </w:r>
      <w:r w:rsidRPr="00E84C88">
        <w:rPr>
          <w:rFonts w:ascii="Arial" w:eastAsia="Times New Roman" w:hAnsi="Arial" w:cs="Arial"/>
          <w:sz w:val="20"/>
          <w:szCs w:val="20"/>
          <w:lang w:val="es-ES"/>
        </w:rPr>
        <w:t>with code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quote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inquiry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by invitation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established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participation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right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requirements</w:t>
      </w:r>
      <w:r w:rsidRPr="00E84C88">
        <w:rPr>
          <w:rFonts w:ascii="GHEA Grapalat" w:eastAsia="Times New Roman" w:hAnsi="GHEA Grapalat" w:cs="Arial"/>
          <w:sz w:val="20"/>
          <w:szCs w:val="20"/>
          <w:lang w:val="es-ES"/>
        </w:rPr>
        <w:t xml:space="preserve"> </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undertake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selected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participant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recognized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in case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by invitation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order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within the term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submit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qualification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provision </w:t>
      </w:r>
      <w:r w:rsidRPr="00E84C88">
        <w:rPr>
          <w:rFonts w:ascii="GHEA Grapalat" w:eastAsia="Times New Roman" w:hAnsi="GHEA Grapalat" w:cs="Sylfaen"/>
          <w:sz w:val="20"/>
          <w:szCs w:val="20"/>
          <w:vertAlign w:val="superscript"/>
          <w:lang w:val="hy-AM"/>
        </w:rPr>
        <w:footnoteReference w:id="7"/>
      </w:r>
      <w:r w:rsidRPr="00E84C88">
        <w:rPr>
          <w:rFonts w:ascii="GHEA Grapalat" w:eastAsia="Times New Roman" w:hAnsi="GHEA Grapalat" w:cs="Sylfaen"/>
          <w:sz w:val="20"/>
          <w:szCs w:val="20"/>
          <w:lang w:val="es-ES"/>
        </w:rPr>
        <w:t>.</w:t>
      </w:r>
      <w:r w:rsidRPr="00E84C88">
        <w:rPr>
          <w:rFonts w:ascii="GHEA Grapalat" w:eastAsia="Times New Roman" w:hAnsi="GHEA Grapalat" w:cs="Sylfaen"/>
          <w:sz w:val="20"/>
          <w:szCs w:val="20"/>
          <w:lang w:val="hy-AM"/>
        </w:rPr>
        <w:t xml:space="preserve"> </w:t>
      </w:r>
    </w:p>
    <w:p w:rsidR="00532D6C" w:rsidRPr="00E84C88" w:rsidRDefault="00532D6C" w:rsidP="00532D6C">
      <w:pPr>
        <w:spacing w:after="0" w:line="240" w:lineRule="auto"/>
        <w:ind w:firstLine="708"/>
        <w:jc w:val="both"/>
        <w:rPr>
          <w:rFonts w:ascii="GHEA Grapalat" w:eastAsia="Times New Roman" w:hAnsi="GHEA Grapalat" w:cs="Arial"/>
          <w:lang w:val="es-ES"/>
        </w:rPr>
      </w:pPr>
      <w:r w:rsidRPr="00E84C88">
        <w:rPr>
          <w:rFonts w:ascii="GHEA Grapalat" w:eastAsia="Times New Roman" w:hAnsi="GHEA Grapalat" w:cs="Arial"/>
          <w:sz w:val="20"/>
          <w:szCs w:val="20"/>
          <w:lang w:val="hy-AM"/>
        </w:rPr>
        <w:t xml:space="preserve">2 </w:t>
      </w:r>
      <w:r w:rsidRPr="00E84C88">
        <w:rPr>
          <w:rFonts w:ascii="GHEA Grapalat" w:eastAsia="Times New Roman" w:hAnsi="GHEA Grapalat" w:cs="Arial"/>
          <w:sz w:val="20"/>
          <w:szCs w:val="20"/>
          <w:lang w:val="es-ES"/>
        </w:rPr>
        <w:t xml:space="preserve">) </w:t>
      </w:r>
      <w:r w:rsidR="001A3021" w:rsidRPr="00E84C88">
        <w:rPr>
          <w:rFonts w:ascii="Arial" w:eastAsia="Times New Roman" w:hAnsi="Arial" w:cs="Arial"/>
          <w:color w:val="000000"/>
          <w:sz w:val="20"/>
          <w:szCs w:val="20"/>
          <w:lang w:val="af-ZA"/>
        </w:rPr>
        <w:t xml:space="preserve">LM </w:t>
      </w:r>
      <w:r w:rsidR="001A3021" w:rsidRPr="00E84C88">
        <w:rPr>
          <w:rFonts w:ascii="GHEA Grapalat" w:eastAsia="Times New Roman" w:hAnsi="GHEA Grapalat" w:cs="Arial"/>
          <w:color w:val="000000"/>
          <w:sz w:val="20"/>
          <w:szCs w:val="20"/>
          <w:lang w:val="af-ZA"/>
        </w:rPr>
        <w:t xml:space="preserve">- </w:t>
      </w:r>
      <w:r w:rsidR="001A3021" w:rsidRPr="00E84C88">
        <w:rPr>
          <w:rFonts w:ascii="Arial" w:eastAsia="Times New Roman" w:hAnsi="Arial" w:cs="Arial"/>
          <w:color w:val="000000"/>
          <w:sz w:val="20"/>
          <w:szCs w:val="20"/>
          <w:lang w:val="af-ZA"/>
        </w:rPr>
        <w:t xml:space="preserve">TACT </w:t>
      </w:r>
      <w:r w:rsidR="001A3021" w:rsidRPr="00E84C88">
        <w:rPr>
          <w:rFonts w:ascii="GHEA Grapalat" w:eastAsia="Times New Roman" w:hAnsi="GHEA Grapalat" w:cs="Arial"/>
          <w:color w:val="000000"/>
          <w:sz w:val="20"/>
          <w:szCs w:val="20"/>
          <w:lang w:val="af-ZA"/>
        </w:rPr>
        <w:t xml:space="preserve">- </w:t>
      </w:r>
      <w:r w:rsidR="001A3021" w:rsidRPr="00E84C88">
        <w:rPr>
          <w:rFonts w:ascii="Arial" w:eastAsia="Times New Roman" w:hAnsi="Arial" w:cs="Arial"/>
          <w:color w:val="000000"/>
          <w:sz w:val="20"/>
          <w:szCs w:val="20"/>
          <w:lang w:val="af-ZA"/>
        </w:rPr>
        <w:t xml:space="preserve">GHAPZB </w:t>
      </w:r>
      <w:r w:rsidR="001A3021" w:rsidRPr="00E84C88">
        <w:rPr>
          <w:rFonts w:ascii="GHEA Grapalat" w:eastAsia="Times New Roman" w:hAnsi="GHEA Grapalat" w:cs="Arial"/>
          <w:color w:val="000000"/>
          <w:sz w:val="20"/>
          <w:szCs w:val="20"/>
          <w:lang w:val="af-ZA"/>
        </w:rPr>
        <w:t>- 24/04</w:t>
      </w:r>
      <w:r w:rsidRPr="00E84C88">
        <w:rPr>
          <w:rFonts w:ascii="GHEA Grapalat" w:eastAsia="Times New Roman" w:hAnsi="GHEA Grapalat" w:cs="Times New Roman"/>
          <w:b/>
          <w:color w:val="000000"/>
          <w:sz w:val="24"/>
          <w:szCs w:val="27"/>
          <w:lang w:val="af-ZA"/>
        </w:rPr>
        <w:t xml:space="preserve"> </w:t>
      </w:r>
      <w:r w:rsidRPr="00E84C88">
        <w:rPr>
          <w:rFonts w:ascii="Arial" w:eastAsia="Times New Roman" w:hAnsi="Arial" w:cs="Arial"/>
          <w:sz w:val="20"/>
          <w:szCs w:val="20"/>
          <w:lang w:val="es-ES"/>
        </w:rPr>
        <w:t>with code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quote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to the survey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to participate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in the frame </w:t>
      </w:r>
      <w:r w:rsidRPr="00E84C88">
        <w:rPr>
          <w:rFonts w:ascii="GHEA Grapalat" w:eastAsia="Times New Roman" w:hAnsi="GHEA Grapalat" w:cs="Arial"/>
          <w:sz w:val="20"/>
          <w:szCs w:val="20"/>
          <w:lang w:val="es-ES"/>
        </w:rPr>
        <w:t>:</w:t>
      </w:r>
      <w:r w:rsidRPr="00E84C88">
        <w:rPr>
          <w:rFonts w:ascii="GHEA Grapalat" w:eastAsia="Times New Roman" w:hAnsi="GHEA Grapalat" w:cs="Sylfaen"/>
          <w:lang w:val="es-ES"/>
        </w:rPr>
        <w:t xml:space="preserve">  </w:t>
      </w:r>
    </w:p>
    <w:p w:rsidR="00532D6C" w:rsidRPr="00E84C88" w:rsidRDefault="00532D6C" w:rsidP="00532D6C">
      <w:pPr>
        <w:numPr>
          <w:ilvl w:val="0"/>
          <w:numId w:val="18"/>
        </w:numPr>
        <w:spacing w:after="0" w:line="240" w:lineRule="auto"/>
        <w:ind w:firstLine="720"/>
        <w:jc w:val="both"/>
        <w:rPr>
          <w:rFonts w:ascii="GHEA Grapalat" w:eastAsia="Times New Roman" w:hAnsi="GHEA Grapalat" w:cs="Arial"/>
          <w:sz w:val="20"/>
          <w:szCs w:val="20"/>
          <w:lang w:val="es-ES"/>
        </w:rPr>
      </w:pPr>
      <w:r w:rsidRPr="00E84C88">
        <w:rPr>
          <w:rFonts w:ascii="Arial" w:eastAsia="Times New Roman" w:hAnsi="Arial" w:cs="Arial"/>
          <w:sz w:val="20"/>
          <w:szCs w:val="20"/>
          <w:lang w:val="es-ES"/>
        </w:rPr>
        <w:t>weak</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no</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gave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and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or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weak</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no</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to give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dominant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position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abuse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anti-competitive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agreement </w:t>
      </w:r>
      <w:r w:rsidRPr="00E84C88">
        <w:rPr>
          <w:rFonts w:ascii="GHEA Grapalat" w:eastAsia="Times New Roman" w:hAnsi="GHEA Grapalat" w:cs="Arial"/>
          <w:sz w:val="20"/>
          <w:szCs w:val="20"/>
          <w:lang w:val="es-ES"/>
        </w:rPr>
        <w:t>_</w:t>
      </w:r>
    </w:p>
    <w:p w:rsidR="00532D6C" w:rsidRPr="00E84C88" w:rsidRDefault="00532D6C" w:rsidP="00532D6C">
      <w:pPr>
        <w:numPr>
          <w:ilvl w:val="0"/>
          <w:numId w:val="18"/>
        </w:numPr>
        <w:spacing w:after="0" w:line="240" w:lineRule="auto"/>
        <w:ind w:firstLine="720"/>
        <w:jc w:val="both"/>
        <w:rPr>
          <w:rFonts w:ascii="GHEA Grapalat" w:eastAsia="Times New Roman" w:hAnsi="GHEA Grapalat" w:cs="Times New Roman"/>
          <w:lang w:val="es-ES"/>
        </w:rPr>
      </w:pPr>
      <w:r w:rsidRPr="00E84C88">
        <w:rPr>
          <w:rFonts w:ascii="Arial" w:eastAsia="Times New Roman" w:hAnsi="Arial" w:cs="Arial"/>
          <w:sz w:val="20"/>
          <w:szCs w:val="20"/>
          <w:lang w:val="es-ES"/>
        </w:rPr>
        <w:t>absent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by invitation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defined </w:t>
      </w:r>
      <w:r w:rsidRPr="00E84C88">
        <w:rPr>
          <w:rFonts w:ascii="GHEA Grapalat" w:eastAsia="Times New Roman" w:hAnsi="GHEA Grapalat" w:cs="Arial"/>
          <w:sz w:val="20"/>
          <w:szCs w:val="20"/>
          <w:lang w:val="es-ES"/>
        </w:rPr>
        <w:t>:</w:t>
      </w:r>
      <w:r w:rsidRPr="00E84C88">
        <w:rPr>
          <w:rFonts w:ascii="GHEA Grapalat" w:eastAsia="Times New Roman" w:hAnsi="GHEA Grapalat" w:cs="Times New Roman"/>
          <w:lang w:val="es-ES"/>
        </w:rPr>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Arial"/>
          <w:sz w:val="20"/>
          <w:szCs w:val="20"/>
          <w:lang w:val="es-ES"/>
        </w:rPr>
        <w:t xml:space="preserve">to </w:t>
      </w:r>
      <w:r w:rsidRPr="00E84C88">
        <w:rPr>
          <w:rFonts w:ascii="Arial" w:eastAsia="Times New Roman" w:hAnsi="Arial" w:cs="Arial"/>
          <w:sz w:val="20"/>
          <w:szCs w:val="20"/>
          <w:lang w:val="es-ES"/>
        </w:rPr>
        <w:t>_</w:t>
      </w:r>
      <w:r w:rsidRPr="00E84C88">
        <w:rPr>
          <w:rFonts w:ascii="GHEA Grapalat" w:eastAsia="Times New Roman" w:hAnsi="GHEA Grapalat" w:cs="Times New Roman"/>
          <w:lang w:val="es-ES"/>
        </w:rPr>
        <w:t xml:space="preserve"> </w:t>
      </w:r>
    </w:p>
    <w:p w:rsidR="00532D6C" w:rsidRPr="00E84C88" w:rsidRDefault="00532D6C" w:rsidP="00532D6C">
      <w:pPr>
        <w:spacing w:after="0" w:line="240" w:lineRule="auto"/>
        <w:jc w:val="both"/>
        <w:rPr>
          <w:rFonts w:ascii="GHEA Grapalat" w:eastAsia="Times New Roman" w:hAnsi="GHEA Grapalat" w:cs="Arial"/>
          <w:sz w:val="24"/>
          <w:szCs w:val="24"/>
          <w:vertAlign w:val="superscript"/>
          <w:lang w:val="hy-AM"/>
        </w:rPr>
      </w:pPr>
      <w:r w:rsidRPr="00E84C88">
        <w:rPr>
          <w:rFonts w:ascii="GHEA Grapalat" w:eastAsia="Times New Roman" w:hAnsi="GHEA Grapalat" w:cs="Times New Roman"/>
          <w:sz w:val="24"/>
          <w:szCs w:val="24"/>
          <w:vertAlign w:val="superscript"/>
          <w:lang w:val="es-ES"/>
        </w:rPr>
        <w:t xml:space="preserve"> </w:t>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Arial"/>
          <w:sz w:val="24"/>
          <w:szCs w:val="24"/>
          <w:vertAlign w:val="superscript"/>
          <w:lang w:val="hy-AM"/>
        </w:rPr>
        <w:t xml:space="preserve"> </w:t>
      </w:r>
      <w:r w:rsidRPr="00E84C88">
        <w:rPr>
          <w:rFonts w:ascii="Arial" w:eastAsia="Times New Roman" w:hAnsi="Arial" w:cs="Arial"/>
          <w:sz w:val="24"/>
          <w:szCs w:val="24"/>
          <w:vertAlign w:val="superscript"/>
          <w:lang w:val="hy-AM"/>
        </w:rPr>
        <w:t>the name</w:t>
      </w:r>
      <w:r w:rsidRPr="00E84C88">
        <w:rPr>
          <w:rFonts w:ascii="GHEA Grapalat" w:eastAsia="Times New Roman" w:hAnsi="GHEA Grapalat" w:cs="Arial"/>
          <w:sz w:val="24"/>
          <w:szCs w:val="24"/>
          <w:vertAlign w:val="superscript"/>
          <w:lang w:val="hy-AM"/>
        </w:rPr>
        <w:t xml:space="preserve"> </w:t>
      </w:r>
    </w:p>
    <w:p w:rsidR="00532D6C" w:rsidRPr="00E84C88" w:rsidRDefault="00532D6C" w:rsidP="00532D6C">
      <w:pPr>
        <w:spacing w:after="0" w:line="240" w:lineRule="auto"/>
        <w:jc w:val="both"/>
        <w:rPr>
          <w:rFonts w:ascii="GHEA Grapalat" w:eastAsia="Times New Roman" w:hAnsi="GHEA Grapalat" w:cs="Times New Roman"/>
          <w:u w:val="single"/>
          <w:lang w:val="es-ES"/>
        </w:rPr>
      </w:pPr>
      <w:r w:rsidRPr="00E84C88">
        <w:rPr>
          <w:rFonts w:ascii="Arial" w:eastAsia="Times New Roman" w:hAnsi="Arial" w:cs="Arial"/>
          <w:sz w:val="20"/>
          <w:szCs w:val="20"/>
          <w:lang w:val="es-ES"/>
        </w:rPr>
        <w:t>interconnected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persons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and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or </w:t>
      </w:r>
      <w:r w:rsidRPr="00E84C88">
        <w:rPr>
          <w:rFonts w:ascii="GHEA Grapalat" w:eastAsia="Times New Roman" w:hAnsi="GHEA Grapalat" w:cs="Arial"/>
          <w:sz w:val="20"/>
          <w:szCs w:val="20"/>
          <w:lang w:val="es-ES"/>
        </w:rPr>
        <w:t>)</w:t>
      </w:r>
      <w:r w:rsidRPr="00E84C88">
        <w:rPr>
          <w:rFonts w:ascii="GHEA Grapalat" w:eastAsia="Times New Roman" w:hAnsi="GHEA Grapalat" w:cs="Times New Roman"/>
          <w:lang w:val="es-ES"/>
        </w:rPr>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Arial"/>
          <w:sz w:val="20"/>
          <w:szCs w:val="20"/>
          <w:lang w:val="es-ES"/>
        </w:rPr>
        <w:t xml:space="preserve">of </w:t>
      </w:r>
      <w:r w:rsidRPr="00E84C88">
        <w:rPr>
          <w:rFonts w:ascii="Arial" w:eastAsia="Times New Roman" w:hAnsi="Arial" w:cs="Arial"/>
          <w:sz w:val="20"/>
          <w:szCs w:val="20"/>
          <w:lang w:val="es-ES"/>
        </w:rPr>
        <w:t>_</w:t>
      </w:r>
      <w:r w:rsidRPr="00E84C88">
        <w:rPr>
          <w:rFonts w:ascii="GHEA Grapalat" w:eastAsia="Times New Roman" w:hAnsi="GHEA Grapalat" w:cs="Times New Roman"/>
          <w:u w:val="single"/>
          <w:lang w:val="es-ES"/>
        </w:rPr>
        <w:t xml:space="preserve">  </w:t>
      </w:r>
    </w:p>
    <w:p w:rsidR="00532D6C" w:rsidRPr="00E84C88" w:rsidRDefault="00532D6C" w:rsidP="00532D6C">
      <w:pPr>
        <w:spacing w:after="0" w:line="240" w:lineRule="auto"/>
        <w:jc w:val="both"/>
        <w:rPr>
          <w:rFonts w:ascii="GHEA Grapalat" w:eastAsia="Times New Roman" w:hAnsi="GHEA Grapalat" w:cs="Times New Roman"/>
          <w:u w:val="single"/>
          <w:lang w:val="es-ES"/>
        </w:rPr>
      </w:pP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Arial"/>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u w:val="single"/>
          <w:lang w:val="es-ES"/>
        </w:rPr>
      </w:pPr>
      <w:r w:rsidRPr="00E84C88">
        <w:rPr>
          <w:rFonts w:ascii="Arial" w:eastAsia="Times New Roman" w:hAnsi="Arial" w:cs="Arial"/>
          <w:sz w:val="20"/>
          <w:szCs w:val="20"/>
          <w:lang w:val="es-ES"/>
        </w:rPr>
        <w:t>from</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established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more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than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fifty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percent</w:t>
      </w:r>
      <w:r w:rsidRPr="00E84C88">
        <w:rPr>
          <w:rFonts w:ascii="GHEA Grapalat" w:eastAsia="Times New Roman" w:hAnsi="GHEA Grapalat" w:cs="Times New Roman"/>
          <w:lang w:val="es-ES"/>
        </w:rPr>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Arial"/>
          <w:sz w:val="20"/>
          <w:szCs w:val="20"/>
          <w:lang w:val="es-ES"/>
        </w:rPr>
        <w:t xml:space="preserve">to </w:t>
      </w:r>
      <w:r w:rsidRPr="00E84C88">
        <w:rPr>
          <w:rFonts w:ascii="Arial" w:eastAsia="Times New Roman" w:hAnsi="Arial" w:cs="Arial"/>
          <w:sz w:val="20"/>
          <w:szCs w:val="20"/>
          <w:lang w:val="es-ES"/>
        </w:rPr>
        <w:t>_</w:t>
      </w:r>
    </w:p>
    <w:p w:rsidR="00532D6C" w:rsidRPr="00E84C88" w:rsidRDefault="00532D6C" w:rsidP="00532D6C">
      <w:pPr>
        <w:spacing w:after="0" w:line="240" w:lineRule="auto"/>
        <w:jc w:val="both"/>
        <w:rPr>
          <w:rFonts w:ascii="GHEA Grapalat" w:eastAsia="Times New Roman" w:hAnsi="GHEA Grapalat" w:cs="Times New Roman"/>
          <w:lang w:val="es-ES"/>
        </w:rPr>
      </w:pPr>
      <w:r w:rsidRPr="00E84C88">
        <w:rPr>
          <w:rFonts w:ascii="GHEA Grapalat" w:eastAsia="Times New Roman" w:hAnsi="GHEA Grapalat" w:cs="Sylfaen"/>
          <w:sz w:val="24"/>
          <w:szCs w:val="24"/>
          <w:vertAlign w:val="superscript"/>
          <w:lang w:val="es-ES"/>
        </w:rPr>
        <w:lastRenderedPageBreak/>
        <w:t xml:space="preserve">                                                                     </w:t>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GHEA Grapalat" w:eastAsia="Times New Roman" w:hAnsi="GHEA Grapalat" w:cs="Sylfaen"/>
          <w:sz w:val="24"/>
          <w:szCs w:val="24"/>
          <w:vertAlign w:val="superscript"/>
          <w:lang w:val="es-ES"/>
        </w:rPr>
        <w:tab/>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Arial"/>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532D6C" w:rsidRPr="00E84C88" w:rsidRDefault="00532D6C" w:rsidP="00532D6C">
      <w:pPr>
        <w:spacing w:after="0" w:line="240" w:lineRule="auto"/>
        <w:jc w:val="both"/>
        <w:rPr>
          <w:rFonts w:ascii="GHEA Grapalat" w:eastAsia="Times New Roman" w:hAnsi="GHEA Grapalat" w:cs="Arial"/>
          <w:sz w:val="20"/>
          <w:szCs w:val="20"/>
          <w:lang w:val="es-ES"/>
        </w:rPr>
      </w:pPr>
      <w:r w:rsidRPr="00E84C88">
        <w:rPr>
          <w:rFonts w:ascii="Arial" w:eastAsia="Times New Roman" w:hAnsi="Arial" w:cs="Arial"/>
          <w:sz w:val="20"/>
          <w:szCs w:val="20"/>
          <w:lang w:val="es-ES"/>
        </w:rPr>
        <w:t>belonging to</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having a </w:t>
      </w:r>
      <w:r w:rsidRPr="00E84C88">
        <w:rPr>
          <w:rFonts w:ascii="GHEA Grapalat" w:eastAsia="Times New Roman" w:hAnsi="GHEA Grapalat" w:cs="Arial"/>
          <w:sz w:val="20"/>
          <w:szCs w:val="20"/>
          <w:lang w:val="es-ES"/>
        </w:rPr>
        <w:t xml:space="preserve">share </w:t>
      </w:r>
      <w:r w:rsidRPr="00E84C88">
        <w:rPr>
          <w:rFonts w:ascii="Arial" w:eastAsia="Times New Roman" w:hAnsi="Arial" w:cs="Arial"/>
          <w:sz w:val="20"/>
          <w:szCs w:val="20"/>
          <w:lang w:val="es-ES"/>
        </w:rPr>
        <w:t xml:space="preserve">_ </w:t>
      </w:r>
      <w:r w:rsidRPr="00E84C88">
        <w:rPr>
          <w:rFonts w:ascii="GHEA Grapalat" w:eastAsia="Times New Roman" w:hAnsi="GHEA Grapalat" w:cs="Arial"/>
          <w:sz w:val="20"/>
          <w:szCs w:val="20"/>
          <w:lang w:val="es-ES"/>
        </w:rPr>
        <w:t xml:space="preserve">_ </w:t>
      </w:r>
      <w:r w:rsidRPr="00E84C88">
        <w:rPr>
          <w:rFonts w:ascii="Arial" w:eastAsia="Times New Roman" w:hAnsi="Arial" w:cs="Arial"/>
          <w:sz w:val="20"/>
          <w:szCs w:val="20"/>
          <w:lang w:val="es-ES"/>
        </w:rPr>
        <w:t>organizations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simultaneous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participation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case </w:t>
      </w:r>
      <w:r w:rsidRPr="00E84C88">
        <w:rPr>
          <w:rFonts w:ascii="GHEA Grapalat" w:eastAsia="Times New Roman" w:hAnsi="GHEA Grapalat" w:cs="Arial"/>
          <w:sz w:val="20"/>
          <w:szCs w:val="20"/>
          <w:lang w:val="es-ES"/>
        </w:rPr>
        <w:t>_</w:t>
      </w:r>
    </w:p>
    <w:p w:rsidR="00532D6C" w:rsidRPr="00E84C88" w:rsidRDefault="00532D6C" w:rsidP="00532D6C">
      <w:pPr>
        <w:spacing w:after="0" w:line="240" w:lineRule="auto"/>
        <w:ind w:left="720"/>
        <w:jc w:val="both"/>
        <w:rPr>
          <w:rFonts w:ascii="GHEA Grapalat" w:eastAsia="Times New Roman" w:hAnsi="GHEA Grapalat" w:cs="Arial"/>
          <w:sz w:val="20"/>
          <w:szCs w:val="20"/>
          <w:lang w:val="es-ES"/>
        </w:rPr>
      </w:pPr>
    </w:p>
    <w:p w:rsidR="00532D6C" w:rsidRPr="00E84C88" w:rsidRDefault="00532D6C" w:rsidP="00532D6C">
      <w:pPr>
        <w:spacing w:after="0" w:line="240" w:lineRule="auto"/>
        <w:ind w:left="720"/>
        <w:jc w:val="both"/>
        <w:rPr>
          <w:rFonts w:ascii="GHEA Grapalat" w:eastAsia="Times New Roman" w:hAnsi="GHEA Grapalat" w:cs="Times New Roman"/>
          <w:lang w:val="es-ES"/>
        </w:rPr>
      </w:pPr>
      <w:r w:rsidRPr="00E84C88">
        <w:rPr>
          <w:rFonts w:ascii="Arial" w:eastAsia="Times New Roman" w:hAnsi="Arial" w:cs="Arial"/>
          <w:sz w:val="20"/>
          <w:szCs w:val="20"/>
          <w:lang w:val="hy-AM"/>
        </w:rPr>
        <w:t xml:space="preserve">And </w:t>
      </w:r>
      <w:r w:rsidRPr="00E84C88">
        <w:rPr>
          <w:rFonts w:ascii="Arial" w:eastAsia="Times New Roman" w:hAnsi="Arial" w:cs="Arial"/>
          <w:sz w:val="20"/>
          <w:szCs w:val="20"/>
          <w:lang w:val="es-ES"/>
        </w:rPr>
        <w:t>so</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presents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hy-AM"/>
        </w:rPr>
        <w:t>is</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Times New Roman"/>
          <w:u w:val="single"/>
          <w:lang w:val="es-ES"/>
        </w:rPr>
        <w:tab/>
        <w:t xml:space="preserve">                   </w:t>
      </w:r>
      <w:r w:rsidRPr="00E84C88">
        <w:rPr>
          <w:rFonts w:ascii="GHEA Grapalat" w:eastAsia="Times New Roman" w:hAnsi="GHEA Grapalat" w:cs="Times New Roman"/>
          <w:u w:val="single"/>
          <w:lang w:val="es-ES"/>
        </w:rPr>
        <w:tab/>
      </w:r>
      <w:r w:rsidRPr="00E84C88">
        <w:rPr>
          <w:rFonts w:ascii="GHEA Grapalat" w:eastAsia="Times New Roman" w:hAnsi="GHEA Grapalat" w:cs="Times New Roman"/>
          <w:u w:val="single"/>
          <w:lang w:val="es-ES"/>
        </w:rPr>
        <w:tab/>
      </w:r>
      <w:r w:rsidRPr="00E84C88">
        <w:rPr>
          <w:rFonts w:ascii="GHEA Grapalat" w:eastAsia="Times New Roman" w:hAnsi="GHEA Grapalat" w:cs="Arial"/>
          <w:sz w:val="20"/>
          <w:szCs w:val="20"/>
          <w:lang w:val="es-ES"/>
        </w:rPr>
        <w:t xml:space="preserve">of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real</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beneficiaries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regarding</w:t>
      </w:r>
    </w:p>
    <w:p w:rsidR="00532D6C" w:rsidRPr="00E84C88" w:rsidRDefault="00532D6C" w:rsidP="00532D6C">
      <w:pPr>
        <w:spacing w:after="0" w:line="240" w:lineRule="auto"/>
        <w:jc w:val="both"/>
        <w:rPr>
          <w:rFonts w:ascii="GHEA Grapalat" w:eastAsia="Times New Roman" w:hAnsi="GHEA Grapalat" w:cs="Arial"/>
          <w:sz w:val="24"/>
          <w:szCs w:val="24"/>
          <w:vertAlign w:val="superscript"/>
          <w:lang w:val="hy-AM"/>
        </w:rPr>
      </w:pPr>
      <w:r w:rsidRPr="00E84C88">
        <w:rPr>
          <w:rFonts w:ascii="GHEA Grapalat" w:eastAsia="Times New Roman" w:hAnsi="GHEA Grapalat" w:cs="Times New Roman"/>
          <w:sz w:val="24"/>
          <w:szCs w:val="24"/>
          <w:vertAlign w:val="superscript"/>
          <w:lang w:val="es-ES"/>
        </w:rPr>
        <w:t xml:space="preserve"> </w:t>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r>
      <w:r w:rsidRPr="00E84C88">
        <w:rPr>
          <w:rFonts w:ascii="GHEA Grapalat" w:eastAsia="Times New Roman" w:hAnsi="GHEA Grapalat" w:cs="Times New Roman"/>
          <w:sz w:val="24"/>
          <w:szCs w:val="24"/>
          <w:vertAlign w:val="superscript"/>
          <w:lang w:val="es-ES"/>
        </w:rPr>
        <w:tab/>
        <w:t xml:space="preserve"> </w:t>
      </w:r>
      <w:r w:rsidRPr="00E84C88">
        <w:rPr>
          <w:rFonts w:ascii="GHEA Grapalat" w:eastAsia="Times New Roman" w:hAnsi="GHEA Grapalat" w:cs="Times New Roman"/>
          <w:sz w:val="24"/>
          <w:szCs w:val="24"/>
          <w:vertAlign w:val="superscript"/>
          <w:lang w:val="hy-AM"/>
        </w:rPr>
        <w:t xml:space="preserve">      </w:t>
      </w:r>
      <w:r w:rsidRPr="00E84C88">
        <w:rPr>
          <w:rFonts w:ascii="GHEA Grapalat" w:eastAsia="Times New Roman" w:hAnsi="GHEA Grapalat" w:cs="Times New Roman"/>
          <w:sz w:val="24"/>
          <w:szCs w:val="24"/>
          <w:vertAlign w:val="superscript"/>
          <w:lang w:val="es-ES"/>
        </w:rPr>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Arial"/>
          <w:sz w:val="24"/>
          <w:szCs w:val="24"/>
          <w:vertAlign w:val="superscript"/>
          <w:lang w:val="hy-AM"/>
        </w:rPr>
        <w:t xml:space="preserve"> </w:t>
      </w:r>
      <w:r w:rsidRPr="00E84C88">
        <w:rPr>
          <w:rFonts w:ascii="Arial" w:eastAsia="Times New Roman" w:hAnsi="Arial" w:cs="Arial"/>
          <w:sz w:val="24"/>
          <w:szCs w:val="24"/>
          <w:vertAlign w:val="superscript"/>
          <w:lang w:val="hy-AM"/>
        </w:rPr>
        <w:t>the name</w:t>
      </w:r>
      <w:r w:rsidRPr="00E84C88">
        <w:rPr>
          <w:rFonts w:ascii="GHEA Grapalat" w:eastAsia="Times New Roman" w:hAnsi="GHEA Grapalat" w:cs="Arial"/>
          <w:sz w:val="24"/>
          <w:szCs w:val="24"/>
          <w:vertAlign w:val="superscript"/>
          <w:lang w:val="hy-AM"/>
        </w:rPr>
        <w:t xml:space="preserve"> </w:t>
      </w:r>
    </w:p>
    <w:p w:rsidR="00532D6C" w:rsidRPr="00E84C88" w:rsidRDefault="00532D6C" w:rsidP="00532D6C">
      <w:pPr>
        <w:spacing w:after="0" w:line="240" w:lineRule="auto"/>
        <w:jc w:val="both"/>
        <w:rPr>
          <w:rFonts w:ascii="GHEA Grapalat" w:eastAsia="Times New Roman" w:hAnsi="GHEA Grapalat" w:cs="Times New Roman"/>
          <w:lang w:val="hy-AM"/>
        </w:rPr>
      </w:pPr>
    </w:p>
    <w:p w:rsidR="00532D6C" w:rsidRPr="00E84C88" w:rsidRDefault="00532D6C" w:rsidP="00532D6C">
      <w:pPr>
        <w:spacing w:after="0" w:line="240" w:lineRule="auto"/>
        <w:jc w:val="both"/>
        <w:rPr>
          <w:rFonts w:ascii="GHEA Grapalat" w:eastAsia="Times New Roman" w:hAnsi="GHEA Grapalat" w:cs="Arial"/>
          <w:sz w:val="18"/>
          <w:szCs w:val="18"/>
          <w:vertAlign w:val="superscript"/>
          <w:lang w:val="es-ES"/>
        </w:rPr>
      </w:pPr>
      <w:r w:rsidRPr="00E84C88">
        <w:rPr>
          <w:rFonts w:ascii="Arial" w:eastAsia="Times New Roman" w:hAnsi="Arial" w:cs="Arial"/>
          <w:sz w:val="20"/>
          <w:szCs w:val="20"/>
          <w:lang w:val="es-ES"/>
        </w:rPr>
        <w:t>information</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containing</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website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link: </w:t>
      </w:r>
      <w:r w:rsidRPr="00E84C88">
        <w:rPr>
          <w:rFonts w:ascii="GHEA Grapalat" w:eastAsia="Times New Roman" w:hAnsi="GHEA Grapalat" w:cs="Arial"/>
          <w:sz w:val="20"/>
          <w:szCs w:val="20"/>
          <w:lang w:val="es-ES"/>
        </w:rPr>
        <w:t xml:space="preserve">---- </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Arial"/>
          <w:sz w:val="20"/>
          <w:szCs w:val="20"/>
          <w:lang w:val="es-ES"/>
        </w:rPr>
        <w:t xml:space="preserve">-------------------- ---- </w:t>
      </w:r>
      <w:r w:rsidRPr="00E84C88">
        <w:rPr>
          <w:rFonts w:ascii="GHEA Grapalat" w:eastAsia="Times New Roman" w:hAnsi="GHEA Grapalat" w:cs="Arial"/>
          <w:sz w:val="18"/>
          <w:szCs w:val="18"/>
          <w:lang w:val="hy-AM"/>
        </w:rPr>
        <w:t>**</w:t>
      </w:r>
      <w:r w:rsidRPr="00E84C88">
        <w:rPr>
          <w:rFonts w:ascii="GHEA Grapalat" w:eastAsia="Times New Roman" w:hAnsi="GHEA Grapalat" w:cs="Arial"/>
          <w:sz w:val="18"/>
          <w:szCs w:val="18"/>
          <w:vertAlign w:val="superscript"/>
          <w:lang w:val="es-ES"/>
        </w:rPr>
        <w:t xml:space="preserve"> </w:t>
      </w:r>
    </w:p>
    <w:p w:rsidR="00532D6C" w:rsidRPr="00E84C88" w:rsidRDefault="00532D6C" w:rsidP="00532D6C">
      <w:pPr>
        <w:spacing w:after="0" w:line="240" w:lineRule="auto"/>
        <w:jc w:val="right"/>
        <w:rPr>
          <w:rFonts w:ascii="GHEA Grapalat" w:eastAsia="Times New Roman" w:hAnsi="GHEA Grapalat" w:cs="Times New Roman"/>
          <w:sz w:val="10"/>
          <w:szCs w:val="10"/>
          <w:lang w:val="es-ES"/>
        </w:rPr>
      </w:pPr>
    </w:p>
    <w:p w:rsidR="00532D6C" w:rsidRPr="00E84C88" w:rsidRDefault="00532D6C" w:rsidP="00532D6C">
      <w:pPr>
        <w:spacing w:after="0" w:line="240" w:lineRule="auto"/>
        <w:ind w:firstLine="708"/>
        <w:jc w:val="both"/>
        <w:rPr>
          <w:rFonts w:ascii="GHEA Grapalat" w:eastAsia="Times New Roman" w:hAnsi="GHEA Grapalat" w:cs="Times New Roman"/>
          <w:sz w:val="20"/>
          <w:szCs w:val="24"/>
          <w:lang w:val="es-ES"/>
        </w:rPr>
      </w:pPr>
      <w:r w:rsidRPr="00E84C88">
        <w:rPr>
          <w:rFonts w:ascii="Arial" w:eastAsia="Times New Roman" w:hAnsi="Arial" w:cs="Arial"/>
          <w:sz w:val="20"/>
          <w:szCs w:val="24"/>
          <w:lang w:val="es-ES"/>
        </w:rPr>
        <w:t>Attached</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is introduced</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is</w:t>
      </w:r>
      <w:r w:rsidRPr="00E84C88">
        <w:rPr>
          <w:rFonts w:ascii="GHEA Grapalat" w:eastAsia="Times New Roman" w:hAnsi="GHEA Grapalat" w:cs="Times New Roman"/>
          <w:sz w:val="20"/>
          <w:szCs w:val="24"/>
          <w:lang w:val="es-ES"/>
        </w:rPr>
        <w:t xml:space="preserve"> </w:t>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from</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offered</w:t>
      </w:r>
      <w:r w:rsidRPr="00E84C88">
        <w:rPr>
          <w:rFonts w:ascii="GHEA Grapalat" w:eastAsia="Times New Roman" w:hAnsi="GHEA Grapalat" w:cs="Times New Roman"/>
          <w:sz w:val="20"/>
          <w:szCs w:val="24"/>
          <w:lang w:val="es-ES"/>
        </w:rPr>
        <w:t xml:space="preserve"> </w:t>
      </w:r>
    </w:p>
    <w:p w:rsidR="00532D6C" w:rsidRPr="00E84C88" w:rsidRDefault="00532D6C" w:rsidP="00532D6C">
      <w:pPr>
        <w:spacing w:after="0" w:line="240" w:lineRule="auto"/>
        <w:jc w:val="both"/>
        <w:rPr>
          <w:rFonts w:ascii="GHEA Grapalat" w:eastAsia="Times New Roman" w:hAnsi="GHEA Grapalat" w:cs="Times New Roman"/>
          <w:lang w:val="es-ES"/>
        </w:rPr>
      </w:pPr>
      <w:r w:rsidRPr="00E84C88">
        <w:rPr>
          <w:rFonts w:ascii="GHEA Grapalat" w:eastAsia="Times New Roman" w:hAnsi="GHEA Grapalat" w:cs="Times New Roman"/>
          <w:sz w:val="20"/>
          <w:szCs w:val="24"/>
          <w:lang w:val="es-ES"/>
        </w:rPr>
        <w:tab/>
      </w:r>
      <w:r w:rsidRPr="00E84C88">
        <w:rPr>
          <w:rFonts w:ascii="GHEA Grapalat" w:eastAsia="Times New Roman" w:hAnsi="GHEA Grapalat" w:cs="Times New Roman"/>
          <w:sz w:val="20"/>
          <w:szCs w:val="24"/>
          <w:lang w:val="es-ES"/>
        </w:rPr>
        <w:tab/>
      </w:r>
      <w:r w:rsidRPr="00E84C88">
        <w:rPr>
          <w:rFonts w:ascii="GHEA Grapalat" w:eastAsia="Times New Roman" w:hAnsi="GHEA Grapalat" w:cs="Times New Roman"/>
          <w:sz w:val="20"/>
          <w:szCs w:val="24"/>
          <w:lang w:val="es-ES"/>
        </w:rPr>
        <w:tab/>
      </w:r>
      <w:r w:rsidRPr="00E84C88">
        <w:rPr>
          <w:rFonts w:ascii="GHEA Grapalat" w:eastAsia="Times New Roman" w:hAnsi="GHEA Grapalat" w:cs="Times New Roman"/>
          <w:sz w:val="20"/>
          <w:szCs w:val="24"/>
          <w:lang w:val="es-ES"/>
        </w:rPr>
        <w:tab/>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Arial"/>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20"/>
          <w:szCs w:val="24"/>
          <w:lang w:val="es-ES"/>
        </w:rPr>
      </w:pPr>
      <w:r w:rsidRPr="00E84C88">
        <w:rPr>
          <w:rFonts w:ascii="Arial" w:eastAsia="Times New Roman" w:hAnsi="Arial" w:cs="Arial"/>
          <w:sz w:val="20"/>
          <w:szCs w:val="24"/>
          <w:lang w:val="es-ES"/>
        </w:rPr>
        <w:t>of the product</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complete</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Description:</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according to</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 xml:space="preserve">Appendix </w:t>
      </w:r>
      <w:r w:rsidRPr="00E84C88">
        <w:rPr>
          <w:rFonts w:ascii="GHEA Grapalat" w:eastAsia="Times New Roman" w:hAnsi="GHEA Grapalat" w:cs="Times New Roman"/>
          <w:sz w:val="20"/>
          <w:szCs w:val="24"/>
          <w:lang w:val="es-ES"/>
        </w:rPr>
        <w:t xml:space="preserve">1.1 . </w:t>
      </w:r>
      <w:r w:rsidRPr="00E84C88">
        <w:rPr>
          <w:rFonts w:ascii="Arial" w:eastAsia="Times New Roman" w:hAnsi="Arial" w:cs="Arial"/>
          <w:sz w:val="20"/>
          <w:szCs w:val="24"/>
          <w:lang w:val="es-ES"/>
        </w:rPr>
        <w:t>_</w:t>
      </w:r>
    </w:p>
    <w:p w:rsidR="00532D6C" w:rsidRPr="00E84C88" w:rsidRDefault="00532D6C" w:rsidP="00532D6C">
      <w:pPr>
        <w:spacing w:after="0" w:line="240" w:lineRule="auto"/>
        <w:ind w:firstLine="708"/>
        <w:jc w:val="both"/>
        <w:rPr>
          <w:rFonts w:ascii="GHEA Grapalat" w:eastAsia="Times New Roman" w:hAnsi="GHEA Grapalat" w:cs="Times New Roman"/>
          <w:sz w:val="20"/>
          <w:szCs w:val="24"/>
          <w:lang w:val="es-ES"/>
        </w:rPr>
      </w:pPr>
    </w:p>
    <w:p w:rsidR="00532D6C" w:rsidRPr="00E84C88" w:rsidRDefault="00532D6C" w:rsidP="00532D6C">
      <w:pPr>
        <w:spacing w:after="0" w:line="240" w:lineRule="auto"/>
        <w:ind w:firstLine="708"/>
        <w:jc w:val="both"/>
        <w:rPr>
          <w:rFonts w:ascii="GHEA Grapalat" w:eastAsia="Times New Roman" w:hAnsi="GHEA Grapalat" w:cs="Times New Roman"/>
          <w:sz w:val="20"/>
          <w:szCs w:val="24"/>
          <w:lang w:val="es-ES"/>
        </w:rPr>
      </w:pPr>
    </w:p>
    <w:p w:rsidR="00532D6C" w:rsidRPr="00E84C88" w:rsidRDefault="00532D6C" w:rsidP="00532D6C">
      <w:pPr>
        <w:spacing w:after="0" w:line="240" w:lineRule="auto"/>
        <w:jc w:val="both"/>
        <w:rPr>
          <w:rFonts w:ascii="GHEA Grapalat" w:eastAsia="Times New Roman" w:hAnsi="GHEA Grapalat" w:cs="Times New Roman"/>
          <w:sz w:val="20"/>
          <w:szCs w:val="24"/>
          <w:lang w:val="es-ES"/>
        </w:rPr>
      </w:pPr>
    </w:p>
    <w:p w:rsidR="00532D6C" w:rsidRPr="00E84C88" w:rsidRDefault="00532D6C" w:rsidP="00532D6C">
      <w:pPr>
        <w:spacing w:after="0" w:line="240" w:lineRule="auto"/>
        <w:jc w:val="both"/>
        <w:rPr>
          <w:rFonts w:ascii="GHEA Grapalat" w:eastAsia="Times New Roman" w:hAnsi="GHEA Grapalat" w:cs="Times New Roman"/>
          <w:sz w:val="20"/>
          <w:szCs w:val="24"/>
          <w:lang w:val="es-ES"/>
        </w:rPr>
      </w:pPr>
    </w:p>
    <w:p w:rsidR="00532D6C" w:rsidRPr="00E84C88" w:rsidRDefault="00532D6C" w:rsidP="00532D6C">
      <w:pPr>
        <w:spacing w:after="0" w:line="240" w:lineRule="auto"/>
        <w:jc w:val="both"/>
        <w:rPr>
          <w:rFonts w:ascii="GHEA Grapalat" w:eastAsia="Times New Roman" w:hAnsi="GHEA Grapalat" w:cs="Arial"/>
          <w:sz w:val="20"/>
          <w:szCs w:val="24"/>
          <w:vertAlign w:val="superscript"/>
          <w:lang w:val="es-ES"/>
        </w:rPr>
      </w:pPr>
      <w:r w:rsidRPr="00E84C88">
        <w:rPr>
          <w:rFonts w:ascii="GHEA Grapalat" w:eastAsia="Times New Roman" w:hAnsi="GHEA Grapalat" w:cs="Times New Roman"/>
          <w:sz w:val="20"/>
          <w:szCs w:val="24"/>
          <w:lang w:val="es-ES"/>
        </w:rPr>
        <w:t xml:space="preserve">   </w:t>
      </w:r>
      <w:r w:rsidRPr="00E84C88">
        <w:rPr>
          <w:rFonts w:ascii="GHEA Grapalat" w:eastAsia="Times New Roman" w:hAnsi="GHEA Grapalat" w:cs="Times New Roman"/>
          <w:sz w:val="20"/>
          <w:szCs w:val="24"/>
          <w:lang w:val="hy-AM"/>
        </w:rPr>
        <w:t xml:space="preserve">___________________________________________________ </w:t>
      </w:r>
      <w:r w:rsidRPr="00E84C88">
        <w:rPr>
          <w:rFonts w:ascii="GHEA Grapalat" w:eastAsia="Times New Roman" w:hAnsi="GHEA Grapalat" w:cs="Times New Roman"/>
          <w:sz w:val="20"/>
          <w:szCs w:val="24"/>
          <w:lang w:val="hy-AM"/>
        </w:rPr>
        <w:tab/>
        <w:t>_____________</w:t>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u w:val="single"/>
          <w:lang w:val="es-ES"/>
        </w:rPr>
        <w:tab/>
      </w:r>
      <w:r w:rsidRPr="00E84C88">
        <w:rPr>
          <w:rFonts w:ascii="GHEA Grapalat" w:eastAsia="Times New Roman" w:hAnsi="GHEA Grapalat" w:cs="Times New Roman"/>
          <w:sz w:val="20"/>
          <w:szCs w:val="24"/>
          <w:lang w:val="es-ES"/>
        </w:rPr>
        <w:tab/>
      </w:r>
      <w:r w:rsidRPr="00E84C88">
        <w:rPr>
          <w:rFonts w:ascii="GHEA Grapalat" w:eastAsia="Times New Roman" w:hAnsi="GHEA Grapalat" w:cs="Times New Roman"/>
          <w:sz w:val="20"/>
          <w:szCs w:val="24"/>
          <w:lang w:val="es-ES"/>
        </w:rPr>
        <w:tab/>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vertAlign w:val="superscript"/>
          <w:lang w:val="hy-AM"/>
        </w:rPr>
        <w:t>To participate</w:t>
      </w:r>
      <w:r w:rsidRPr="00E84C88">
        <w:rPr>
          <w:rFonts w:ascii="GHEA Grapalat" w:eastAsia="Times New Roman" w:hAnsi="GHEA Grapalat" w:cs="Arial"/>
          <w:sz w:val="20"/>
          <w:szCs w:val="24"/>
          <w:vertAlign w:val="superscript"/>
          <w:lang w:val="hy-AM"/>
        </w:rPr>
        <w:t xml:space="preserve"> </w:t>
      </w:r>
      <w:r w:rsidRPr="00E84C88">
        <w:rPr>
          <w:rFonts w:ascii="Arial" w:eastAsia="Times New Roman" w:hAnsi="Arial" w:cs="Arial"/>
          <w:sz w:val="20"/>
          <w:szCs w:val="24"/>
          <w:vertAlign w:val="superscript"/>
          <w:lang w:val="hy-AM"/>
        </w:rPr>
        <w:t>the name</w:t>
      </w:r>
      <w:r w:rsidRPr="00E84C88">
        <w:rPr>
          <w:rFonts w:ascii="GHEA Grapalat" w:eastAsia="Times New Roman" w:hAnsi="GHEA Grapalat" w:cs="Arial"/>
          <w:sz w:val="20"/>
          <w:szCs w:val="24"/>
          <w:vertAlign w:val="superscript"/>
          <w:lang w:val="hy-AM"/>
        </w:rPr>
        <w:t xml:space="preserve"> </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of the leader</w:t>
      </w:r>
      <w:r w:rsidRPr="00E84C88">
        <w:rPr>
          <w:rFonts w:ascii="GHEA Grapalat" w:eastAsia="Times New Roman" w:hAnsi="GHEA Grapalat" w:cs="Arial"/>
          <w:sz w:val="20"/>
          <w:szCs w:val="24"/>
          <w:vertAlign w:val="superscript"/>
          <w:lang w:val="hy-AM"/>
        </w:rPr>
        <w:t xml:space="preserve"> </w:t>
      </w:r>
      <w:r w:rsidRPr="00E84C88">
        <w:rPr>
          <w:rFonts w:ascii="Arial" w:eastAsia="Times New Roman" w:hAnsi="Arial" w:cs="Arial"/>
          <w:sz w:val="20"/>
          <w:szCs w:val="24"/>
          <w:vertAlign w:val="superscript"/>
          <w:lang w:val="hy-AM"/>
        </w:rPr>
        <w:t xml:space="preserve">position </w:t>
      </w:r>
      <w:r w:rsidRPr="00E84C88">
        <w:rPr>
          <w:rFonts w:ascii="GHEA Grapalat" w:eastAsia="Times New Roman" w:hAnsi="GHEA Grapalat" w:cs="Arial"/>
          <w:sz w:val="20"/>
          <w:szCs w:val="24"/>
          <w:vertAlign w:val="superscript"/>
          <w:lang w:val="hy-AM"/>
        </w:rPr>
        <w:t xml:space="preserve">, </w:t>
      </w:r>
      <w:r w:rsidRPr="00E84C88">
        <w:rPr>
          <w:rFonts w:ascii="Arial" w:eastAsia="Times New Roman" w:hAnsi="Arial" w:cs="Arial"/>
          <w:sz w:val="20"/>
          <w:szCs w:val="24"/>
          <w:vertAlign w:val="superscript"/>
          <w:lang w:val="en-US"/>
        </w:rPr>
        <w:t xml:space="preserve">name </w:t>
      </w:r>
      <w:r w:rsidRPr="00E84C88">
        <w:rPr>
          <w:rFonts w:ascii="Arial" w:eastAsia="Times New Roman" w:hAnsi="Arial" w:cs="Arial"/>
          <w:sz w:val="20"/>
          <w:szCs w:val="24"/>
          <w:vertAlign w:val="superscript"/>
          <w:lang w:val="hy-AM"/>
        </w:rPr>
        <w:t>_</w:t>
      </w:r>
      <w:r w:rsidRPr="00E84C88">
        <w:rPr>
          <w:rFonts w:ascii="GHEA Grapalat" w:eastAsia="Times New Roman" w:hAnsi="GHEA Grapalat" w:cs="Arial"/>
          <w:sz w:val="20"/>
          <w:szCs w:val="24"/>
          <w:vertAlign w:val="superscript"/>
          <w:lang w:val="hy-AM"/>
        </w:rPr>
        <w:t xml:space="preserve"> </w:t>
      </w:r>
      <w:r w:rsidRPr="00E84C88">
        <w:rPr>
          <w:rFonts w:ascii="Arial" w:eastAsia="Times New Roman" w:hAnsi="Arial" w:cs="Arial"/>
          <w:sz w:val="20"/>
          <w:szCs w:val="24"/>
          <w:vertAlign w:val="superscript"/>
          <w:lang w:val="en-US"/>
        </w:rPr>
        <w:t xml:space="preserve">a </w:t>
      </w:r>
      <w:r w:rsidRPr="00E84C88">
        <w:rPr>
          <w:rFonts w:ascii="Arial" w:eastAsia="Times New Roman" w:hAnsi="Arial" w:cs="Arial"/>
          <w:sz w:val="20"/>
          <w:szCs w:val="24"/>
          <w:vertAlign w:val="superscript"/>
          <w:lang w:val="hy-AM"/>
        </w:rPr>
        <w:t xml:space="preserve">pronoun </w:t>
      </w:r>
      <w:r w:rsidRPr="00E84C88">
        <w:rPr>
          <w:rFonts w:ascii="GHEA Grapalat" w:eastAsia="Times New Roman" w:hAnsi="GHEA Grapalat" w:cs="Arial"/>
          <w:sz w:val="20"/>
          <w:szCs w:val="24"/>
          <w:vertAlign w:val="superscript"/>
          <w:lang w:val="hy-AM"/>
        </w:rPr>
        <w:t>)</w:t>
      </w:r>
      <w:r w:rsidRPr="00E84C88">
        <w:rPr>
          <w:rFonts w:ascii="GHEA Grapalat" w:eastAsia="Times New Roman" w:hAnsi="GHEA Grapalat" w:cs="Arial"/>
          <w:sz w:val="20"/>
          <w:szCs w:val="24"/>
          <w:vertAlign w:val="superscript"/>
          <w:lang w:val="es-ES"/>
        </w:rPr>
        <w:t xml:space="preserve">               </w:t>
      </w:r>
      <w:r w:rsidRPr="00E84C88">
        <w:rPr>
          <w:rFonts w:ascii="Arial" w:eastAsia="Times New Roman" w:hAnsi="Arial" w:cs="Arial"/>
          <w:sz w:val="20"/>
          <w:szCs w:val="24"/>
          <w:vertAlign w:val="superscript"/>
          <w:lang w:val="hy-AM"/>
        </w:rPr>
        <w:t xml:space="preserve">signature </w:t>
      </w:r>
      <w:r w:rsidRPr="00E84C88">
        <w:rPr>
          <w:rFonts w:ascii="GHEA Grapalat" w:eastAsia="Times New Roman" w:hAnsi="GHEA Grapalat" w:cs="Arial"/>
          <w:sz w:val="20"/>
          <w:szCs w:val="24"/>
          <w:vertAlign w:val="superscript"/>
          <w:lang w:val="hy-AM"/>
        </w:rPr>
        <w:t>)</w:t>
      </w:r>
    </w:p>
    <w:p w:rsidR="00532D6C" w:rsidRPr="00E84C88" w:rsidRDefault="00532D6C" w:rsidP="00532D6C">
      <w:pPr>
        <w:spacing w:after="0" w:line="240" w:lineRule="auto"/>
        <w:jc w:val="both"/>
        <w:rPr>
          <w:rFonts w:ascii="GHEA Grapalat" w:eastAsia="Times New Roman" w:hAnsi="GHEA Grapalat" w:cs="Arial"/>
          <w:sz w:val="20"/>
          <w:szCs w:val="24"/>
          <w:vertAlign w:val="superscript"/>
          <w:lang w:val="es-ES"/>
        </w:rPr>
      </w:pPr>
    </w:p>
    <w:p w:rsidR="00532D6C" w:rsidRPr="00E84C88" w:rsidRDefault="00532D6C" w:rsidP="00532D6C">
      <w:pPr>
        <w:spacing w:after="0" w:line="240" w:lineRule="auto"/>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jc w:val="right"/>
        <w:rPr>
          <w:rFonts w:ascii="GHEA Grapalat" w:eastAsia="Times New Roman" w:hAnsi="GHEA Grapalat" w:cs="Arial"/>
          <w:sz w:val="20"/>
          <w:szCs w:val="24"/>
          <w:lang w:val="hy-AM"/>
        </w:rPr>
      </w:pPr>
      <w:r w:rsidRPr="00E84C88">
        <w:rPr>
          <w:rFonts w:ascii="Arial" w:eastAsia="Times New Roman" w:hAnsi="Arial" w:cs="Arial"/>
          <w:sz w:val="20"/>
          <w:szCs w:val="24"/>
          <w:lang w:val="hy-AM"/>
        </w:rPr>
        <w:t xml:space="preserve">K. </w:t>
      </w:r>
      <w:r w:rsidRPr="00E84C88">
        <w:rPr>
          <w:rFonts w:ascii="GHEA Grapalat" w:eastAsia="Times New Roman" w:hAnsi="GHEA Grapalat" w:cs="Arial"/>
          <w:sz w:val="20"/>
          <w:szCs w:val="24"/>
          <w:lang w:val="hy-AM"/>
        </w:rPr>
        <w:t xml:space="preserve">_ </w:t>
      </w:r>
      <w:r w:rsidRPr="00E84C88">
        <w:rPr>
          <w:rFonts w:ascii="Arial" w:eastAsia="Times New Roman" w:hAnsi="Arial" w:cs="Arial"/>
          <w:sz w:val="20"/>
          <w:szCs w:val="24"/>
          <w:lang w:val="hy-AM"/>
        </w:rPr>
        <w:t xml:space="preserve">T. </w:t>
      </w:r>
      <w:r w:rsidRPr="00E84C88">
        <w:rPr>
          <w:rFonts w:ascii="GHEA Grapalat" w:eastAsia="Times New Roman" w:hAnsi="GHEA Grapalat" w:cs="Arial"/>
          <w:sz w:val="20"/>
          <w:szCs w:val="24"/>
          <w:lang w:val="hy-AM"/>
        </w:rPr>
        <w:t>_</w:t>
      </w:r>
      <w:r w:rsidRPr="00E84C88">
        <w:rPr>
          <w:rFonts w:ascii="GHEA Grapalat" w:eastAsia="Times New Roman" w:hAnsi="GHEA Grapalat" w:cs="Arial"/>
          <w:color w:val="FFFFFF"/>
          <w:sz w:val="20"/>
          <w:szCs w:val="24"/>
          <w:vertAlign w:val="superscript"/>
          <w:lang w:val="hy-AM"/>
        </w:rPr>
        <w:footnoteReference w:id="8"/>
      </w:r>
      <w:r w:rsidRPr="00E84C88">
        <w:rPr>
          <w:rFonts w:ascii="GHEA Grapalat" w:eastAsia="Times New Roman" w:hAnsi="GHEA Grapalat" w:cs="Arial"/>
          <w:sz w:val="20"/>
          <w:szCs w:val="24"/>
          <w:lang w:val="hy-AM"/>
        </w:rPr>
        <w:tab/>
      </w:r>
      <w:r w:rsidRPr="00E84C88">
        <w:rPr>
          <w:rFonts w:ascii="GHEA Grapalat" w:eastAsia="Times New Roman" w:hAnsi="GHEA Grapalat" w:cs="Arial"/>
          <w:sz w:val="20"/>
          <w:szCs w:val="24"/>
          <w:lang w:val="hy-AM"/>
        </w:rPr>
        <w:tab/>
        <w:t xml:space="preserve"> </w:t>
      </w:r>
    </w:p>
    <w:p w:rsidR="00532D6C" w:rsidRPr="00E84C88" w:rsidRDefault="00532D6C" w:rsidP="00532D6C">
      <w:pPr>
        <w:spacing w:after="0" w:line="240" w:lineRule="auto"/>
        <w:ind w:firstLine="567"/>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ind w:firstLine="567"/>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Sylfaen"/>
          <w:b/>
          <w:sz w:val="20"/>
          <w:szCs w:val="20"/>
          <w:lang w:val="hy-AM"/>
        </w:rPr>
        <w:br w:type="page"/>
      </w:r>
      <w:r w:rsidRPr="00E84C88">
        <w:rPr>
          <w:rFonts w:ascii="GHEA Grapalat" w:eastAsia="Times New Roman" w:hAnsi="GHEA Grapalat" w:cs="Sylfaen"/>
          <w:b/>
          <w:sz w:val="20"/>
          <w:szCs w:val="20"/>
          <w:lang w:val="hy-AM"/>
        </w:rPr>
        <w:lastRenderedPageBreak/>
        <w:t xml:space="preserve"> </w:t>
      </w:r>
      <w:r w:rsidRPr="00E84C88">
        <w:rPr>
          <w:rFonts w:ascii="Arial" w:eastAsia="Times New Roman" w:hAnsi="Arial" w:cs="Arial"/>
          <w:b/>
          <w:sz w:val="20"/>
          <w:szCs w:val="20"/>
          <w:lang w:val="hy-AM"/>
        </w:rPr>
        <w:t xml:space="preserve">Appendix </w:t>
      </w:r>
      <w:r w:rsidRPr="00E84C88">
        <w:rPr>
          <w:rFonts w:ascii="GHEA Grapalat" w:eastAsia="Times New Roman" w:hAnsi="GHEA Grapalat" w:cs="Arial"/>
          <w:b/>
          <w:sz w:val="20"/>
          <w:szCs w:val="20"/>
          <w:lang w:val="hy-AM"/>
        </w:rPr>
        <w:t>1.1</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ind w:left="-66"/>
        <w:jc w:val="center"/>
        <w:rPr>
          <w:rFonts w:ascii="GHEA Grapalat" w:eastAsia="Times New Roman" w:hAnsi="GHEA Grapalat" w:cs="Times New Roman"/>
          <w:b/>
          <w:sz w:val="24"/>
          <w:szCs w:val="24"/>
          <w:lang w:val="es-ES"/>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hy-AM"/>
        </w:rPr>
      </w:pPr>
    </w:p>
    <w:p w:rsidR="00532D6C" w:rsidRPr="00E84C88" w:rsidRDefault="00532D6C" w:rsidP="00532D6C">
      <w:pPr>
        <w:keepNext/>
        <w:spacing w:after="0" w:line="240" w:lineRule="auto"/>
        <w:ind w:firstLine="567"/>
        <w:jc w:val="center"/>
        <w:outlineLvl w:val="2"/>
        <w:rPr>
          <w:rFonts w:ascii="GHEA Grapalat" w:eastAsia="Times New Roman" w:hAnsi="GHEA Grapalat" w:cs="Times New Roman"/>
          <w:b/>
          <w:sz w:val="20"/>
          <w:szCs w:val="20"/>
          <w:lang w:val="hy-AM"/>
        </w:rPr>
      </w:pPr>
      <w:r w:rsidRPr="00E84C88">
        <w:rPr>
          <w:rFonts w:ascii="Arial" w:eastAsia="Times New Roman" w:hAnsi="Arial" w:cs="Arial"/>
          <w:b/>
          <w:sz w:val="20"/>
          <w:szCs w:val="20"/>
          <w:lang w:val="hy-AM"/>
        </w:rPr>
        <w:t>DESCRIPTION:</w:t>
      </w:r>
    </w:p>
    <w:p w:rsidR="00532D6C" w:rsidRPr="00E84C88" w:rsidRDefault="00532D6C" w:rsidP="00532D6C">
      <w:pPr>
        <w:keepNext/>
        <w:spacing w:after="0" w:line="240" w:lineRule="auto"/>
        <w:ind w:firstLine="567"/>
        <w:jc w:val="center"/>
        <w:outlineLvl w:val="2"/>
        <w:rPr>
          <w:rFonts w:ascii="GHEA Grapalat" w:eastAsia="Times New Roman" w:hAnsi="GHEA Grapalat" w:cs="Times New Roman"/>
          <w:b/>
          <w:sz w:val="20"/>
          <w:szCs w:val="20"/>
          <w:lang w:val="hy-AM"/>
        </w:rPr>
      </w:pPr>
      <w:r w:rsidRPr="00E84C88">
        <w:rPr>
          <w:rFonts w:ascii="Arial" w:eastAsia="Times New Roman" w:hAnsi="Arial" w:cs="Arial"/>
          <w:b/>
          <w:sz w:val="20"/>
          <w:szCs w:val="20"/>
          <w:lang w:val="hy-AM"/>
        </w:rPr>
        <w:t>offered</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of the product</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complete</w:t>
      </w:r>
      <w:r w:rsidRPr="00E84C88">
        <w:rPr>
          <w:rFonts w:ascii="GHEA Grapalat" w:eastAsia="Times New Roman" w:hAnsi="GHEA Grapalat" w:cs="Times New Roman"/>
          <w:b/>
          <w:sz w:val="20"/>
          <w:szCs w:val="20"/>
          <w:lang w:val="hy-AM"/>
        </w:rPr>
        <w:t xml:space="preserve"> </w:t>
      </w:r>
    </w:p>
    <w:p w:rsidR="00532D6C" w:rsidRPr="00E84C88" w:rsidRDefault="00532D6C" w:rsidP="00532D6C">
      <w:pPr>
        <w:keepNext/>
        <w:spacing w:after="0" w:line="240" w:lineRule="auto"/>
        <w:ind w:firstLine="567"/>
        <w:jc w:val="center"/>
        <w:outlineLvl w:val="2"/>
        <w:rPr>
          <w:rFonts w:ascii="GHEA Grapalat" w:eastAsia="Times New Roman" w:hAnsi="GHEA Grapalat" w:cs="Arial"/>
          <w:sz w:val="20"/>
          <w:szCs w:val="20"/>
          <w:lang w:val="es-ES"/>
        </w:rPr>
      </w:pPr>
    </w:p>
    <w:p w:rsidR="00532D6C" w:rsidRPr="00E84C88" w:rsidRDefault="00532D6C" w:rsidP="00532D6C">
      <w:pPr>
        <w:spacing w:after="0" w:line="240" w:lineRule="auto"/>
        <w:ind w:firstLine="567"/>
        <w:jc w:val="both"/>
        <w:rPr>
          <w:rFonts w:ascii="GHEA Grapalat" w:eastAsia="Times New Roman" w:hAnsi="GHEA Grapalat" w:cs="Arial"/>
          <w:sz w:val="20"/>
          <w:szCs w:val="20"/>
          <w:lang w:val="es-ES"/>
        </w:rPr>
      </w:pP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t xml:space="preserve">      </w:t>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u w:val="single"/>
          <w:lang w:val="es-ES"/>
        </w:rPr>
        <w:tab/>
      </w:r>
      <w:r w:rsidRPr="00E84C88">
        <w:rPr>
          <w:rFonts w:ascii="GHEA Grapalat" w:eastAsia="Times New Roman" w:hAnsi="GHEA Grapalat" w:cs="Arial"/>
          <w:sz w:val="20"/>
          <w:szCs w:val="20"/>
          <w:lang w:val="es-ES"/>
        </w:rPr>
        <w:t xml:space="preserve">the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00BA2E5B">
        <w:rPr>
          <w:rFonts w:ascii="Arial" w:eastAsia="Times New Roman" w:hAnsi="Arial" w:cs="Arial"/>
          <w:color w:val="000000"/>
          <w:sz w:val="20"/>
          <w:szCs w:val="20"/>
          <w:lang w:val="af-ZA"/>
        </w:rPr>
        <w:t>ԼՄ-ԹՀԿՏ-ԳՀԱՊՁԲ-24/07</w:t>
      </w:r>
    </w:p>
    <w:p w:rsidR="00532D6C" w:rsidRPr="00E84C88" w:rsidRDefault="00532D6C" w:rsidP="00532D6C">
      <w:pPr>
        <w:spacing w:after="0" w:line="240" w:lineRule="auto"/>
        <w:jc w:val="both"/>
        <w:rPr>
          <w:rFonts w:ascii="GHEA Grapalat" w:eastAsia="Times New Roman" w:hAnsi="GHEA Grapalat" w:cs="Arial"/>
          <w:sz w:val="20"/>
          <w:szCs w:val="20"/>
          <w:u w:val="single"/>
          <w:lang w:val="es-ES"/>
        </w:rPr>
      </w:pPr>
      <w:r w:rsidRPr="00E84C88">
        <w:rPr>
          <w:rFonts w:ascii="GHEA Grapalat" w:eastAsia="Times New Roman" w:hAnsi="GHEA Grapalat" w:cs="Times New Roman"/>
          <w:sz w:val="20"/>
          <w:szCs w:val="24"/>
          <w:vertAlign w:val="superscript"/>
          <w:lang w:val="es-ES"/>
        </w:rPr>
        <w:t xml:space="preserve">                                                                                         </w:t>
      </w:r>
      <w:r w:rsidRPr="00E84C88">
        <w:rPr>
          <w:rFonts w:ascii="Arial" w:eastAsia="Times New Roman" w:hAnsi="Arial" w:cs="Arial"/>
          <w:sz w:val="20"/>
          <w:szCs w:val="24"/>
          <w:vertAlign w:val="superscript"/>
          <w:lang w:val="hy-AM"/>
        </w:rPr>
        <w:t>to participate</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24"/>
          <w:szCs w:val="24"/>
          <w:lang w:val="hy-AM"/>
        </w:rPr>
      </w:pPr>
      <w:r w:rsidRPr="00E84C88">
        <w:rPr>
          <w:rFonts w:ascii="Arial" w:eastAsia="Times New Roman" w:hAnsi="Arial" w:cs="Arial"/>
          <w:sz w:val="20"/>
          <w:szCs w:val="20"/>
          <w:lang w:val="es-ES"/>
        </w:rPr>
        <w:t>with code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quote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inquiry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in the frame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below</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presents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her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from</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offered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the product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complete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Description:</w:t>
      </w:r>
      <w:r w:rsidRPr="00E84C88">
        <w:rPr>
          <w:rFonts w:ascii="GHEA Grapalat" w:eastAsia="Times New Roman" w:hAnsi="GHEA Grapalat" w:cs="Arial"/>
          <w:sz w:val="20"/>
          <w:szCs w:val="20"/>
          <w:lang w:val="es-ES"/>
        </w:rPr>
        <w:t xml:space="preserve"> </w:t>
      </w:r>
    </w:p>
    <w:p w:rsidR="00532D6C" w:rsidRPr="00E84C88" w:rsidRDefault="00532D6C" w:rsidP="00532D6C">
      <w:pPr>
        <w:keepNext/>
        <w:spacing w:after="0" w:line="240" w:lineRule="auto"/>
        <w:ind w:firstLine="567"/>
        <w:jc w:val="center"/>
        <w:outlineLvl w:val="2"/>
        <w:rPr>
          <w:rFonts w:ascii="GHEA Grapalat" w:eastAsia="Times New Roman" w:hAnsi="GHEA Grapalat" w:cs="Arial"/>
          <w:sz w:val="20"/>
          <w:szCs w:val="20"/>
          <w:lang w:val="es-ES"/>
        </w:rPr>
      </w:pPr>
    </w:p>
    <w:p w:rsidR="00532D6C" w:rsidRPr="00E84C88" w:rsidRDefault="00532D6C" w:rsidP="00532D6C">
      <w:pPr>
        <w:spacing w:after="0" w:line="240" w:lineRule="auto"/>
        <w:rPr>
          <w:rFonts w:ascii="GHEA Grapalat" w:eastAsia="Times New Roman" w:hAnsi="GHEA Grapalat" w:cs="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532D6C" w:rsidRPr="00E84C88" w:rsidTr="00532D6C">
        <w:tc>
          <w:tcPr>
            <w:tcW w:w="1368"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Dose</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for</w:t>
            </w:r>
          </w:p>
        </w:tc>
        <w:tc>
          <w:tcPr>
            <w:tcW w:w="8550" w:type="dxa"/>
            <w:gridSpan w:val="5"/>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Recommended</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of the product</w:t>
            </w:r>
          </w:p>
        </w:tc>
      </w:tr>
      <w:tr w:rsidR="00532D6C" w:rsidRPr="00E84C88" w:rsidTr="00532D6C">
        <w:tc>
          <w:tcPr>
            <w:tcW w:w="1368" w:type="dxa"/>
            <w:vMerge/>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p>
        </w:tc>
        <w:tc>
          <w:tcPr>
            <w:tcW w:w="1460" w:type="dxa"/>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n-US"/>
              </w:rPr>
              <w:t xml:space="preserve">to </w:t>
            </w:r>
            <w:r w:rsidRPr="00E84C88">
              <w:rPr>
                <w:rFonts w:ascii="Arial" w:eastAsia="Times New Roman" w:hAnsi="Arial" w:cs="Arial"/>
                <w:b/>
                <w:bCs/>
                <w:sz w:val="16"/>
                <w:szCs w:val="18"/>
                <w:lang w:val="hy-AM"/>
              </w:rPr>
              <w:t>Irma</w:t>
            </w:r>
            <w:r w:rsidRPr="00E84C88">
              <w:rPr>
                <w:rFonts w:ascii="GHEA Grapalat" w:eastAsia="Times New Roman" w:hAnsi="GHEA Grapalat" w:cs="Times New Roman"/>
                <w:b/>
                <w:bCs/>
                <w:sz w:val="16"/>
                <w:szCs w:val="18"/>
                <w:lang w:val="hy-AM"/>
              </w:rPr>
              <w:t xml:space="preserve"> </w:t>
            </w:r>
            <w:r w:rsidRPr="00E84C88">
              <w:rPr>
                <w:rFonts w:ascii="Arial" w:eastAsia="Times New Roman" w:hAnsi="Arial" w:cs="Arial"/>
                <w:b/>
                <w:bCs/>
                <w:sz w:val="16"/>
                <w:szCs w:val="18"/>
                <w:lang w:val="hy-AM"/>
              </w:rPr>
              <w:t>the name</w:t>
            </w:r>
          </w:p>
        </w:tc>
        <w:tc>
          <w:tcPr>
            <w:tcW w:w="2003" w:type="dxa"/>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commodity</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the sign</w:t>
            </w:r>
          </w:p>
        </w:tc>
        <w:tc>
          <w:tcPr>
            <w:tcW w:w="1757" w:type="dxa"/>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hy-AM"/>
              </w:rPr>
            </w:pPr>
            <w:r w:rsidRPr="00E84C88">
              <w:rPr>
                <w:rFonts w:ascii="Arial" w:eastAsia="Times New Roman" w:hAnsi="Arial" w:cs="Arial"/>
                <w:b/>
                <w:bCs/>
                <w:sz w:val="16"/>
                <w:szCs w:val="18"/>
                <w:lang w:val="hy-AM"/>
              </w:rPr>
              <w:t>brand</w:t>
            </w:r>
          </w:p>
        </w:tc>
        <w:tc>
          <w:tcPr>
            <w:tcW w:w="1530" w:type="dxa"/>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of the manufacturer</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the name</w:t>
            </w:r>
          </w:p>
        </w:tc>
        <w:tc>
          <w:tcPr>
            <w:tcW w:w="1800" w:type="dxa"/>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technical</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characteristics</w:t>
            </w:r>
          </w:p>
        </w:tc>
      </w:tr>
      <w:tr w:rsidR="00532D6C" w:rsidRPr="00E84C88" w:rsidTr="00532D6C">
        <w:tc>
          <w:tcPr>
            <w:tcW w:w="1368"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46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2003"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757"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53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80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r>
      <w:tr w:rsidR="00532D6C" w:rsidRPr="00E84C88" w:rsidTr="00532D6C">
        <w:tc>
          <w:tcPr>
            <w:tcW w:w="1368"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46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2003"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757"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53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80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r>
      <w:tr w:rsidR="00532D6C" w:rsidRPr="00E84C88" w:rsidTr="00532D6C">
        <w:tc>
          <w:tcPr>
            <w:tcW w:w="1368"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46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2003"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757"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53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c>
          <w:tcPr>
            <w:tcW w:w="1800" w:type="dxa"/>
          </w:tcPr>
          <w:p w:rsidR="00532D6C" w:rsidRPr="00E84C88" w:rsidRDefault="00532D6C" w:rsidP="00532D6C">
            <w:pPr>
              <w:keepNext/>
              <w:spacing w:after="0" w:line="240" w:lineRule="auto"/>
              <w:outlineLvl w:val="2"/>
              <w:rPr>
                <w:rFonts w:ascii="GHEA Grapalat" w:eastAsia="Times New Roman" w:hAnsi="GHEA Grapalat" w:cs="Times New Roman"/>
                <w:b/>
                <w:sz w:val="20"/>
                <w:szCs w:val="20"/>
                <w:lang w:val="hy-AM"/>
              </w:rPr>
            </w:pPr>
          </w:p>
        </w:tc>
      </w:tr>
    </w:tbl>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en-US"/>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en-US"/>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en-US"/>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en-US"/>
        </w:rPr>
      </w:pPr>
    </w:p>
    <w:p w:rsidR="00532D6C" w:rsidRPr="00E84C88" w:rsidRDefault="00532D6C" w:rsidP="00532D6C">
      <w:pPr>
        <w:spacing w:after="0" w:line="240" w:lineRule="auto"/>
        <w:rPr>
          <w:rFonts w:ascii="GHEA Grapalat" w:eastAsia="Times New Roman" w:hAnsi="GHEA Grapalat" w:cs="Times New Roman"/>
          <w:sz w:val="20"/>
          <w:szCs w:val="24"/>
          <w:lang w:val="es-ES"/>
        </w:rPr>
      </w:pPr>
    </w:p>
    <w:p w:rsidR="00532D6C" w:rsidRPr="00E84C88" w:rsidRDefault="00532D6C" w:rsidP="00532D6C">
      <w:pPr>
        <w:spacing w:after="0" w:line="240" w:lineRule="auto"/>
        <w:jc w:val="both"/>
        <w:rPr>
          <w:rFonts w:ascii="GHEA Grapalat" w:eastAsia="Times New Roman" w:hAnsi="GHEA Grapalat" w:cs="Times New Roman"/>
          <w:sz w:val="20"/>
          <w:szCs w:val="24"/>
          <w:u w:val="single"/>
          <w:lang w:val="en-US"/>
        </w:rPr>
      </w:pP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r>
      <w:r w:rsidRPr="00E84C88">
        <w:rPr>
          <w:rFonts w:ascii="GHEA Grapalat" w:eastAsia="Times New Roman" w:hAnsi="GHEA Grapalat" w:cs="Times New Roman"/>
          <w:sz w:val="20"/>
          <w:szCs w:val="24"/>
          <w:u w:val="single"/>
          <w:lang w:val="en-US"/>
        </w:rPr>
        <w:tab/>
        <w:t xml:space="preserve">    </w:t>
      </w:r>
    </w:p>
    <w:p w:rsidR="00532D6C" w:rsidRPr="00E84C88" w:rsidRDefault="00532D6C" w:rsidP="00532D6C">
      <w:pPr>
        <w:spacing w:after="0" w:line="240" w:lineRule="auto"/>
        <w:jc w:val="both"/>
        <w:rPr>
          <w:rFonts w:ascii="GHEA Grapalat" w:eastAsia="Times New Roman" w:hAnsi="GHEA Grapalat" w:cs="Times New Roman"/>
          <w:sz w:val="20"/>
          <w:szCs w:val="24"/>
          <w:u w:val="single"/>
          <w:lang w:val="hy-AM"/>
        </w:rPr>
      </w:pP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to participate</w:t>
      </w: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name </w:t>
      </w: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of manager:</w:t>
      </w: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position </w:t>
      </w: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name</w:t>
      </w:r>
      <w:r w:rsidRPr="00E84C88">
        <w:rPr>
          <w:rFonts w:ascii="GHEA Grapalat" w:eastAsia="Times New Roman" w:hAnsi="GHEA Grapalat" w:cs="Sylfae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last name </w:t>
      </w:r>
      <w:r w:rsidRPr="00E84C88">
        <w:rPr>
          <w:rFonts w:ascii="GHEA Grapalat" w:eastAsia="Times New Roman" w:hAnsi="GHEA Grapalat" w:cs="Sylfaen"/>
          <w:sz w:val="20"/>
          <w:szCs w:val="24"/>
          <w:vertAlign w:val="superscript"/>
          <w:lang w:val="hy-AM"/>
        </w:rPr>
        <w:t>)</w:t>
      </w:r>
      <w:r w:rsidRPr="00E84C88">
        <w:rPr>
          <w:rFonts w:ascii="GHEA Grapalat" w:eastAsia="Times New Roman" w:hAnsi="GHEA Grapalat" w:cs="Sylfaen"/>
          <w:sz w:val="20"/>
          <w:szCs w:val="24"/>
          <w:vertAlign w:val="superscript"/>
          <w:lang w:val="hy-AM"/>
        </w:rPr>
        <w:tab/>
      </w:r>
      <w:r w:rsidRPr="00E84C88">
        <w:rPr>
          <w:rFonts w:ascii="GHEA Grapalat" w:eastAsia="Times New Roman" w:hAnsi="GHEA Grapalat" w:cs="Sylfaen"/>
          <w:sz w:val="20"/>
          <w:szCs w:val="24"/>
          <w:vertAlign w:val="superscript"/>
          <w:lang w:val="hy-AM"/>
        </w:rPr>
        <w:tab/>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0"/>
          <w:szCs w:val="24"/>
          <w:vertAlign w:val="superscript"/>
          <w:lang w:val="hy-AM"/>
        </w:rPr>
        <w:t>signature</w:t>
      </w:r>
      <w:r w:rsidRPr="00E84C88">
        <w:rPr>
          <w:rFonts w:ascii="GHEA Grapalat" w:eastAsia="Times New Roman" w:hAnsi="GHEA Grapalat" w:cs="Sylfaen"/>
          <w:sz w:val="20"/>
          <w:szCs w:val="24"/>
          <w:lang w:val="hy-AM"/>
        </w:rPr>
        <w:t xml:space="preserve"> </w:t>
      </w:r>
    </w:p>
    <w:p w:rsidR="00532D6C" w:rsidRPr="00E84C88" w:rsidRDefault="00532D6C" w:rsidP="00532D6C">
      <w:pPr>
        <w:spacing w:after="0" w:line="240" w:lineRule="auto"/>
        <w:jc w:val="right"/>
        <w:rPr>
          <w:rFonts w:ascii="GHEA Grapalat" w:eastAsia="Times New Roman" w:hAnsi="GHEA Grapalat" w:cs="Sylfaen"/>
          <w:sz w:val="20"/>
          <w:szCs w:val="24"/>
          <w:lang w:val="hy-AM"/>
        </w:rPr>
      </w:pPr>
    </w:p>
    <w:p w:rsidR="00532D6C" w:rsidRPr="00E84C88" w:rsidRDefault="00532D6C" w:rsidP="00532D6C">
      <w:pPr>
        <w:spacing w:after="0" w:line="240" w:lineRule="auto"/>
        <w:jc w:val="right"/>
        <w:rPr>
          <w:rFonts w:ascii="GHEA Grapalat" w:eastAsia="Times New Roman" w:hAnsi="GHEA Grapalat" w:cs="Sylfaen"/>
          <w:sz w:val="20"/>
          <w:szCs w:val="24"/>
          <w:lang w:val="hy-AM"/>
        </w:rPr>
      </w:pPr>
    </w:p>
    <w:p w:rsidR="00532D6C" w:rsidRPr="00E84C88" w:rsidRDefault="00532D6C" w:rsidP="00532D6C">
      <w:pPr>
        <w:spacing w:after="0" w:line="240" w:lineRule="auto"/>
        <w:jc w:val="right"/>
        <w:rPr>
          <w:rFonts w:ascii="GHEA Grapalat" w:eastAsia="Times New Roman" w:hAnsi="GHEA Grapalat" w:cs="Arial"/>
          <w:sz w:val="20"/>
          <w:szCs w:val="24"/>
          <w:lang w:val="hy-AM"/>
        </w:rPr>
      </w:pPr>
      <w:r w:rsidRPr="00E84C88">
        <w:rPr>
          <w:rFonts w:ascii="Arial" w:eastAsia="Times New Roman" w:hAnsi="Arial" w:cs="Arial"/>
          <w:sz w:val="20"/>
          <w:szCs w:val="24"/>
          <w:lang w:val="hy-AM"/>
        </w:rPr>
        <w:t xml:space="preserve">K. </w:t>
      </w:r>
      <w:r w:rsidRPr="00E84C88">
        <w:rPr>
          <w:rFonts w:ascii="GHEA Grapalat" w:eastAsia="Times New Roman" w:hAnsi="GHEA Grapalat" w:cs="Arial"/>
          <w:sz w:val="20"/>
          <w:szCs w:val="24"/>
          <w:lang w:val="hy-AM"/>
        </w:rPr>
        <w:t xml:space="preserve">_ </w:t>
      </w:r>
      <w:r w:rsidRPr="00E84C88">
        <w:rPr>
          <w:rFonts w:ascii="Arial" w:eastAsia="Times New Roman" w:hAnsi="Arial" w:cs="Arial"/>
          <w:sz w:val="20"/>
          <w:szCs w:val="24"/>
          <w:lang w:val="hy-AM"/>
        </w:rPr>
        <w:t xml:space="preserve">T. </w:t>
      </w:r>
      <w:r w:rsidRPr="00E84C88">
        <w:rPr>
          <w:rFonts w:ascii="GHEA Grapalat" w:eastAsia="Times New Roman" w:hAnsi="GHEA Grapalat" w:cs="Arial"/>
          <w:sz w:val="20"/>
          <w:szCs w:val="24"/>
          <w:lang w:val="hy-AM"/>
        </w:rPr>
        <w:t>_</w:t>
      </w:r>
      <w:r w:rsidRPr="00E84C88">
        <w:rPr>
          <w:rFonts w:ascii="GHEA Grapalat" w:eastAsia="Times New Roman" w:hAnsi="GHEA Grapalat" w:cs="Arial"/>
          <w:sz w:val="20"/>
          <w:szCs w:val="24"/>
          <w:lang w:val="hy-AM"/>
        </w:rPr>
        <w:tab/>
      </w:r>
      <w:r w:rsidRPr="00E84C88">
        <w:rPr>
          <w:rFonts w:ascii="GHEA Grapalat" w:eastAsia="Times New Roman" w:hAnsi="GHEA Grapalat" w:cs="Arial"/>
          <w:sz w:val="20"/>
          <w:szCs w:val="24"/>
          <w:lang w:val="hy-AM"/>
        </w:rPr>
        <w:tab/>
        <w:t xml:space="preserve"> </w:t>
      </w:r>
    </w:p>
    <w:p w:rsidR="00532D6C" w:rsidRPr="00E84C88" w:rsidRDefault="00532D6C" w:rsidP="00532D6C">
      <w:pPr>
        <w:spacing w:after="0" w:line="240" w:lineRule="auto"/>
        <w:jc w:val="right"/>
        <w:rPr>
          <w:rFonts w:ascii="GHEA Grapalat" w:eastAsia="Times New Roman" w:hAnsi="GHEA Grapalat" w:cs="Times New Roman"/>
          <w:sz w:val="20"/>
          <w:szCs w:val="24"/>
          <w:lang w:val="hy-AM"/>
        </w:rPr>
      </w:pPr>
    </w:p>
    <w:p w:rsidR="00532D6C" w:rsidRPr="00E84C88" w:rsidRDefault="00532D6C" w:rsidP="00532D6C">
      <w:pPr>
        <w:spacing w:after="0" w:line="240" w:lineRule="auto"/>
        <w:jc w:val="right"/>
        <w:rPr>
          <w:rFonts w:ascii="GHEA Grapalat" w:eastAsia="Times New Roman" w:hAnsi="GHEA Grapalat" w:cs="Times New Roman"/>
          <w:sz w:val="20"/>
          <w:szCs w:val="24"/>
          <w:lang w:val="hy-AM"/>
        </w:rPr>
      </w:pPr>
    </w:p>
    <w:p w:rsidR="00532D6C" w:rsidRPr="00E84C88" w:rsidRDefault="00532D6C" w:rsidP="00532D6C">
      <w:pPr>
        <w:spacing w:after="0" w:line="240" w:lineRule="auto"/>
        <w:rPr>
          <w:rFonts w:ascii="GHEA Grapalat" w:eastAsia="Times New Roman" w:hAnsi="GHEA Grapalat" w:cs="Times New Roman"/>
          <w:sz w:val="16"/>
          <w:szCs w:val="16"/>
          <w:lang w:val="af-ZA" w:eastAsia="ru-RU"/>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532D6C" w:rsidRPr="00E84C88" w:rsidRDefault="00532D6C" w:rsidP="00532D6C">
      <w:pPr>
        <w:spacing w:after="0" w:line="240" w:lineRule="auto"/>
        <w:jc w:val="right"/>
        <w:rPr>
          <w:rFonts w:ascii="GHEA Grapalat" w:eastAsia="Times New Roman" w:hAnsi="GHEA Grapalat" w:cs="Times New Roman"/>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532D6C">
      <w:pPr>
        <w:keepNext/>
        <w:spacing w:after="0" w:line="240" w:lineRule="auto"/>
        <w:ind w:firstLine="567"/>
        <w:jc w:val="right"/>
        <w:outlineLvl w:val="2"/>
        <w:rPr>
          <w:rFonts w:ascii="Arial" w:eastAsia="Times New Roman" w:hAnsi="Arial" w:cs="Arial"/>
          <w:b/>
          <w:sz w:val="20"/>
          <w:szCs w:val="20"/>
          <w:lang w:val="hy-AM"/>
        </w:rPr>
      </w:pPr>
    </w:p>
    <w:p w:rsidR="00E84C88" w:rsidRDefault="00E84C88" w:rsidP="00E84C88">
      <w:pPr>
        <w:keepNext/>
        <w:spacing w:after="0" w:line="240" w:lineRule="auto"/>
        <w:ind w:firstLine="708"/>
        <w:jc w:val="center"/>
        <w:outlineLvl w:val="2"/>
        <w:rPr>
          <w:rFonts w:ascii="Arial" w:eastAsia="Times New Roman" w:hAnsi="Arial" w:cs="Arial"/>
          <w:b/>
          <w:sz w:val="20"/>
          <w:szCs w:val="20"/>
          <w:lang w:val="hy-AM"/>
        </w:rPr>
      </w:pP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r>
        <w:rPr>
          <w:rFonts w:ascii="Arial" w:eastAsia="Times New Roman" w:hAnsi="Arial" w:cs="Arial"/>
          <w:b/>
          <w:sz w:val="20"/>
          <w:szCs w:val="20"/>
          <w:lang w:val="hy-AM"/>
        </w:rPr>
        <w:tab/>
      </w:r>
    </w:p>
    <w:p w:rsidR="00532D6C" w:rsidRPr="00E84C88" w:rsidRDefault="00532D6C" w:rsidP="00E84C88">
      <w:pPr>
        <w:keepNext/>
        <w:spacing w:after="0" w:line="240" w:lineRule="auto"/>
        <w:ind w:firstLine="708"/>
        <w:jc w:val="center"/>
        <w:outlineLvl w:val="2"/>
        <w:rPr>
          <w:rFonts w:ascii="Arial" w:eastAsia="Times New Roman" w:hAnsi="Arial" w:cs="Arial"/>
          <w:sz w:val="20"/>
          <w:szCs w:val="20"/>
          <w:lang w:val="es-ES"/>
        </w:rPr>
      </w:pPr>
      <w:r w:rsidRPr="00E84C88">
        <w:rPr>
          <w:rFonts w:ascii="Arial" w:eastAsia="Times New Roman" w:hAnsi="Arial" w:cs="Arial"/>
          <w:sz w:val="20"/>
          <w:szCs w:val="20"/>
          <w:lang w:val="es-ES"/>
        </w:rPr>
        <w:t>Appendix 1.2**</w:t>
      </w:r>
    </w:p>
    <w:p w:rsidR="00532D6C" w:rsidRPr="00E84C88" w:rsidRDefault="001A3021" w:rsidP="00532D6C">
      <w:pPr>
        <w:spacing w:after="0" w:line="240" w:lineRule="auto"/>
        <w:ind w:firstLine="567"/>
        <w:jc w:val="right"/>
        <w:rPr>
          <w:rFonts w:ascii="Arial" w:eastAsia="Times New Roman" w:hAnsi="Arial" w:cs="Arial"/>
          <w:sz w:val="20"/>
          <w:szCs w:val="20"/>
          <w:lang w:val="es-ES"/>
        </w:rPr>
      </w:pPr>
      <w:r w:rsidRPr="00E84C88">
        <w:rPr>
          <w:rFonts w:ascii="Arial" w:eastAsia="Times New Roman" w:hAnsi="Arial" w:cs="Arial"/>
          <w:sz w:val="20"/>
          <w:szCs w:val="20"/>
          <w:lang w:val="es-ES"/>
        </w:rPr>
        <w:t>With the code LM-THAT-GHAPZB-24/04</w:t>
      </w:r>
    </w:p>
    <w:p w:rsidR="00532D6C" w:rsidRPr="00E84C88" w:rsidRDefault="00532D6C" w:rsidP="00532D6C">
      <w:pPr>
        <w:spacing w:after="0" w:line="240" w:lineRule="auto"/>
        <w:ind w:firstLine="567"/>
        <w:jc w:val="right"/>
        <w:rPr>
          <w:rFonts w:ascii="Arial" w:eastAsia="Times New Roman" w:hAnsi="Arial" w:cs="Arial"/>
          <w:sz w:val="20"/>
          <w:szCs w:val="20"/>
          <w:lang w:val="es-ES"/>
        </w:rPr>
      </w:pPr>
      <w:r w:rsidRPr="00E84C88">
        <w:rPr>
          <w:rFonts w:ascii="Arial" w:eastAsia="Times New Roman" w:hAnsi="Arial" w:cs="Arial"/>
          <w:sz w:val="20"/>
          <w:szCs w:val="20"/>
          <w:lang w:val="es-ES"/>
        </w:rPr>
        <w:t>of an invitation to request a quote</w:t>
      </w:r>
    </w:p>
    <w:p w:rsidR="00532D6C" w:rsidRPr="00E84C88" w:rsidRDefault="00532D6C" w:rsidP="00532D6C">
      <w:pPr>
        <w:spacing w:after="0" w:line="240" w:lineRule="auto"/>
        <w:jc w:val="right"/>
        <w:rPr>
          <w:rFonts w:ascii="Arial" w:eastAsia="Times New Roman" w:hAnsi="Arial" w:cs="Arial"/>
          <w:sz w:val="20"/>
          <w:szCs w:val="20"/>
          <w:lang w:val="es-ES"/>
        </w:rPr>
      </w:pPr>
    </w:p>
    <w:p w:rsidR="00532D6C" w:rsidRPr="00E84C88" w:rsidRDefault="00532D6C" w:rsidP="00532D6C">
      <w:pPr>
        <w:spacing w:after="0" w:line="240" w:lineRule="auto"/>
        <w:jc w:val="center"/>
        <w:rPr>
          <w:rFonts w:ascii="Arial" w:eastAsia="Times New Roman" w:hAnsi="Arial" w:cs="Arial"/>
          <w:sz w:val="20"/>
          <w:szCs w:val="20"/>
          <w:lang w:val="es-ES"/>
        </w:rPr>
      </w:pPr>
      <w:r w:rsidRPr="00E84C88">
        <w:rPr>
          <w:rFonts w:ascii="Arial" w:eastAsia="Times New Roman" w:hAnsi="Arial" w:cs="Arial"/>
          <w:sz w:val="20"/>
          <w:szCs w:val="20"/>
          <w:lang w:val="es-ES"/>
        </w:rPr>
        <w:t>FORM</w:t>
      </w:r>
    </w:p>
    <w:p w:rsidR="00532D6C" w:rsidRPr="00E84C88" w:rsidRDefault="00532D6C" w:rsidP="00532D6C">
      <w:pPr>
        <w:spacing w:after="0" w:line="240" w:lineRule="auto"/>
        <w:ind w:left="360" w:hanging="360"/>
        <w:jc w:val="center"/>
        <w:rPr>
          <w:rFonts w:ascii="Arial" w:eastAsia="Times New Roman" w:hAnsi="Arial" w:cs="Arial"/>
          <w:sz w:val="20"/>
          <w:szCs w:val="20"/>
          <w:lang w:val="es-ES"/>
        </w:rPr>
      </w:pPr>
      <w:r w:rsidRPr="00E84C88">
        <w:rPr>
          <w:rFonts w:ascii="Arial" w:eastAsia="Times New Roman" w:hAnsi="Arial" w:cs="Arial"/>
          <w:sz w:val="20"/>
          <w:szCs w:val="20"/>
          <w:lang w:val="es-ES"/>
        </w:rPr>
        <w:t>DECLARATION OF ACTUAL BENEFICIARIES</w:t>
      </w:r>
    </w:p>
    <w:p w:rsidR="00532D6C" w:rsidRPr="00E84C88" w:rsidRDefault="00532D6C" w:rsidP="00532D6C">
      <w:pPr>
        <w:spacing w:after="0" w:line="240" w:lineRule="auto"/>
        <w:ind w:left="360" w:hanging="360"/>
        <w:jc w:val="center"/>
        <w:rPr>
          <w:rFonts w:ascii="Arial" w:eastAsia="Times New Roman" w:hAnsi="Arial" w:cs="Arial"/>
          <w:sz w:val="20"/>
          <w:szCs w:val="20"/>
          <w:lang w:val="es-ES"/>
        </w:rPr>
      </w:pPr>
    </w:p>
    <w:p w:rsidR="00532D6C" w:rsidRPr="00E84C88" w:rsidRDefault="00532D6C" w:rsidP="00532D6C">
      <w:pPr>
        <w:numPr>
          <w:ilvl w:val="0"/>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The organization</w:t>
      </w:r>
    </w:p>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Arial" w:eastAsia="Times New Roman" w:hAnsi="Arial" w:cs="Arial"/>
          <w:sz w:val="20"/>
          <w:szCs w:val="20"/>
          <w:lang w:val="es-ES"/>
        </w:rPr>
      </w:pPr>
      <w:r w:rsidRPr="00E84C88">
        <w:rPr>
          <w:rFonts w:ascii="Arial" w:eastAsia="Times New Roman" w:hAnsi="Arial" w:cs="Arial"/>
          <w:sz w:val="20"/>
          <w:szCs w:val="20"/>
          <w:lang w:val="es-ES"/>
        </w:rPr>
        <w:t>Company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The name</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The name is in Latin</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State registration number</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Date, month, year of registration</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Registration address:</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State of registration</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Name and surname of the head of the executive body</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Arial" w:eastAsia="Times New Roman" w:hAnsi="Arial" w:cs="Arial"/>
          <w:sz w:val="20"/>
          <w:szCs w:val="20"/>
          <w:lang w:val="es-ES"/>
        </w:rPr>
      </w:pPr>
      <w:r w:rsidRPr="00E84C88">
        <w:rPr>
          <w:rFonts w:ascii="Arial" w:eastAsia="Times New Roman" w:hAnsi="Arial" w:cs="Arial"/>
          <w:sz w:val="20"/>
          <w:szCs w:val="20"/>
          <w:lang w:val="es-ES"/>
        </w:rPr>
        <w:t>The person submitting the 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Name and surname of the person submitting the declaration</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Arial" w:eastAsia="Times New Roman" w:hAnsi="Arial" w:cs="Arial"/>
                <w:sz w:val="20"/>
                <w:szCs w:val="20"/>
                <w:lang w:val="es-ES"/>
              </w:rPr>
            </w:pPr>
            <w:r w:rsidRPr="00E84C88">
              <w:rPr>
                <w:rFonts w:ascii="Arial" w:eastAsia="Times New Roman" w:hAnsi="Arial" w:cs="Arial"/>
                <w:sz w:val="20"/>
                <w:szCs w:val="20"/>
                <w:lang w:val="es-ES"/>
              </w:rPr>
              <w:t>The position of the person submitting the declaration</w:t>
            </w:r>
          </w:p>
        </w:tc>
        <w:tc>
          <w:tcPr>
            <w:tcW w:w="6180" w:type="dxa"/>
            <w:vAlign w:val="center"/>
          </w:tcPr>
          <w:p w:rsidR="00532D6C" w:rsidRPr="00E84C88" w:rsidRDefault="00532D6C" w:rsidP="00532D6C">
            <w:pPr>
              <w:spacing w:before="240" w:after="240" w:line="240" w:lineRule="auto"/>
              <w:rPr>
                <w:rFonts w:ascii="Arial" w:eastAsia="Times New Roman" w:hAnsi="Arial" w:cs="Arial"/>
                <w:sz w:val="20"/>
                <w:szCs w:val="20"/>
                <w:lang w:val="es-E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Arial" w:eastAsia="Times New Roman" w:hAnsi="Arial" w:cs="Arial"/>
          <w:sz w:val="20"/>
          <w:szCs w:val="20"/>
          <w:lang w:val="es-ES"/>
        </w:rPr>
      </w:pPr>
      <w:r w:rsidRPr="00E84C88">
        <w:rPr>
          <w:rFonts w:ascii="Arial" w:eastAsia="Times New Roman" w:hAnsi="Arial" w:cs="Arial"/>
          <w:sz w:val="20"/>
          <w:szCs w:val="20"/>
          <w:lang w:val="es-ES"/>
        </w:rPr>
        <w:t>Submission of the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signing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pages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count</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representativ</w:t>
            </w:r>
            <w:r w:rsidRPr="00E84C88">
              <w:rPr>
                <w:rFonts w:ascii="Arial" w:eastAsia="GHEA Grapalat" w:hAnsi="Arial" w:cs="Arial"/>
                <w:color w:val="000000"/>
                <w:sz w:val="24"/>
                <w:szCs w:val="24"/>
                <w:lang w:val="en-US"/>
              </w:rPr>
              <w:lastRenderedPageBreak/>
              <w: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person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signature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spacing w:after="0" w:line="240" w:lineRule="auto"/>
        <w:rPr>
          <w:rFonts w:ascii="GHEA Grapalat" w:eastAsia="GHEA Grapalat" w:hAnsi="GHEA Grapalat" w:cs="GHEA Grapalat"/>
          <w:sz w:val="24"/>
          <w:szCs w:val="24"/>
          <w:lang w:val="en-US"/>
        </w:rPr>
      </w:pPr>
    </w:p>
    <w:p w:rsidR="00532D6C" w:rsidRPr="00E84C88" w:rsidRDefault="00532D6C" w:rsidP="00532D6C">
      <w:pPr>
        <w:numPr>
          <w:ilvl w:val="0"/>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b/>
          <w:color w:val="000000"/>
          <w:sz w:val="24"/>
          <w:szCs w:val="24"/>
          <w:lang w:val="en-US"/>
        </w:rPr>
        <w:t>Shares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b/>
          <w:color w:val="000000"/>
          <w:sz w:val="24"/>
          <w:szCs w:val="24"/>
          <w:lang w:val="en-US"/>
        </w:rPr>
        <w:t>listing</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the data</w:t>
      </w:r>
    </w:p>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Shares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listing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Stock</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the stock market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link:</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on the stock exchange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available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documents</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controller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legal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person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name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Latin letter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State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number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address</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state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Executive: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 the body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to lead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name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and: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last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iCs/>
          <w:sz w:val="24"/>
          <w:szCs w:val="24"/>
          <w:lang w:val="en-US"/>
        </w:rPr>
      </w:pPr>
      <w:r w:rsidRPr="00E84C88">
        <w:rPr>
          <w:rFonts w:ascii="Arial" w:eastAsia="GHEA Grapalat" w:hAnsi="Arial" w:cs="Arial"/>
          <w:iCs/>
          <w:sz w:val="24"/>
          <w:szCs w:val="24"/>
          <w:lang w:val="en-US"/>
        </w:rPr>
        <w:t>Control</w:t>
      </w:r>
      <w:r w:rsidRPr="00E84C88">
        <w:rPr>
          <w:rFonts w:ascii="GHEA Grapalat" w:eastAsia="GHEA Grapalat" w:hAnsi="GHEA Grapalat" w:cs="GHEA Grapalat"/>
          <w:iCs/>
          <w:sz w:val="24"/>
          <w:szCs w:val="24"/>
          <w:lang w:val="en-US"/>
        </w:rPr>
        <w:t xml:space="preserve"> </w:t>
      </w:r>
      <w:r w:rsidRPr="00E84C88">
        <w:rPr>
          <w:rFonts w:ascii="Arial" w:eastAsia="GHEA Grapalat" w:hAnsi="Arial" w:cs="Arial"/>
          <w:iCs/>
          <w:sz w:val="24"/>
          <w:szCs w:val="24"/>
          <w:lang w:val="en-US"/>
        </w:rPr>
        <w:t>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size </w:t>
            </w:r>
            <w:r w:rsidRPr="00E84C88">
              <w:rPr>
                <w:rFonts w:ascii="GHEA Grapalat" w:eastAsia="GHEA Grapalat" w:hAnsi="GHEA Grapalat" w:cs="GHEA Grapalat"/>
                <w:color w:val="000000"/>
                <w:sz w:val="24"/>
                <w:szCs w:val="24"/>
                <w:lang w:val="en-US"/>
              </w:rPr>
              <w:t>( % )</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tc>
      </w:tr>
    </w:tbl>
    <w:p w:rsidR="00532D6C" w:rsidRPr="00E84C88" w:rsidRDefault="00532D6C" w:rsidP="00532D6C">
      <w:pPr>
        <w:numPr>
          <w:ilvl w:val="0"/>
          <w:numId w:val="28"/>
        </w:numPr>
        <w:pBdr>
          <w:top w:val="nil"/>
          <w:left w:val="nil"/>
          <w:bottom w:val="nil"/>
          <w:right w:val="nil"/>
          <w:between w:val="nil"/>
        </w:pBdr>
        <w:spacing w:after="0" w:line="240" w:lineRule="auto"/>
        <w:rPr>
          <w:rFonts w:ascii="GHEA Grapalat" w:eastAsia="GHEA Grapalat" w:hAnsi="GHEA Grapalat" w:cs="GHEA Grapalat"/>
          <w:b/>
          <w:color w:val="000000"/>
          <w:sz w:val="24"/>
          <w:szCs w:val="24"/>
        </w:rPr>
      </w:pPr>
      <w:r w:rsidRPr="00E84C88">
        <w:rPr>
          <w:rFonts w:ascii="Arial" w:eastAsia="GHEA Grapalat" w:hAnsi="Arial" w:cs="Arial"/>
          <w:b/>
          <w:color w:val="000000"/>
          <w:sz w:val="24"/>
          <w:szCs w:val="24"/>
          <w:lang w:val="en-US"/>
        </w:rPr>
        <w:t xml:space="preserve">State </w:t>
      </w:r>
      <w:r w:rsidRPr="00E84C88">
        <w:rPr>
          <w:rFonts w:ascii="GHEA Grapalat" w:eastAsia="GHEA Grapalat" w:hAnsi="GHEA Grapalat" w:cs="GHEA Grapalat"/>
          <w:b/>
          <w:color w:val="000000"/>
          <w:sz w:val="24"/>
          <w:szCs w:val="24"/>
        </w:rPr>
        <w:t xml:space="preserve">, </w:t>
      </w:r>
      <w:r w:rsidRPr="00E84C88">
        <w:rPr>
          <w:rFonts w:ascii="Arial" w:eastAsia="GHEA Grapalat" w:hAnsi="Arial" w:cs="Arial"/>
          <w:b/>
          <w:color w:val="000000"/>
          <w:sz w:val="24"/>
          <w:szCs w:val="24"/>
          <w:lang w:val="en-US"/>
        </w:rPr>
        <w:t>community</w:t>
      </w:r>
      <w:r w:rsidRPr="00E84C88">
        <w:rPr>
          <w:rFonts w:ascii="GHEA Grapalat" w:eastAsia="GHEA Grapalat" w:hAnsi="GHEA Grapalat" w:cs="GHEA Grapalat"/>
          <w:b/>
          <w:color w:val="000000"/>
          <w:sz w:val="24"/>
          <w:szCs w:val="24"/>
        </w:rPr>
        <w:t xml:space="preserve"> </w:t>
      </w:r>
      <w:r w:rsidRPr="00E84C88">
        <w:rPr>
          <w:rFonts w:ascii="Arial" w:eastAsia="GHEA Grapalat" w:hAnsi="Arial" w:cs="Arial"/>
          <w:b/>
          <w:color w:val="000000"/>
          <w:sz w:val="24"/>
          <w:szCs w:val="24"/>
          <w:lang w:val="en-US"/>
        </w:rPr>
        <w:t>or</w:t>
      </w:r>
      <w:r w:rsidRPr="00E84C88">
        <w:rPr>
          <w:rFonts w:ascii="GHEA Grapalat" w:eastAsia="GHEA Grapalat" w:hAnsi="GHEA Grapalat" w:cs="GHEA Grapalat"/>
          <w:b/>
          <w:color w:val="000000"/>
          <w:sz w:val="24"/>
          <w:szCs w:val="24"/>
        </w:rPr>
        <w:t xml:space="preserve"> </w:t>
      </w:r>
      <w:r w:rsidRPr="00E84C88">
        <w:rPr>
          <w:rFonts w:ascii="Arial" w:eastAsia="GHEA Grapalat" w:hAnsi="Arial" w:cs="Arial"/>
          <w:b/>
          <w:color w:val="000000"/>
          <w:sz w:val="24"/>
          <w:szCs w:val="24"/>
          <w:lang w:val="en-US"/>
        </w:rPr>
        <w:t>international</w:t>
      </w:r>
      <w:r w:rsidRPr="00E84C88">
        <w:rPr>
          <w:rFonts w:ascii="GHEA Grapalat" w:eastAsia="GHEA Grapalat" w:hAnsi="GHEA Grapalat" w:cs="GHEA Grapalat"/>
          <w:b/>
          <w:color w:val="000000"/>
          <w:sz w:val="24"/>
          <w:szCs w:val="24"/>
        </w:rPr>
        <w:t xml:space="preserve"> </w:t>
      </w:r>
      <w:r w:rsidRPr="00E84C88">
        <w:rPr>
          <w:rFonts w:ascii="Arial" w:eastAsia="GHEA Grapalat" w:hAnsi="Arial" w:cs="Arial"/>
          <w:b/>
          <w:color w:val="000000"/>
          <w:sz w:val="24"/>
          <w:szCs w:val="24"/>
          <w:lang w:val="en-US"/>
        </w:rPr>
        <w:t>organization</w:t>
      </w:r>
      <w:r w:rsidRPr="00E84C88">
        <w:rPr>
          <w:rFonts w:ascii="GHEA Grapalat" w:eastAsia="GHEA Grapalat" w:hAnsi="GHEA Grapalat" w:cs="GHEA Grapalat"/>
          <w:b/>
          <w:color w:val="000000"/>
          <w:sz w:val="24"/>
          <w:szCs w:val="24"/>
        </w:rPr>
        <w:t xml:space="preserve"> </w:t>
      </w:r>
      <w:r w:rsidRPr="00E84C88">
        <w:rPr>
          <w:rFonts w:ascii="Arial" w:eastAsia="GHEA Grapalat" w:hAnsi="Arial" w:cs="Arial"/>
          <w:b/>
          <w:color w:val="000000"/>
          <w:sz w:val="24"/>
          <w:szCs w:val="24"/>
          <w:lang w:val="en-US"/>
        </w:rPr>
        <w:t>participation</w:t>
      </w:r>
    </w:p>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of the state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community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of the state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lastRenderedPageBreak/>
              <w:t>of the community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size </w:t>
            </w:r>
            <w:r w:rsidRPr="00E84C88">
              <w:rPr>
                <w:rFonts w:ascii="GHEA Grapalat" w:eastAsia="GHEA Grapalat" w:hAnsi="GHEA Grapalat" w:cs="GHEA Grapalat"/>
                <w:color w:val="000000"/>
                <w:sz w:val="24"/>
                <w:szCs w:val="24"/>
                <w:lang w:val="en-US"/>
              </w:rPr>
              <w:t>( % )</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Latin letter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size </w:t>
            </w:r>
            <w:r w:rsidRPr="00E84C88">
              <w:rPr>
                <w:rFonts w:ascii="GHEA Grapalat" w:eastAsia="GHEA Grapalat" w:hAnsi="GHEA Grapalat" w:cs="GHEA Grapalat"/>
                <w:color w:val="000000"/>
                <w:sz w:val="24"/>
                <w:szCs w:val="24"/>
                <w:lang w:val="en-US"/>
              </w:rPr>
              <w:t>( % )</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tc>
      </w:tr>
    </w:tbl>
    <w:p w:rsidR="00532D6C" w:rsidRPr="00E84C88" w:rsidRDefault="00532D6C" w:rsidP="00532D6C">
      <w:pPr>
        <w:spacing w:after="0" w:line="240" w:lineRule="auto"/>
        <w:rPr>
          <w:rFonts w:ascii="GHEA Grapalat" w:eastAsia="GHEA Grapalat" w:hAnsi="GHEA Grapalat" w:cs="GHEA Grapalat"/>
          <w:b/>
          <w:sz w:val="24"/>
          <w:szCs w:val="24"/>
          <w:lang w:val="en-US"/>
        </w:rPr>
      </w:pPr>
    </w:p>
    <w:p w:rsidR="00532D6C" w:rsidRPr="00E84C88" w:rsidRDefault="00532D6C" w:rsidP="00532D6C">
      <w:pPr>
        <w:numPr>
          <w:ilvl w:val="0"/>
          <w:numId w:val="28"/>
        </w:numPr>
        <w:pBdr>
          <w:top w:val="nil"/>
          <w:left w:val="nil"/>
          <w:bottom w:val="nil"/>
          <w:right w:val="nil"/>
          <w:between w:val="nil"/>
        </w:pBdr>
        <w:spacing w:after="0" w:line="240" w:lineRule="auto"/>
        <w:rPr>
          <w:rFonts w:ascii="GHEA Grapalat" w:eastAsia="GHEA Grapalat" w:hAnsi="GHEA Grapalat" w:cs="GHEA Grapalat"/>
          <w:b/>
          <w:color w:val="000000"/>
          <w:sz w:val="24"/>
          <w:szCs w:val="24"/>
          <w:lang w:val="en-US"/>
        </w:rPr>
      </w:pPr>
      <w:r w:rsidRPr="00E84C88">
        <w:rPr>
          <w:rFonts w:ascii="Arial" w:eastAsia="GHEA Grapalat" w:hAnsi="Arial" w:cs="Arial"/>
          <w:b/>
          <w:color w:val="000000"/>
          <w:sz w:val="24"/>
          <w:szCs w:val="24"/>
          <w:lang w:val="en-US"/>
        </w:rPr>
        <w:t>Real</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beneficiary</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the data</w:t>
      </w:r>
    </w:p>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Personal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identity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certifier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Name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Surname: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 xml:space="preserve">Name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Latin letter </w:t>
            </w:r>
            <w:r w:rsidRPr="00E84C88">
              <w:rPr>
                <w:rFonts w:ascii="GHEA Grapalat" w:eastAsia="GHEA Grapalat" w:hAnsi="GHEA Grapalat" w:cs="GHEA Grapalat"/>
                <w:color w:val="000000"/>
                <w:sz w:val="24"/>
                <w:szCs w:val="24"/>
                <w:lang w:val="en-US"/>
              </w:rPr>
              <w: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 xml:space="preserve">Surname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Latin letter </w:t>
            </w:r>
            <w:r w:rsidRPr="00E84C88">
              <w:rPr>
                <w:rFonts w:ascii="GHEA Grapalat" w:eastAsia="GHEA Grapalat" w:hAnsi="GHEA Grapalat" w:cs="GHEA Grapalat"/>
                <w:color w:val="000000"/>
                <w:sz w:val="24"/>
                <w:szCs w:val="24"/>
                <w:lang w:val="en-US"/>
              </w:rPr>
              <w: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Citizenship</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6"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birthday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person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confirmatory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of the document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lastRenderedPageBreak/>
              <w:t>of the document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number</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Provision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Provider: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body</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PSC</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equivalent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number</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Personal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accounting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state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community</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Administrative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unit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of the street</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name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building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house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apartment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Personal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residence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state</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community</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Administrative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unit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of the street</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name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building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house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apartment</w:t>
            </w:r>
          </w:p>
        </w:tc>
        <w:tc>
          <w:tcPr>
            <w:tcW w:w="617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to be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bases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except for </w:t>
      </w:r>
      <w:r w:rsidRPr="00E84C88">
        <w:rPr>
          <w:rFonts w:ascii="GHEA Grapalat" w:eastAsia="GHEA Grapalat" w:hAnsi="GHEA Grapalat" w:cs="GHEA Grapalat"/>
          <w:color w:val="000000"/>
          <w:sz w:val="24"/>
          <w:szCs w:val="24"/>
        </w:rPr>
        <w:t xml:space="preserve">subsoil </w:t>
      </w:r>
      <w:r w:rsidRPr="00E84C88">
        <w:rPr>
          <w:rFonts w:ascii="Arial" w:eastAsia="GHEA Grapalat" w:hAnsi="Arial" w:cs="Arial"/>
          <w:color w:val="000000"/>
          <w:sz w:val="24"/>
          <w:szCs w:val="24"/>
          <w:lang w:val="en-US"/>
        </w:rPr>
        <w:t>use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 the field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accountable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organizations </w:t>
      </w:r>
      <w:r w:rsidRPr="00E84C88">
        <w:rPr>
          <w:rFonts w:ascii="GHEA Grapalat" w:eastAsia="GHEA Grapalat" w:hAnsi="GHEA Grapalat" w:cs="GHEA Grapalat"/>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32D6C" w:rsidRPr="00E84C88" w:rsidTr="00532D6C">
        <w:trPr>
          <w:trHeight w:val="924"/>
        </w:trPr>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a </w:t>
            </w:r>
            <w:r w:rsidRPr="00E84C88">
              <w:rPr>
                <w:rFonts w:ascii="Cambria Math" w:eastAsia="MS Mincho" w:hAnsi="Cambria Math" w:cs="Cambria Math"/>
                <w:sz w:val="24"/>
                <w:szCs w:val="24"/>
              </w:rPr>
              <w: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possession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 voice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giver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of shares </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stakes </w:t>
            </w:r>
            <w:r w:rsidRPr="00E84C88">
              <w:rPr>
                <w:rFonts w:ascii="GHEA Grapalat" w:eastAsia="GHEA Grapalat" w:hAnsi="GHEA Grapalat" w:cs="GHEA Grapalat"/>
                <w:sz w:val="24"/>
                <w:szCs w:val="24"/>
              </w:rPr>
              <w:t xml:space="preserve">) 20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has </w:t>
            </w:r>
            <w:r w:rsidRPr="00E84C88">
              <w:rPr>
                <w:rFonts w:ascii="GHEA Grapalat" w:eastAsia="GHEA Grapalat" w:hAnsi="GHEA Grapalat" w:cs="GHEA Grapalat"/>
                <w:sz w:val="24"/>
                <w:szCs w:val="24"/>
              </w:rPr>
              <w:t xml:space="preserve">20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capital</w:t>
            </w:r>
          </w:p>
        </w:tc>
      </w:tr>
      <w:tr w:rsidR="00532D6C" w:rsidRPr="00E84C88" w:rsidTr="00532D6C">
        <w:trPr>
          <w:trHeight w:val="684"/>
        </w:trPr>
        <w:tc>
          <w:tcPr>
            <w:tcW w:w="4508"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size </w:t>
            </w:r>
            <w:r w:rsidRPr="00E84C88">
              <w:rPr>
                <w:rFonts w:ascii="GHEA Grapalat" w:eastAsia="GHEA Grapalat" w:hAnsi="GHEA Grapalat" w:cs="GHEA Grapalat"/>
                <w:color w:val="000000"/>
                <w:sz w:val="24"/>
                <w:szCs w:val="24"/>
                <w:lang w:val="en-US"/>
              </w:rPr>
              <w:t>( % )</w:t>
            </w:r>
          </w:p>
        </w:tc>
        <w:tc>
          <w:tcPr>
            <w:tcW w:w="4508" w:type="dxa"/>
            <w:shd w:val="clear" w:color="auto" w:fill="FFFFFF"/>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1282"/>
        </w:trPr>
        <w:tc>
          <w:tcPr>
            <w:tcW w:w="4508"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lastRenderedPageBreak/>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450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b </w:t>
            </w:r>
            <w:r w:rsidRPr="00E84C88">
              <w:rPr>
                <w:rFonts w:ascii="Cambria Math" w:eastAsia="MS Mincho" w:hAnsi="Cambria Math" w:cs="Cambria Math"/>
                <w:sz w:val="24"/>
                <w:szCs w:val="24"/>
              </w:rPr>
              <w: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towards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implements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actual control </w:t>
            </w:r>
            <w:r w:rsidRPr="00E84C88">
              <w:rPr>
                <w:rFonts w:ascii="GHEA Grapalat" w:eastAsia="GHEA Grapalat" w:hAnsi="GHEA Grapalat" w:cs="GHEA Grapalat"/>
                <w:sz w:val="24"/>
                <w:szCs w:val="24"/>
              </w:rPr>
              <w:t xml:space="preserve">_ </w:t>
            </w:r>
            <w:r w:rsidRPr="00E84C88">
              <w:rPr>
                <w:rFonts w:ascii="Arial" w:eastAsia="GHEA Grapalat" w:hAnsi="Arial" w:cs="Arial"/>
                <w:sz w:val="24"/>
                <w:szCs w:val="24"/>
                <w:lang w:val="en-US"/>
              </w:rPr>
              <w:t xml:space="preserve">_ </w:t>
            </w:r>
            <w:r w:rsidRPr="00E84C88">
              <w:rPr>
                <w:rFonts w:ascii="GHEA Grapalat" w:eastAsia="GHEA Grapalat" w:hAnsi="GHEA Grapalat" w:cs="GHEA Grapalat"/>
                <w:sz w:val="24"/>
                <w:szCs w:val="24"/>
              </w:rPr>
              <w:t xml:space="preserve">_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means</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c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activity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general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current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executor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official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Times New Roman" w:hAnsi="GHEA Grapalat" w:cs="Times New Roman"/>
                <w:sz w:val="24"/>
                <w:szCs w:val="24"/>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in case </w:t>
            </w:r>
            <w:r w:rsidRPr="00E84C88">
              <w:rPr>
                <w:rFonts w:ascii="GHEA Grapalat" w:eastAsia="GHEA Grapalat" w:hAnsi="GHEA Grapalat" w:cs="GHEA Grapalat"/>
                <w:sz w:val="24"/>
                <w:szCs w:val="24"/>
              </w:rPr>
              <w:t xml:space="preserve">when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b</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 points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requirements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matching</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to be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the foundations </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subsoil use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 the field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accountable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organizations</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 xml:space="preserve">for </w:t>
      </w:r>
      <w:r w:rsidRPr="00E84C88">
        <w:rPr>
          <w:rFonts w:ascii="GHEA Grapalat" w:eastAsia="GHEA Grapalat" w:hAnsi="GHEA Grapalat" w:cs="GHEA Grapalat"/>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32D6C" w:rsidRPr="00E84C88" w:rsidTr="00532D6C">
        <w:trPr>
          <w:trHeight w:val="924"/>
        </w:trPr>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a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possession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rPr>
              <w:t xml:space="preserve">'s </w:t>
            </w:r>
            <w:r w:rsidRPr="00E84C88">
              <w:rPr>
                <w:rFonts w:ascii="Arial" w:eastAsia="GHEA Grapalat" w:hAnsi="Arial" w:cs="Arial"/>
                <w:sz w:val="24"/>
                <w:szCs w:val="24"/>
                <w:lang w:val="en-US"/>
              </w:rPr>
              <w:t>voice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giver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of shares </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stakes </w:t>
            </w:r>
            <w:r w:rsidRPr="00E84C88">
              <w:rPr>
                <w:rFonts w:ascii="GHEA Grapalat" w:eastAsia="GHEA Grapalat" w:hAnsi="GHEA Grapalat" w:cs="GHEA Grapalat"/>
                <w:sz w:val="24"/>
                <w:szCs w:val="24"/>
              </w:rPr>
              <w:t xml:space="preserve">) 10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has </w:t>
            </w:r>
            <w:r w:rsidRPr="00E84C88">
              <w:rPr>
                <w:rFonts w:ascii="GHEA Grapalat" w:eastAsia="GHEA Grapalat" w:hAnsi="GHEA Grapalat" w:cs="GHEA Grapalat"/>
                <w:sz w:val="24"/>
                <w:szCs w:val="24"/>
              </w:rPr>
              <w:t xml:space="preserve">10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capital</w:t>
            </w:r>
          </w:p>
        </w:tc>
      </w:tr>
      <w:tr w:rsidR="00532D6C" w:rsidRPr="00E84C88" w:rsidTr="00532D6C">
        <w:trPr>
          <w:trHeight w:val="684"/>
        </w:trPr>
        <w:tc>
          <w:tcPr>
            <w:tcW w:w="4508"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size </w:t>
            </w:r>
            <w:r w:rsidRPr="00E84C88">
              <w:rPr>
                <w:rFonts w:ascii="GHEA Grapalat" w:eastAsia="GHEA Grapalat" w:hAnsi="GHEA Grapalat" w:cs="GHEA Grapalat"/>
                <w:color w:val="000000"/>
                <w:sz w:val="24"/>
                <w:szCs w:val="24"/>
                <w:lang w:val="en-US"/>
              </w:rPr>
              <w:t>( % )</w:t>
            </w:r>
          </w:p>
        </w:tc>
        <w:tc>
          <w:tcPr>
            <w:tcW w:w="4508" w:type="dxa"/>
            <w:shd w:val="clear" w:color="auto" w:fill="auto"/>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1282"/>
        </w:trPr>
        <w:tc>
          <w:tcPr>
            <w:tcW w:w="4508"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type</w:t>
            </w:r>
          </w:p>
        </w:tc>
        <w:tc>
          <w:tcPr>
            <w:tcW w:w="4508"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b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has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to assign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to remove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bodies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members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to the majority</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c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from the 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free of charge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received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the year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preceding</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 the year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during</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received</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 profit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at least </w:t>
            </w:r>
            <w:r w:rsidRPr="00E84C88">
              <w:rPr>
                <w:rFonts w:ascii="GHEA Grapalat" w:eastAsia="GHEA Grapalat" w:hAnsi="GHEA Grapalat" w:cs="GHEA Grapalat"/>
                <w:sz w:val="24"/>
                <w:szCs w:val="24"/>
              </w:rPr>
              <w:t xml:space="preserve">15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in size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benefit</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d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towards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implements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actual control </w:t>
            </w:r>
            <w:r w:rsidRPr="00E84C88">
              <w:rPr>
                <w:rFonts w:ascii="GHEA Grapalat" w:eastAsia="GHEA Grapalat" w:hAnsi="GHEA Grapalat" w:cs="GHEA Grapalat"/>
                <w:sz w:val="24"/>
                <w:szCs w:val="24"/>
              </w:rPr>
              <w:t xml:space="preserve">_ </w:t>
            </w:r>
            <w:r w:rsidRPr="00E84C88">
              <w:rPr>
                <w:rFonts w:ascii="Arial" w:eastAsia="GHEA Grapalat" w:hAnsi="Arial" w:cs="Arial"/>
                <w:sz w:val="24"/>
                <w:szCs w:val="24"/>
                <w:lang w:val="en-US"/>
              </w:rPr>
              <w:t xml:space="preserve">_ </w:t>
            </w:r>
            <w:r w:rsidRPr="00E84C88">
              <w:rPr>
                <w:rFonts w:ascii="GHEA Grapalat" w:eastAsia="GHEA Grapalat" w:hAnsi="GHEA Grapalat" w:cs="GHEA Grapalat"/>
                <w:sz w:val="24"/>
                <w:szCs w:val="24"/>
              </w:rPr>
              <w:t xml:space="preserve">_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means</w:t>
            </w:r>
          </w:p>
        </w:tc>
      </w:tr>
      <w:tr w:rsidR="00532D6C" w:rsidRPr="00E84C88" w:rsidTr="00532D6C">
        <w:tc>
          <w:tcPr>
            <w:tcW w:w="9016" w:type="dxa"/>
            <w:gridSpan w:val="2"/>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r w:rsidRPr="00E84C88">
              <w:rPr>
                <w:rFonts w:ascii="Segoe UI Symbol" w:eastAsia="MS Mincho" w:hAnsi="Segoe UI Symbol" w:cs="Segoe UI Symbol"/>
                <w:sz w:val="24"/>
                <w:szCs w:val="24"/>
              </w:rPr>
              <w:t xml:space="preserve">☐ </w:t>
            </w:r>
            <w:r w:rsidRPr="00E84C88">
              <w:rPr>
                <w:rFonts w:ascii="GHEA Grapalat" w:eastAsia="GHEA Grapalat" w:hAnsi="GHEA Grapalat" w:cs="GHEA Grapalat"/>
                <w:sz w:val="24"/>
                <w:szCs w:val="24"/>
              </w:rPr>
              <w:tab/>
            </w:r>
            <w:r w:rsidRPr="00E84C88">
              <w:rPr>
                <w:rFonts w:ascii="Arial" w:eastAsia="GHEA Grapalat" w:hAnsi="Arial" w:cs="Arial"/>
                <w:sz w:val="24"/>
                <w:szCs w:val="24"/>
                <w:lang w:val="en-US"/>
              </w:rPr>
              <w:t xml:space="preserve">e </w:t>
            </w:r>
            <w:r w:rsidRPr="00E84C88">
              <w:rPr>
                <w:rFonts w:ascii="Cambria Math" w:eastAsia="MS Mincho" w:hAnsi="Cambria Math" w:cs="Cambria Math"/>
                <w:sz w:val="24"/>
                <w:szCs w:val="24"/>
              </w:rPr>
              <w:t>.</w:t>
            </w:r>
            <w:r w:rsidRPr="00E84C88">
              <w:rPr>
                <w:rFonts w:ascii="GHEA Grapalat" w:eastAsia="Cambria Math" w:hAnsi="GHEA Grapalat" w:cs="Cambria Math"/>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activity</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general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current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executor</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official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in case </w:t>
            </w:r>
            <w:r w:rsidRPr="00E84C88">
              <w:rPr>
                <w:rFonts w:ascii="GHEA Grapalat" w:eastAsia="GHEA Grapalat" w:hAnsi="GHEA Grapalat" w:cs="GHEA Grapalat"/>
                <w:sz w:val="24"/>
                <w:szCs w:val="24"/>
              </w:rPr>
              <w:t xml:space="preserve">when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 xml:space="preserve">ad </w:t>
            </w:r>
            <w:r w:rsidRPr="00E84C88">
              <w:rPr>
                <w:rFonts w:ascii="GHEA Grapalat" w:eastAsia="GHEA Grapalat" w:hAnsi="GHEA Grapalat" w:cs="GHEA Grapalat"/>
                <w:sz w:val="24"/>
                <w:szCs w:val="24"/>
              </w:rPr>
              <w:t xml:space="preserve">_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of points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requirements</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matching</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rPr>
              <w:t xml:space="preserve"> </w:t>
            </w:r>
            <w:r w:rsidRPr="00E84C88">
              <w:rPr>
                <w:rFonts w:ascii="Arial" w:eastAsia="GHEA Grapalat" w:hAnsi="Arial" w:cs="Arial"/>
                <w:sz w:val="24"/>
                <w:szCs w:val="24"/>
                <w:lang w:val="en-US"/>
              </w:rPr>
              <w:t>person</w:t>
            </w: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status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regarding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information</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become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towards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control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implementati</w:t>
            </w:r>
            <w:r w:rsidRPr="00E84C88">
              <w:rPr>
                <w:rFonts w:ascii="Arial" w:eastAsia="GHEA Grapalat" w:hAnsi="Arial" w:cs="Arial"/>
                <w:color w:val="000000"/>
                <w:sz w:val="24"/>
                <w:szCs w:val="24"/>
                <w:lang w:val="en-US"/>
              </w:rPr>
              <w:lastRenderedPageBreak/>
              <w:t>on</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lastRenderedPageBreak/>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Individual</w:t>
            </w:r>
            <w:r w:rsidRPr="00E84C88">
              <w:rPr>
                <w:rFonts w:ascii="GHEA Grapalat" w:eastAsia="GHEA Grapalat" w:hAnsi="GHEA Grapalat" w:cs="GHEA Grapalat"/>
                <w:sz w:val="24"/>
                <w:szCs w:val="24"/>
                <w:lang w:val="en-US"/>
              </w:rPr>
              <w:t xml:space="preserve"> </w:t>
            </w:r>
          </w:p>
          <w:p w:rsidR="00532D6C" w:rsidRPr="00E84C88" w:rsidRDefault="00532D6C" w:rsidP="00532D6C">
            <w:pPr>
              <w:spacing w:after="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Interrelated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together</w:t>
            </w: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lastRenderedPageBreak/>
              <w:t>For topical use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 the field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accountable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official</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person</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his</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family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member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Yes</w:t>
            </w:r>
          </w:p>
          <w:p w:rsidR="00532D6C" w:rsidRPr="00E84C88" w:rsidRDefault="00532D6C" w:rsidP="00532D6C">
            <w:pPr>
              <w:spacing w:before="240" w:after="240" w:line="240" w:lineRule="auto"/>
              <w:rPr>
                <w:rFonts w:ascii="GHEA Grapalat" w:eastAsia="GHEA Grapalat" w:hAnsi="GHEA Grapalat" w:cs="GHEA Grapalat"/>
                <w:sz w:val="24"/>
                <w:szCs w:val="24"/>
                <w:lang w:val="en-US"/>
              </w:rPr>
            </w:pPr>
            <w:r w:rsidRPr="00E84C88">
              <w:rPr>
                <w:rFonts w:ascii="Segoe UI Symbol" w:eastAsia="MS Mincho" w:hAnsi="Segoe UI Symbol" w:cs="Segoe UI Symbol"/>
                <w:sz w:val="24"/>
                <w:szCs w:val="24"/>
                <w:lang w:val="en-US"/>
              </w:rPr>
              <w:t xml:space="preserve">☐ </w:t>
            </w:r>
            <w:r w:rsidRPr="00E84C88">
              <w:rPr>
                <w:rFonts w:ascii="GHEA Grapalat" w:eastAsia="GHEA Grapalat" w:hAnsi="GHEA Grapalat" w:cs="GHEA Grapalat"/>
                <w:sz w:val="24"/>
                <w:szCs w:val="24"/>
                <w:lang w:val="en-US"/>
              </w:rPr>
              <w:tab/>
            </w:r>
            <w:r w:rsidRPr="00E84C88">
              <w:rPr>
                <w:rFonts w:ascii="Arial" w:eastAsia="GHEA Grapalat" w:hAnsi="Arial" w:cs="Arial"/>
                <w:sz w:val="24"/>
                <w:szCs w:val="24"/>
                <w:lang w:val="en-US"/>
              </w:rPr>
              <w:t>No</w:t>
            </w: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contact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 xml:space="preserve">El </w:t>
            </w:r>
            <w:r w:rsidRPr="00E84C88">
              <w:rPr>
                <w:rFonts w:ascii="Cambria Math" w:eastAsia="MS Mincho" w:hAnsi="Cambria Math" w:cs="Cambria Math"/>
                <w:color w:val="000000"/>
                <w:sz w:val="24"/>
                <w:szCs w:val="24"/>
                <w:lang w:val="en-US"/>
              </w:rPr>
              <w: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mail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address</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7"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Phone number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pBdr>
          <w:top w:val="nil"/>
          <w:left w:val="nil"/>
          <w:bottom w:val="nil"/>
          <w:right w:val="nil"/>
          <w:between w:val="nil"/>
        </w:pBdr>
        <w:spacing w:after="0" w:line="240" w:lineRule="auto"/>
        <w:ind w:left="792"/>
        <w:rPr>
          <w:rFonts w:ascii="GHEA Grapalat" w:eastAsia="GHEA Grapalat" w:hAnsi="GHEA Grapalat" w:cs="GHEA Grapalat"/>
          <w:color w:val="000000"/>
          <w:sz w:val="24"/>
          <w:szCs w:val="24"/>
          <w:lang w:val="en-US"/>
        </w:rPr>
      </w:pPr>
    </w:p>
    <w:p w:rsidR="00532D6C" w:rsidRPr="00E84C88" w:rsidRDefault="00532D6C" w:rsidP="00532D6C">
      <w:pPr>
        <w:numPr>
          <w:ilvl w:val="0"/>
          <w:numId w:val="28"/>
        </w:numPr>
        <w:pBdr>
          <w:top w:val="nil"/>
          <w:left w:val="nil"/>
          <w:bottom w:val="nil"/>
          <w:right w:val="nil"/>
          <w:between w:val="nil"/>
        </w:pBdr>
        <w:spacing w:after="0" w:line="240" w:lineRule="auto"/>
        <w:rPr>
          <w:rFonts w:ascii="GHEA Grapalat" w:eastAsia="GHEA Grapalat" w:hAnsi="GHEA Grapalat" w:cs="GHEA Grapalat"/>
          <w:b/>
          <w:color w:val="000000"/>
          <w:sz w:val="24"/>
          <w:szCs w:val="24"/>
          <w:lang w:val="en-US"/>
        </w:rPr>
      </w:pPr>
      <w:r w:rsidRPr="00E84C88">
        <w:rPr>
          <w:rFonts w:ascii="Arial" w:eastAsia="GHEA Grapalat" w:hAnsi="Arial" w:cs="Arial"/>
          <w:b/>
          <w:color w:val="000000"/>
          <w:sz w:val="24"/>
          <w:szCs w:val="24"/>
          <w:lang w:val="en-US"/>
        </w:rPr>
        <w:t>Intermediate</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legal</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persons</w:t>
      </w:r>
    </w:p>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name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Latin letter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State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number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month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year</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address</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Registration: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state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E84C88">
              <w:rPr>
                <w:rFonts w:ascii="Arial" w:eastAsia="GHEA Grapalat" w:hAnsi="Arial" w:cs="Arial"/>
                <w:color w:val="000000"/>
                <w:sz w:val="24"/>
                <w:szCs w:val="24"/>
                <w:lang w:val="en-US"/>
              </w:rPr>
              <w:t>Executive: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of the body</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to lead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name</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and:</w:t>
            </w:r>
            <w:r w:rsidRPr="00E84C88">
              <w:rPr>
                <w:rFonts w:ascii="GHEA Grapalat" w:eastAsia="GHEA Grapalat" w:hAnsi="GHEA Grapalat" w:cs="GHEA Grapalat"/>
                <w:color w:val="000000"/>
                <w:sz w:val="24"/>
                <w:szCs w:val="24"/>
              </w:rPr>
              <w:t xml:space="preserve"> </w:t>
            </w:r>
            <w:r w:rsidRPr="00E84C88">
              <w:rPr>
                <w:rFonts w:ascii="Arial" w:eastAsia="GHEA Grapalat" w:hAnsi="Arial" w:cs="Arial"/>
                <w:color w:val="000000"/>
                <w:sz w:val="24"/>
                <w:szCs w:val="24"/>
                <w:lang w:val="en-US"/>
              </w:rPr>
              <w:t>last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rPr>
          <w:trHeight w:val="853"/>
        </w:trPr>
        <w:tc>
          <w:tcPr>
            <w:tcW w:w="2835" w:type="dxa"/>
            <w:vMerge w:val="restart"/>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Beneficiary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name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and: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last name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lastRenderedPageBreak/>
              <w:t>whose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intermediate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legal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person</w:t>
            </w:r>
          </w:p>
        </w:tc>
        <w:tc>
          <w:tcPr>
            <w:tcW w:w="6180" w:type="dxa"/>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850"/>
        </w:trPr>
        <w:tc>
          <w:tcPr>
            <w:tcW w:w="2835" w:type="dxa"/>
            <w:vMerge/>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p>
        </w:tc>
        <w:tc>
          <w:tcPr>
            <w:tcW w:w="6180" w:type="dxa"/>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850"/>
        </w:trPr>
        <w:tc>
          <w:tcPr>
            <w:tcW w:w="2835" w:type="dxa"/>
            <w:vMerge/>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p>
        </w:tc>
        <w:tc>
          <w:tcPr>
            <w:tcW w:w="6180" w:type="dxa"/>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850"/>
        </w:trPr>
        <w:tc>
          <w:tcPr>
            <w:tcW w:w="2835" w:type="dxa"/>
            <w:vMerge/>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p>
        </w:tc>
        <w:tc>
          <w:tcPr>
            <w:tcW w:w="6180" w:type="dxa"/>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rPr>
          <w:trHeight w:val="850"/>
        </w:trPr>
        <w:tc>
          <w:tcPr>
            <w:tcW w:w="2835" w:type="dxa"/>
            <w:vMerge/>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p>
        </w:tc>
        <w:tc>
          <w:tcPr>
            <w:tcW w:w="6180" w:type="dxa"/>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numPr>
          <w:ilvl w:val="1"/>
          <w:numId w:val="28"/>
        </w:numPr>
        <w:pBdr>
          <w:top w:val="nil"/>
          <w:left w:val="nil"/>
          <w:bottom w:val="nil"/>
          <w:right w:val="nil"/>
          <w:between w:val="nil"/>
        </w:pBdr>
        <w:spacing w:before="240" w:after="0" w:line="240" w:lineRule="auto"/>
        <w:ind w:left="788" w:hanging="431"/>
        <w:rPr>
          <w:rFonts w:ascii="GHEA Grapalat" w:eastAsia="GHEA Grapalat" w:hAnsi="GHEA Grapalat" w:cs="GHEA Grapalat"/>
          <w:sz w:val="24"/>
          <w:szCs w:val="24"/>
          <w:lang w:val="en-US"/>
        </w:rPr>
      </w:pP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shares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Stock</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the stock market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the name</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r w:rsidR="00532D6C" w:rsidRPr="00E84C88" w:rsidTr="00532D6C">
        <w:tc>
          <w:tcPr>
            <w:tcW w:w="2835" w:type="dxa"/>
            <w:shd w:val="clear" w:color="auto" w:fill="D9E2F3"/>
            <w:vAlign w:val="center"/>
          </w:tcPr>
          <w:p w:rsidR="00532D6C" w:rsidRPr="00E84C88" w:rsidRDefault="00532D6C" w:rsidP="00532D6C">
            <w:pPr>
              <w:numPr>
                <w:ilvl w:val="2"/>
                <w:numId w:val="28"/>
              </w:numPr>
              <w:pBdr>
                <w:top w:val="nil"/>
                <w:left w:val="nil"/>
                <w:bottom w:val="nil"/>
                <w:right w:val="nil"/>
                <w:between w:val="nil"/>
              </w:pBdr>
              <w:spacing w:after="0" w:line="240" w:lineRule="auto"/>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The link:</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on the stock exchange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available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documents</w:t>
            </w:r>
          </w:p>
        </w:tc>
        <w:tc>
          <w:tcPr>
            <w:tcW w:w="6180" w:type="dxa"/>
            <w:vAlign w:val="center"/>
          </w:tcPr>
          <w:p w:rsidR="00532D6C" w:rsidRPr="00E84C88" w:rsidRDefault="00532D6C" w:rsidP="00532D6C">
            <w:pPr>
              <w:spacing w:before="240" w:after="240" w:line="240" w:lineRule="auto"/>
              <w:rPr>
                <w:rFonts w:ascii="GHEA Grapalat" w:eastAsia="GHEA Grapalat" w:hAnsi="GHEA Grapalat" w:cs="GHEA Grapalat"/>
                <w:sz w:val="24"/>
                <w:szCs w:val="24"/>
                <w:lang w:val="en-US"/>
              </w:rPr>
            </w:pPr>
          </w:p>
        </w:tc>
      </w:tr>
    </w:tbl>
    <w:p w:rsidR="00532D6C" w:rsidRPr="00E84C88" w:rsidRDefault="00532D6C" w:rsidP="00532D6C">
      <w:pPr>
        <w:numPr>
          <w:ilvl w:val="0"/>
          <w:numId w:val="28"/>
        </w:numPr>
        <w:pBdr>
          <w:top w:val="nil"/>
          <w:left w:val="nil"/>
          <w:bottom w:val="nil"/>
          <w:right w:val="nil"/>
          <w:between w:val="nil"/>
        </w:pBdr>
        <w:spacing w:after="0" w:line="240" w:lineRule="auto"/>
        <w:rPr>
          <w:rFonts w:ascii="GHEA Grapalat" w:eastAsia="GHEA Grapalat" w:hAnsi="GHEA Grapalat" w:cs="GHEA Grapalat"/>
          <w:b/>
          <w:color w:val="000000"/>
          <w:sz w:val="24"/>
          <w:szCs w:val="24"/>
          <w:lang w:val="en-US"/>
        </w:rPr>
      </w:pPr>
      <w:r w:rsidRPr="00E84C88">
        <w:rPr>
          <w:rFonts w:ascii="Arial" w:eastAsia="GHEA Grapalat" w:hAnsi="Arial" w:cs="Arial"/>
          <w:b/>
          <w:color w:val="000000"/>
          <w:sz w:val="24"/>
          <w:szCs w:val="24"/>
          <w:lang w:val="en-US"/>
        </w:rPr>
        <w:t>Additional</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b/>
          <w:color w:val="000000"/>
          <w:sz w:val="24"/>
          <w:szCs w:val="24"/>
          <w:lang w:val="en-US"/>
        </w:rPr>
        <w:t>notes</w:t>
      </w:r>
    </w:p>
    <w:p w:rsidR="00532D6C" w:rsidRPr="00E84C88" w:rsidRDefault="00532D6C" w:rsidP="00532D6C">
      <w:pPr>
        <w:pBdr>
          <w:top w:val="nil"/>
          <w:left w:val="nil"/>
          <w:bottom w:val="nil"/>
          <w:right w:val="nil"/>
          <w:between w:val="nil"/>
        </w:pBdr>
        <w:spacing w:after="0" w:line="240" w:lineRule="auto"/>
        <w:rPr>
          <w:rFonts w:ascii="GHEA Grapalat" w:eastAsia="GHEA Grapalat" w:hAnsi="GHEA Grapalat" w:cs="GHEA Grapalat"/>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532D6C" w:rsidRPr="00E84C88" w:rsidTr="00532D6C">
        <w:trPr>
          <w:trHeight w:val="773"/>
        </w:trPr>
        <w:tc>
          <w:tcPr>
            <w:tcW w:w="9001" w:type="dxa"/>
            <w:shd w:val="clear" w:color="auto" w:fill="DEEAF6"/>
          </w:tcPr>
          <w:p w:rsidR="00532D6C" w:rsidRPr="00E84C88" w:rsidRDefault="00532D6C" w:rsidP="00532D6C">
            <w:pPr>
              <w:spacing w:before="240"/>
              <w:rPr>
                <w:rFonts w:ascii="GHEA Grapalat" w:eastAsia="GHEA Grapalat" w:hAnsi="GHEA Grapalat" w:cs="GHEA Grapalat"/>
                <w:color w:val="000000"/>
                <w:sz w:val="24"/>
                <w:szCs w:val="24"/>
                <w:lang w:val="en-US"/>
              </w:rPr>
            </w:pPr>
            <w:r w:rsidRPr="00E84C88">
              <w:rPr>
                <w:rFonts w:ascii="Arial" w:eastAsia="GHEA Grapalat" w:hAnsi="Arial" w:cs="Arial"/>
                <w:color w:val="000000"/>
                <w:sz w:val="24"/>
                <w:szCs w:val="24"/>
                <w:lang w:val="en-US"/>
              </w:rPr>
              <w:t>Additional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information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extra</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clarifications </w:t>
            </w:r>
            <w:r w:rsidRPr="00E84C88">
              <w:rPr>
                <w:rFonts w:ascii="GHEA Grapalat" w:eastAsia="GHEA Grapalat" w:hAnsi="GHEA Grapalat" w:cs="GHEA Grapalat"/>
                <w:color w:val="000000"/>
                <w:sz w:val="24"/>
                <w:szCs w:val="24"/>
                <w:lang w:val="en-US"/>
              </w:rPr>
              <w:t xml:space="preserve">which </w:t>
            </w:r>
            <w:r w:rsidRPr="00E84C88">
              <w:rPr>
                <w:rFonts w:ascii="Arial" w:eastAsia="GHEA Grapalat" w:hAnsi="Arial" w:cs="Arial"/>
                <w:color w:val="000000"/>
                <w:sz w:val="24"/>
                <w:szCs w:val="24"/>
                <w:lang w:val="en-US"/>
              </w:rPr>
              <w:t>_</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related to</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filled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filling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subject to</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the data</w:t>
            </w:r>
          </w:p>
        </w:tc>
      </w:tr>
      <w:tr w:rsidR="00532D6C" w:rsidRPr="00E84C88" w:rsidTr="00532D6C">
        <w:trPr>
          <w:trHeight w:val="5895"/>
        </w:trPr>
        <w:tc>
          <w:tcPr>
            <w:tcW w:w="9001" w:type="dxa"/>
            <w:shd w:val="clear" w:color="auto" w:fill="auto"/>
          </w:tcPr>
          <w:p w:rsidR="00532D6C" w:rsidRPr="00E84C88" w:rsidRDefault="00532D6C" w:rsidP="00532D6C">
            <w:pPr>
              <w:spacing w:after="0" w:line="240" w:lineRule="auto"/>
              <w:rPr>
                <w:rFonts w:ascii="GHEA Grapalat" w:eastAsia="GHEA Grapalat" w:hAnsi="GHEA Grapalat" w:cs="GHEA Grapalat"/>
                <w:b/>
                <w:color w:val="000000"/>
                <w:sz w:val="24"/>
                <w:szCs w:val="24"/>
                <w:lang w:val="en-US"/>
              </w:rPr>
            </w:pPr>
          </w:p>
        </w:tc>
      </w:tr>
    </w:tbl>
    <w:p w:rsidR="00532D6C" w:rsidRPr="00E84C88" w:rsidRDefault="00532D6C" w:rsidP="00532D6C">
      <w:pPr>
        <w:pBdr>
          <w:top w:val="nil"/>
          <w:left w:val="nil"/>
          <w:bottom w:val="nil"/>
          <w:right w:val="nil"/>
          <w:between w:val="nil"/>
        </w:pBdr>
        <w:spacing w:after="0" w:line="240" w:lineRule="auto"/>
        <w:rPr>
          <w:rFonts w:ascii="GHEA Grapalat" w:eastAsia="GHEA Grapalat" w:hAnsi="GHEA Grapalat" w:cs="GHEA Grapalat"/>
          <w:b/>
          <w:color w:val="000000"/>
          <w:sz w:val="24"/>
          <w:szCs w:val="24"/>
          <w:lang w:val="en-US"/>
        </w:rPr>
      </w:pP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n-US"/>
        </w:rPr>
      </w:pPr>
    </w:p>
    <w:p w:rsidR="00532D6C" w:rsidRPr="00E84C88" w:rsidRDefault="00532D6C" w:rsidP="00532D6C">
      <w:pPr>
        <w:spacing w:after="0" w:line="240" w:lineRule="auto"/>
        <w:rPr>
          <w:rFonts w:ascii="GHEA Grapalat" w:eastAsia="Times New Roman" w:hAnsi="GHEA Grapalat" w:cs="Times New Roman"/>
          <w:sz w:val="16"/>
          <w:szCs w:val="16"/>
          <w:lang w:val="hy-AM"/>
        </w:rPr>
      </w:pPr>
    </w:p>
    <w:p w:rsidR="00532D6C" w:rsidRPr="00E84C88" w:rsidRDefault="00532D6C" w:rsidP="00532D6C">
      <w:pPr>
        <w:spacing w:after="0" w:line="360" w:lineRule="auto"/>
        <w:jc w:val="center"/>
        <w:rPr>
          <w:rFonts w:ascii="GHEA Grapalat" w:eastAsia="GHEA Grapalat" w:hAnsi="GHEA Grapalat" w:cs="GHEA Grapalat"/>
          <w:b/>
          <w:sz w:val="24"/>
          <w:szCs w:val="24"/>
          <w:lang w:val="en-US"/>
        </w:rPr>
      </w:pPr>
      <w:r w:rsidRPr="00E84C88">
        <w:rPr>
          <w:rFonts w:ascii="GHEA Grapalat" w:eastAsia="GHEA Grapalat" w:hAnsi="GHEA Grapalat" w:cs="GHEA Grapalat"/>
          <w:b/>
          <w:sz w:val="24"/>
          <w:szCs w:val="24"/>
          <w:lang w:val="en-US"/>
        </w:rPr>
        <w:t xml:space="preserve">I. </w:t>
      </w:r>
      <w:r w:rsidRPr="00E84C88">
        <w:rPr>
          <w:rFonts w:ascii="Arial" w:eastAsia="GHEA Grapalat" w:hAnsi="Arial" w:cs="Arial"/>
          <w:b/>
          <w:sz w:val="24"/>
          <w:szCs w:val="24"/>
          <w:lang w:val="en-US"/>
        </w:rPr>
        <w:t>Declaration</w:t>
      </w:r>
      <w:r w:rsidRPr="00E84C88">
        <w:rPr>
          <w:rFonts w:ascii="GHEA Grapalat" w:eastAsia="GHEA Grapalat" w:hAnsi="GHEA Grapalat" w:cs="GHEA Grapalat"/>
          <w:b/>
          <w:sz w:val="24"/>
          <w:szCs w:val="24"/>
          <w:lang w:val="en-US"/>
        </w:rPr>
        <w:t xml:space="preserve"> </w:t>
      </w:r>
      <w:r w:rsidRPr="00E84C88">
        <w:rPr>
          <w:rFonts w:ascii="Arial" w:eastAsia="GHEA Grapalat" w:hAnsi="Arial" w:cs="Arial"/>
          <w:b/>
          <w:sz w:val="24"/>
          <w:szCs w:val="24"/>
          <w:lang w:val="en-US"/>
        </w:rPr>
        <w:t>filling</w:t>
      </w:r>
      <w:r w:rsidRPr="00E84C88">
        <w:rPr>
          <w:rFonts w:ascii="GHEA Grapalat" w:eastAsia="GHEA Grapalat" w:hAnsi="GHEA Grapalat" w:cs="GHEA Grapalat"/>
          <w:b/>
          <w:sz w:val="24"/>
          <w:szCs w:val="24"/>
          <w:lang w:val="en-US"/>
        </w:rPr>
        <w:t xml:space="preserve"> </w:t>
      </w:r>
      <w:r w:rsidRPr="00E84C88">
        <w:rPr>
          <w:rFonts w:ascii="Arial" w:eastAsia="GHEA Grapalat" w:hAnsi="Arial" w:cs="Arial"/>
          <w:b/>
          <w:sz w:val="24"/>
          <w:szCs w:val="24"/>
          <w:lang w:val="en-US"/>
        </w:rPr>
        <w:t>order</w:t>
      </w:r>
    </w:p>
    <w:p w:rsidR="00532D6C" w:rsidRPr="00E84C88" w:rsidRDefault="00532D6C" w:rsidP="00532D6C">
      <w:pPr>
        <w:pBdr>
          <w:top w:val="nil"/>
          <w:left w:val="nil"/>
          <w:bottom w:val="nil"/>
          <w:right w:val="nil"/>
          <w:between w:val="nil"/>
        </w:pBdr>
        <w:spacing w:after="0" w:line="360" w:lineRule="auto"/>
        <w:ind w:left="567"/>
        <w:jc w:val="center"/>
        <w:rPr>
          <w:rFonts w:ascii="GHEA Grapalat" w:eastAsia="GHEA Grapalat" w:hAnsi="GHEA Grapalat" w:cs="GHEA Grapalat"/>
          <w:color w:val="000000"/>
          <w:sz w:val="24"/>
          <w:szCs w:val="24"/>
          <w:lang w:val="en-US"/>
        </w:rPr>
      </w:pP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lang w:val="en-US"/>
        </w:rPr>
      </w:pPr>
      <w:r w:rsidRPr="00E84C88">
        <w:rPr>
          <w:rFonts w:ascii="GHEA Grapalat" w:eastAsia="GHEA Grapalat" w:hAnsi="GHEA Grapalat" w:cs="GHEA Grapalat"/>
          <w:color w:val="000000"/>
          <w:sz w:val="24"/>
          <w:szCs w:val="24"/>
          <w:lang w:val="en-US"/>
        </w:rPr>
        <w:lastRenderedPageBreak/>
        <w:t xml:space="preserve">1 </w:t>
      </w:r>
      <w:r w:rsidRPr="00E84C88">
        <w:rPr>
          <w:rFonts w:ascii="Arial" w:eastAsia="GHEA Grapalat" w:hAnsi="Arial" w:cs="Arial"/>
          <w:color w:val="000000"/>
          <w:sz w:val="24"/>
          <w:szCs w:val="24"/>
          <w:lang w:val="en-US"/>
        </w:rPr>
        <w:t>of the 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in the section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Organization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 filled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representative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legal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person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hereinafter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Organization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data.</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subsections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as follows: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by the rules </w:t>
      </w:r>
      <w:r w:rsidRPr="00E84C88">
        <w:rPr>
          <w:rFonts w:ascii="Cambria Math" w:eastAsia="MS Mincho" w:hAnsi="Cambria Math" w:cs="Cambria Math"/>
          <w:color w:val="000000"/>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name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Latin letter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registration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inclusive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organizational 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form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about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who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signing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hy-AM"/>
        </w:rPr>
        <w:t>hereby</w:t>
      </w:r>
      <w:r w:rsidRPr="00E84C88">
        <w:rPr>
          <w:rFonts w:ascii="GHEA Grapalat" w:eastAsia="GHEA Grapalat" w:hAnsi="GHEA Grapalat" w:cs="GHEA Grapalat"/>
          <w:sz w:val="24"/>
          <w:szCs w:val="24"/>
          <w:lang w:val="hy-AM"/>
        </w:rPr>
        <w:t xml:space="preserve"> </w:t>
      </w:r>
      <w:r w:rsidRPr="00E84C88">
        <w:rPr>
          <w:rFonts w:ascii="Arial" w:eastAsia="GHEA Grapalat" w:hAnsi="Arial" w:cs="Arial"/>
          <w:sz w:val="24"/>
          <w:szCs w:val="24"/>
          <w:lang w:val="hy-AM"/>
        </w:rPr>
        <w:t>of the procedure</w:t>
      </w:r>
      <w:r w:rsidRPr="00E84C88">
        <w:rPr>
          <w:rFonts w:ascii="GHEA Grapalat" w:eastAsia="GHEA Grapalat" w:hAnsi="GHEA Grapalat" w:cs="GHEA Grapalat"/>
          <w:sz w:val="24"/>
          <w:szCs w:val="24"/>
          <w:lang w:val="hy-AM"/>
        </w:rPr>
        <w:t xml:space="preserve"> </w:t>
      </w:r>
      <w:r w:rsidRPr="00E84C88">
        <w:rPr>
          <w:rFonts w:ascii="Arial" w:eastAsia="GHEA Grapalat" w:hAnsi="Arial" w:cs="Arial"/>
          <w:sz w:val="24"/>
          <w:szCs w:val="24"/>
          <w:lang w:val="en-US"/>
        </w:rPr>
        <w:t>application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inclusive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documents </w:t>
      </w:r>
      <w:r w:rsidRPr="00E84C88">
        <w:rPr>
          <w:rFonts w:ascii="GHEA Grapalat" w:eastAsia="GHEA Grapalat" w:hAnsi="GHEA Grapalat" w:cs="GHEA Grapalat"/>
          <w:sz w:val="24"/>
          <w:szCs w:val="24"/>
          <w:lang w:val="en-US"/>
        </w:rPr>
        <w:t>.</w:t>
      </w:r>
    </w:p>
    <w:p w:rsidR="00532D6C" w:rsidRPr="00E84C88" w:rsidRDefault="00532D6C" w:rsidP="00532D6C">
      <w:pPr>
        <w:numPr>
          <w:ilvl w:val="1"/>
          <w:numId w:val="29"/>
        </w:numP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presentation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signing</w:t>
      </w:r>
      <w:r w:rsidRPr="00E84C88">
        <w:rPr>
          <w:rFonts w:ascii="GHEA Grapalat" w:eastAsia="GHEA Grapalat" w:hAnsi="GHEA Grapalat" w:cs="GHEA Grapalat"/>
          <w:sz w:val="24"/>
          <w:szCs w:val="24"/>
          <w:lang w:val="en-US"/>
        </w:rPr>
        <w:t xml:space="preserve"> the </w:t>
      </w:r>
      <w:r w:rsidRPr="00E84C88">
        <w:rPr>
          <w:rFonts w:ascii="Arial" w:eastAsia="GHEA Grapalat" w:hAnsi="Arial" w:cs="Arial"/>
          <w:sz w:val="24"/>
          <w:szCs w:val="24"/>
          <w:lang w:val="en-US"/>
        </w:rPr>
        <w:t xml:space="preserve">day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month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year 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pages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quantity </w:t>
      </w:r>
      <w:r w:rsidRPr="00E84C88">
        <w:rPr>
          <w:rFonts w:ascii="GHEA Grapalat" w:eastAsia="GHEA Grapalat" w:hAnsi="GHEA Grapalat" w:cs="GHEA Grapalat"/>
          <w:sz w:val="24"/>
          <w:szCs w:val="24"/>
          <w:lang w:val="en-US"/>
        </w:rPr>
        <w:t xml:space="preserve">as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put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signature </w:t>
      </w:r>
      <w:r w:rsidRPr="00E84C88">
        <w:rPr>
          <w:rFonts w:ascii="GHEA Grapalat" w:eastAsia="GHEA Grapalat" w:hAnsi="GHEA Grapalat" w:cs="GHEA Grapalat"/>
          <w:sz w:val="24"/>
          <w:szCs w:val="24"/>
          <w:lang w:val="en-US"/>
        </w:rPr>
        <w:t>.</w:t>
      </w: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GHEA Grapalat" w:eastAsia="GHEA Grapalat" w:hAnsi="GHEA Grapalat" w:cs="GHEA Grapalat"/>
          <w:color w:val="000000"/>
          <w:sz w:val="24"/>
          <w:szCs w:val="24"/>
          <w:lang w:val="en-US"/>
        </w:rPr>
        <w:t xml:space="preserve">2 of </w:t>
      </w:r>
      <w:r w:rsidRPr="00E84C88">
        <w:rPr>
          <w:rFonts w:ascii="Arial" w:eastAsia="GHEA Grapalat" w:hAnsi="Arial" w:cs="Arial"/>
          <w:color w:val="000000"/>
          <w:sz w:val="24"/>
          <w:szCs w:val="24"/>
          <w:lang w:val="en-US"/>
        </w:rPr>
        <w:t xml:space="preserve">the </w:t>
      </w:r>
      <w:r w:rsidRPr="00E84C88">
        <w:rPr>
          <w:rFonts w:ascii="Arial" w:eastAsia="GHEA Grapalat" w:hAnsi="Arial" w:cs="Arial"/>
          <w:sz w:val="24"/>
          <w:szCs w:val="24"/>
          <w:lang w:val="en-US"/>
        </w:rPr>
        <w:t>statement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section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Shares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listing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data </w:t>
      </w:r>
      <w:r w:rsidRPr="00E84C88">
        <w:rPr>
          <w:rFonts w:ascii="GHEA Grapalat" w:eastAsia="GHEA Grapalat" w:hAnsi="GHEA Grapalat" w:cs="GHEA Grapalat"/>
          <w:color w:val="000000"/>
          <w:sz w:val="24"/>
          <w:szCs w:val="24"/>
          <w:lang w:val="en-US"/>
        </w:rPr>
        <w:t>)</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is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if</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Organization </w:t>
      </w:r>
      <w:r w:rsidRPr="00E84C88">
        <w:rPr>
          <w:rFonts w:ascii="Arial" w:eastAsia="GHEA Grapalat" w:hAnsi="Arial" w:cs="Arial"/>
          <w:sz w:val="24"/>
          <w:szCs w:val="24"/>
          <w:lang w:val="en-US"/>
        </w:rPr>
        <w:t>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color w:val="000000"/>
          <w:sz w:val="24"/>
          <w:szCs w:val="24"/>
          <w:lang w:val="en-US"/>
        </w:rPr>
        <w:t>completely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controller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other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legal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person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shares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listed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Armenia</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Republic</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justice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of the minister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from</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approved by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beneficiaries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equivalent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disclosure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standards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regulated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markets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 the list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included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 the market.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Marked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standards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match</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case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department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completely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controller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other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legal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person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department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complete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next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departments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subject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they are not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addition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except for the </w:t>
      </w:r>
      <w:r w:rsidRPr="00E84C88">
        <w:rPr>
          <w:rFonts w:ascii="GHEA Grapalat" w:eastAsia="GHEA Grapalat" w:hAnsi="GHEA Grapalat" w:cs="GHEA Grapalat"/>
          <w:sz w:val="24"/>
          <w:szCs w:val="24"/>
          <w:lang w:val="en-US"/>
        </w:rPr>
        <w:t xml:space="preserve">5th </w:t>
      </w:r>
      <w:r w:rsidRPr="00E84C88">
        <w:rPr>
          <w:rFonts w:ascii="Arial" w:eastAsia="GHEA Grapalat" w:hAnsi="Arial" w:cs="Arial"/>
          <w:sz w:val="24"/>
          <w:szCs w:val="24"/>
          <w:lang w:val="en-US"/>
        </w:rPr>
        <w:t xml:space="preserve">of the department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which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has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color w:val="000000"/>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subsections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as follows: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by the rules </w:t>
      </w:r>
      <w:r w:rsidRPr="00E84C88">
        <w:rPr>
          <w:rFonts w:ascii="Cambria Math" w:eastAsia="MS Mincho" w:hAnsi="Cambria Math" w:cs="Cambria Math"/>
          <w:color w:val="000000"/>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Shares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stock</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stock market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brackets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stock market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code </w:t>
      </w:r>
      <w:r w:rsidRPr="00E84C88">
        <w:rPr>
          <w:rFonts w:ascii="GHEA Grapalat" w:eastAsia="GHEA Grapalat" w:hAnsi="GHEA Grapalat" w:cs="GHEA Grapalat"/>
          <w:sz w:val="24"/>
          <w:szCs w:val="24"/>
          <w:lang w:val="en-US"/>
        </w:rPr>
        <w:t xml:space="preserve">(Market Identifier Code), </w:t>
      </w:r>
      <w:r w:rsidRPr="00E84C88">
        <w:rPr>
          <w:rFonts w:ascii="Arial" w:eastAsia="GHEA Grapalat" w:hAnsi="Arial" w:cs="Arial"/>
          <w:sz w:val="24"/>
          <w:szCs w:val="24"/>
          <w:lang w:val="en-US"/>
        </w:rPr>
        <w:t>where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lang w:val="en-US"/>
        </w:rPr>
        <w:t xml:space="preserve">as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reference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on the stock exchange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documents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availability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documents </w:t>
      </w:r>
      <w:r w:rsidRPr="00E84C88">
        <w:rPr>
          <w:rFonts w:ascii="GHEA Grapalat" w:eastAsia="GHEA Grapalat" w:hAnsi="GHEA Grapalat" w:cs="GHEA Grapalat"/>
          <w:sz w:val="24"/>
          <w:szCs w:val="24"/>
          <w:lang w:val="en-US"/>
        </w:rPr>
        <w:t xml:space="preserve">that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contains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information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owners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2.1 </w:t>
      </w:r>
      <w:r w:rsidRPr="00E84C88">
        <w:rPr>
          <w:rFonts w:ascii="Arial" w:eastAsia="GHEA Grapalat" w:hAnsi="Arial" w:cs="Arial"/>
          <w:sz w:val="24"/>
          <w:szCs w:val="24"/>
          <w:lang w:val="en-US"/>
        </w:rPr>
        <w:t>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refers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to the person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name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Latin letter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registration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data including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organizational 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form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about </w:t>
      </w:r>
      <w:r w:rsidRPr="00E84C88">
        <w:rPr>
          <w:rFonts w:ascii="GHEA Grapalat" w:eastAsia="GHEA Grapalat" w:hAnsi="GHEA Grapalat" w:cs="GHEA Grapalat"/>
          <w:sz w:val="24"/>
          <w:szCs w:val="24"/>
          <w:lang w:val="en-US"/>
        </w:rPr>
        <w:t xml:space="preserve">how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executive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body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lead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last </w:t>
      </w:r>
      <w:r w:rsidRPr="00E84C88">
        <w:rPr>
          <w:rFonts w:ascii="GHEA Grapalat" w:eastAsia="GHEA Grapalat" w:hAnsi="GHEA Grapalat" w:cs="GHEA Grapalat"/>
          <w:sz w:val="24"/>
          <w:szCs w:val="24"/>
          <w:lang w:val="en-US"/>
        </w:rPr>
        <w:t>name</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lastRenderedPageBreak/>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level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2 </w:t>
      </w:r>
      <w:r w:rsidRPr="00E84C88">
        <w:rPr>
          <w:rFonts w:ascii="Arial" w:eastAsia="GHEA Grapalat" w:hAnsi="Arial" w:cs="Arial"/>
          <w:sz w:val="24"/>
          <w:szCs w:val="24"/>
          <w:lang w:val="en-US"/>
        </w:rPr>
        <w:t xml:space="preserve">of the declaration </w:t>
      </w:r>
      <w:r w:rsidRPr="00E84C88">
        <w:rPr>
          <w:rFonts w:ascii="Cambria Math" w:eastAsia="MS Mincho" w:hAnsi="Cambria Math" w:cs="Cambria Math"/>
          <w:sz w:val="24"/>
          <w:szCs w:val="24"/>
          <w:lang w:val="en-US"/>
        </w:rPr>
        <w:t xml:space="preserve">. </w:t>
      </w:r>
      <w:r w:rsidRPr="00E84C88">
        <w:rPr>
          <w:rFonts w:ascii="Arial" w:eastAsia="GHEA Grapalat" w:hAnsi="Arial" w:cs="Arial"/>
          <w:sz w:val="24"/>
          <w:szCs w:val="24"/>
          <w:lang w:val="en-US"/>
        </w:rPr>
        <w:t xml:space="preserve">on the </w:t>
      </w:r>
      <w:r w:rsidRPr="00E84C88">
        <w:rPr>
          <w:rFonts w:ascii="GHEA Grapalat" w:eastAsia="GHEA Grapalat" w:hAnsi="GHEA Grapalat" w:cs="GHEA Grapalat"/>
          <w:sz w:val="24"/>
          <w:szCs w:val="24"/>
          <w:lang w:val="en-US"/>
        </w:rPr>
        <w:t xml:space="preserve">1st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pertaining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with </w:t>
      </w:r>
      <w:r w:rsidRPr="00E84C88">
        <w:rPr>
          <w:rFonts w:ascii="Arial" w:eastAsia="GHEA Grapalat" w:hAnsi="Arial" w:cs="Arial"/>
          <w:sz w:val="24"/>
          <w:szCs w:val="24"/>
          <w:lang w:val="en-US"/>
        </w:rPr>
        <w:t>expression like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type.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kind of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hereby</w:t>
      </w:r>
      <w:r w:rsidRPr="00E84C88">
        <w:rPr>
          <w:rFonts w:ascii="GHEA Grapalat" w:eastAsia="GHEA Grapalat" w:hAnsi="GHEA Grapalat" w:cs="GHEA Grapalat"/>
          <w:sz w:val="24"/>
          <w:szCs w:val="24"/>
          <w:lang w:val="en-US"/>
        </w:rPr>
        <w:t xml:space="preserve"> 4th </w:t>
      </w:r>
      <w:r w:rsidRPr="00E84C88">
        <w:rPr>
          <w:rFonts w:ascii="Arial" w:eastAsia="GHEA Grapalat" w:hAnsi="Arial" w:cs="Arial"/>
          <w:sz w:val="24"/>
          <w:szCs w:val="24"/>
          <w:lang w:val="en-US"/>
        </w:rPr>
        <w:t>grade 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Item </w:t>
      </w:r>
      <w:r w:rsidRPr="00E84C88">
        <w:rPr>
          <w:rFonts w:ascii="GHEA Grapalat" w:eastAsia="GHEA Grapalat" w:hAnsi="GHEA Grapalat" w:cs="GHEA Grapalat"/>
          <w:sz w:val="24"/>
          <w:szCs w:val="24"/>
          <w:lang w:val="en-US"/>
        </w:rPr>
        <w:t xml:space="preserve">5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paragraph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rules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accounting.</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lang w:val="en-US"/>
        </w:rPr>
      </w:pPr>
      <w:r w:rsidRPr="00E84C88">
        <w:rPr>
          <w:rFonts w:ascii="GHEA Grapalat" w:eastAsia="GHEA Grapalat" w:hAnsi="GHEA Grapalat" w:cs="GHEA Grapalat"/>
          <w:color w:val="000000"/>
          <w:sz w:val="24"/>
          <w:szCs w:val="24"/>
          <w:lang w:val="en-US"/>
        </w:rPr>
        <w:t xml:space="preserve">3rd </w:t>
      </w:r>
      <w:r w:rsidRPr="00E84C88">
        <w:rPr>
          <w:rFonts w:ascii="Arial" w:eastAsia="GHEA Grapalat" w:hAnsi="Arial" w:cs="Arial"/>
          <w:color w:val="000000"/>
          <w:sz w:val="24"/>
          <w:szCs w:val="24"/>
          <w:lang w:val="en-US"/>
        </w:rPr>
        <w:t>of the 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department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State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community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participation </w:t>
      </w:r>
      <w:r w:rsidRPr="00E84C88">
        <w:rPr>
          <w:rFonts w:ascii="GHEA Grapalat" w:eastAsia="GHEA Grapalat" w:hAnsi="GHEA Grapalat" w:cs="GHEA Grapalat"/>
          <w:color w:val="000000"/>
          <w:sz w:val="24"/>
          <w:szCs w:val="24"/>
          <w:lang w:val="en-US"/>
        </w:rPr>
        <w:t>)</w:t>
      </w:r>
      <w:r w:rsidRPr="00E84C88">
        <w:rPr>
          <w:rFonts w:ascii="GHEA Grapalat" w:eastAsia="GHEA Grapalat" w:hAnsi="GHEA Grapalat" w:cs="GHEA Grapalat"/>
          <w:b/>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is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if</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Statutory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 capital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directly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indirect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has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any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state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community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can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don't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how many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even </w:t>
      </w:r>
      <w:r w:rsidRPr="00E84C88">
        <w:rPr>
          <w:rFonts w:ascii="GHEA Grapalat" w:eastAsia="GHEA Grapalat" w:hAnsi="GHEA Grapalat" w:cs="GHEA Grapalat"/>
          <w:color w:val="000000"/>
          <w:sz w:val="24"/>
          <w:szCs w:val="24"/>
          <w:lang w:val="en-US"/>
        </w:rPr>
        <w:t xml:space="preserve">if </w:t>
      </w:r>
      <w:r w:rsidRPr="00E84C88">
        <w:rPr>
          <w:rFonts w:ascii="Arial" w:eastAsia="GHEA Grapalat" w:hAnsi="Arial" w:cs="Arial"/>
          <w:color w:val="000000"/>
          <w:sz w:val="24"/>
          <w:szCs w:val="24"/>
          <w:lang w:val="en-US"/>
        </w:rPr>
        <w:t>_</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Statutory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 capital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directly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indirect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participation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have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don't</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how many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state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community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international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subsections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as follows: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by the rules </w:t>
      </w:r>
      <w:r w:rsidRPr="00E84C88">
        <w:rPr>
          <w:rFonts w:ascii="Cambria Math" w:eastAsia="MS Mincho" w:hAnsi="Cambria Math" w:cs="Cambria Math"/>
          <w:color w:val="000000"/>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of the 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participation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of the 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the state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with </w:t>
      </w:r>
      <w:r w:rsidRPr="00E84C88">
        <w:rPr>
          <w:rFonts w:ascii="Arial" w:eastAsia="GHEA Grapalat" w:hAnsi="Arial" w:cs="Arial"/>
          <w:sz w:val="24"/>
          <w:szCs w:val="24"/>
          <w:lang w:val="en-US"/>
        </w:rPr>
        <w:t>expression like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type.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kind of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hereby</w:t>
      </w:r>
      <w:r w:rsidRPr="00E84C88">
        <w:rPr>
          <w:rFonts w:ascii="GHEA Grapalat" w:eastAsia="GHEA Grapalat" w:hAnsi="GHEA Grapalat" w:cs="GHEA Grapalat"/>
          <w:sz w:val="24"/>
          <w:szCs w:val="24"/>
          <w:lang w:val="en-US"/>
        </w:rPr>
        <w:t xml:space="preserve"> 4th </w:t>
      </w:r>
      <w:r w:rsidRPr="00E84C88">
        <w:rPr>
          <w:rFonts w:ascii="Arial" w:eastAsia="GHEA Grapalat" w:hAnsi="Arial" w:cs="Arial"/>
          <w:sz w:val="24"/>
          <w:szCs w:val="24"/>
          <w:lang w:val="en-US"/>
        </w:rPr>
        <w:t>grade 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Item </w:t>
      </w:r>
      <w:r w:rsidRPr="00E84C88">
        <w:rPr>
          <w:rFonts w:ascii="GHEA Grapalat" w:eastAsia="GHEA Grapalat" w:hAnsi="GHEA Grapalat" w:cs="GHEA Grapalat"/>
          <w:sz w:val="24"/>
          <w:szCs w:val="24"/>
          <w:lang w:val="en-US"/>
        </w:rPr>
        <w:t xml:space="preserve">5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paragraph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rules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accounting </w:t>
      </w:r>
      <w:r w:rsidRPr="00E84C88">
        <w:rPr>
          <w:rFonts w:ascii="GHEA Grapalat" w:eastAsia="GHEA Grapalat" w:hAnsi="GHEA Grapalat" w:cs="GHEA Grapalat"/>
          <w:sz w:val="24"/>
          <w:szCs w:val="24"/>
          <w:lang w:val="en-US"/>
        </w:rPr>
        <w:t>.</w:t>
      </w:r>
    </w:p>
    <w:p w:rsidR="00532D6C" w:rsidRPr="00E84C88" w:rsidRDefault="00532D6C" w:rsidP="00454CDE">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International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international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participation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international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name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Latin letter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international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with </w:t>
      </w:r>
      <w:r w:rsidRPr="00E84C88">
        <w:rPr>
          <w:rFonts w:ascii="Arial" w:eastAsia="GHEA Grapalat" w:hAnsi="Arial" w:cs="Arial"/>
          <w:sz w:val="24"/>
          <w:szCs w:val="24"/>
          <w:lang w:val="en-US"/>
        </w:rPr>
        <w:t>expression like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type.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kind of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hereby</w:t>
      </w:r>
      <w:r w:rsidRPr="00E84C88">
        <w:rPr>
          <w:rFonts w:ascii="GHEA Grapalat" w:eastAsia="GHEA Grapalat" w:hAnsi="GHEA Grapalat" w:cs="GHEA Grapalat"/>
          <w:sz w:val="24"/>
          <w:szCs w:val="24"/>
          <w:lang w:val="en-US"/>
        </w:rPr>
        <w:t xml:space="preserve"> 4th </w:t>
      </w:r>
      <w:r w:rsidRPr="00E84C88">
        <w:rPr>
          <w:rFonts w:ascii="Arial" w:eastAsia="GHEA Grapalat" w:hAnsi="Arial" w:cs="Arial"/>
          <w:sz w:val="24"/>
          <w:szCs w:val="24"/>
          <w:lang w:val="en-US"/>
        </w:rPr>
        <w:t>grade 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Item </w:t>
      </w:r>
      <w:r w:rsidRPr="00E84C88">
        <w:rPr>
          <w:rFonts w:ascii="GHEA Grapalat" w:eastAsia="GHEA Grapalat" w:hAnsi="GHEA Grapalat" w:cs="GHEA Grapalat"/>
          <w:sz w:val="24"/>
          <w:szCs w:val="24"/>
          <w:lang w:val="en-US"/>
        </w:rPr>
        <w:t xml:space="preserve">5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paragraph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rules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accounting.</w:t>
      </w: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lang w:val="en-US"/>
        </w:rPr>
      </w:pPr>
      <w:r w:rsidRPr="00E84C88">
        <w:rPr>
          <w:rFonts w:ascii="GHEA Grapalat" w:eastAsia="GHEA Grapalat" w:hAnsi="GHEA Grapalat" w:cs="GHEA Grapalat"/>
          <w:color w:val="000000"/>
          <w:sz w:val="24"/>
          <w:szCs w:val="24"/>
          <w:lang w:val="en-US"/>
        </w:rPr>
        <w:t xml:space="preserve">4th of </w:t>
      </w:r>
      <w:r w:rsidRPr="00E84C88">
        <w:rPr>
          <w:rFonts w:ascii="Arial" w:eastAsia="GHEA Grapalat" w:hAnsi="Arial" w:cs="Arial"/>
          <w:color w:val="000000"/>
          <w:sz w:val="24"/>
          <w:szCs w:val="24"/>
          <w:lang w:val="en-US"/>
        </w:rPr>
        <w:t>the declaration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section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Real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data </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each</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for</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separately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Organization: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real</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beneficiaries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in quantity.</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subsections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as follows: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by the rules </w:t>
      </w:r>
      <w:r w:rsidRPr="00E84C88">
        <w:rPr>
          <w:rFonts w:ascii="Cambria Math" w:eastAsia="MS Mincho" w:hAnsi="Cambria Math" w:cs="Cambria Math"/>
          <w:color w:val="000000"/>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lastRenderedPageBreak/>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identity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certifier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so </w:t>
      </w:r>
      <w:r w:rsidRPr="00E84C88">
        <w:rPr>
          <w:rFonts w:ascii="GHEA Grapalat" w:eastAsia="GHEA Grapalat" w:hAnsi="GHEA Grapalat" w:cs="GHEA Grapalat"/>
          <w:sz w:val="24"/>
          <w:szCs w:val="24"/>
          <w:lang w:val="en-US"/>
        </w:rPr>
        <w:t xml:space="preserve">as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confirmatory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document.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last 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Armenian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Latin letter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they are not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latter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confirmatory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the document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their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transcription </w:t>
      </w:r>
      <w:r w:rsidRPr="00E84C88">
        <w:rPr>
          <w:rFonts w:ascii="GHEA Grapalat" w:eastAsia="GHEA Grapalat" w:hAnsi="GHEA Grapalat" w:cs="GHEA Grapalat"/>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confirmatory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document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information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confirmatory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document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address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address </w:t>
      </w:r>
      <w:r w:rsidRPr="00E84C88">
        <w:rPr>
          <w:rFonts w:ascii="GHEA Grapalat" w:eastAsia="GHEA Grapalat" w:hAnsi="GHEA Grapalat" w:cs="GHEA Grapalat"/>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residence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address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address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differs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latter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residence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 the address.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residence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address </w:t>
      </w:r>
      <w:r w:rsidRPr="00E84C88">
        <w:rPr>
          <w:rFonts w:ascii="GHEA Grapalat" w:eastAsia="GHEA Grapalat" w:hAnsi="GHEA Grapalat" w:cs="GHEA Grapalat"/>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bases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except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 internal use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organizations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 internal use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organization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whether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money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washing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terrorism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financing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against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struggle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about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law</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planned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basis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who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beneficiary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w:t>
      </w:r>
      <w:bookmarkStart w:id="6" w:name="_GoBack"/>
      <w:bookmarkEnd w:id="6"/>
      <w:r w:rsidRPr="00E84C88">
        <w:rPr>
          <w:rFonts w:ascii="Arial" w:eastAsia="GHEA Grapalat" w:hAnsi="Arial" w:cs="Arial"/>
          <w:sz w:val="24"/>
          <w:szCs w:val="24"/>
          <w:lang w:val="en-US"/>
        </w:rPr>
        <w:t>e included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foundations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relation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required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information.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 one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on grounds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foundations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part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appropriate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points.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foundations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as follows: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the rules </w:t>
      </w:r>
      <w:r w:rsidRPr="00E84C88">
        <w:rPr>
          <w:rFonts w:ascii="Cambria Math" w:eastAsia="MS Mincho" w:hAnsi="Cambria Math" w:cs="Cambria Math"/>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a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possession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voice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giver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shares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stakes </w:t>
      </w:r>
      <w:r w:rsidRPr="00E84C88">
        <w:rPr>
          <w:rFonts w:ascii="GHEA Grapalat" w:eastAsia="GHEA Grapalat" w:hAnsi="GHEA Grapalat" w:cs="GHEA Grapalat"/>
          <w:sz w:val="24"/>
          <w:szCs w:val="24"/>
          <w:lang w:val="en-US"/>
        </w:rPr>
        <w:t xml:space="preserve">) 20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has </w:t>
      </w:r>
      <w:r w:rsidRPr="00E84C88">
        <w:rPr>
          <w:rFonts w:ascii="GHEA Grapalat" w:eastAsia="GHEA Grapalat" w:hAnsi="GHEA Grapalat" w:cs="GHEA Grapalat"/>
          <w:sz w:val="24"/>
          <w:szCs w:val="24"/>
          <w:lang w:val="en-US"/>
        </w:rPr>
        <w:t xml:space="preserve">20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property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right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possess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force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participation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owner </w:t>
      </w:r>
      <w:r w:rsidRPr="00E84C88">
        <w:rPr>
          <w:rFonts w:ascii="Arial" w:eastAsia="GHEA Grapalat" w:hAnsi="Arial" w:cs="Arial"/>
          <w:sz w:val="24"/>
          <w:szCs w:val="24"/>
          <w:lang w:val="en-US"/>
        </w:rPr>
        <w:t xml:space="preserve">of the </w:t>
      </w:r>
      <w:r w:rsidRPr="00E84C88">
        <w:rPr>
          <w:rFonts w:ascii="GHEA Grapalat" w:eastAsia="GHEA Grapalat" w:hAnsi="GHEA Grapalat" w:cs="GHEA Grapalat"/>
          <w:sz w:val="24"/>
          <w:szCs w:val="24"/>
          <w:lang w:val="en-US"/>
        </w:rPr>
        <w:t xml:space="preserve">share </w:t>
      </w:r>
      <w:r w:rsidRPr="00E84C88">
        <w:rPr>
          <w:rFonts w:ascii="Arial" w:eastAsia="GHEA Grapalat" w:hAnsi="Arial" w:cs="Arial"/>
          <w:sz w:val="24"/>
          <w:szCs w:val="24"/>
          <w:lang w:val="en-US"/>
        </w:rPr>
        <w:t xml:space="preserve">_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property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right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possess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force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participation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implemented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independently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owner </w:t>
      </w:r>
      <w:r w:rsidRPr="00E84C88">
        <w:rPr>
          <w:rFonts w:ascii="Arial" w:eastAsia="GHEA Grapalat" w:hAnsi="Arial" w:cs="Arial"/>
          <w:sz w:val="24"/>
          <w:szCs w:val="24"/>
          <w:lang w:val="en-US"/>
        </w:rPr>
        <w:t xml:space="preserve">of the </w:t>
      </w:r>
      <w:r w:rsidRPr="00E84C88">
        <w:rPr>
          <w:rFonts w:ascii="GHEA Grapalat" w:eastAsia="GHEA Grapalat" w:hAnsi="GHEA Grapalat" w:cs="GHEA Grapalat"/>
          <w:sz w:val="24"/>
          <w:szCs w:val="24"/>
          <w:lang w:val="en-US"/>
        </w:rPr>
        <w:t xml:space="preserve">share </w:t>
      </w:r>
      <w:r w:rsidRPr="00E84C88">
        <w:rPr>
          <w:rFonts w:ascii="Arial" w:eastAsia="GHEA Grapalat" w:hAnsi="Arial" w:cs="Arial"/>
          <w:sz w:val="24"/>
          <w:szCs w:val="24"/>
          <w:lang w:val="en-US"/>
        </w:rPr>
        <w:t xml:space="preserve">_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chain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 quantity.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expression.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calculated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basis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accepting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as a result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interest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total.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the case </w:t>
      </w:r>
      <w:r w:rsidRPr="00E84C88">
        <w:rPr>
          <w:rFonts w:ascii="GHEA Grapalat" w:eastAsia="GHEA Grapalat" w:hAnsi="GHEA Grapalat" w:cs="GHEA Grapalat"/>
          <w:sz w:val="24"/>
          <w:szCs w:val="24"/>
          <w:lang w:val="en-US"/>
        </w:rPr>
        <w:t xml:space="preserve">of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calculated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basis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accepting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each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previous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size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lastRenderedPageBreak/>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expression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multiplying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appropriate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percentage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expression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the amount of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continuously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until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the 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reaching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type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about.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both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directly </w:t>
      </w:r>
      <w:r w:rsidRPr="00E84C88">
        <w:rPr>
          <w:rFonts w:ascii="GHEA Grapalat" w:eastAsia="GHEA Grapalat" w:hAnsi="GHEA Grapalat" w:cs="GHEA Grapalat"/>
          <w:sz w:val="24"/>
          <w:szCs w:val="24"/>
          <w:lang w:val="en-US"/>
        </w:rPr>
        <w:t xml:space="preserve">and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availability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same time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both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directly </w:t>
      </w:r>
      <w:r w:rsidRPr="00E84C88">
        <w:rPr>
          <w:rFonts w:ascii="GHEA Grapalat" w:eastAsia="GHEA Grapalat" w:hAnsi="GHEA Grapalat" w:cs="GHEA Grapalat"/>
          <w:sz w:val="24"/>
          <w:szCs w:val="24"/>
          <w:lang w:val="en-US"/>
        </w:rPr>
        <w:t xml:space="preserve">and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availability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_</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b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b</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sense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beneficiary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however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tools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sealed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transactions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force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nature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impact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based 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means </w:t>
      </w:r>
      <w:r w:rsidRPr="00E84C88">
        <w:rPr>
          <w:rFonts w:ascii="GHEA Grapalat" w:eastAsia="GHEA Grapalat" w:hAnsi="GHEA Grapalat" w:cs="GHEA Grapalat"/>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c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c:</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activity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general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current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executor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official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case </w:t>
      </w:r>
      <w:r w:rsidRPr="00E84C88">
        <w:rPr>
          <w:rFonts w:ascii="GHEA Grapalat" w:eastAsia="GHEA Grapalat" w:hAnsi="GHEA Grapalat" w:cs="GHEA Grapalat"/>
          <w:sz w:val="24"/>
          <w:szCs w:val="24"/>
          <w:lang w:val="en-US"/>
        </w:rPr>
        <w:t xml:space="preserve">when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points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requirements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matching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bookmarkStart w:id="7" w:name="_heading=h.gjdgxs" w:colFirst="0" w:colLast="0"/>
      <w:bookmarkEnd w:id="7"/>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foundations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subsoil use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for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 internal use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beneficiaries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disclosure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being implemented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Underneath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about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the code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standards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hereby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order </w:t>
      </w:r>
      <w:r w:rsidRPr="00E84C88">
        <w:rPr>
          <w:rFonts w:ascii="GHEA Grapalat" w:eastAsia="GHEA Grapalat" w:hAnsi="GHEA Grapalat" w:cs="GHEA Grapalat"/>
          <w:sz w:val="24"/>
          <w:szCs w:val="24"/>
          <w:lang w:val="en-US"/>
        </w:rPr>
        <w:t xml:space="preserve">4 </w:t>
      </w:r>
      <w:r w:rsidRPr="00E84C88">
        <w:rPr>
          <w:rFonts w:ascii="Cambria Math" w:eastAsia="MS Mincho" w:hAnsi="Cambria Math" w:cs="Cambria Math"/>
          <w:sz w:val="24"/>
          <w:szCs w:val="24"/>
          <w:lang w:val="en-US"/>
        </w:rPr>
        <w:t xml:space="preserve">. </w:t>
      </w:r>
      <w:r w:rsidRPr="00E84C88">
        <w:rPr>
          <w:rFonts w:ascii="GHEA Grapalat" w:eastAsia="GHEA Grapalat" w:hAnsi="GHEA Grapalat" w:cs="GHEA Grapalat"/>
          <w:sz w:val="24"/>
          <w:szCs w:val="24"/>
          <w:lang w:val="en-US"/>
        </w:rPr>
        <w:t xml:space="preserve">5th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rules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accounting.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foundations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as follows: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the rules </w:t>
      </w:r>
      <w:r w:rsidRPr="00E84C88">
        <w:rPr>
          <w:rFonts w:ascii="Cambria Math" w:eastAsia="MS Mincho" w:hAnsi="Cambria Math" w:cs="Cambria Math"/>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a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possession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lang w:val="en-US"/>
        </w:rPr>
        <w:t xml:space="preserve">'s </w:t>
      </w:r>
      <w:r w:rsidRPr="00E84C88">
        <w:rPr>
          <w:rFonts w:ascii="Arial" w:eastAsia="GHEA Grapalat" w:hAnsi="Arial" w:cs="Arial"/>
          <w:sz w:val="24"/>
          <w:szCs w:val="24"/>
          <w:lang w:val="en-US"/>
        </w:rPr>
        <w:t>voice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giver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shares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stakes </w:t>
      </w:r>
      <w:r w:rsidRPr="00E84C88">
        <w:rPr>
          <w:rFonts w:ascii="GHEA Grapalat" w:eastAsia="GHEA Grapalat" w:hAnsi="GHEA Grapalat" w:cs="GHEA Grapalat"/>
          <w:sz w:val="24"/>
          <w:szCs w:val="24"/>
          <w:lang w:val="en-US"/>
        </w:rPr>
        <w:t xml:space="preserve">) 10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manner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has </w:t>
      </w:r>
      <w:r w:rsidRPr="00E84C88">
        <w:rPr>
          <w:rFonts w:ascii="GHEA Grapalat" w:eastAsia="GHEA Grapalat" w:hAnsi="GHEA Grapalat" w:cs="GHEA Grapalat"/>
          <w:sz w:val="24"/>
          <w:szCs w:val="24"/>
          <w:lang w:val="en-US"/>
        </w:rPr>
        <w:t xml:space="preserve">10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more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hereby</w:t>
      </w:r>
      <w:r w:rsidRPr="00E84C88">
        <w:rPr>
          <w:rFonts w:ascii="GHEA Grapalat" w:eastAsia="GHEA Grapalat" w:hAnsi="GHEA Grapalat" w:cs="GHEA Grapalat"/>
          <w:sz w:val="24"/>
          <w:szCs w:val="24"/>
          <w:lang w:val="en-US"/>
        </w:rPr>
        <w:t xml:space="preserve"> 4th </w:t>
      </w:r>
      <w:r w:rsidRPr="00E84C88">
        <w:rPr>
          <w:rFonts w:ascii="Arial" w:eastAsia="GHEA Grapalat" w:hAnsi="Arial" w:cs="Arial"/>
          <w:sz w:val="24"/>
          <w:szCs w:val="24"/>
          <w:lang w:val="en-US"/>
        </w:rPr>
        <w:t>grade 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Item </w:t>
      </w:r>
      <w:r w:rsidRPr="00E84C88">
        <w:rPr>
          <w:rFonts w:ascii="GHEA Grapalat" w:eastAsia="GHEA Grapalat" w:hAnsi="GHEA Grapalat" w:cs="GHEA Grapalat"/>
          <w:sz w:val="24"/>
          <w:szCs w:val="24"/>
          <w:lang w:val="en-US"/>
        </w:rPr>
        <w:t xml:space="preserve">5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paragraph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established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rules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accounting </w:t>
      </w:r>
      <w:r w:rsidRPr="00E84C88">
        <w:rPr>
          <w:rFonts w:ascii="GHEA Grapalat" w:eastAsia="GHEA Grapalat" w:hAnsi="GHEA Grapalat" w:cs="GHEA Grapalat"/>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b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b</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right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has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assign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remove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bodies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members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to the majority </w:t>
      </w:r>
      <w:r w:rsidRPr="00E84C88">
        <w:rPr>
          <w:rFonts w:ascii="GHEA Grapalat" w:eastAsia="GHEA Grapalat" w:hAnsi="GHEA Grapalat" w:cs="GHEA Grapalat"/>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c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c:</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 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free of charge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received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year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preceding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year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during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received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profit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at least </w:t>
      </w:r>
      <w:r w:rsidRPr="00E84C88">
        <w:rPr>
          <w:rFonts w:ascii="GHEA Grapalat" w:eastAsia="GHEA Grapalat" w:hAnsi="GHEA Grapalat" w:cs="GHEA Grapalat"/>
          <w:sz w:val="24"/>
          <w:szCs w:val="24"/>
          <w:lang w:val="en-US"/>
        </w:rPr>
        <w:t xml:space="preserve">15 </w:t>
      </w:r>
      <w:r w:rsidRPr="00E84C88">
        <w:rPr>
          <w:rFonts w:ascii="Arial" w:eastAsia="GHEA Grapalat" w:hAnsi="Arial" w:cs="Arial"/>
          <w:sz w:val="24"/>
          <w:szCs w:val="24"/>
          <w:lang w:val="en-US"/>
        </w:rPr>
        <w:t>percent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size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benefit </w:t>
      </w:r>
      <w:r w:rsidRPr="00E84C88">
        <w:rPr>
          <w:rFonts w:ascii="GHEA Grapalat" w:eastAsia="GHEA Grapalat" w:hAnsi="GHEA Grapalat" w:cs="GHEA Grapalat"/>
          <w:sz w:val="24"/>
          <w:szCs w:val="24"/>
          <w:lang w:val="en-US"/>
        </w:rPr>
        <w:t>_</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 xml:space="preserve">d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d:</w:t>
      </w:r>
      <w:r w:rsidRPr="00E84C88">
        <w:rPr>
          <w:rFonts w:ascii="GHEA Grapalat" w:eastAsia="GHEA Grapalat" w:hAnsi="GHEA Grapalat" w:cs="GHEA Grapalat"/>
          <w:b/>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points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sense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beneficiary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however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of tools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sealed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transactions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force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nature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impact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based 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by means </w:t>
      </w:r>
      <w:r w:rsidRPr="00E84C88">
        <w:rPr>
          <w:rFonts w:ascii="GHEA Grapalat" w:eastAsia="GHEA Grapalat" w:hAnsi="GHEA Grapalat" w:cs="GHEA Grapalat"/>
          <w:sz w:val="24"/>
          <w:szCs w:val="24"/>
          <w:lang w:val="en-US"/>
        </w:rPr>
        <w:t>.</w:t>
      </w:r>
    </w:p>
    <w:p w:rsidR="00532D6C" w:rsidRPr="00E84C88" w:rsidRDefault="00532D6C" w:rsidP="00532D6C">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lastRenderedPageBreak/>
        <w:t xml:space="preserve">e </w:t>
      </w:r>
      <w:r w:rsidRPr="00E84C88">
        <w:rPr>
          <w:rFonts w:ascii="Cambria Math" w:eastAsia="MS Mincho" w:hAnsi="Cambria Math" w:cs="Cambria Math"/>
          <w:sz w:val="24"/>
          <w:szCs w:val="24"/>
          <w:lang w:val="en-US"/>
        </w:rPr>
        <w: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b/>
          <w:sz w:val="24"/>
          <w:szCs w:val="24"/>
          <w:lang w:val="en-US"/>
        </w:rPr>
        <w: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at the 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activity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general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current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management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executor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official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case </w:t>
      </w:r>
      <w:r w:rsidRPr="00E84C88">
        <w:rPr>
          <w:rFonts w:ascii="GHEA Grapalat" w:eastAsia="GHEA Grapalat" w:hAnsi="GHEA Grapalat" w:cs="GHEA Grapalat"/>
          <w:sz w:val="24"/>
          <w:szCs w:val="24"/>
          <w:lang w:val="en-US"/>
        </w:rPr>
        <w:t xml:space="preserve">when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ad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points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requirements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matching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physical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information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become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day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month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year.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towards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implementation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form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Interrelated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together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implementation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regarding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interconnected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agreed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act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by force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interconnected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with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agreed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act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 internal use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field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accountable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organization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Underneath</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about</w:t>
      </w:r>
      <w:r w:rsidRPr="00E84C88">
        <w:rPr>
          <w:rFonts w:ascii="GHEA Grapalat" w:eastAsia="GHEA Grapalat" w:hAnsi="GHEA Grapalat" w:cs="GHEA Grapalat"/>
          <w:sz w:val="24"/>
          <w:szCs w:val="24"/>
          <w:lang w:val="en-US"/>
        </w:rPr>
        <w:t xml:space="preserve"> 3 </w:t>
      </w:r>
      <w:r w:rsidRPr="00E84C88">
        <w:rPr>
          <w:rFonts w:ascii="Arial" w:eastAsia="GHEA Grapalat" w:hAnsi="Arial" w:cs="Arial"/>
          <w:sz w:val="24"/>
          <w:szCs w:val="24"/>
          <w:lang w:val="en-US"/>
        </w:rPr>
        <w:t>of the Code</w:t>
      </w:r>
      <w:r w:rsidRPr="00E84C88">
        <w:rPr>
          <w:rFonts w:ascii="GHEA Grapalat" w:eastAsia="GHEA Grapalat" w:hAnsi="GHEA Grapalat" w:cs="GHEA Grapalat"/>
          <w:sz w:val="24"/>
          <w:szCs w:val="24"/>
          <w:lang w:val="en-US"/>
        </w:rPr>
        <w:t xml:space="preserve"> 1 </w:t>
      </w:r>
      <w:r w:rsidRPr="00E84C88">
        <w:rPr>
          <w:rFonts w:ascii="Arial" w:eastAsia="GHEA Grapalat" w:hAnsi="Arial" w:cs="Arial"/>
          <w:sz w:val="24"/>
          <w:szCs w:val="24"/>
          <w:lang w:val="en-US"/>
        </w:rPr>
        <w:t>of the article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 </w:t>
      </w:r>
      <w:r w:rsidRPr="00E84C88">
        <w:rPr>
          <w:rFonts w:ascii="GHEA Grapalat" w:eastAsia="GHEA Grapalat" w:hAnsi="GHEA Grapalat" w:cs="GHEA Grapalat"/>
          <w:sz w:val="24"/>
          <w:szCs w:val="24"/>
          <w:lang w:val="en-US"/>
        </w:rPr>
        <w:t xml:space="preserve">53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point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sense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official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family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member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contact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electronic</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mail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address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phone number </w:t>
      </w:r>
      <w:r w:rsidRPr="00E84C88">
        <w:rPr>
          <w:rFonts w:ascii="GHEA Grapalat" w:eastAsia="GHEA Grapalat" w:hAnsi="GHEA Grapalat" w:cs="GHEA Grapalat"/>
          <w:sz w:val="24"/>
          <w:szCs w:val="24"/>
          <w:lang w:val="en-US"/>
        </w:rPr>
        <w:t>:</w:t>
      </w: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lang w:val="en-US"/>
        </w:rPr>
      </w:pPr>
      <w:r w:rsidRPr="00E84C88">
        <w:rPr>
          <w:rFonts w:ascii="GHEA Grapalat" w:eastAsia="GHEA Grapalat" w:hAnsi="GHEA Grapalat" w:cs="GHEA Grapalat"/>
          <w:sz w:val="24"/>
          <w:szCs w:val="24"/>
          <w:lang w:val="en-US"/>
        </w:rPr>
        <w:t xml:space="preserve">5th </w:t>
      </w:r>
      <w:r w:rsidRPr="00E84C88">
        <w:rPr>
          <w:rFonts w:ascii="Arial" w:eastAsia="GHEA Grapalat" w:hAnsi="Arial" w:cs="Arial"/>
          <w:sz w:val="24"/>
          <w:szCs w:val="24"/>
          <w:lang w:val="en-US"/>
        </w:rPr>
        <w:t>of the statement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section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has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participation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department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color w:val="000000"/>
          <w:sz w:val="24"/>
          <w:szCs w:val="24"/>
          <w:lang w:val="en-US"/>
        </w:rPr>
        <w:t>subject to</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filling</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each</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separately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quantity.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color w:val="000000"/>
          <w:sz w:val="24"/>
          <w:szCs w:val="24"/>
          <w:lang w:val="en-US"/>
        </w:rPr>
        <w:t>This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section</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subsections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to be completed</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are</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as follows:</w:t>
      </w:r>
      <w:r w:rsidRPr="00E84C88">
        <w:rPr>
          <w:rFonts w:ascii="GHEA Grapalat" w:eastAsia="GHEA Grapalat" w:hAnsi="GHEA Grapalat" w:cs="GHEA Grapalat"/>
          <w:color w:val="000000"/>
          <w:sz w:val="24"/>
          <w:szCs w:val="24"/>
          <w:lang w:val="en-US"/>
        </w:rPr>
        <w:t xml:space="preserve"> </w:t>
      </w:r>
      <w:r w:rsidRPr="00E84C88">
        <w:rPr>
          <w:rFonts w:ascii="Arial" w:eastAsia="GHEA Grapalat" w:hAnsi="Arial" w:cs="Arial"/>
          <w:color w:val="000000"/>
          <w:sz w:val="24"/>
          <w:szCs w:val="24"/>
          <w:lang w:val="en-US"/>
        </w:rPr>
        <w:t xml:space="preserve">by the rules </w:t>
      </w:r>
      <w:r w:rsidRPr="00E84C88">
        <w:rPr>
          <w:rFonts w:ascii="Cambria Math" w:eastAsia="MS Mincho" w:hAnsi="Cambria Math" w:cs="Cambria Math"/>
          <w:color w:val="000000"/>
          <w:sz w:val="24"/>
          <w:szCs w:val="24"/>
          <w:lang w:val="en-US"/>
        </w:rPr>
        <w:t>.</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name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that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including: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Latin letter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registration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data including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organizational 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form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about </w:t>
      </w:r>
      <w:r w:rsidRPr="00E84C88">
        <w:rPr>
          <w:rFonts w:ascii="GHEA Grapalat" w:eastAsia="GHEA Grapalat" w:hAnsi="GHEA Grapalat" w:cs="GHEA Grapalat"/>
          <w:sz w:val="24"/>
          <w:szCs w:val="24"/>
          <w:lang w:val="en-US"/>
        </w:rPr>
        <w:t>_</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Beneficiary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last name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whose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person </w:t>
      </w:r>
      <w:r w:rsidRPr="00E84C88">
        <w:rPr>
          <w:rFonts w:ascii="GHEA Grapalat" w:eastAsia="GHEA Grapalat" w:hAnsi="GHEA Grapalat" w:cs="GHEA Grapalat"/>
          <w:sz w:val="24"/>
          <w:szCs w:val="24"/>
          <w:lang w:val="en-US"/>
        </w:rPr>
        <w:t xml:space="preserve">_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completely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controller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for </w:t>
      </w:r>
      <w:r w:rsidRPr="00E84C88">
        <w:rPr>
          <w:rFonts w:ascii="GHEA Grapalat" w:eastAsia="GHEA Grapalat" w:hAnsi="GHEA Grapalat" w:cs="GHEA Grapalat"/>
          <w:sz w:val="24"/>
          <w:szCs w:val="24"/>
          <w:lang w:val="en-US"/>
        </w:rPr>
        <w:t xml:space="preserve">this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subject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filling.</w:t>
      </w:r>
    </w:p>
    <w:p w:rsidR="00532D6C" w:rsidRPr="00E84C88" w:rsidRDefault="00532D6C" w:rsidP="00532D6C">
      <w:pPr>
        <w:numPr>
          <w:ilvl w:val="1"/>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shares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subject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mandatory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be completed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intermediate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shares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regulated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the market.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stock</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stock market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name,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brackets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noting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stock market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the code </w:t>
      </w:r>
      <w:r w:rsidRPr="00E84C88">
        <w:rPr>
          <w:rFonts w:ascii="GHEA Grapalat" w:eastAsia="GHEA Grapalat" w:hAnsi="GHEA Grapalat" w:cs="GHEA Grapalat"/>
          <w:sz w:val="24"/>
          <w:szCs w:val="24"/>
          <w:lang w:val="en-US"/>
        </w:rPr>
        <w:t xml:space="preserve">(Market Identifier Code), </w:t>
      </w:r>
      <w:r w:rsidRPr="00E84C88">
        <w:rPr>
          <w:rFonts w:ascii="Arial" w:eastAsia="GHEA Grapalat" w:hAnsi="Arial" w:cs="Arial"/>
          <w:sz w:val="24"/>
          <w:szCs w:val="24"/>
          <w:lang w:val="en-US"/>
        </w:rPr>
        <w:t>where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listed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shares </w:t>
      </w:r>
      <w:r w:rsidRPr="00E84C88">
        <w:rPr>
          <w:rFonts w:ascii="GHEA Grapalat" w:eastAsia="GHEA Grapalat" w:hAnsi="GHEA Grapalat" w:cs="GHEA Grapalat"/>
          <w:sz w:val="24"/>
          <w:szCs w:val="24"/>
          <w:lang w:val="en-US"/>
        </w:rPr>
        <w:t xml:space="preserve">as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also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 happening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reference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on the stock exchange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documents.</w:t>
      </w: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GHEA Grapalat" w:eastAsia="GHEA Grapalat" w:hAnsi="GHEA Grapalat" w:cs="GHEA Grapalat"/>
          <w:sz w:val="24"/>
          <w:szCs w:val="24"/>
          <w:lang w:val="en-US"/>
        </w:rPr>
        <w:lastRenderedPageBreak/>
        <w:t xml:space="preserve">6th </w:t>
      </w:r>
      <w:r w:rsidRPr="00E84C88">
        <w:rPr>
          <w:rFonts w:ascii="Arial" w:eastAsia="GHEA Grapalat" w:hAnsi="Arial" w:cs="Arial"/>
          <w:sz w:val="24"/>
          <w:szCs w:val="24"/>
          <w:lang w:val="en-US"/>
        </w:rPr>
        <w:t>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section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Additional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notes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is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if</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extra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information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extra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clarifications </w:t>
      </w:r>
      <w:r w:rsidRPr="00E84C88">
        <w:rPr>
          <w:rFonts w:ascii="GHEA Grapalat" w:eastAsia="GHEA Grapalat" w:hAnsi="GHEA Grapalat" w:cs="GHEA Grapalat"/>
          <w:sz w:val="24"/>
          <w:szCs w:val="24"/>
          <w:lang w:val="en-US"/>
        </w:rPr>
        <w:t xml:space="preserve">which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related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subject to</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the data.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subsection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can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 completed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extra</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clarifications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beneficiary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from</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to 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foundations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 xml:space="preserve">the </w:t>
      </w:r>
      <w:r w:rsidRPr="00E84C88">
        <w:rPr>
          <w:rFonts w:ascii="Arial" w:eastAsia="GHEA Grapalat" w:hAnsi="Arial" w:cs="Arial"/>
          <w:sz w:val="24"/>
          <w:szCs w:val="24"/>
          <w:lang w:val="en-US"/>
        </w:rPr>
        <w:t xml:space="preserve">state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community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bodies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regarding </w:t>
      </w:r>
      <w:r w:rsidRPr="00E84C88">
        <w:rPr>
          <w:rFonts w:ascii="GHEA Grapalat" w:eastAsia="GHEA Grapalat" w:hAnsi="GHEA Grapalat" w:cs="GHEA Grapalat"/>
          <w:sz w:val="24"/>
          <w:szCs w:val="24"/>
          <w:lang w:val="en-US"/>
        </w:rPr>
        <w:t xml:space="preserve">which </w:t>
      </w:r>
      <w:r w:rsidRPr="00E84C88">
        <w:rPr>
          <w:rFonts w:ascii="Arial" w:eastAsia="GHEA Grapalat" w:hAnsi="Arial" w:cs="Arial"/>
          <w:sz w:val="24"/>
          <w:szCs w:val="24"/>
          <w:lang w:val="en-US"/>
        </w:rPr>
        <w:t>_</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implements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are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Organization: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control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in case </w:t>
      </w:r>
      <w:r w:rsidRPr="00E84C88">
        <w:rPr>
          <w:rFonts w:ascii="GHEA Grapalat" w:eastAsia="GHEA Grapalat" w:hAnsi="GHEA Grapalat" w:cs="GHEA Grapalat"/>
          <w:sz w:val="24"/>
          <w:szCs w:val="24"/>
          <w:lang w:val="en-US"/>
        </w:rPr>
        <w:t xml:space="preserve">if </w:t>
      </w: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legal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person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Statutory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capital</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available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state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community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directly</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indirect</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 xml:space="preserve">participation </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other</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phrases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of 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in relation to</w:t>
      </w:r>
    </w:p>
    <w:p w:rsidR="00532D6C" w:rsidRPr="00E84C88" w:rsidRDefault="00532D6C" w:rsidP="00532D6C">
      <w:pPr>
        <w:numPr>
          <w:ilvl w:val="0"/>
          <w:numId w:val="29"/>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lang w:val="en-US"/>
        </w:rPr>
      </w:pPr>
      <w:r w:rsidRPr="00E84C88">
        <w:rPr>
          <w:rFonts w:ascii="Arial" w:eastAsia="GHEA Grapalat" w:hAnsi="Arial" w:cs="Arial"/>
          <w:sz w:val="24"/>
          <w:szCs w:val="24"/>
          <w:lang w:val="en-US"/>
        </w:rPr>
        <w:t>The declaration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filling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and:</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signing</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is</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application</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representative</w:t>
      </w:r>
      <w:r w:rsidRPr="00E84C88">
        <w:rPr>
          <w:rFonts w:ascii="GHEA Grapalat" w:eastAsia="GHEA Grapalat" w:hAnsi="GHEA Grapalat" w:cs="GHEA Grapalat"/>
          <w:sz w:val="24"/>
          <w:szCs w:val="24"/>
          <w:lang w:val="en-US"/>
        </w:rPr>
        <w:t xml:space="preserve"> </w:t>
      </w:r>
      <w:r w:rsidRPr="00E84C88">
        <w:rPr>
          <w:rFonts w:ascii="Arial" w:eastAsia="GHEA Grapalat" w:hAnsi="Arial" w:cs="Arial"/>
          <w:sz w:val="24"/>
          <w:szCs w:val="24"/>
          <w:lang w:val="en-US"/>
        </w:rPr>
        <w:t>the person.</w:t>
      </w:r>
      <w:r w:rsidRPr="00E84C88">
        <w:rPr>
          <w:rFonts w:ascii="GHEA Grapalat" w:eastAsia="GHEA Grapalat" w:hAnsi="GHEA Grapalat" w:cs="GHEA Grapalat"/>
          <w:sz w:val="24"/>
          <w:szCs w:val="24"/>
          <w:lang w:val="en-US"/>
        </w:rPr>
        <w:t xml:space="preserve"> </w:t>
      </w: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p>
    <w:p w:rsidR="00532D6C" w:rsidRPr="00E84C88" w:rsidRDefault="00532D6C" w:rsidP="00532D6C">
      <w:pPr>
        <w:spacing w:after="0" w:line="240" w:lineRule="auto"/>
        <w:ind w:left="360"/>
        <w:jc w:val="both"/>
        <w:rPr>
          <w:rFonts w:ascii="GHEA Grapalat" w:eastAsia="Times New Roman" w:hAnsi="GHEA Grapalat" w:cs="Times New Roman"/>
          <w:sz w:val="16"/>
          <w:szCs w:val="16"/>
          <w:lang w:val="hy-AM"/>
        </w:rPr>
      </w:pPr>
      <w:r w:rsidRPr="00E84C88">
        <w:rPr>
          <w:rFonts w:ascii="GHEA Grapalat" w:eastAsia="Times New Roman" w:hAnsi="GHEA Grapalat" w:cs="Sylfaen"/>
          <w:sz w:val="16"/>
          <w:szCs w:val="16"/>
          <w:lang w:val="hy-AM" w:eastAsia="ru-RU"/>
        </w:rPr>
        <w:t>*</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to be completed</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is</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of the commission</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of the secretary</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 xml:space="preserve">by </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until</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the invitation</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in the newsletter</w:t>
      </w:r>
      <w:r w:rsidRPr="00E84C88">
        <w:rPr>
          <w:rFonts w:ascii="GHEA Grapalat" w:eastAsia="Times New Roman" w:hAnsi="GHEA Grapalat" w:cs="Times New Roman"/>
          <w:sz w:val="16"/>
          <w:szCs w:val="16"/>
          <w:lang w:val="af-ZA"/>
        </w:rPr>
        <w:t xml:space="preserve"> </w:t>
      </w:r>
      <w:r w:rsidRPr="00E84C88">
        <w:rPr>
          <w:rFonts w:ascii="Arial" w:eastAsia="Times New Roman" w:hAnsi="Arial" w:cs="Arial"/>
          <w:sz w:val="16"/>
          <w:szCs w:val="16"/>
          <w:lang w:val="hy-AM"/>
        </w:rPr>
        <w:t xml:space="preserve">publishing </w:t>
      </w:r>
      <w:r w:rsidRPr="00E84C88">
        <w:rPr>
          <w:rFonts w:ascii="GHEA Grapalat" w:eastAsia="Times New Roman" w:hAnsi="GHEA Grapalat" w:cs="Times New Roman"/>
          <w:sz w:val="16"/>
          <w:szCs w:val="16"/>
          <w:lang w:val="hy-AM"/>
        </w:rPr>
        <w:t>_</w:t>
      </w:r>
    </w:p>
    <w:p w:rsidR="00532D6C" w:rsidRPr="00E84C88" w:rsidRDefault="00532D6C" w:rsidP="00532D6C">
      <w:pPr>
        <w:spacing w:after="0" w:line="240" w:lineRule="auto"/>
        <w:ind w:left="360"/>
        <w:jc w:val="both"/>
        <w:rPr>
          <w:rFonts w:ascii="GHEA Grapalat" w:eastAsia="Times New Roman" w:hAnsi="GHEA Grapalat" w:cs="Sylfaen"/>
          <w:sz w:val="16"/>
          <w:szCs w:val="16"/>
          <w:lang w:val="hy-AM" w:eastAsia="ru-RU"/>
        </w:rPr>
      </w:pPr>
      <w:r w:rsidRPr="00E84C88">
        <w:rPr>
          <w:rFonts w:ascii="GHEA Grapalat" w:eastAsia="Times New Roman" w:hAnsi="GHEA Grapalat" w:cs="Sylfaen"/>
          <w:sz w:val="16"/>
          <w:szCs w:val="16"/>
          <w:lang w:val="hy-AM" w:eastAsia="ru-RU"/>
        </w:rPr>
        <w:t>** 1.2</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application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no</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is introduced</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to participate</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from</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if</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wearable</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is</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hereby</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with attachment </w:t>
      </w:r>
      <w:r w:rsidRPr="00E84C88">
        <w:rPr>
          <w:rFonts w:ascii="GHEA Grapalat" w:eastAsia="Times New Roman" w:hAnsi="GHEA Grapalat" w:cs="Times New Roman"/>
          <w:sz w:val="16"/>
          <w:szCs w:val="16"/>
          <w:lang w:val="hy-AM"/>
        </w:rPr>
        <w:t xml:space="preserve">N 1 </w:t>
      </w:r>
      <w:r w:rsidRPr="00E84C88">
        <w:rPr>
          <w:rFonts w:ascii="Arial" w:eastAsia="Times New Roman" w:hAnsi="Arial" w:cs="Arial"/>
          <w:sz w:val="16"/>
          <w:szCs w:val="16"/>
          <w:lang w:val="hy-AM"/>
        </w:rPr>
        <w:t>of the invitation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established,</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legal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person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real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beneficiaries</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regarding</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information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containing</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website</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link</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to present</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regarding</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setting </w:t>
      </w:r>
      <w:r w:rsidRPr="00E84C88">
        <w:rPr>
          <w:rFonts w:ascii="GHEA Grapalat" w:eastAsia="Times New Roman" w:hAnsi="GHEA Grapalat" w:cs="Times New Roman"/>
          <w:sz w:val="16"/>
          <w:szCs w:val="16"/>
          <w:lang w:val="hy-AM"/>
        </w:rPr>
        <w:t xml:space="preserve">how </w:t>
      </w:r>
      <w:r w:rsidRPr="00E84C88">
        <w:rPr>
          <w:rFonts w:ascii="Arial" w:eastAsia="Times New Roman" w:hAnsi="Arial" w:cs="Arial"/>
          <w:sz w:val="16"/>
          <w:szCs w:val="16"/>
          <w:lang w:val="hy-AM"/>
        </w:rPr>
        <w:t>_</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also</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if</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participant</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individual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entrepreneur</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is</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or</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physical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a person</w:t>
      </w:r>
    </w:p>
    <w:p w:rsidR="00532D6C" w:rsidRPr="00E84C88" w:rsidRDefault="00532D6C" w:rsidP="00532D6C">
      <w:pPr>
        <w:spacing w:after="0" w:line="240" w:lineRule="auto"/>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t xml:space="preserve"> </w:t>
      </w:r>
      <w:r w:rsidRPr="00E84C88">
        <w:rPr>
          <w:rFonts w:ascii="GHEA Grapalat" w:eastAsia="Times New Roman" w:hAnsi="GHEA Grapalat" w:cs="Times New Roman"/>
          <w:b/>
          <w:sz w:val="20"/>
          <w:szCs w:val="20"/>
          <w:lang w:val="hy-AM"/>
        </w:rPr>
        <w:br w:type="page"/>
      </w:r>
      <w:r w:rsidRPr="00E84C88">
        <w:rPr>
          <w:rFonts w:ascii="Arial" w:eastAsia="Times New Roman" w:hAnsi="Arial" w:cs="Arial"/>
          <w:b/>
          <w:sz w:val="20"/>
          <w:szCs w:val="20"/>
          <w:lang w:val="hy-AM"/>
        </w:rPr>
        <w:lastRenderedPageBreak/>
        <w:t xml:space="preserve">Appendix </w:t>
      </w:r>
      <w:r w:rsidRPr="00E84C88">
        <w:rPr>
          <w:rFonts w:ascii="GHEA Grapalat" w:eastAsia="Times New Roman" w:hAnsi="GHEA Grapalat" w:cs="Arial"/>
          <w:b/>
          <w:sz w:val="20"/>
          <w:szCs w:val="20"/>
          <w:lang w:val="hy-AM"/>
        </w:rPr>
        <w:t>2</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ind w:firstLine="567"/>
        <w:jc w:val="center"/>
        <w:rPr>
          <w:rFonts w:ascii="GHEA Grapalat" w:eastAsia="Times New Roman" w:hAnsi="GHEA Grapalat" w:cs="Times New Roman"/>
          <w:sz w:val="20"/>
          <w:szCs w:val="24"/>
          <w:lang w:val="es-ES"/>
        </w:rPr>
      </w:pPr>
    </w:p>
    <w:p w:rsidR="00532D6C" w:rsidRPr="00E84C88" w:rsidRDefault="00532D6C" w:rsidP="00532D6C">
      <w:pPr>
        <w:spacing w:after="0" w:line="240" w:lineRule="auto"/>
        <w:ind w:left="-66"/>
        <w:jc w:val="center"/>
        <w:rPr>
          <w:rFonts w:ascii="GHEA Grapalat" w:eastAsia="Times New Roman" w:hAnsi="GHEA Grapalat" w:cs="Times New Roman"/>
          <w:b/>
          <w:sz w:val="20"/>
          <w:szCs w:val="24"/>
          <w:lang w:val="hy-AM"/>
        </w:rPr>
      </w:pPr>
      <w:r w:rsidRPr="00E84C88">
        <w:rPr>
          <w:rFonts w:ascii="Arial" w:eastAsia="Times New Roman" w:hAnsi="Arial" w:cs="Arial"/>
          <w:b/>
          <w:sz w:val="20"/>
          <w:szCs w:val="24"/>
          <w:lang w:val="hy-AM"/>
        </w:rPr>
        <w:t>C:</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N:</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Y:</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In:</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N:</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J:</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K:</w:t>
      </w:r>
    </w:p>
    <w:p w:rsidR="00532D6C" w:rsidRPr="00E84C88" w:rsidRDefault="00532D6C" w:rsidP="00532D6C">
      <w:pPr>
        <w:spacing w:after="0" w:line="240" w:lineRule="auto"/>
        <w:ind w:firstLine="567"/>
        <w:rPr>
          <w:rFonts w:ascii="GHEA Grapalat" w:eastAsia="Times New Roman" w:hAnsi="GHEA Grapalat" w:cs="Times New Roman"/>
          <w:sz w:val="24"/>
          <w:szCs w:val="24"/>
          <w:lang w:val="hy-AM"/>
        </w:rPr>
      </w:pPr>
    </w:p>
    <w:p w:rsidR="00532D6C" w:rsidRPr="00E84C88" w:rsidRDefault="00532D6C" w:rsidP="00532D6C">
      <w:pPr>
        <w:spacing w:after="0" w:line="240" w:lineRule="auto"/>
        <w:ind w:firstLine="567"/>
        <w:jc w:val="both"/>
        <w:rPr>
          <w:rFonts w:ascii="GHEA Grapalat" w:eastAsia="Times New Roman" w:hAnsi="GHEA Grapalat" w:cs="Arial"/>
          <w:sz w:val="24"/>
          <w:szCs w:val="24"/>
          <w:lang w:val="hy-AM"/>
        </w:rPr>
      </w:pPr>
      <w:r w:rsidRPr="00E84C88">
        <w:rPr>
          <w:rFonts w:ascii="Arial" w:eastAsia="Times New Roman" w:hAnsi="Arial" w:cs="Arial"/>
          <w:sz w:val="20"/>
          <w:szCs w:val="20"/>
          <w:lang w:val="es-ES"/>
        </w:rPr>
        <w:t>Studying</w:t>
      </w:r>
      <w:r w:rsidRPr="00E84C88">
        <w:rPr>
          <w:rFonts w:ascii="GHEA Grapalat" w:eastAsia="Times New Roman" w:hAnsi="GHEA Grapalat" w:cs="Arial"/>
          <w:sz w:val="20"/>
          <w:szCs w:val="20"/>
          <w:lang w:val="es-ES"/>
        </w:rPr>
        <w:t xml:space="preserve"> </w:t>
      </w:r>
      <w:r w:rsidR="00BA2E5B">
        <w:rPr>
          <w:rFonts w:ascii="Arial" w:eastAsia="Times New Roman" w:hAnsi="Arial" w:cs="Arial"/>
          <w:b/>
          <w:color w:val="000000"/>
          <w:sz w:val="24"/>
          <w:szCs w:val="27"/>
          <w:lang w:val="af-ZA"/>
        </w:rPr>
        <w:t>ԼՄ-ԹՀԿՏ-ԳՀԱՊՁԲ-24/07</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with code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quote</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inquiry</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the invitation </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that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seems</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to be sealed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 the contract</w:t>
      </w:r>
      <w:r w:rsidRPr="00E84C88">
        <w:rPr>
          <w:rFonts w:ascii="GHEA Grapalat" w:eastAsia="Times New Roman" w:hAnsi="GHEA Grapalat" w:cs="Arial"/>
          <w:sz w:val="20"/>
          <w:szCs w:val="20"/>
          <w:lang w:val="es-ES"/>
        </w:rPr>
        <w:t xml:space="preserve"> </w:t>
      </w:r>
      <w:r w:rsidRPr="00E84C88">
        <w:rPr>
          <w:rFonts w:ascii="GHEA Grapalat" w:eastAsia="Times New Roman" w:hAnsi="GHEA Grapalat" w:cs="Arial"/>
          <w:sz w:val="24"/>
          <w:szCs w:val="24"/>
          <w:lang w:val="hy-AM"/>
        </w:rPr>
        <w:t xml:space="preserve">the </w:t>
      </w:r>
      <w:r w:rsidRPr="00E84C88">
        <w:rPr>
          <w:rFonts w:ascii="Arial" w:eastAsia="Times New Roman" w:hAnsi="Arial" w:cs="Arial"/>
          <w:sz w:val="20"/>
          <w:szCs w:val="20"/>
          <w:lang w:val="es-ES"/>
        </w:rPr>
        <w:t>project</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u w:val="single"/>
          <w:lang w:val="hy-AM"/>
        </w:rPr>
        <w:tab/>
      </w:r>
      <w:r w:rsidRPr="00E84C88">
        <w:rPr>
          <w:rFonts w:ascii="GHEA Grapalat" w:eastAsia="Times New Roman" w:hAnsi="GHEA Grapalat" w:cs="Times New Roman"/>
          <w:sz w:val="20"/>
          <w:szCs w:val="24"/>
          <w:u w:val="single"/>
          <w:lang w:val="hy-AM"/>
        </w:rPr>
        <w:tab/>
      </w:r>
      <w:r w:rsidRPr="00E84C88">
        <w:rPr>
          <w:rFonts w:ascii="GHEA Grapalat" w:eastAsia="Times New Roman" w:hAnsi="GHEA Grapalat" w:cs="Times New Roman"/>
          <w:sz w:val="20"/>
          <w:szCs w:val="24"/>
          <w:u w:val="single"/>
          <w:lang w:val="hy-AM"/>
        </w:rPr>
        <w:tab/>
      </w:r>
      <w:r w:rsidRPr="00E84C88">
        <w:rPr>
          <w:rFonts w:ascii="GHEA Grapalat" w:eastAsia="Times New Roman" w:hAnsi="GHEA Grapalat" w:cs="Times New Roman"/>
          <w:sz w:val="20"/>
          <w:szCs w:val="24"/>
          <w:u w:val="single"/>
          <w:lang w:val="hy-AM"/>
        </w:rPr>
        <w:tab/>
        <w:t xml:space="preserve">     </w:t>
      </w:r>
      <w:r w:rsidRPr="00E84C88">
        <w:rPr>
          <w:rFonts w:ascii="GHEA Grapalat" w:eastAsia="Times New Roman" w:hAnsi="GHEA Grapalat" w:cs="Times New Roman"/>
          <w:sz w:val="20"/>
          <w:szCs w:val="24"/>
          <w:u w:val="single"/>
          <w:lang w:val="hy-AM"/>
        </w:rPr>
        <w:tab/>
      </w:r>
      <w:r w:rsidRPr="00E84C88">
        <w:rPr>
          <w:rFonts w:ascii="GHEA Grapalat" w:eastAsia="Times New Roman" w:hAnsi="GHEA Grapalat" w:cs="Times New Roman"/>
          <w:sz w:val="20"/>
          <w:szCs w:val="24"/>
          <w:u w:val="single"/>
          <w:lang w:val="hy-AM"/>
        </w:rPr>
        <w:tab/>
        <w:t xml:space="preserve">           </w:t>
      </w:r>
      <w:r w:rsidRPr="00E84C88">
        <w:rPr>
          <w:rFonts w:ascii="GHEA Grapalat" w:eastAsia="Times New Roman" w:hAnsi="GHEA Grapalat" w:cs="Arial"/>
          <w:sz w:val="20"/>
          <w:szCs w:val="20"/>
          <w:lang w:val="es-ES"/>
        </w:rPr>
        <w:t xml:space="preserve">the </w:t>
      </w:r>
      <w:r w:rsidRPr="00E84C88">
        <w:rPr>
          <w:rFonts w:ascii="Arial" w:eastAsia="Times New Roman" w:hAnsi="Arial" w:cs="Arial"/>
          <w:sz w:val="20"/>
          <w:szCs w:val="20"/>
          <w:lang w:val="es-ES"/>
        </w:rPr>
        <w:t>_</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offer</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is</w:t>
      </w:r>
      <w:r w:rsidRPr="00E84C88">
        <w:rPr>
          <w:rFonts w:ascii="GHEA Grapalat" w:eastAsia="Times New Roman" w:hAnsi="GHEA Grapalat" w:cs="Arial"/>
          <w:sz w:val="24"/>
          <w:szCs w:val="24"/>
          <w:lang w:val="hy-AM"/>
        </w:rPr>
        <w:t xml:space="preserve">   </w:t>
      </w:r>
    </w:p>
    <w:p w:rsidR="00532D6C" w:rsidRPr="00E84C88" w:rsidRDefault="00532D6C" w:rsidP="00532D6C">
      <w:pPr>
        <w:spacing w:after="0" w:line="240" w:lineRule="auto"/>
        <w:ind w:firstLine="567"/>
        <w:jc w:val="both"/>
        <w:rPr>
          <w:rFonts w:ascii="GHEA Grapalat" w:eastAsia="Times New Roman" w:hAnsi="GHEA Grapalat" w:cs="Arial"/>
          <w:sz w:val="24"/>
          <w:szCs w:val="24"/>
          <w:lang w:val="en-US"/>
        </w:rPr>
      </w:pPr>
      <w:bookmarkStart w:id="8" w:name="_Hlk23147299"/>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bookmarkEnd w:id="8"/>
    <w:p w:rsidR="00532D6C" w:rsidRPr="00E84C88" w:rsidRDefault="00532D6C" w:rsidP="00532D6C">
      <w:pPr>
        <w:spacing w:after="0" w:line="240" w:lineRule="auto"/>
        <w:jc w:val="both"/>
        <w:rPr>
          <w:rFonts w:ascii="GHEA Grapalat" w:eastAsia="Times New Roman" w:hAnsi="GHEA Grapalat" w:cs="Times New Roman"/>
          <w:sz w:val="20"/>
          <w:szCs w:val="24"/>
          <w:lang w:val="hy-AM"/>
        </w:rPr>
      </w:pPr>
      <w:r w:rsidRPr="00E84C88">
        <w:rPr>
          <w:rFonts w:ascii="Arial" w:eastAsia="Times New Roman" w:hAnsi="Arial" w:cs="Arial"/>
          <w:sz w:val="20"/>
          <w:szCs w:val="20"/>
          <w:lang w:val="es-ES"/>
        </w:rPr>
        <w:t>the contract</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perform</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below mentioned</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general</w:t>
      </w:r>
      <w:r w:rsidRPr="00E84C88">
        <w:rPr>
          <w:rFonts w:ascii="GHEA Grapalat" w:eastAsia="Times New Roman" w:hAnsi="GHEA Grapalat" w:cs="Arial"/>
          <w:sz w:val="20"/>
          <w:szCs w:val="20"/>
          <w:lang w:val="es-ES"/>
        </w:rPr>
        <w:t xml:space="preserve"> </w:t>
      </w:r>
      <w:r w:rsidRPr="00E84C88">
        <w:rPr>
          <w:rFonts w:ascii="Arial" w:eastAsia="Times New Roman" w:hAnsi="Arial" w:cs="Arial"/>
          <w:sz w:val="20"/>
          <w:szCs w:val="20"/>
          <w:lang w:val="es-ES"/>
        </w:rPr>
        <w:t xml:space="preserve">with prices </w:t>
      </w:r>
      <w:r w:rsidRPr="00E84C88">
        <w:rPr>
          <w:rFonts w:ascii="GHEA Grapalat" w:eastAsia="Times New Roman" w:hAnsi="GHEA Grapalat" w:cs="Arial"/>
          <w:sz w:val="20"/>
          <w:szCs w:val="20"/>
          <w:lang w:val="es-ES"/>
        </w:rPr>
        <w:t>.</w:t>
      </w:r>
    </w:p>
    <w:p w:rsidR="00532D6C" w:rsidRPr="00E84C88" w:rsidRDefault="00532D6C" w:rsidP="00532D6C">
      <w:pPr>
        <w:spacing w:after="0" w:line="240" w:lineRule="auto"/>
        <w:jc w:val="center"/>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0"/>
          <w:lang w:val="es-ES"/>
        </w:rPr>
        <w:t xml:space="preserve">                                                                                                                                   </w:t>
      </w:r>
      <w:r w:rsidRPr="00E84C88">
        <w:rPr>
          <w:rFonts w:ascii="Arial" w:eastAsia="Times New Roman" w:hAnsi="Arial" w:cs="Arial"/>
          <w:sz w:val="20"/>
          <w:szCs w:val="24"/>
          <w:lang w:val="es-ES"/>
        </w:rPr>
        <w:t>RA:</w:t>
      </w:r>
      <w:r w:rsidRPr="00E84C88">
        <w:rPr>
          <w:rFonts w:ascii="GHEA Grapalat" w:eastAsia="Times New Roman" w:hAnsi="GHEA Grapalat" w:cs="Times New Roman"/>
          <w:sz w:val="20"/>
          <w:szCs w:val="24"/>
          <w:lang w:val="es-ES"/>
        </w:rPr>
        <w:t xml:space="preserve"> </w:t>
      </w:r>
      <w:r w:rsidRPr="00E84C88">
        <w:rPr>
          <w:rFonts w:ascii="Arial" w:eastAsia="Times New Roman" w:hAnsi="Arial" w:cs="Arial"/>
          <w:sz w:val="20"/>
          <w:szCs w:val="24"/>
          <w:lang w:val="es-ES"/>
        </w:rPr>
        <w:t>AMD</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532D6C" w:rsidRPr="00E84C88" w:rsidTr="00532D6C">
        <w:trPr>
          <w:cantSplit/>
          <w:trHeight w:val="916"/>
          <w:jc w:val="center"/>
        </w:trPr>
        <w:tc>
          <w:tcPr>
            <w:tcW w:w="1136" w:type="dxa"/>
            <w:tcBorders>
              <w:top w:val="single" w:sz="4" w:space="0" w:color="auto"/>
              <w:left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 xml:space="preserve">Chapa </w:t>
            </w:r>
            <w:r w:rsidRPr="00E84C88">
              <w:rPr>
                <w:rFonts w:ascii="GHEA Grapalat" w:eastAsia="Times New Roman" w:hAnsi="GHEA Grapalat" w:cs="Times New Roman"/>
                <w:b/>
                <w:bCs/>
                <w:sz w:val="16"/>
                <w:szCs w:val="18"/>
                <w:lang w:val="es-ES"/>
              </w:rPr>
              <w:t>-</w:t>
            </w:r>
          </w:p>
          <w:p w:rsidR="00532D6C" w:rsidRPr="00E84C88" w:rsidRDefault="00532D6C" w:rsidP="00532D6C">
            <w:pPr>
              <w:spacing w:after="0" w:line="240" w:lineRule="auto"/>
              <w:jc w:val="center"/>
              <w:rPr>
                <w:rFonts w:ascii="GHEA Grapalat" w:eastAsia="Times New Roman" w:hAnsi="GHEA Grapalat" w:cs="Times New Roman"/>
                <w:b/>
                <w:bCs/>
                <w:sz w:val="16"/>
                <w:szCs w:val="24"/>
                <w:lang w:val="es-ES"/>
              </w:rPr>
            </w:pPr>
            <w:r w:rsidRPr="00E84C88">
              <w:rPr>
                <w:rFonts w:ascii="Arial" w:eastAsia="Times New Roman" w:hAnsi="Arial" w:cs="Arial"/>
                <w:b/>
                <w:bCs/>
                <w:sz w:val="16"/>
                <w:szCs w:val="18"/>
                <w:lang w:val="es-ES"/>
              </w:rPr>
              <w:t>departments</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numbers</w:t>
            </w:r>
          </w:p>
        </w:tc>
        <w:tc>
          <w:tcPr>
            <w:tcW w:w="3259" w:type="dxa"/>
            <w:tcBorders>
              <w:top w:val="single" w:sz="4" w:space="0" w:color="auto"/>
              <w:left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Product:</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the name</w:t>
            </w:r>
          </w:p>
        </w:tc>
        <w:tc>
          <w:tcPr>
            <w:tcW w:w="2000" w:type="dxa"/>
            <w:tcBorders>
              <w:top w:val="single" w:sz="4" w:space="0" w:color="auto"/>
              <w:left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hy-AM"/>
              </w:rPr>
            </w:pPr>
            <w:r w:rsidRPr="00E84C88">
              <w:rPr>
                <w:rFonts w:ascii="Arial" w:eastAsia="Times New Roman" w:hAnsi="Arial" w:cs="Arial"/>
                <w:b/>
                <w:bCs/>
                <w:sz w:val="16"/>
                <w:szCs w:val="18"/>
                <w:lang w:val="hy-AM"/>
              </w:rPr>
              <w:t xml:space="preserve">What </w:t>
            </w:r>
            <w:r w:rsidRPr="00E84C88">
              <w:rPr>
                <w:rFonts w:ascii="Arial" w:eastAsia="Times New Roman" w:hAnsi="Arial" w:cs="Arial"/>
                <w:b/>
                <w:bCs/>
                <w:sz w:val="16"/>
                <w:szCs w:val="18"/>
                <w:lang w:val="es-ES"/>
              </w:rPr>
              <w:t>is your price?</w:t>
            </w:r>
          </w:p>
          <w:p w:rsidR="00532D6C" w:rsidRPr="00E84C88" w:rsidRDefault="00532D6C" w:rsidP="00532D6C">
            <w:pPr>
              <w:spacing w:after="0" w:line="240" w:lineRule="auto"/>
              <w:jc w:val="center"/>
              <w:rPr>
                <w:rFonts w:ascii="GHEA Grapalat" w:eastAsia="Times New Roman" w:hAnsi="GHEA Grapalat" w:cs="Sylfaen"/>
                <w:sz w:val="16"/>
                <w:szCs w:val="16"/>
                <w:lang w:val="hy-AM"/>
              </w:rPr>
            </w:pPr>
            <w:r w:rsidRPr="00E84C88">
              <w:rPr>
                <w:rFonts w:ascii="GHEA Grapalat" w:eastAsia="Times New Roman" w:hAnsi="GHEA Grapalat" w:cs="Sylfaen"/>
                <w:sz w:val="16"/>
                <w:szCs w:val="16"/>
                <w:lang w:val="af-ZA"/>
              </w:rPr>
              <w:t xml:space="preserve">( </w:t>
            </w:r>
            <w:r w:rsidRPr="00E84C88">
              <w:rPr>
                <w:rFonts w:ascii="Arial" w:eastAsia="Times New Roman" w:hAnsi="Arial" w:cs="Arial"/>
                <w:sz w:val="16"/>
                <w:szCs w:val="16"/>
                <w:lang w:val="af-ZA"/>
              </w:rPr>
              <w:t>of cost</w:t>
            </w:r>
            <w:r w:rsidRPr="00E84C88">
              <w:rPr>
                <w:rFonts w:ascii="GHEA Grapalat" w:eastAsia="Times New Roman" w:hAnsi="GHEA Grapalat" w:cs="Sylfaen"/>
                <w:sz w:val="16"/>
                <w:szCs w:val="16"/>
                <w:lang w:val="af-ZA"/>
              </w:rPr>
              <w:t xml:space="preserve"> </w:t>
            </w:r>
            <w:r w:rsidRPr="00E84C88">
              <w:rPr>
                <w:rFonts w:ascii="Arial" w:eastAsia="Times New Roman" w:hAnsi="Arial" w:cs="Arial"/>
                <w:sz w:val="16"/>
                <w:szCs w:val="16"/>
                <w:lang w:val="af-ZA"/>
              </w:rPr>
              <w:t>and:</w:t>
            </w:r>
            <w:r w:rsidRPr="00E84C88">
              <w:rPr>
                <w:rFonts w:ascii="GHEA Grapalat" w:eastAsia="Times New Roman" w:hAnsi="GHEA Grapalat" w:cs="Sylfaen"/>
                <w:sz w:val="16"/>
                <w:szCs w:val="16"/>
                <w:lang w:val="af-ZA"/>
              </w:rPr>
              <w:t xml:space="preserve"> </w:t>
            </w:r>
            <w:r w:rsidRPr="00E84C88">
              <w:rPr>
                <w:rFonts w:ascii="Arial" w:eastAsia="Times New Roman" w:hAnsi="Arial" w:cs="Arial"/>
                <w:sz w:val="16"/>
                <w:szCs w:val="16"/>
                <w:lang w:val="af-ZA"/>
              </w:rPr>
              <w:t>predictable</w:t>
            </w:r>
            <w:r w:rsidRPr="00E84C88">
              <w:rPr>
                <w:rFonts w:ascii="GHEA Grapalat" w:eastAsia="Times New Roman" w:hAnsi="GHEA Grapalat" w:cs="Sylfaen"/>
                <w:sz w:val="16"/>
                <w:szCs w:val="16"/>
                <w:lang w:val="af-ZA"/>
              </w:rPr>
              <w:t xml:space="preserve"> </w:t>
            </w:r>
            <w:r w:rsidRPr="00E84C88">
              <w:rPr>
                <w:rFonts w:ascii="Arial" w:eastAsia="Times New Roman" w:hAnsi="Arial" w:cs="Arial"/>
                <w:sz w:val="16"/>
                <w:szCs w:val="16"/>
                <w:lang w:val="af-ZA"/>
              </w:rPr>
              <w:t>of profit</w:t>
            </w:r>
            <w:r w:rsidRPr="00E84C88">
              <w:rPr>
                <w:rFonts w:ascii="GHEA Grapalat" w:eastAsia="Times New Roman" w:hAnsi="GHEA Grapalat" w:cs="Sylfaen"/>
                <w:sz w:val="16"/>
                <w:szCs w:val="16"/>
                <w:lang w:val="af-ZA"/>
              </w:rPr>
              <w:t xml:space="preserve"> </w:t>
            </w:r>
            <w:r w:rsidRPr="00E84C88">
              <w:rPr>
                <w:rFonts w:ascii="Arial" w:eastAsia="Times New Roman" w:hAnsi="Arial" w:cs="Arial"/>
                <w:sz w:val="16"/>
                <w:szCs w:val="16"/>
                <w:lang w:val="af-ZA"/>
              </w:rPr>
              <w:t xml:space="preserve">the total </w:t>
            </w:r>
            <w:r w:rsidRPr="00E84C88">
              <w:rPr>
                <w:rFonts w:ascii="GHEA Grapalat" w:eastAsia="Times New Roman" w:hAnsi="GHEA Grapalat" w:cs="Sylfaen"/>
                <w:sz w:val="16"/>
                <w:szCs w:val="16"/>
                <w:lang w:val="af-ZA"/>
              </w:rPr>
              <w:t>)</w:t>
            </w:r>
          </w:p>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in letters</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and:</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 xml:space="preserve">in numbers </w:t>
            </w:r>
            <w:r w:rsidRPr="00E84C88">
              <w:rPr>
                <w:rFonts w:ascii="GHEA Grapalat" w:eastAsia="Times New Roman" w:hAnsi="GHEA Grapalat" w:cs="Times New Roman"/>
                <w:b/>
                <w:bCs/>
                <w:sz w:val="16"/>
                <w:szCs w:val="18"/>
                <w:lang w:val="es-ES"/>
              </w:rPr>
              <w:t>/</w:t>
            </w:r>
          </w:p>
        </w:tc>
        <w:tc>
          <w:tcPr>
            <w:tcW w:w="1276" w:type="dxa"/>
            <w:tcBorders>
              <w:top w:val="single" w:sz="4" w:space="0" w:color="auto"/>
              <w:left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 xml:space="preserve">VAT </w:t>
            </w:r>
            <w:r w:rsidRPr="00E84C88">
              <w:rPr>
                <w:rFonts w:ascii="GHEA Grapalat" w:eastAsia="Times New Roman" w:hAnsi="GHEA Grapalat" w:cs="Times New Roman"/>
                <w:b/>
                <w:bCs/>
                <w:sz w:val="16"/>
                <w:szCs w:val="18"/>
                <w:lang w:val="es-ES"/>
              </w:rPr>
              <w:t>**</w:t>
            </w:r>
          </w:p>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in letters</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and:</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 xml:space="preserve">in numbers </w:t>
            </w:r>
            <w:r w:rsidRPr="00E84C88">
              <w:rPr>
                <w:rFonts w:ascii="GHEA Grapalat" w:eastAsia="Times New Roman" w:hAnsi="GHEA Grapalat" w:cs="Times New Roman"/>
                <w:b/>
                <w:bCs/>
                <w:sz w:val="16"/>
                <w:szCs w:val="18"/>
                <w:lang w:val="es-ES"/>
              </w:rPr>
              <w:t>/</w:t>
            </w:r>
          </w:p>
        </w:tc>
        <w:tc>
          <w:tcPr>
            <w:tcW w:w="1332" w:type="dxa"/>
            <w:tcBorders>
              <w:top w:val="single" w:sz="4" w:space="0" w:color="auto"/>
              <w:left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Arial" w:eastAsia="Times New Roman" w:hAnsi="Arial" w:cs="Arial"/>
                <w:b/>
                <w:bCs/>
                <w:sz w:val="16"/>
                <w:szCs w:val="18"/>
                <w:lang w:val="es-ES"/>
              </w:rPr>
              <w:t>General</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cost</w:t>
            </w:r>
          </w:p>
          <w:p w:rsidR="00532D6C" w:rsidRPr="00E84C88" w:rsidRDefault="00532D6C" w:rsidP="00532D6C">
            <w:pPr>
              <w:spacing w:after="0" w:line="240" w:lineRule="auto"/>
              <w:jc w:val="center"/>
              <w:rPr>
                <w:rFonts w:ascii="GHEA Grapalat" w:eastAsia="Times New Roman" w:hAnsi="GHEA Grapalat" w:cs="Times New Roman"/>
                <w:b/>
                <w:bCs/>
                <w:sz w:val="16"/>
                <w:szCs w:val="18"/>
                <w:lang w:val="es-ES"/>
              </w:rPr>
            </w:pP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in letters</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and:</w:t>
            </w:r>
            <w:r w:rsidRPr="00E84C88">
              <w:rPr>
                <w:rFonts w:ascii="GHEA Grapalat" w:eastAsia="Times New Roman" w:hAnsi="GHEA Grapalat" w:cs="Times New Roman"/>
                <w:b/>
                <w:bCs/>
                <w:sz w:val="16"/>
                <w:szCs w:val="18"/>
                <w:lang w:val="es-ES"/>
              </w:rPr>
              <w:t xml:space="preserve"> </w:t>
            </w:r>
            <w:r w:rsidRPr="00E84C88">
              <w:rPr>
                <w:rFonts w:ascii="Arial" w:eastAsia="Times New Roman" w:hAnsi="Arial" w:cs="Arial"/>
                <w:b/>
                <w:bCs/>
                <w:sz w:val="16"/>
                <w:szCs w:val="18"/>
                <w:lang w:val="es-ES"/>
              </w:rPr>
              <w:t xml:space="preserve">in numbers </w:t>
            </w:r>
            <w:r w:rsidRPr="00E84C88">
              <w:rPr>
                <w:rFonts w:ascii="GHEA Grapalat" w:eastAsia="Times New Roman" w:hAnsi="GHEA Grapalat" w:cs="Times New Roman"/>
                <w:b/>
                <w:bCs/>
                <w:sz w:val="16"/>
                <w:szCs w:val="18"/>
                <w:lang w:val="es-ES"/>
              </w:rPr>
              <w:t>/</w:t>
            </w:r>
          </w:p>
        </w:tc>
      </w:tr>
      <w:tr w:rsidR="00532D6C" w:rsidRPr="00E84C88" w:rsidTr="00532D6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2D6C" w:rsidRPr="00E84C88" w:rsidRDefault="00532D6C" w:rsidP="00532D6C">
            <w:pPr>
              <w:spacing w:after="0" w:line="240" w:lineRule="auto"/>
              <w:jc w:val="center"/>
              <w:rPr>
                <w:rFonts w:ascii="GHEA Grapalat" w:eastAsia="Times New Roman" w:hAnsi="GHEA Grapalat" w:cs="Times New Roman"/>
                <w:b/>
                <w:sz w:val="16"/>
                <w:szCs w:val="24"/>
                <w:lang w:val="es-ES"/>
              </w:rPr>
            </w:pPr>
            <w:r w:rsidRPr="00E84C88">
              <w:rPr>
                <w:rFonts w:ascii="GHEA Grapalat" w:eastAsia="Times New Roman" w:hAnsi="GHEA Grapalat" w:cs="Times New Roman"/>
                <w:b/>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2D6C" w:rsidRPr="00E84C88" w:rsidRDefault="00532D6C" w:rsidP="00532D6C">
            <w:pPr>
              <w:spacing w:after="0" w:line="240" w:lineRule="auto"/>
              <w:jc w:val="center"/>
              <w:rPr>
                <w:rFonts w:ascii="GHEA Grapalat" w:eastAsia="Times New Roman" w:hAnsi="GHEA Grapalat" w:cs="Times New Roman"/>
                <w:b/>
                <w:sz w:val="16"/>
                <w:szCs w:val="24"/>
                <w:lang w:val="es-ES"/>
              </w:rPr>
            </w:pPr>
            <w:r w:rsidRPr="00E84C88">
              <w:rPr>
                <w:rFonts w:ascii="GHEA Grapalat" w:eastAsia="Times New Roman" w:hAnsi="GHEA Grapalat" w:cs="Times New Roman"/>
                <w:b/>
                <w:sz w:val="16"/>
                <w:szCs w:val="24"/>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532D6C" w:rsidRPr="00E84C88" w:rsidRDefault="00532D6C" w:rsidP="00532D6C">
            <w:pPr>
              <w:spacing w:after="0" w:line="240" w:lineRule="auto"/>
              <w:jc w:val="center"/>
              <w:rPr>
                <w:rFonts w:ascii="GHEA Grapalat" w:eastAsia="Times New Roman" w:hAnsi="GHEA Grapalat" w:cs="Times New Roman"/>
                <w:sz w:val="16"/>
                <w:szCs w:val="24"/>
                <w:lang w:val="es-ES"/>
              </w:rPr>
            </w:pPr>
            <w:r w:rsidRPr="00E84C88">
              <w:rPr>
                <w:rFonts w:ascii="GHEA Grapalat" w:eastAsia="Times New Roman" w:hAnsi="GHEA Grapalat" w:cs="Times New Roman"/>
                <w:b/>
                <w:sz w:val="16"/>
                <w:szCs w:val="24"/>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532D6C" w:rsidRPr="00E84C88" w:rsidRDefault="00532D6C" w:rsidP="00532D6C">
            <w:pPr>
              <w:spacing w:after="0" w:line="240" w:lineRule="auto"/>
              <w:jc w:val="center"/>
              <w:rPr>
                <w:rFonts w:ascii="GHEA Grapalat" w:eastAsia="Times New Roman" w:hAnsi="GHEA Grapalat" w:cs="Times New Roman"/>
                <w:sz w:val="16"/>
                <w:szCs w:val="24"/>
                <w:lang w:val="hy-AM"/>
              </w:rPr>
            </w:pPr>
            <w:r w:rsidRPr="00E84C88">
              <w:rPr>
                <w:rFonts w:ascii="GHEA Grapalat" w:eastAsia="Times New Roman" w:hAnsi="GHEA Grapalat" w:cs="Times New Roman"/>
                <w:b/>
                <w:sz w:val="16"/>
                <w:szCs w:val="24"/>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532D6C" w:rsidRPr="00E84C88" w:rsidRDefault="00532D6C" w:rsidP="00532D6C">
            <w:pPr>
              <w:spacing w:after="0" w:line="240" w:lineRule="auto"/>
              <w:jc w:val="center"/>
              <w:rPr>
                <w:rFonts w:ascii="GHEA Grapalat" w:eastAsia="Times New Roman" w:hAnsi="GHEA Grapalat" w:cs="Times New Roman"/>
                <w:sz w:val="16"/>
                <w:szCs w:val="24"/>
                <w:lang w:val="es-ES"/>
              </w:rPr>
            </w:pPr>
            <w:r w:rsidRPr="00E84C88">
              <w:rPr>
                <w:rFonts w:ascii="GHEA Grapalat" w:eastAsia="Times New Roman" w:hAnsi="GHEA Grapalat" w:cs="Times New Roman"/>
                <w:b/>
                <w:sz w:val="16"/>
                <w:szCs w:val="24"/>
                <w:lang w:val="hy-AM"/>
              </w:rPr>
              <w:t xml:space="preserve">5 </w:t>
            </w:r>
            <w:r w:rsidRPr="00E84C88">
              <w:rPr>
                <w:rFonts w:ascii="GHEA Grapalat" w:eastAsia="Times New Roman" w:hAnsi="GHEA Grapalat" w:cs="Times New Roman"/>
                <w:b/>
                <w:sz w:val="16"/>
                <w:szCs w:val="24"/>
                <w:lang w:val="es-ES"/>
              </w:rPr>
              <w:t>= 3+4</w:t>
            </w:r>
          </w:p>
        </w:tc>
      </w:tr>
      <w:tr w:rsidR="00532D6C" w:rsidRPr="00E84C88" w:rsidTr="00532D6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8"/>
                <w:szCs w:val="24"/>
                <w:lang w:val="es-ES"/>
              </w:rPr>
            </w:pPr>
            <w:r w:rsidRPr="00E84C88">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18"/>
                <w:szCs w:val="24"/>
                <w:lang w:val="es-ES"/>
              </w:rPr>
            </w:pPr>
            <w:r w:rsidRPr="00E84C88">
              <w:rPr>
                <w:rFonts w:ascii="GHEA Grapalat" w:eastAsia="Times New Roman" w:hAnsi="GHEA Grapalat" w:cs="Times New Roman"/>
                <w:sz w:val="20"/>
                <w:szCs w:val="24"/>
                <w:u w:val="single"/>
                <w:vertAlign w:val="subscript"/>
                <w:lang w:val="es-ES"/>
              </w:rPr>
              <w:t xml:space="preserve">&lt;&lt; </w:t>
            </w:r>
            <w:r w:rsidRPr="00E84C88">
              <w:rPr>
                <w:rFonts w:ascii="Arial" w:eastAsia="Times New Roman" w:hAnsi="Arial" w:cs="Arial"/>
                <w:sz w:val="20"/>
                <w:szCs w:val="24"/>
                <w:u w:val="single"/>
                <w:vertAlign w:val="subscript"/>
                <w:lang w:val="es-ES"/>
              </w:rPr>
              <w:t>Purchase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subject</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dose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 xml:space="preserve">name </w:t>
            </w:r>
            <w:r w:rsidRPr="00E84C88">
              <w:rPr>
                <w:rFonts w:ascii="GHEA Grapalat" w:eastAsia="Times New Roman" w:hAnsi="GHEA Grapalat" w:cs="Times New Roman"/>
                <w:sz w:val="20"/>
                <w:szCs w:val="24"/>
                <w:u w:val="single"/>
                <w:vertAlign w:val="subscript"/>
                <w:lang w:val="es-ES"/>
              </w:rPr>
              <w:t>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r>
      <w:tr w:rsidR="00532D6C" w:rsidRPr="00E84C88" w:rsidTr="00532D6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8"/>
                <w:szCs w:val="24"/>
                <w:lang w:val="es-ES"/>
              </w:rPr>
            </w:pPr>
            <w:r w:rsidRPr="00E84C88">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18"/>
                <w:szCs w:val="24"/>
                <w:lang w:val="es-ES"/>
              </w:rPr>
            </w:pPr>
            <w:r w:rsidRPr="00E84C88">
              <w:rPr>
                <w:rFonts w:ascii="GHEA Grapalat" w:eastAsia="Times New Roman" w:hAnsi="GHEA Grapalat" w:cs="Times New Roman"/>
                <w:sz w:val="20"/>
                <w:szCs w:val="24"/>
                <w:u w:val="single"/>
                <w:vertAlign w:val="subscript"/>
                <w:lang w:val="es-ES"/>
              </w:rPr>
              <w:t xml:space="preserve">&lt;&lt; </w:t>
            </w:r>
            <w:r w:rsidRPr="00E84C88">
              <w:rPr>
                <w:rFonts w:ascii="Arial" w:eastAsia="Times New Roman" w:hAnsi="Arial" w:cs="Arial"/>
                <w:sz w:val="20"/>
                <w:szCs w:val="24"/>
                <w:u w:val="single"/>
                <w:vertAlign w:val="subscript"/>
                <w:lang w:val="es-ES"/>
              </w:rPr>
              <w:t>Purchase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subject</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dose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 xml:space="preserve">name </w:t>
            </w:r>
            <w:r w:rsidRPr="00E84C88">
              <w:rPr>
                <w:rFonts w:ascii="GHEA Grapalat" w:eastAsia="Times New Roman" w:hAnsi="GHEA Grapalat" w:cs="Times New Roman"/>
                <w:sz w:val="20"/>
                <w:szCs w:val="24"/>
                <w:u w:val="single"/>
                <w:vertAlign w:val="subscript"/>
                <w:lang w:val="es-ES"/>
              </w:rPr>
              <w:t>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rPr>
                <w:rFonts w:ascii="GHEA Grapalat" w:eastAsia="Times New Roman" w:hAnsi="GHEA Grapalat" w:cs="Times New Roman"/>
                <w:sz w:val="24"/>
                <w:szCs w:val="24"/>
                <w:lang w:val="es-ES"/>
              </w:rPr>
            </w:pPr>
          </w:p>
        </w:tc>
      </w:tr>
      <w:tr w:rsidR="00532D6C" w:rsidRPr="00E84C88" w:rsidTr="00532D6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8"/>
                <w:szCs w:val="24"/>
                <w:lang w:val="es-ES"/>
              </w:rPr>
            </w:pPr>
            <w:r w:rsidRPr="00E84C88">
              <w:rPr>
                <w:rFonts w:ascii="GHEA Grapalat" w:eastAsia="Times New Roman" w:hAnsi="GHEA Grapalat" w:cs="Times New Roman"/>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18"/>
                <w:szCs w:val="24"/>
                <w:lang w:val="es-ES"/>
              </w:rPr>
            </w:pPr>
            <w:r w:rsidRPr="00E84C88">
              <w:rPr>
                <w:rFonts w:ascii="GHEA Grapalat" w:eastAsia="Times New Roman" w:hAnsi="GHEA Grapalat" w:cs="Times New Roman"/>
                <w:sz w:val="20"/>
                <w:szCs w:val="24"/>
                <w:u w:val="single"/>
                <w:vertAlign w:val="subscript"/>
                <w:lang w:val="es-ES"/>
              </w:rPr>
              <w:t xml:space="preserve">&lt;&lt; </w:t>
            </w:r>
            <w:r w:rsidRPr="00E84C88">
              <w:rPr>
                <w:rFonts w:ascii="Arial" w:eastAsia="Times New Roman" w:hAnsi="Arial" w:cs="Arial"/>
                <w:sz w:val="20"/>
                <w:szCs w:val="24"/>
                <w:u w:val="single"/>
                <w:vertAlign w:val="subscript"/>
                <w:lang w:val="es-ES"/>
              </w:rPr>
              <w:t>Purchase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subject</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dose</w:t>
            </w:r>
            <w:r w:rsidRPr="00E84C88">
              <w:rPr>
                <w:rFonts w:ascii="GHEA Grapalat" w:eastAsia="Times New Roman" w:hAnsi="GHEA Grapalat" w:cs="Times New Roman"/>
                <w:sz w:val="20"/>
                <w:szCs w:val="24"/>
                <w:u w:val="single"/>
                <w:vertAlign w:val="subscript"/>
                <w:lang w:val="es-ES"/>
              </w:rPr>
              <w:t xml:space="preserve"> </w:t>
            </w:r>
            <w:r w:rsidRPr="00E84C88">
              <w:rPr>
                <w:rFonts w:ascii="Arial" w:eastAsia="Times New Roman" w:hAnsi="Arial" w:cs="Arial"/>
                <w:sz w:val="20"/>
                <w:szCs w:val="24"/>
                <w:u w:val="single"/>
                <w:vertAlign w:val="subscript"/>
                <w:lang w:val="es-ES"/>
              </w:rPr>
              <w:t xml:space="preserve">name </w:t>
            </w:r>
            <w:r w:rsidRPr="00E84C88">
              <w:rPr>
                <w:rFonts w:ascii="GHEA Grapalat" w:eastAsia="Times New Roman" w:hAnsi="GHEA Grapalat" w:cs="Times New Roman"/>
                <w:sz w:val="20"/>
                <w:szCs w:val="24"/>
                <w:u w:val="single"/>
                <w:vertAlign w:val="subscript"/>
                <w:lang w:val="es-ES"/>
              </w:rPr>
              <w:t>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r>
      <w:tr w:rsidR="00532D6C" w:rsidRPr="00E84C88" w:rsidTr="00532D6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8"/>
                <w:szCs w:val="24"/>
                <w:lang w:val="es-ES"/>
              </w:rPr>
            </w:pPr>
            <w:r w:rsidRPr="00E84C88">
              <w:rPr>
                <w:rFonts w:ascii="GHEA Grapalat" w:eastAsia="Times New Roman" w:hAnsi="GHEA Grapalat" w:cs="Times New Roman"/>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18"/>
                <w:szCs w:val="24"/>
                <w:lang w:val="es-ES"/>
              </w:rPr>
            </w:pPr>
            <w:r w:rsidRPr="00E84C88">
              <w:rPr>
                <w:rFonts w:ascii="GHEA Grapalat" w:eastAsia="Times New Roman" w:hAnsi="GHEA Grapalat" w:cs="Times New Roman"/>
                <w:sz w:val="20"/>
                <w:szCs w:val="24"/>
                <w:lang w:val="en-US"/>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s-ES"/>
              </w:rPr>
            </w:pPr>
          </w:p>
        </w:tc>
      </w:tr>
      <w:tr w:rsidR="00532D6C" w:rsidRPr="00E84C88" w:rsidTr="00532D6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b/>
                <w:bCs/>
                <w:sz w:val="18"/>
                <w:szCs w:val="24"/>
                <w:lang w:val="es-ES"/>
              </w:rPr>
            </w:pPr>
            <w:r w:rsidRPr="00E84C88">
              <w:rPr>
                <w:rFonts w:ascii="GHEA Grapalat" w:eastAsia="Times New Roman" w:hAnsi="GHEA Grapalat" w:cs="Times New Roman"/>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18"/>
                <w:szCs w:val="24"/>
                <w:lang w:val="es-ES"/>
              </w:rPr>
            </w:pPr>
            <w:r w:rsidRPr="00E84C88">
              <w:rPr>
                <w:rFonts w:ascii="GHEA Grapalat" w:eastAsia="Times New Roman" w:hAnsi="GHEA Grapalat" w:cs="Times New Roman"/>
                <w:sz w:val="20"/>
                <w:szCs w:val="24"/>
                <w:lang w:val="en-US"/>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r>
    </w:tbl>
    <w:p w:rsidR="00532D6C" w:rsidRPr="00E84C88" w:rsidRDefault="00532D6C" w:rsidP="00532D6C">
      <w:pPr>
        <w:spacing w:after="0" w:line="240" w:lineRule="auto"/>
        <w:rPr>
          <w:rFonts w:ascii="GHEA Grapalat" w:eastAsia="Times New Roman" w:hAnsi="GHEA Grapalat" w:cs="Times New Roman"/>
          <w:sz w:val="18"/>
          <w:szCs w:val="18"/>
          <w:lang w:val="es-ES"/>
        </w:rPr>
      </w:pPr>
    </w:p>
    <w:p w:rsidR="00532D6C" w:rsidRPr="00E84C88" w:rsidRDefault="00532D6C" w:rsidP="00532D6C">
      <w:pPr>
        <w:spacing w:after="0" w:line="240" w:lineRule="auto"/>
        <w:rPr>
          <w:rFonts w:ascii="GHEA Grapalat" w:eastAsia="Times New Roman" w:hAnsi="GHEA Grapalat" w:cs="Times New Roman"/>
          <w:sz w:val="18"/>
          <w:szCs w:val="18"/>
          <w:lang w:val="es-ES"/>
        </w:rPr>
      </w:pPr>
    </w:p>
    <w:p w:rsidR="00532D6C" w:rsidRPr="00E84C88" w:rsidRDefault="00532D6C" w:rsidP="00532D6C">
      <w:pPr>
        <w:spacing w:after="0" w:line="240" w:lineRule="auto"/>
        <w:rPr>
          <w:rFonts w:ascii="GHEA Grapalat" w:eastAsia="Times New Roman" w:hAnsi="GHEA Grapalat" w:cs="Times New Roman"/>
          <w:sz w:val="18"/>
          <w:szCs w:val="18"/>
          <w:lang w:val="hy-AM"/>
        </w:rPr>
      </w:pPr>
    </w:p>
    <w:p w:rsidR="00532D6C" w:rsidRPr="00E84C88" w:rsidRDefault="00532D6C" w:rsidP="00532D6C">
      <w:pPr>
        <w:spacing w:after="0" w:line="240" w:lineRule="auto"/>
        <w:ind w:left="720" w:firstLine="720"/>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en-US"/>
        </w:rPr>
        <w:t xml:space="preserve">     </w:t>
      </w:r>
      <w:r w:rsidRPr="00E84C88">
        <w:rPr>
          <w:rFonts w:ascii="GHEA Grapalat" w:eastAsia="Times New Roman" w:hAnsi="GHEA Grapalat" w:cs="Times New Roman"/>
          <w:sz w:val="20"/>
          <w:szCs w:val="24"/>
          <w:lang w:val="hy-AM"/>
        </w:rPr>
        <w:t>________________________________________</w:t>
      </w:r>
      <w:r w:rsidRPr="00E84C88">
        <w:rPr>
          <w:rFonts w:ascii="GHEA Grapalat" w:eastAsia="Times New Roman" w:hAnsi="GHEA Grapalat" w:cs="Times New Roman"/>
          <w:sz w:val="20"/>
          <w:szCs w:val="24"/>
          <w:lang w:val="hy-AM"/>
        </w:rPr>
        <w:tab/>
        <w:t xml:space="preserve">                </w:t>
      </w:r>
      <w:r w:rsidRPr="00E84C88">
        <w:rPr>
          <w:rFonts w:ascii="GHEA Grapalat" w:eastAsia="Times New Roman" w:hAnsi="GHEA Grapalat" w:cs="Times New Roman"/>
          <w:sz w:val="20"/>
          <w:szCs w:val="24"/>
          <w:lang w:val="en-US"/>
        </w:rPr>
        <w:t xml:space="preserve">       </w:t>
      </w:r>
      <w:r w:rsidRPr="00E84C88">
        <w:rPr>
          <w:rFonts w:ascii="GHEA Grapalat" w:eastAsia="Times New Roman" w:hAnsi="GHEA Grapalat" w:cs="Times New Roman"/>
          <w:sz w:val="20"/>
          <w:szCs w:val="24"/>
          <w:lang w:val="hy-AM"/>
        </w:rPr>
        <w:t>_____________</w:t>
      </w:r>
    </w:p>
    <w:p w:rsidR="00532D6C" w:rsidRPr="00E84C88" w:rsidRDefault="00532D6C" w:rsidP="00532D6C">
      <w:pPr>
        <w:spacing w:after="0" w:line="240" w:lineRule="auto"/>
        <w:jc w:val="both"/>
        <w:rPr>
          <w:rFonts w:ascii="GHEA Grapalat" w:eastAsia="Times New Roman" w:hAnsi="GHEA Grapalat" w:cs="Times New Roman"/>
          <w:sz w:val="20"/>
          <w:szCs w:val="24"/>
          <w:vertAlign w:val="superscript"/>
          <w:lang w:val="hy-AM"/>
        </w:rPr>
      </w:pP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to participate</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name </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of manager:</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position </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name</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 xml:space="preserve">surname </w:t>
      </w:r>
      <w:r w:rsidRPr="00E84C88">
        <w:rPr>
          <w:rFonts w:ascii="GHEA Grapalat" w:eastAsia="Times New Roman" w:hAnsi="GHEA Grapalat" w:cs="Times New Roman"/>
          <w:sz w:val="20"/>
          <w:szCs w:val="24"/>
          <w:vertAlign w:val="superscript"/>
          <w:lang w:val="hy-AM"/>
        </w:rPr>
        <w:t xml:space="preserve">) </w:t>
      </w:r>
      <w:r w:rsidRPr="00E84C88">
        <w:rPr>
          <w:rFonts w:ascii="Arial" w:eastAsia="Times New Roman" w:hAnsi="Arial" w:cs="Arial"/>
          <w:sz w:val="20"/>
          <w:szCs w:val="24"/>
          <w:vertAlign w:val="superscript"/>
          <w:lang w:val="hy-AM"/>
        </w:rPr>
        <w:t>signature</w:t>
      </w:r>
      <w:r w:rsidRPr="00E84C88">
        <w:rPr>
          <w:rFonts w:ascii="GHEA Grapalat" w:eastAsia="Times New Roman" w:hAnsi="GHEA Grapalat" w:cs="Times New Roman"/>
          <w:sz w:val="20"/>
          <w:szCs w:val="24"/>
          <w:vertAlign w:val="superscript"/>
          <w:lang w:val="hy-AM"/>
        </w:rPr>
        <w:tab/>
      </w:r>
    </w:p>
    <w:p w:rsidR="00532D6C" w:rsidRPr="00E84C88" w:rsidRDefault="00532D6C" w:rsidP="00532D6C">
      <w:pPr>
        <w:spacing w:after="0" w:line="240" w:lineRule="auto"/>
        <w:jc w:val="right"/>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jc w:val="right"/>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K. </w:t>
      </w:r>
      <w:r w:rsidRPr="00E84C88">
        <w:rPr>
          <w:rFonts w:ascii="GHEA Grapalat" w:eastAsia="Times New Roman" w:hAnsi="GHEA Grapalat" w:cs="Times New Roman"/>
          <w:sz w:val="20"/>
          <w:szCs w:val="24"/>
          <w:lang w:val="hy-AM"/>
        </w:rPr>
        <w:t xml:space="preserve">_ </w:t>
      </w:r>
      <w:r w:rsidRPr="00E84C88">
        <w:rPr>
          <w:rFonts w:ascii="Arial" w:eastAsia="Times New Roman" w:hAnsi="Arial" w:cs="Arial"/>
          <w:sz w:val="20"/>
          <w:szCs w:val="24"/>
          <w:lang w:val="hy-AM"/>
        </w:rPr>
        <w:t xml:space="preserve">T. </w:t>
      </w:r>
      <w:r w:rsidRPr="00E84C88">
        <w:rPr>
          <w:rFonts w:ascii="GHEA Grapalat" w:eastAsia="Times New Roman" w:hAnsi="GHEA Grapalat" w:cs="Times New Roman"/>
          <w:sz w:val="20"/>
          <w:szCs w:val="24"/>
          <w:lang w:val="hy-AM"/>
        </w:rPr>
        <w:t>_</w:t>
      </w:r>
      <w:r w:rsidRPr="00E84C88">
        <w:rPr>
          <w:rFonts w:ascii="GHEA Grapalat" w:eastAsia="Times New Roman" w:hAnsi="GHEA Grapalat" w:cs="Times New Roman"/>
          <w:color w:val="FFFFFF"/>
          <w:sz w:val="20"/>
          <w:szCs w:val="24"/>
          <w:vertAlign w:val="superscript"/>
          <w:lang w:val="hy-AM"/>
        </w:rPr>
        <w:footnoteReference w:id="9"/>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t xml:space="preserve"> </w:t>
      </w:r>
    </w:p>
    <w:p w:rsidR="00532D6C" w:rsidRPr="00E84C88" w:rsidRDefault="00532D6C" w:rsidP="00532D6C">
      <w:pPr>
        <w:spacing w:after="0" w:line="240" w:lineRule="auto"/>
        <w:jc w:val="right"/>
        <w:rPr>
          <w:rFonts w:ascii="GHEA Grapalat" w:eastAsia="Times New Roman" w:hAnsi="GHEA Grapalat" w:cs="Times New Roman"/>
          <w:sz w:val="20"/>
          <w:szCs w:val="24"/>
          <w:lang w:val="hy-AM"/>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rPr>
          <w:rFonts w:ascii="GHEA Grapalat" w:eastAsia="Times New Roman" w:hAnsi="GHEA Grapalat" w:cs="Sylfaen"/>
          <w:sz w:val="16"/>
          <w:szCs w:val="16"/>
          <w:lang w:val="hy-AM" w:eastAsia="ru-RU"/>
        </w:rPr>
      </w:pPr>
    </w:p>
    <w:p w:rsidR="00532D6C" w:rsidRPr="00E84C88" w:rsidRDefault="00532D6C" w:rsidP="00532D6C">
      <w:pPr>
        <w:spacing w:after="0" w:line="240" w:lineRule="auto"/>
        <w:ind w:firstLine="567"/>
        <w:jc w:val="right"/>
        <w:rPr>
          <w:rFonts w:ascii="GHEA Grapalat" w:eastAsia="Times New Roman" w:hAnsi="GHEA Grapalat" w:cs="Times New Roman"/>
          <w:sz w:val="20"/>
          <w:szCs w:val="20"/>
          <w:lang w:val="hy-AM"/>
        </w:rPr>
      </w:pPr>
    </w:p>
    <w:p w:rsidR="00532D6C" w:rsidRPr="00E84C88" w:rsidRDefault="00532D6C" w:rsidP="00532D6C">
      <w:pPr>
        <w:spacing w:after="0" w:line="240" w:lineRule="auto"/>
        <w:ind w:firstLine="567"/>
        <w:jc w:val="right"/>
        <w:rPr>
          <w:rFonts w:ascii="GHEA Grapalat" w:eastAsia="Times New Roman" w:hAnsi="GHEA Grapalat" w:cs="Times New Roman"/>
          <w:sz w:val="20"/>
          <w:szCs w:val="20"/>
          <w:lang w:val="hy-AM"/>
        </w:rPr>
      </w:pPr>
    </w:p>
    <w:p w:rsidR="00532D6C" w:rsidRPr="00E84C88" w:rsidRDefault="00532D6C" w:rsidP="00532D6C">
      <w:pPr>
        <w:spacing w:after="0" w:line="240" w:lineRule="auto"/>
        <w:ind w:firstLine="567"/>
        <w:jc w:val="right"/>
        <w:rPr>
          <w:rFonts w:ascii="GHEA Grapalat" w:eastAsia="Times New Roman" w:hAnsi="GHEA Grapalat" w:cs="Times New Roman"/>
          <w:sz w:val="20"/>
          <w:szCs w:val="20"/>
          <w:lang w:val="hy-AM"/>
        </w:rPr>
      </w:pPr>
    </w:p>
    <w:p w:rsidR="00532D6C" w:rsidRPr="00E84C88" w:rsidRDefault="00532D6C" w:rsidP="00532D6C">
      <w:pPr>
        <w:spacing w:after="0" w:line="240" w:lineRule="auto"/>
        <w:ind w:firstLine="567"/>
        <w:jc w:val="right"/>
        <w:rPr>
          <w:rFonts w:ascii="GHEA Grapalat" w:eastAsia="Times New Roman" w:hAnsi="GHEA Grapalat" w:cs="Times New Roman"/>
          <w:sz w:val="20"/>
          <w:szCs w:val="20"/>
          <w:lang w:val="es-ES" w:eastAsia="ru-RU"/>
        </w:rPr>
      </w:pPr>
    </w:p>
    <w:p w:rsidR="001902F9" w:rsidRPr="00E84C88" w:rsidRDefault="00532D6C" w:rsidP="00532D6C">
      <w:pPr>
        <w:spacing w:after="0" w:line="240" w:lineRule="auto"/>
        <w:ind w:firstLine="567"/>
        <w:jc w:val="right"/>
        <w:rPr>
          <w:rFonts w:ascii="GHEA Grapalat" w:eastAsia="Times New Roman" w:hAnsi="GHEA Grapalat" w:cs="Times New Roman"/>
          <w:sz w:val="20"/>
          <w:szCs w:val="20"/>
          <w:lang w:val="es-ES" w:eastAsia="ru-RU"/>
        </w:rPr>
      </w:pPr>
      <w:r w:rsidRPr="00E84C88">
        <w:rPr>
          <w:rFonts w:ascii="GHEA Grapalat" w:eastAsia="Times New Roman" w:hAnsi="GHEA Grapalat" w:cs="Times New Roman"/>
          <w:sz w:val="20"/>
          <w:szCs w:val="20"/>
          <w:lang w:val="es-ES" w:eastAsia="ru-RU"/>
        </w:rPr>
        <w:br w:type="page"/>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Arial" w:eastAsia="Times New Roman" w:hAnsi="Arial" w:cs="Arial"/>
          <w:b/>
          <w:sz w:val="20"/>
          <w:szCs w:val="20"/>
          <w:lang w:val="hy-AM"/>
        </w:rPr>
        <w:lastRenderedPageBreak/>
        <w:t xml:space="preserve">Appendix </w:t>
      </w:r>
      <w:r w:rsidRPr="00E84C88">
        <w:rPr>
          <w:rFonts w:ascii="GHEA Grapalat" w:eastAsia="Times New Roman" w:hAnsi="GHEA Grapalat" w:cs="Arial"/>
          <w:b/>
          <w:sz w:val="20"/>
          <w:szCs w:val="20"/>
          <w:lang w:val="hy-AM"/>
        </w:rPr>
        <w:t>3</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t xml:space="preserve"> </w:t>
      </w:r>
      <w:r w:rsidR="001A3021" w:rsidRPr="00E84C88">
        <w:rPr>
          <w:rFonts w:ascii="Arial" w:eastAsia="Times New Roman" w:hAnsi="Arial" w:cs="Arial"/>
          <w:b/>
          <w:sz w:val="20"/>
          <w:szCs w:val="20"/>
          <w:lang w:val="hy-AM"/>
        </w:rPr>
        <w:t xml:space="preserve">LM </w:t>
      </w:r>
      <w:r w:rsidR="001A3021" w:rsidRPr="00E84C88">
        <w:rPr>
          <w:rFonts w:ascii="GHEA Grapalat" w:eastAsia="Times New Roman" w:hAnsi="GHEA Grapalat" w:cs="Arial"/>
          <w:b/>
          <w:sz w:val="20"/>
          <w:szCs w:val="20"/>
          <w:lang w:val="hy-AM"/>
        </w:rPr>
        <w:t xml:space="preserve">- </w:t>
      </w:r>
      <w:r w:rsidR="001A3021" w:rsidRPr="00E84C88">
        <w:rPr>
          <w:rFonts w:ascii="Arial" w:eastAsia="Times New Roman" w:hAnsi="Arial" w:cs="Arial"/>
          <w:b/>
          <w:sz w:val="20"/>
          <w:szCs w:val="20"/>
          <w:lang w:val="hy-AM"/>
        </w:rPr>
        <w:t xml:space="preserve">TACT </w:t>
      </w:r>
      <w:r w:rsidR="001A3021" w:rsidRPr="00E84C88">
        <w:rPr>
          <w:rFonts w:ascii="GHEA Grapalat" w:eastAsia="Times New Roman" w:hAnsi="GHEA Grapalat" w:cs="Arial"/>
          <w:b/>
          <w:sz w:val="20"/>
          <w:szCs w:val="20"/>
          <w:lang w:val="hy-AM"/>
        </w:rPr>
        <w:t xml:space="preserve">- </w:t>
      </w:r>
      <w:r w:rsidR="001A3021" w:rsidRPr="00E84C88">
        <w:rPr>
          <w:rFonts w:ascii="Arial" w:eastAsia="Times New Roman" w:hAnsi="Arial" w:cs="Arial"/>
          <w:b/>
          <w:sz w:val="20"/>
          <w:szCs w:val="20"/>
          <w:lang w:val="hy-AM"/>
        </w:rPr>
        <w:t xml:space="preserve">GHAPSD </w:t>
      </w:r>
      <w:r w:rsidR="001A3021" w:rsidRPr="00E84C88">
        <w:rPr>
          <w:rFonts w:ascii="GHEA Grapalat" w:eastAsia="Times New Roman" w:hAnsi="GHEA Grapalat" w:cs="Arial"/>
          <w:b/>
          <w:sz w:val="20"/>
          <w:szCs w:val="20"/>
          <w:lang w:val="hy-AM"/>
        </w:rPr>
        <w:t xml:space="preserve">-24/04 </w:t>
      </w:r>
      <w:r w:rsidRPr="00E84C88">
        <w:rPr>
          <w:rFonts w:ascii="GHEA Grapalat" w:eastAsia="Times New Roman" w:hAnsi="GHEA Grapalat" w:cs="Sylfaen"/>
          <w:b/>
          <w:sz w:val="20"/>
          <w:szCs w:val="20"/>
          <w:lang w:val="es-ES"/>
        </w:rPr>
        <w:t>*</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hy-AM"/>
        </w:rPr>
        <w:t>with code</w:t>
      </w:r>
    </w:p>
    <w:p w:rsidR="001902F9" w:rsidRPr="00E84C88" w:rsidRDefault="001902F9" w:rsidP="001902F9">
      <w:pPr>
        <w:spacing w:after="0" w:line="240" w:lineRule="auto"/>
        <w:ind w:firstLine="567"/>
        <w:jc w:val="right"/>
        <w:rPr>
          <w:rFonts w:ascii="GHEA Grapalat" w:eastAsia="Times New Roman" w:hAnsi="GHEA Grapalat" w:cs="Sylfaen"/>
          <w:b/>
          <w:sz w:val="20"/>
          <w:szCs w:val="20"/>
          <w:lang w:val="hy-AM"/>
        </w:rPr>
      </w:pPr>
      <w:r w:rsidRPr="00E84C88">
        <w:rPr>
          <w:rFonts w:ascii="Arial" w:eastAsia="Times New Roman" w:hAnsi="Arial" w:cs="Arial"/>
          <w:b/>
          <w:sz w:val="20"/>
          <w:szCs w:val="20"/>
          <w:lang w:val="hy-AM"/>
        </w:rPr>
        <w:t>quote</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inquiry</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invitation</w:t>
      </w:r>
    </w:p>
    <w:p w:rsidR="001902F9" w:rsidRPr="00E84C88" w:rsidRDefault="001902F9" w:rsidP="001902F9">
      <w:pPr>
        <w:spacing w:after="0" w:line="240" w:lineRule="auto"/>
        <w:ind w:firstLine="567"/>
        <w:jc w:val="right"/>
        <w:rPr>
          <w:rFonts w:ascii="GHEA Grapalat" w:eastAsia="Times New Roman" w:hAnsi="GHEA Grapalat" w:cs="Sylfaen"/>
          <w:b/>
          <w:sz w:val="20"/>
          <w:szCs w:val="20"/>
          <w:lang w:val="hy-AM"/>
        </w:rPr>
      </w:pPr>
    </w:p>
    <w:p w:rsidR="001902F9" w:rsidRPr="00E84C88" w:rsidRDefault="001902F9" w:rsidP="001902F9">
      <w:pPr>
        <w:shd w:val="clear" w:color="auto" w:fill="FFFFFF"/>
        <w:spacing w:after="0" w:line="240" w:lineRule="auto"/>
        <w:ind w:firstLine="375"/>
        <w:jc w:val="center"/>
        <w:rPr>
          <w:rFonts w:ascii="GHEA Grapalat" w:eastAsia="Times New Roman" w:hAnsi="GHEA Grapalat" w:cs="Times New Roman"/>
          <w:b/>
          <w:bCs/>
          <w:sz w:val="20"/>
          <w:szCs w:val="20"/>
          <w:lang w:val="hy-AM"/>
        </w:rPr>
      </w:pPr>
      <w:r w:rsidRPr="00E84C88">
        <w:rPr>
          <w:rFonts w:ascii="Arial" w:eastAsia="Times New Roman" w:hAnsi="Arial" w:cs="Arial"/>
          <w:b/>
          <w:bCs/>
          <w:sz w:val="20"/>
          <w:szCs w:val="20"/>
          <w:lang w:val="hy-AM"/>
        </w:rPr>
        <w:t xml:space="preserve">WARRANTY </w:t>
      </w:r>
      <w:r w:rsidRPr="00E84C88">
        <w:rPr>
          <w:rFonts w:ascii="GHEA Grapalat" w:eastAsia="Times New Roman" w:hAnsi="GHEA Grapalat" w:cs="Times New Roman"/>
          <w:b/>
          <w:bCs/>
          <w:sz w:val="20"/>
          <w:szCs w:val="20"/>
          <w:lang w:val="hy-AM"/>
        </w:rPr>
        <w:t>N __________</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b/>
          <w:bCs/>
          <w:sz w:val="24"/>
          <w:szCs w:val="24"/>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Sylfaen"/>
          <w:sz w:val="24"/>
          <w:szCs w:val="24"/>
          <w:vertAlign w:val="superscript"/>
          <w:lang w:val="hy-AM"/>
        </w:rPr>
      </w:pPr>
      <w:r w:rsidRPr="00E84C88">
        <w:rPr>
          <w:rFonts w:ascii="GHEA Grapalat" w:eastAsia="Times New Roman" w:hAnsi="GHEA Grapalat" w:cs="Times New Roman"/>
          <w:b/>
          <w:bCs/>
          <w:sz w:val="20"/>
          <w:szCs w:val="20"/>
          <w:lang w:val="hy-AM"/>
        </w:rPr>
        <w:tab/>
        <w:t xml:space="preserve">1. </w:t>
      </w:r>
      <w:r w:rsidRPr="00E84C88">
        <w:rPr>
          <w:rFonts w:ascii="Arial" w:eastAsia="Times New Roman" w:hAnsi="Arial" w:cs="Arial"/>
          <w:b/>
          <w:bCs/>
          <w:sz w:val="20"/>
          <w:szCs w:val="20"/>
          <w:lang w:val="hy-AM"/>
        </w:rPr>
        <w:t>Herein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the warranty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guarantee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region: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Fortress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community hospital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beneficiary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w:t>
      </w:r>
      <w:r w:rsidRPr="00E84C88">
        <w:rPr>
          <w:rFonts w:ascii="GHEA Grapalat" w:eastAsia="Times New Roman" w:hAnsi="GHEA Grapalat" w:cs="Times New Roman"/>
          <w:b/>
          <w:bCs/>
          <w:sz w:val="20"/>
          <w:szCs w:val="20"/>
          <w:lang w:val="hy-AM"/>
        </w:rPr>
        <w:t xml:space="preserve"> </w:t>
      </w:r>
      <w:r w:rsidR="00BA2E5B">
        <w:rPr>
          <w:rFonts w:ascii="Arial" w:eastAsia="Times New Roman" w:hAnsi="Arial" w:cs="Arial"/>
          <w:b/>
          <w:sz w:val="20"/>
          <w:szCs w:val="20"/>
          <w:lang w:val="hy-AM"/>
        </w:rPr>
        <w:t>ԼՄ-ԹՀԿՏ-ԳՀԱՊՁԲ-24/07</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bCs/>
          <w:sz w:val="20"/>
          <w:szCs w:val="20"/>
          <w:lang w:val="hy-AM"/>
        </w:rPr>
        <w:t>with code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organized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b/>
          <w:bCs/>
          <w:sz w:val="20"/>
          <w:szCs w:val="20"/>
          <w:lang w:val="hy-AM"/>
        </w:rPr>
        <w:t>of purchase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the procedure</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principal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from participating</w:t>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left="2832" w:firstLine="708"/>
        <w:jc w:val="both"/>
        <w:rPr>
          <w:rFonts w:ascii="GHEA Grapalat" w:eastAsia="Times New Roman" w:hAnsi="GHEA Grapalat" w:cs="Times New Roman"/>
          <w:sz w:val="20"/>
          <w:szCs w:val="20"/>
          <w:lang w:val="hy-AM"/>
        </w:rPr>
      </w:pP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b/>
          <w:bCs/>
          <w:sz w:val="20"/>
          <w:szCs w:val="20"/>
          <w:lang w:val="hy-AM"/>
        </w:rPr>
        <w:t>resulting from</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the same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 code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 invitation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established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of liabilities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obligations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performance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provide </w:t>
      </w:r>
      <w:r w:rsidRPr="00E84C88">
        <w:rPr>
          <w:rFonts w:ascii="GHEA Grapalat" w:eastAsia="Times New Roman" w:hAnsi="GHEA Grapalat" w:cs="Times New Roman"/>
          <w:b/>
          <w:bCs/>
          <w:sz w:val="20"/>
          <w:szCs w:val="20"/>
          <w:lang w:val="hy-AM"/>
        </w:rPr>
        <w:t>_</w:t>
      </w:r>
    </w:p>
    <w:p w:rsidR="001902F9" w:rsidRPr="00E84C88" w:rsidRDefault="001902F9" w:rsidP="001902F9">
      <w:pPr>
        <w:shd w:val="clear" w:color="auto" w:fill="FFFFFF"/>
        <w:spacing w:after="0" w:line="240" w:lineRule="auto"/>
        <w:ind w:firstLine="708"/>
        <w:jc w:val="both"/>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2.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giver</w:t>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t xml:space="preserve">                         </w:t>
      </w:r>
      <w:r w:rsidRPr="00E84C88">
        <w:rPr>
          <w:rFonts w:ascii="Arial" w:eastAsia="Times New Roman" w:hAnsi="Arial" w:cs="Arial"/>
          <w:sz w:val="24"/>
          <w:szCs w:val="24"/>
          <w:vertAlign w:val="superscript"/>
          <w:lang w:val="hy-AM"/>
        </w:rPr>
        <w:t>guarantee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giver</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bank</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jc w:val="both"/>
        <w:rPr>
          <w:rFonts w:ascii="GHEA Grapalat" w:eastAsia="Times New Roman" w:hAnsi="GHEA Grapalat" w:cs="Times New Roman"/>
          <w:sz w:val="20"/>
          <w:szCs w:val="20"/>
          <w:u w:val="single"/>
          <w:lang w:val="hy-AM"/>
        </w:rPr>
      </w:pPr>
      <w:r w:rsidRPr="00E84C88">
        <w:rPr>
          <w:rFonts w:ascii="Arial" w:eastAsia="Times New Roman" w:hAnsi="Arial" w:cs="Arial"/>
          <w:b/>
          <w:bCs/>
          <w:sz w:val="20"/>
          <w:szCs w:val="20"/>
          <w:lang w:val="hy-AM"/>
        </w:rPr>
        <w:t xml:space="preserve">person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unconditionally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undertake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hereby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established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in order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and: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within the deadline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presented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upon request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claim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pay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p>
    <w:p w:rsidR="001902F9" w:rsidRPr="00E84C88" w:rsidRDefault="001902F9" w:rsidP="001902F9">
      <w:pPr>
        <w:shd w:val="clear" w:color="auto" w:fill="FFFFFF"/>
        <w:spacing w:after="0" w:line="240" w:lineRule="auto"/>
        <w:ind w:left="7080" w:firstLine="708"/>
        <w:jc w:val="both"/>
        <w:rPr>
          <w:rFonts w:ascii="GHEA Grapalat" w:eastAsia="Times New Roman" w:hAnsi="GHEA Grapalat" w:cs="Times New Roman"/>
          <w:sz w:val="20"/>
          <w:szCs w:val="20"/>
          <w:u w:val="single"/>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sum</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numbers</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and: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letters</w:t>
      </w:r>
    </w:p>
    <w:p w:rsidR="001902F9" w:rsidRPr="00E84C88" w:rsidRDefault="001902F9" w:rsidP="001902F9">
      <w:pPr>
        <w:shd w:val="clear" w:color="auto" w:fill="FFFFFF"/>
        <w:spacing w:after="0" w:line="240" w:lineRule="auto"/>
        <w:jc w:val="both"/>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money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the requirement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from getting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five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working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the day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during </w:t>
      </w:r>
      <w:r w:rsidRPr="00E84C88">
        <w:rPr>
          <w:rFonts w:ascii="GHEA Grapalat" w:eastAsia="Times New Roman" w:hAnsi="GHEA Grapalat" w:cs="Times New Roman"/>
          <w:b/>
          <w:bCs/>
          <w:sz w:val="20"/>
          <w:szCs w:val="20"/>
          <w:lang w:val="hy-AM"/>
        </w:rPr>
        <w:t xml:space="preserve">_ </w:t>
      </w:r>
      <w:r w:rsidRPr="00E84C88">
        <w:rPr>
          <w:rFonts w:ascii="Arial" w:eastAsia="Times New Roman" w:hAnsi="Arial" w:cs="Arial"/>
          <w:b/>
          <w:bCs/>
          <w:sz w:val="20"/>
          <w:szCs w:val="20"/>
          <w:lang w:val="hy-AM"/>
        </w:rPr>
        <w:t>Payment: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 happening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to the account number </w:t>
      </w:r>
      <w:r w:rsidRPr="00E84C88">
        <w:rPr>
          <w:rFonts w:ascii="GHEA Grapalat" w:eastAsia="Times New Roman" w:hAnsi="GHEA Grapalat" w:cs="Times New Roman"/>
          <w:b/>
          <w:bCs/>
          <w:sz w:val="20"/>
          <w:szCs w:val="20"/>
          <w:lang w:val="hy-AM"/>
        </w:rPr>
        <w:t xml:space="preserve">163188101683 </w:t>
      </w:r>
      <w:r w:rsidRPr="00E84C88">
        <w:rPr>
          <w:rFonts w:ascii="Arial" w:eastAsia="Times New Roman" w:hAnsi="Arial" w:cs="Arial"/>
          <w:b/>
          <w:bCs/>
          <w:sz w:val="20"/>
          <w:szCs w:val="20"/>
          <w:lang w:val="hy-AM"/>
        </w:rPr>
        <w:t>of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transfer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through </w:t>
      </w:r>
      <w:r w:rsidRPr="00E84C88">
        <w:rPr>
          <w:rFonts w:ascii="GHEA Grapalat" w:eastAsia="Times New Roman" w:hAnsi="GHEA Grapalat" w:cs="Times New Roman"/>
          <w:b/>
          <w:bCs/>
          <w:sz w:val="20"/>
          <w:szCs w:val="20"/>
          <w:lang w:val="hy-AM"/>
        </w:rPr>
        <w:t>_</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GHEA Grapalat" w:eastAsia="Times New Roman" w:hAnsi="GHEA Grapalat" w:cs="Sylfaen"/>
          <w:sz w:val="24"/>
          <w:szCs w:val="24"/>
          <w:vertAlign w:val="superscript"/>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3.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irrevocable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4.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derived 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beneficiary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the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right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 transferred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case</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5.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b/>
          <w:sz w:val="20"/>
          <w:szCs w:val="20"/>
          <w:lang w:val="af-ZA"/>
        </w:rPr>
        <w:t xml:space="preserve">ЛМЛБХ </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af-ZA"/>
        </w:rPr>
        <w:t xml:space="preserve">ГСРПЗ </w:t>
      </w:r>
      <w:r w:rsidRPr="00E84C88">
        <w:rPr>
          <w:rFonts w:ascii="GHEA Grapalat" w:eastAsia="Times New Roman" w:hAnsi="GHEA Grapalat" w:cs="Times New Roman"/>
          <w:b/>
          <w:sz w:val="20"/>
          <w:szCs w:val="20"/>
          <w:lang w:val="af-ZA"/>
        </w:rPr>
        <w:t>- 22/12</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organized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purchase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currently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participate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purpose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principal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application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present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date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ninety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day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provision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fact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information: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number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provider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name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1 </w:t>
      </w:r>
      <w:r w:rsidRPr="00E84C88">
        <w:rPr>
          <w:rFonts w:ascii="Arial" w:eastAsia="Times New Roman" w:hAnsi="Arial" w:cs="Arial"/>
          <w:sz w:val="20"/>
          <w:szCs w:val="20"/>
          <w:lang w:val="hy-AM"/>
        </w:rPr>
        <w:t>of the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 the point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size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note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provide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day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official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mail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address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sending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 the point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purchase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procedure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invitation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stated:</w:t>
      </w:r>
      <w:r w:rsidRPr="00E84C88">
        <w:rPr>
          <w:rFonts w:ascii="GHEA Grapalat" w:eastAsia="Times New Roman" w:hAnsi="GHEA Grapalat" w:cs="Times New Roman"/>
          <w:sz w:val="20"/>
          <w:szCs w:val="20"/>
          <w:lang w:val="hy-AM"/>
        </w:rPr>
        <w:t xml:space="preserve"> </w:t>
      </w:r>
      <w:r w:rsidRPr="00E84C88">
        <w:rPr>
          <w:rFonts w:ascii="Arial" w:eastAsia="Calibri" w:hAnsi="Arial" w:cs="Arial"/>
          <w:sz w:val="20"/>
          <w:szCs w:val="20"/>
          <w:lang w:val="hy-AM"/>
        </w:rPr>
        <w:t>appraiser</w:t>
      </w:r>
      <w:r w:rsidRPr="00E84C88">
        <w:rPr>
          <w:rFonts w:ascii="GHEA Grapalat" w:eastAsia="Calibri" w:hAnsi="GHEA Grapalat" w:cs="Times New Roman"/>
          <w:sz w:val="20"/>
          <w:szCs w:val="20"/>
          <w:lang w:val="hy-AM"/>
        </w:rPr>
        <w:t xml:space="preserve"> </w:t>
      </w:r>
      <w:r w:rsidRPr="00E84C88">
        <w:rPr>
          <w:rFonts w:ascii="Arial" w:eastAsia="Calibri" w:hAnsi="Arial" w:cs="Arial"/>
          <w:sz w:val="20"/>
          <w:szCs w:val="20"/>
          <w:lang w:val="hy-AM"/>
        </w:rPr>
        <w:t>of the commission</w:t>
      </w:r>
      <w:r w:rsidRPr="00E84C88">
        <w:rPr>
          <w:rFonts w:ascii="GHEA Grapalat" w:eastAsia="Calibri" w:hAnsi="GHEA Grapalat" w:cs="Times New Roman"/>
          <w:sz w:val="20"/>
          <w:szCs w:val="20"/>
          <w:lang w:val="hy-AM"/>
        </w:rPr>
        <w:t xml:space="preserve"> </w:t>
      </w:r>
      <w:r w:rsidRPr="00E84C88">
        <w:rPr>
          <w:rFonts w:ascii="Arial" w:eastAsia="Times New Roman" w:hAnsi="Arial" w:cs="Arial"/>
          <w:sz w:val="20"/>
          <w:szCs w:val="20"/>
          <w:lang w:val="hy-AM"/>
        </w:rPr>
        <w:t>of the secretary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mail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the address.</w:t>
      </w:r>
      <w:r w:rsidRPr="00E84C88">
        <w:rPr>
          <w:rFonts w:ascii="GHEA Grapalat" w:eastAsia="Times New Roman" w:hAnsi="GHEA Grapalat" w:cs="Times New Roman"/>
          <w:sz w:val="20"/>
          <w:szCs w:val="20"/>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6. </w:t>
      </w:r>
      <w:r w:rsidRPr="00E84C88">
        <w:rPr>
          <w:rFonts w:ascii="Arial" w:eastAsia="Times New Roman" w:hAnsi="Arial" w:cs="Arial"/>
          <w:sz w:val="20"/>
          <w:szCs w:val="20"/>
          <w:lang w:val="hy-AM"/>
        </w:rPr>
        <w:t>The 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the form of On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 introduced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application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refuse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appraiser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commission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protocol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copy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7.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getting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after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maximum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day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during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discussion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their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compliance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find 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8.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refusal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the </w:t>
      </w:r>
      <w:r w:rsidRPr="00E84C88">
        <w:rPr>
          <w:rFonts w:ascii="Arial" w:eastAsia="Times New Roman" w:hAnsi="Arial" w:cs="Arial"/>
          <w:sz w:val="20"/>
          <w:szCs w:val="20"/>
          <w:lang w:val="hy-AM"/>
        </w:rPr>
        <w:t xml:space="preserve">requirement if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match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conditions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period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end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after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9.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refuse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decision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immediately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later </w:t>
      </w:r>
      <w:r w:rsidRPr="00E84C88">
        <w:rPr>
          <w:rFonts w:ascii="GHEA Grapalat" w:eastAsia="Times New Roman" w:hAnsi="GHEA Grapalat" w:cs="Times New Roman"/>
          <w:sz w:val="20"/>
          <w:szCs w:val="20"/>
          <w:lang w:val="hy-AM"/>
        </w:rPr>
        <w:t xml:space="preserve">than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same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on the day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rejection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informs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beneficiary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10.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towards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applies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civilian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appropriate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provisions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11.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originating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subject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solution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legislation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in </w:t>
      </w:r>
      <w:r w:rsidRPr="00E84C88">
        <w:rPr>
          <w:rFonts w:ascii="GHEA Grapalat" w:eastAsia="Times New Roman" w:hAnsi="GHEA Grapalat" w:cs="Times New Roman"/>
          <w:sz w:val="20"/>
          <w:szCs w:val="20"/>
          <w:lang w:val="hy-AM"/>
        </w:rPr>
        <w:t>order</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u w:val="single"/>
          <w:lang w:val="hy-AM"/>
        </w:rPr>
      </w:pPr>
      <w:r w:rsidRPr="00E84C88">
        <w:rPr>
          <w:rFonts w:ascii="Arial" w:eastAsia="Times New Roman" w:hAnsi="Arial" w:cs="Arial"/>
          <w:sz w:val="20"/>
          <w:szCs w:val="20"/>
          <w:lang w:val="hy-AM"/>
        </w:rPr>
        <w:t>Executive: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body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boss</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 xml:space="preserve">month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 xml:space="preserve">date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year</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Sylfaen"/>
          <w:b/>
          <w:sz w:val="20"/>
          <w:szCs w:val="20"/>
          <w:lang w:val="hy-AM"/>
        </w:rPr>
        <w:br w:type="page"/>
      </w:r>
      <w:r w:rsidRPr="00E84C88">
        <w:rPr>
          <w:rFonts w:ascii="Arial" w:eastAsia="Times New Roman" w:hAnsi="Arial" w:cs="Arial"/>
          <w:b/>
          <w:sz w:val="20"/>
          <w:szCs w:val="20"/>
          <w:lang w:val="hy-AM"/>
        </w:rPr>
        <w:lastRenderedPageBreak/>
        <w:t xml:space="preserve">Appendix </w:t>
      </w:r>
      <w:r w:rsidRPr="00E84C88">
        <w:rPr>
          <w:rFonts w:ascii="GHEA Grapalat" w:eastAsia="Times New Roman" w:hAnsi="GHEA Grapalat" w:cs="Arial"/>
          <w:b/>
          <w:sz w:val="20"/>
          <w:szCs w:val="20"/>
          <w:lang w:val="hy-AM"/>
        </w:rPr>
        <w:t>4</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t xml:space="preserve"> </w:t>
      </w:r>
      <w:r w:rsidR="001A3021" w:rsidRPr="00E84C88">
        <w:rPr>
          <w:rFonts w:ascii="Arial" w:eastAsia="Times New Roman" w:hAnsi="Arial" w:cs="Arial"/>
          <w:b/>
          <w:sz w:val="20"/>
          <w:szCs w:val="20"/>
          <w:lang w:val="af-ZA"/>
        </w:rPr>
        <w:t xml:space="preserve">LM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TACT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GHAPSD </w:t>
      </w:r>
      <w:r w:rsidR="001A3021" w:rsidRPr="00E84C88">
        <w:rPr>
          <w:rFonts w:ascii="GHEA Grapalat" w:eastAsia="Times New Roman" w:hAnsi="GHEA Grapalat" w:cs="Arial"/>
          <w:b/>
          <w:sz w:val="20"/>
          <w:szCs w:val="20"/>
          <w:lang w:val="af-ZA"/>
        </w:rPr>
        <w:t xml:space="preserve">-24/04 </w:t>
      </w:r>
      <w:r w:rsidRPr="00E84C88">
        <w:rPr>
          <w:rFonts w:ascii="GHEA Grapalat" w:eastAsia="Times New Roman" w:hAnsi="GHEA Grapalat" w:cs="Sylfaen"/>
          <w:b/>
          <w:sz w:val="20"/>
          <w:szCs w:val="20"/>
          <w:lang w:val="es-ES"/>
        </w:rPr>
        <w:t>*</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hy-AM"/>
        </w:rPr>
        <w:t>with code</w:t>
      </w:r>
    </w:p>
    <w:p w:rsidR="001902F9" w:rsidRPr="00E84C88" w:rsidRDefault="001902F9" w:rsidP="001902F9">
      <w:pPr>
        <w:spacing w:after="0" w:line="240" w:lineRule="auto"/>
        <w:ind w:firstLine="567"/>
        <w:jc w:val="right"/>
        <w:rPr>
          <w:rFonts w:ascii="GHEA Grapalat" w:eastAsia="Times New Roman" w:hAnsi="GHEA Grapalat" w:cs="Sylfaen"/>
          <w:b/>
          <w:sz w:val="20"/>
          <w:szCs w:val="20"/>
          <w:lang w:val="hy-AM"/>
        </w:rPr>
      </w:pPr>
      <w:r w:rsidRPr="00E84C88">
        <w:rPr>
          <w:rFonts w:ascii="Arial" w:eastAsia="Times New Roman" w:hAnsi="Arial" w:cs="Arial"/>
          <w:b/>
          <w:sz w:val="20"/>
          <w:szCs w:val="20"/>
          <w:lang w:val="hy-AM"/>
        </w:rPr>
        <w:t>quote</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inquiry</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invitation</w:t>
      </w:r>
    </w:p>
    <w:p w:rsidR="001902F9" w:rsidRPr="00E84C88" w:rsidRDefault="001902F9" w:rsidP="001902F9">
      <w:pPr>
        <w:shd w:val="clear" w:color="auto" w:fill="FFFFFF"/>
        <w:spacing w:after="0" w:line="240" w:lineRule="auto"/>
        <w:ind w:firstLine="375"/>
        <w:jc w:val="center"/>
        <w:rPr>
          <w:rFonts w:ascii="GHEA Grapalat" w:eastAsia="Times New Roman" w:hAnsi="GHEA Grapalat" w:cs="Times New Roman"/>
          <w:b/>
          <w:bCs/>
          <w:sz w:val="20"/>
          <w:szCs w:val="20"/>
          <w:lang w:val="hy-AM"/>
        </w:rPr>
      </w:pPr>
      <w:r w:rsidRPr="00E84C88">
        <w:rPr>
          <w:rFonts w:ascii="Arial" w:eastAsia="Times New Roman" w:hAnsi="Arial" w:cs="Arial"/>
          <w:b/>
          <w:bCs/>
          <w:sz w:val="20"/>
          <w:szCs w:val="20"/>
          <w:lang w:val="hy-AM"/>
        </w:rPr>
        <w:t xml:space="preserve">WARRANTY </w:t>
      </w:r>
      <w:r w:rsidRPr="00E84C88">
        <w:rPr>
          <w:rFonts w:ascii="GHEA Grapalat" w:eastAsia="Times New Roman" w:hAnsi="GHEA Grapalat" w:cs="Times New Roman"/>
          <w:b/>
          <w:bCs/>
          <w:sz w:val="20"/>
          <w:szCs w:val="20"/>
          <w:lang w:val="hy-AM"/>
        </w:rPr>
        <w:t>N __________</w:t>
      </w:r>
    </w:p>
    <w:p w:rsidR="001902F9" w:rsidRPr="00E84C88" w:rsidRDefault="001902F9" w:rsidP="001902F9">
      <w:pPr>
        <w:shd w:val="clear" w:color="auto" w:fill="FFFFFF"/>
        <w:spacing w:after="0" w:line="240" w:lineRule="auto"/>
        <w:ind w:firstLine="375"/>
        <w:jc w:val="center"/>
        <w:rPr>
          <w:rFonts w:ascii="GHEA Grapalat" w:eastAsia="Times New Roman" w:hAnsi="GHEA Grapalat" w:cs="Times New Roman"/>
          <w:b/>
          <w:bCs/>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qualification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provide </w:t>
      </w:r>
      <w:r w:rsidRPr="00E84C88">
        <w:rPr>
          <w:rFonts w:ascii="GHEA Grapalat" w:eastAsia="Times New Roman" w:hAnsi="GHEA Grapalat" w:cs="Times New Roman"/>
          <w:b/>
          <w:bCs/>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b/>
          <w:bCs/>
          <w:sz w:val="24"/>
          <w:szCs w:val="24"/>
          <w:lang w:val="hy-AM"/>
        </w:rPr>
      </w:pP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ab/>
        <w:t xml:space="preserve">1. </w:t>
      </w:r>
      <w:r w:rsidRPr="00E84C88">
        <w:rPr>
          <w:rFonts w:ascii="Arial" w:eastAsia="Times New Roman" w:hAnsi="Arial" w:cs="Arial"/>
          <w:b/>
          <w:bCs/>
          <w:sz w:val="20"/>
          <w:szCs w:val="20"/>
          <w:lang w:val="hy-AM"/>
        </w:rPr>
        <w:t>Herein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the warranty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guarantee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region: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Fortress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community hospital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beneficiary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w:t>
      </w:r>
      <w:r w:rsidRPr="00E84C88">
        <w:rPr>
          <w:rFonts w:ascii="GHEA Grapalat" w:eastAsia="Times New Roman" w:hAnsi="GHEA Grapalat" w:cs="Times New Roman"/>
          <w:b/>
          <w:bCs/>
          <w:sz w:val="20"/>
          <w:szCs w:val="20"/>
          <w:lang w:val="hy-AM"/>
        </w:rPr>
        <w:t xml:space="preserve"> </w:t>
      </w:r>
      <w:r w:rsidR="001A3021" w:rsidRPr="00E84C88">
        <w:rPr>
          <w:rFonts w:ascii="Arial" w:eastAsia="Times New Roman" w:hAnsi="Arial" w:cs="Arial"/>
          <w:b/>
          <w:sz w:val="20"/>
          <w:szCs w:val="20"/>
          <w:lang w:val="af-ZA"/>
        </w:rPr>
        <w:t xml:space="preserve">LM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ТХАТ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ГЫПДСБ - </w:t>
      </w:r>
      <w:r w:rsidR="001A3021" w:rsidRPr="00E84C88">
        <w:rPr>
          <w:rFonts w:ascii="GHEA Grapalat" w:eastAsia="Times New Roman" w:hAnsi="GHEA Grapalat" w:cs="Arial"/>
          <w:b/>
          <w:sz w:val="20"/>
          <w:szCs w:val="20"/>
          <w:lang w:val="af-ZA"/>
        </w:rPr>
        <w:t xml:space="preserve">24/04 </w:t>
      </w:r>
      <w:r w:rsidRPr="00E84C88">
        <w:rPr>
          <w:rFonts w:ascii="Arial" w:eastAsia="Times New Roman" w:hAnsi="Arial" w:cs="Arial"/>
          <w:b/>
          <w:bCs/>
          <w:sz w:val="20"/>
          <w:szCs w:val="20"/>
          <w:lang w:val="hy-AM"/>
        </w:rPr>
        <w:t>code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organized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b/>
          <w:bCs/>
          <w:sz w:val="20"/>
          <w:szCs w:val="20"/>
          <w:lang w:val="hy-AM"/>
        </w:rPr>
        <w:t>of purchase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the procedure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as a result</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Sylfaen"/>
          <w:sz w:val="24"/>
          <w:szCs w:val="24"/>
          <w:vertAlign w:val="superscript"/>
          <w:lang w:val="hy-AM"/>
        </w:rPr>
      </w:pP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Arial" w:eastAsia="Times New Roman" w:hAnsi="Arial" w:cs="Arial"/>
          <w:sz w:val="24"/>
          <w:szCs w:val="24"/>
          <w:vertAlign w:val="superscript"/>
          <w:lang w:val="hy-AM"/>
        </w:rPr>
        <w:t>selected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principal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to be sealed </w:t>
      </w:r>
      <w:r w:rsidRPr="00E84C88">
        <w:rPr>
          <w:rFonts w:ascii="GHEA Grapalat" w:eastAsia="Times New Roman" w:hAnsi="GHEA Grapalat" w:cs="Times New Roman"/>
          <w:b/>
          <w:bCs/>
          <w:sz w:val="20"/>
          <w:szCs w:val="20"/>
          <w:lang w:val="hy-AM"/>
        </w:rPr>
        <w:t>N:</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p>
    <w:p w:rsidR="001902F9" w:rsidRPr="00E84C88" w:rsidRDefault="001902F9" w:rsidP="001902F9">
      <w:pPr>
        <w:shd w:val="clear" w:color="auto" w:fill="FFFFFF"/>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b/>
          <w:bCs/>
          <w:sz w:val="20"/>
          <w:szCs w:val="20"/>
          <w:lang w:val="hy-AM"/>
        </w:rPr>
        <w:t>by contract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planned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obligations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performance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for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necessary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qualification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provide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responsibilities </w:t>
      </w:r>
      <w:r w:rsidRPr="00E84C88">
        <w:rPr>
          <w:rFonts w:ascii="GHEA Grapalat" w:eastAsia="Times New Roman" w:hAnsi="GHEA Grapalat" w:cs="Times New Roman"/>
          <w:b/>
          <w:bCs/>
          <w:sz w:val="20"/>
          <w:szCs w:val="20"/>
          <w:lang w:val="hy-AM"/>
        </w:rPr>
        <w:t>):</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2.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giver</w:t>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t xml:space="preserve">                </w:t>
      </w:r>
      <w:r w:rsidRPr="00E84C88">
        <w:rPr>
          <w:rFonts w:ascii="Arial" w:eastAsia="Times New Roman" w:hAnsi="Arial" w:cs="Arial"/>
          <w:sz w:val="24"/>
          <w:szCs w:val="24"/>
          <w:vertAlign w:val="superscript"/>
          <w:lang w:val="hy-AM"/>
        </w:rPr>
        <w:t>guarantee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giver</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bank</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u w:val="single"/>
          <w:lang w:val="hy-AM"/>
        </w:rPr>
      </w:pPr>
      <w:r w:rsidRPr="00E84C88">
        <w:rPr>
          <w:rFonts w:ascii="Arial" w:eastAsia="Times New Roman" w:hAnsi="Arial" w:cs="Arial"/>
          <w:b/>
          <w:bCs/>
          <w:sz w:val="20"/>
          <w:szCs w:val="20"/>
          <w:lang w:val="hy-AM"/>
        </w:rPr>
        <w:t xml:space="preserve">person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unconditionally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undertake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hereby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established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in order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and: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within the deadline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presented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upon request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claim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pay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t xml:space="preserve">  </w:t>
      </w:r>
    </w:p>
    <w:p w:rsidR="001902F9" w:rsidRPr="00E84C88" w:rsidRDefault="001902F9" w:rsidP="001902F9">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sum</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numbers</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and: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letters</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money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the requirement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from getting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five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working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the day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during </w:t>
      </w:r>
      <w:r w:rsidRPr="00E84C88">
        <w:rPr>
          <w:rFonts w:ascii="GHEA Grapalat" w:eastAsia="Times New Roman" w:hAnsi="GHEA Grapalat" w:cs="Times New Roman"/>
          <w:b/>
          <w:bCs/>
          <w:sz w:val="20"/>
          <w:szCs w:val="20"/>
          <w:lang w:val="hy-AM"/>
        </w:rPr>
        <w:t xml:space="preserve">_ </w:t>
      </w:r>
      <w:r w:rsidRPr="00E84C88">
        <w:rPr>
          <w:rFonts w:ascii="Arial" w:eastAsia="Times New Roman" w:hAnsi="Arial" w:cs="Arial"/>
          <w:b/>
          <w:bCs/>
          <w:sz w:val="20"/>
          <w:szCs w:val="20"/>
          <w:lang w:val="hy-AM"/>
        </w:rPr>
        <w:t>Payment: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 happening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to the account number </w:t>
      </w:r>
      <w:r w:rsidRPr="00E84C88">
        <w:rPr>
          <w:rFonts w:ascii="GHEA Grapalat" w:eastAsia="Times New Roman" w:hAnsi="GHEA Grapalat" w:cs="Times New Roman"/>
          <w:b/>
          <w:bCs/>
          <w:sz w:val="20"/>
          <w:szCs w:val="20"/>
          <w:lang w:val="hy-AM"/>
        </w:rPr>
        <w:t xml:space="preserve">163188101683 </w:t>
      </w:r>
      <w:r w:rsidRPr="00E84C88">
        <w:rPr>
          <w:rFonts w:ascii="Arial" w:eastAsia="Times New Roman" w:hAnsi="Arial" w:cs="Arial"/>
          <w:b/>
          <w:bCs/>
          <w:sz w:val="20"/>
          <w:szCs w:val="20"/>
          <w:lang w:val="hy-AM"/>
        </w:rPr>
        <w:t>of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transfer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through </w:t>
      </w:r>
      <w:r w:rsidRPr="00E84C88">
        <w:rPr>
          <w:rFonts w:ascii="GHEA Grapalat" w:eastAsia="Times New Roman" w:hAnsi="GHEA Grapalat" w:cs="Times New Roman"/>
          <w:b/>
          <w:bCs/>
          <w:sz w:val="20"/>
          <w:szCs w:val="20"/>
          <w:lang w:val="hy-AM"/>
        </w:rPr>
        <w:t>_</w:t>
      </w:r>
    </w:p>
    <w:p w:rsidR="001902F9" w:rsidRPr="00E84C88" w:rsidRDefault="001902F9" w:rsidP="001902F9">
      <w:pPr>
        <w:shd w:val="clear" w:color="auto" w:fill="FFFFFF"/>
        <w:spacing w:after="0" w:line="240" w:lineRule="auto"/>
        <w:ind w:left="708"/>
        <w:rPr>
          <w:rFonts w:ascii="GHEA Grapalat" w:eastAsia="Times New Roman" w:hAnsi="GHEA Grapalat" w:cs="Times New Roman"/>
          <w:sz w:val="20"/>
          <w:szCs w:val="20"/>
          <w:lang w:val="hy-AM"/>
        </w:rPr>
      </w:pPr>
      <w:r w:rsidRPr="00E84C88">
        <w:rPr>
          <w:rFonts w:ascii="GHEA Grapalat" w:eastAsia="Times New Roman" w:hAnsi="GHEA Grapalat" w:cs="Sylfaen"/>
          <w:sz w:val="24"/>
          <w:szCs w:val="24"/>
          <w:vertAlign w:val="superscript"/>
          <w:lang w:val="hy-AM"/>
        </w:rPr>
        <w:t xml:space="preserve">                                                                                    </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3.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irrevocable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4.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derived 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beneficiary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the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right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 transferred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case</w:t>
      </w:r>
    </w:p>
    <w:p w:rsidR="001902F9" w:rsidRPr="00E84C88" w:rsidRDefault="001902F9" w:rsidP="001902F9">
      <w:pPr>
        <w:shd w:val="clear" w:color="auto" w:fill="FFFFFF"/>
        <w:spacing w:after="0" w:line="240" w:lineRule="auto"/>
        <w:ind w:firstLine="708"/>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5.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principal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between </w:t>
      </w:r>
      <w:r w:rsidRPr="00E84C88">
        <w:rPr>
          <w:rFonts w:ascii="GHEA Grapalat" w:eastAsia="Times New Roman" w:hAnsi="GHEA Grapalat" w:cs="Times New Roman"/>
          <w:sz w:val="20"/>
          <w:szCs w:val="20"/>
          <w:lang w:val="hy-AM"/>
        </w:rPr>
        <w:t>N:</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ind w:left="4956" w:firstLine="708"/>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r w:rsidRPr="00E84C88">
        <w:rPr>
          <w:rFonts w:ascii="GHEA Grapalat" w:eastAsia="Times New Roman" w:hAnsi="GHEA Grapalat" w:cs="Sylfaen"/>
          <w:sz w:val="24"/>
          <w:szCs w:val="24"/>
          <w:vertAlign w:val="superscript"/>
          <w:lang w:val="hy-AM"/>
        </w:rPr>
        <w:t xml:space="preserve"> </w:t>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u w:val="single"/>
          <w:lang w:val="hy-AM" w:eastAsia="ru-RU"/>
        </w:rPr>
      </w:pPr>
      <w:r w:rsidRPr="00E84C88">
        <w:rPr>
          <w:rFonts w:ascii="Arial" w:eastAsia="Times New Roman" w:hAnsi="Arial" w:cs="Arial"/>
          <w:sz w:val="20"/>
          <w:szCs w:val="20"/>
          <w:lang w:val="hy-AM" w:eastAsia="ru-RU"/>
        </w:rPr>
        <w:t>with code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be sealed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strength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enter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date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until</w:t>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u w:val="single"/>
          <w:lang w:val="hy-AM" w:eastAsia="ru-RU"/>
        </w:rPr>
      </w:pP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to be sealed</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by contract</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planned</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of the product</w:t>
      </w:r>
    </w:p>
    <w:p w:rsidR="001902F9" w:rsidRPr="00E84C88" w:rsidRDefault="001902F9" w:rsidP="001902F9">
      <w:pPr>
        <w:tabs>
          <w:tab w:val="left" w:pos="0"/>
        </w:tabs>
        <w:spacing w:after="0" w:line="240" w:lineRule="auto"/>
        <w:mirrorIndents/>
        <w:jc w:val="both"/>
        <w:rPr>
          <w:rFonts w:ascii="GHEA Grapalat" w:eastAsia="Times New Roman" w:hAnsi="GHEA Grapalat" w:cs="Sylfaen"/>
          <w:sz w:val="24"/>
          <w:szCs w:val="24"/>
          <w:vertAlign w:val="superscript"/>
          <w:lang w:val="hy-AM" w:eastAsia="ru-RU"/>
        </w:rPr>
      </w:pP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u w:val="single"/>
          <w:lang w:val="hy-AM" w:eastAsia="ru-RU"/>
        </w:rPr>
      </w:pPr>
      <w:r w:rsidRPr="00E84C88">
        <w:rPr>
          <w:rFonts w:ascii="Arial" w:eastAsia="Times New Roman" w:hAnsi="Arial" w:cs="Arial"/>
          <w:sz w:val="24"/>
          <w:szCs w:val="24"/>
          <w:vertAlign w:val="superscript"/>
          <w:lang w:val="hy-AM" w:eastAsia="ru-RU"/>
        </w:rPr>
        <w:t>of supply</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deadline</w:t>
      </w:r>
      <w:r w:rsidRPr="00E84C88">
        <w:rPr>
          <w:rFonts w:ascii="GHEA Grapalat" w:eastAsia="Times New Roman" w:hAnsi="GHEA Grapalat" w:cs="Sylfaen"/>
          <w:sz w:val="24"/>
          <w:szCs w:val="24"/>
          <w:vertAlign w:val="superscript"/>
          <w:lang w:val="hy-AM" w:eastAsia="ru-RU"/>
        </w:rPr>
        <w:t xml:space="preserve"> </w:t>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lang w:val="hy-AM" w:eastAsia="ru-RU"/>
        </w:rPr>
      </w:pPr>
      <w:r w:rsidRPr="00E84C88">
        <w:rPr>
          <w:rFonts w:ascii="Arial" w:eastAsia="Times New Roman" w:hAnsi="Arial" w:cs="Arial"/>
          <w:sz w:val="20"/>
          <w:szCs w:val="20"/>
          <w:lang w:val="hy-AM" w:eastAsia="ru-RU"/>
        </w:rPr>
        <w:t>on 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next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ninetieth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working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including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Present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original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out of print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option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giver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person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provide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official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electronic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mail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address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sending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also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hereby</w:t>
      </w:r>
      <w:r w:rsidRPr="00E84C88">
        <w:rPr>
          <w:rFonts w:ascii="GHEA Grapalat" w:eastAsia="Times New Roman" w:hAnsi="GHEA Grapalat" w:cs="Times New Roman"/>
          <w:sz w:val="20"/>
          <w:szCs w:val="20"/>
          <w:lang w:val="hy-AM" w:eastAsia="ru-RU"/>
        </w:rPr>
        <w:t xml:space="preserve"> 1 </w:t>
      </w:r>
      <w:r w:rsidRPr="00E84C88">
        <w:rPr>
          <w:rFonts w:ascii="Arial" w:eastAsia="Times New Roman" w:hAnsi="Arial" w:cs="Arial"/>
          <w:sz w:val="20"/>
          <w:szCs w:val="20"/>
          <w:lang w:val="hy-AM" w:eastAsia="ru-RU"/>
        </w:rPr>
        <w:t>of the 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at the point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specified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with code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organized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purchase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procedure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the invitation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stated: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appraiser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commission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secretary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electronic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mail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the address.</w:t>
      </w:r>
      <w:r w:rsidRPr="00E84C88">
        <w:rPr>
          <w:rFonts w:ascii="GHEA Grapalat" w:eastAsia="Times New Roman" w:hAnsi="GHEA Grapalat" w:cs="Times New Roman"/>
          <w:sz w:val="20"/>
          <w:szCs w:val="20"/>
          <w:lang w:val="hy-AM" w:eastAsia="ru-RU"/>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6. </w:t>
      </w:r>
      <w:r w:rsidRPr="00E84C88">
        <w:rPr>
          <w:rFonts w:ascii="Arial" w:eastAsia="Times New Roman" w:hAnsi="Arial" w:cs="Arial"/>
          <w:sz w:val="20"/>
          <w:szCs w:val="20"/>
          <w:lang w:val="hy-AM"/>
        </w:rPr>
        <w:t>The 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the form of On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 introduced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as follows: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 N:</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sealed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of the contract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also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it</w:t>
      </w:r>
      <w:r w:rsidRPr="00E84C88">
        <w:rPr>
          <w:rFonts w:ascii="GHEA Grapalat" w:eastAsia="Times New Roman" w:hAnsi="GHEA Grapalat" w:cs="Times New Roman"/>
          <w:sz w:val="20"/>
          <w:szCs w:val="20"/>
          <w:lang w:val="hy-AM"/>
        </w:rPr>
        <w:t xml:space="preserve"> </w:t>
      </w:r>
    </w:p>
    <w:p w:rsidR="001902F9" w:rsidRPr="00E84C88" w:rsidRDefault="001902F9" w:rsidP="001902F9">
      <w:pPr>
        <w:shd w:val="clear" w:color="auto" w:fill="FFFFFF"/>
        <w:spacing w:after="0" w:line="240" w:lineRule="auto"/>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done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of changes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additionally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agreements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copies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to the 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one-sided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solve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hyperlink r:id="rId9" w:history="1">
        <w:r w:rsidRPr="00E84C88">
          <w:rPr>
            <w:rFonts w:ascii="GHEA Grapalat" w:eastAsia="Times New Roman" w:hAnsi="GHEA Grapalat" w:cs="Times New Roman"/>
            <w:color w:val="0000FF"/>
            <w:sz w:val="20"/>
            <w:szCs w:val="20"/>
            <w:u w:val="single"/>
            <w:lang w:val="hy-AM"/>
          </w:rPr>
          <w:t>www.procurement.am</w:t>
        </w:r>
      </w:hyperlink>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 the address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active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newsletter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published 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the notification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7.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getting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after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maximum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day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during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discussion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their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compliance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find 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8.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refusal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the </w:t>
      </w:r>
      <w:r w:rsidRPr="00E84C88">
        <w:rPr>
          <w:rFonts w:ascii="Arial" w:eastAsia="Times New Roman" w:hAnsi="Arial" w:cs="Arial"/>
          <w:sz w:val="20"/>
          <w:szCs w:val="20"/>
          <w:lang w:val="hy-AM"/>
        </w:rPr>
        <w:t xml:space="preserve">requirement if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match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conditions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period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end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after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9.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refuse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decision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immediately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later </w:t>
      </w:r>
      <w:r w:rsidRPr="00E84C88">
        <w:rPr>
          <w:rFonts w:ascii="GHEA Grapalat" w:eastAsia="Times New Roman" w:hAnsi="GHEA Grapalat" w:cs="Times New Roman"/>
          <w:sz w:val="20"/>
          <w:szCs w:val="20"/>
          <w:lang w:val="hy-AM"/>
        </w:rPr>
        <w:t xml:space="preserve">than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same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on the day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rejection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informs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beneficiary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10.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towards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applies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civilian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appropriate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provisions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11.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originating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subject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solution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legislation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in </w:t>
      </w:r>
      <w:r w:rsidRPr="00E84C88">
        <w:rPr>
          <w:rFonts w:ascii="GHEA Grapalat" w:eastAsia="Times New Roman" w:hAnsi="GHEA Grapalat" w:cs="Times New Roman"/>
          <w:sz w:val="20"/>
          <w:szCs w:val="20"/>
          <w:lang w:val="hy-AM"/>
        </w:rPr>
        <w:t>order</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u w:val="single"/>
          <w:lang w:val="hy-AM"/>
        </w:rPr>
      </w:pPr>
      <w:r w:rsidRPr="00E84C88">
        <w:rPr>
          <w:rFonts w:ascii="Arial" w:eastAsia="Times New Roman" w:hAnsi="Arial" w:cs="Arial"/>
          <w:sz w:val="20"/>
          <w:szCs w:val="20"/>
          <w:lang w:val="hy-AM"/>
        </w:rPr>
        <w:t>Executive: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body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boss</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 xml:space="preserve">month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 xml:space="preserve">date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year</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br w:type="page"/>
      </w:r>
      <w:r w:rsidRPr="00E84C88">
        <w:rPr>
          <w:rFonts w:ascii="Arial" w:eastAsia="Times New Roman" w:hAnsi="Arial" w:cs="Arial"/>
          <w:b/>
          <w:sz w:val="20"/>
          <w:szCs w:val="20"/>
          <w:lang w:val="hy-AM"/>
        </w:rPr>
        <w:lastRenderedPageBreak/>
        <w:t xml:space="preserve">Appendix </w:t>
      </w:r>
      <w:r w:rsidRPr="00E84C88">
        <w:rPr>
          <w:rFonts w:ascii="GHEA Grapalat" w:eastAsia="Times New Roman" w:hAnsi="GHEA Grapalat" w:cs="Arial"/>
          <w:b/>
          <w:sz w:val="20"/>
          <w:szCs w:val="20"/>
          <w:lang w:val="hy-AM"/>
        </w:rPr>
        <w:t>4.1</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af-ZA"/>
        </w:rPr>
        <w:t xml:space="preserve">LMLBH </w:t>
      </w:r>
      <w:r w:rsidRPr="00E84C88">
        <w:rPr>
          <w:rFonts w:ascii="GHEA Grapalat" w:eastAsia="Times New Roman" w:hAnsi="GHEA Grapalat" w:cs="Times New Roman"/>
          <w:b/>
          <w:sz w:val="20"/>
          <w:szCs w:val="20"/>
          <w:lang w:val="af-ZA"/>
        </w:rPr>
        <w:t xml:space="preserve">- </w:t>
      </w:r>
      <w:r w:rsidRPr="00E84C88">
        <w:rPr>
          <w:rFonts w:ascii="Arial" w:eastAsia="Times New Roman" w:hAnsi="Arial" w:cs="Arial"/>
          <w:b/>
          <w:sz w:val="20"/>
          <w:szCs w:val="20"/>
          <w:lang w:val="af-ZA"/>
        </w:rPr>
        <w:t xml:space="preserve">GHCPZ </w:t>
      </w:r>
      <w:r w:rsidRPr="00E84C88">
        <w:rPr>
          <w:rFonts w:ascii="GHEA Grapalat" w:eastAsia="Times New Roman" w:hAnsi="GHEA Grapalat" w:cs="Times New Roman"/>
          <w:b/>
          <w:sz w:val="20"/>
          <w:szCs w:val="20"/>
          <w:lang w:val="af-ZA"/>
        </w:rPr>
        <w:t xml:space="preserve">- 22/12 </w:t>
      </w:r>
      <w:r w:rsidRPr="00E84C88">
        <w:rPr>
          <w:rFonts w:ascii="GHEA Grapalat" w:eastAsia="Times New Roman" w:hAnsi="GHEA Grapalat" w:cs="Sylfaen"/>
          <w:b/>
          <w:sz w:val="20"/>
          <w:szCs w:val="20"/>
          <w:lang w:val="es-ES"/>
        </w:rPr>
        <w:t>*</w:t>
      </w:r>
      <w:r w:rsidRPr="00E84C88">
        <w:rPr>
          <w:rFonts w:ascii="GHEA Grapalat" w:eastAsia="Times New Roman" w:hAnsi="GHEA Grapalat" w:cs="Times New Roman"/>
          <w:b/>
          <w:sz w:val="20"/>
          <w:szCs w:val="20"/>
          <w:lang w:val="es-ES"/>
        </w:rPr>
        <w:t xml:space="preserve">  </w:t>
      </w:r>
      <w:r w:rsidRPr="00E84C88">
        <w:rPr>
          <w:rFonts w:ascii="Arial" w:eastAsia="Times New Roman" w:hAnsi="Arial" w:cs="Arial"/>
          <w:b/>
          <w:sz w:val="20"/>
          <w:szCs w:val="20"/>
          <w:lang w:val="hy-AM"/>
        </w:rPr>
        <w:t>with code</w:t>
      </w:r>
    </w:p>
    <w:p w:rsidR="001902F9" w:rsidRPr="00E84C88" w:rsidRDefault="001902F9" w:rsidP="001902F9">
      <w:pPr>
        <w:spacing w:after="0" w:line="240" w:lineRule="auto"/>
        <w:ind w:firstLine="567"/>
        <w:jc w:val="right"/>
        <w:rPr>
          <w:rFonts w:ascii="GHEA Grapalat" w:eastAsia="Times New Roman" w:hAnsi="GHEA Grapalat" w:cs="Sylfaen"/>
          <w:b/>
          <w:sz w:val="20"/>
          <w:szCs w:val="20"/>
          <w:lang w:val="hy-AM"/>
        </w:rPr>
      </w:pPr>
      <w:r w:rsidRPr="00E84C88">
        <w:rPr>
          <w:rFonts w:ascii="Arial" w:eastAsia="Times New Roman" w:hAnsi="Arial" w:cs="Arial"/>
          <w:b/>
          <w:sz w:val="20"/>
          <w:szCs w:val="20"/>
          <w:lang w:val="hy-AM"/>
        </w:rPr>
        <w:t>quote</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inquiry</w:t>
      </w:r>
      <w:r w:rsidRPr="00E84C88">
        <w:rPr>
          <w:rFonts w:ascii="GHEA Grapalat" w:eastAsia="Times New Roman" w:hAnsi="GHEA Grapalat" w:cs="Sylfaen"/>
          <w:b/>
          <w:sz w:val="20"/>
          <w:szCs w:val="20"/>
          <w:lang w:val="hy-AM"/>
        </w:rPr>
        <w:t xml:space="preserve"> </w:t>
      </w:r>
      <w:r w:rsidRPr="00E84C88">
        <w:rPr>
          <w:rFonts w:ascii="Arial" w:eastAsia="Times New Roman" w:hAnsi="Arial" w:cs="Arial"/>
          <w:b/>
          <w:sz w:val="20"/>
          <w:szCs w:val="20"/>
          <w:lang w:val="hy-AM"/>
        </w:rPr>
        <w:t>of invitation</w:t>
      </w:r>
    </w:p>
    <w:p w:rsidR="001902F9" w:rsidRPr="00E84C88" w:rsidRDefault="001902F9" w:rsidP="001902F9">
      <w:pPr>
        <w:shd w:val="clear" w:color="auto" w:fill="FFFFFF"/>
        <w:spacing w:after="0" w:line="240" w:lineRule="auto"/>
        <w:ind w:firstLine="375"/>
        <w:jc w:val="center"/>
        <w:rPr>
          <w:rFonts w:ascii="GHEA Grapalat" w:eastAsia="Times New Roman" w:hAnsi="GHEA Grapalat" w:cs="Times New Roman"/>
          <w:b/>
          <w:bCs/>
          <w:sz w:val="20"/>
          <w:szCs w:val="20"/>
          <w:lang w:val="hy-AM"/>
        </w:rPr>
      </w:pPr>
      <w:r w:rsidRPr="00E84C88">
        <w:rPr>
          <w:rFonts w:ascii="Arial" w:eastAsia="Times New Roman" w:hAnsi="Arial" w:cs="Arial"/>
          <w:b/>
          <w:bCs/>
          <w:sz w:val="20"/>
          <w:szCs w:val="20"/>
          <w:lang w:val="hy-AM"/>
        </w:rPr>
        <w:t xml:space="preserve">WARRANTY </w:t>
      </w:r>
      <w:r w:rsidRPr="00E84C88">
        <w:rPr>
          <w:rFonts w:ascii="GHEA Grapalat" w:eastAsia="Times New Roman" w:hAnsi="GHEA Grapalat" w:cs="Times New Roman"/>
          <w:b/>
          <w:bCs/>
          <w:sz w:val="20"/>
          <w:szCs w:val="20"/>
          <w:lang w:val="hy-AM"/>
        </w:rPr>
        <w:t>N __________</w:t>
      </w:r>
    </w:p>
    <w:p w:rsidR="001902F9" w:rsidRPr="00E84C88" w:rsidRDefault="001902F9" w:rsidP="001902F9">
      <w:pPr>
        <w:shd w:val="clear" w:color="auto" w:fill="FFFFFF"/>
        <w:spacing w:after="0" w:line="240" w:lineRule="auto"/>
        <w:ind w:firstLine="375"/>
        <w:jc w:val="center"/>
        <w:rPr>
          <w:rFonts w:ascii="GHEA Grapalat" w:eastAsia="Times New Roman" w:hAnsi="GHEA Grapalat" w:cs="Times New Roman"/>
          <w:b/>
          <w:bCs/>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qualification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provide </w:t>
      </w:r>
      <w:r w:rsidRPr="00E84C88">
        <w:rPr>
          <w:rFonts w:ascii="GHEA Grapalat" w:eastAsia="Times New Roman" w:hAnsi="GHEA Grapalat" w:cs="Times New Roman"/>
          <w:b/>
          <w:bCs/>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b/>
          <w:bCs/>
          <w:sz w:val="24"/>
          <w:szCs w:val="24"/>
          <w:lang w:val="hy-AM"/>
        </w:rPr>
      </w:pPr>
    </w:p>
    <w:p w:rsidR="001902F9" w:rsidRPr="00E84C88" w:rsidRDefault="001902F9" w:rsidP="001902F9">
      <w:pPr>
        <w:shd w:val="clear" w:color="auto" w:fill="FFFFFF"/>
        <w:spacing w:after="0" w:line="240" w:lineRule="auto"/>
        <w:ind w:firstLine="375"/>
        <w:rPr>
          <w:rFonts w:ascii="GHEA Grapalat" w:eastAsia="Times New Roman" w:hAnsi="GHEA Grapalat" w:cs="Sylfaen"/>
          <w:sz w:val="24"/>
          <w:szCs w:val="24"/>
          <w:vertAlign w:val="superscript"/>
          <w:lang w:val="hy-AM"/>
        </w:rPr>
      </w:pPr>
      <w:r w:rsidRPr="00E84C88">
        <w:rPr>
          <w:rFonts w:ascii="GHEA Grapalat" w:eastAsia="Times New Roman" w:hAnsi="GHEA Grapalat" w:cs="Times New Roman"/>
          <w:b/>
          <w:bCs/>
          <w:sz w:val="20"/>
          <w:szCs w:val="20"/>
          <w:lang w:val="hy-AM"/>
        </w:rPr>
        <w:tab/>
        <w:t xml:space="preserve">1. </w:t>
      </w:r>
      <w:r w:rsidRPr="00E84C88">
        <w:rPr>
          <w:rFonts w:ascii="Arial" w:eastAsia="Times New Roman" w:hAnsi="Arial" w:cs="Arial"/>
          <w:b/>
          <w:bCs/>
          <w:sz w:val="20"/>
          <w:szCs w:val="20"/>
          <w:lang w:val="hy-AM"/>
        </w:rPr>
        <w:t>Herein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the warranty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guarantee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region: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Lori</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Fortress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community hospital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beneficiary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w:t>
      </w:r>
      <w:r w:rsidRPr="00E84C88">
        <w:rPr>
          <w:rFonts w:ascii="GHEA Grapalat" w:eastAsia="Times New Roman" w:hAnsi="GHEA Grapalat" w:cs="Times New Roman"/>
          <w:b/>
          <w:bCs/>
          <w:sz w:val="20"/>
          <w:szCs w:val="20"/>
          <w:lang w:val="hy-AM"/>
        </w:rPr>
        <w:t xml:space="preserve"> </w:t>
      </w:r>
      <w:r w:rsidR="001A3021" w:rsidRPr="00E84C88">
        <w:rPr>
          <w:rFonts w:ascii="Arial" w:eastAsia="Times New Roman" w:hAnsi="Arial" w:cs="Arial"/>
          <w:b/>
          <w:sz w:val="20"/>
          <w:szCs w:val="20"/>
          <w:lang w:val="af-ZA"/>
        </w:rPr>
        <w:t xml:space="preserve">LM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ТХАТ </w:t>
      </w:r>
      <w:r w:rsidR="001A3021" w:rsidRPr="00E84C88">
        <w:rPr>
          <w:rFonts w:ascii="GHEA Grapalat" w:eastAsia="Times New Roman" w:hAnsi="GHEA Grapalat" w:cs="Arial"/>
          <w:b/>
          <w:sz w:val="20"/>
          <w:szCs w:val="20"/>
          <w:lang w:val="af-ZA"/>
        </w:rPr>
        <w:t xml:space="preserve">- </w:t>
      </w:r>
      <w:r w:rsidR="001A3021" w:rsidRPr="00E84C88">
        <w:rPr>
          <w:rFonts w:ascii="Arial" w:eastAsia="Times New Roman" w:hAnsi="Arial" w:cs="Arial"/>
          <w:b/>
          <w:sz w:val="20"/>
          <w:szCs w:val="20"/>
          <w:lang w:val="af-ZA"/>
        </w:rPr>
        <w:t xml:space="preserve">ГЫПДСБ - </w:t>
      </w:r>
      <w:r w:rsidR="001A3021" w:rsidRPr="00E84C88">
        <w:rPr>
          <w:rFonts w:ascii="GHEA Grapalat" w:eastAsia="Times New Roman" w:hAnsi="GHEA Grapalat" w:cs="Arial"/>
          <w:b/>
          <w:sz w:val="20"/>
          <w:szCs w:val="20"/>
          <w:lang w:val="af-ZA"/>
        </w:rPr>
        <w:t xml:space="preserve">24/04 </w:t>
      </w:r>
      <w:r w:rsidRPr="00E84C88">
        <w:rPr>
          <w:rFonts w:ascii="Arial" w:eastAsia="Times New Roman" w:hAnsi="Arial" w:cs="Arial"/>
          <w:b/>
          <w:bCs/>
          <w:sz w:val="20"/>
          <w:szCs w:val="20"/>
          <w:lang w:val="hy-AM"/>
        </w:rPr>
        <w:t>code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organized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b/>
          <w:bCs/>
          <w:sz w:val="20"/>
          <w:szCs w:val="20"/>
          <w:lang w:val="hy-AM"/>
        </w:rPr>
        <w:t>organized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purchase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the procedure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as a result</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Sylfaen"/>
          <w:sz w:val="24"/>
          <w:szCs w:val="24"/>
          <w:vertAlign w:val="superscript"/>
          <w:lang w:val="hy-AM"/>
        </w:rPr>
      </w:pP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Arial" w:eastAsia="Times New Roman" w:hAnsi="Arial" w:cs="Arial"/>
          <w:sz w:val="24"/>
          <w:szCs w:val="24"/>
          <w:vertAlign w:val="superscript"/>
          <w:lang w:val="hy-AM"/>
        </w:rPr>
        <w:t>selected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participate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principal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to be sealed </w:t>
      </w:r>
      <w:r w:rsidRPr="00E84C88">
        <w:rPr>
          <w:rFonts w:ascii="GHEA Grapalat" w:eastAsia="Times New Roman" w:hAnsi="GHEA Grapalat" w:cs="Times New Roman"/>
          <w:b/>
          <w:bCs/>
          <w:sz w:val="20"/>
          <w:szCs w:val="20"/>
          <w:lang w:val="hy-AM"/>
        </w:rPr>
        <w:t>N:</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p>
    <w:p w:rsidR="001902F9" w:rsidRPr="00E84C88" w:rsidRDefault="001902F9" w:rsidP="001902F9">
      <w:pPr>
        <w:shd w:val="clear" w:color="auto" w:fill="FFFFFF"/>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b/>
          <w:bCs/>
          <w:sz w:val="20"/>
          <w:szCs w:val="20"/>
          <w:lang w:val="hy-AM"/>
        </w:rPr>
        <w:t xml:space="preserve">under the contract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contract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provided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obligations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performance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for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necessary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qualification</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provide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responsibilities </w:t>
      </w:r>
      <w:r w:rsidRPr="00E84C88">
        <w:rPr>
          <w:rFonts w:ascii="GHEA Grapalat" w:eastAsia="Times New Roman" w:hAnsi="GHEA Grapalat" w:cs="Times New Roman"/>
          <w:b/>
          <w:bCs/>
          <w:sz w:val="20"/>
          <w:szCs w:val="20"/>
          <w:lang w:val="hy-AM"/>
        </w:rPr>
        <w:t>):</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2.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giver</w:t>
      </w:r>
      <w:r w:rsidRPr="00E84C88">
        <w:rPr>
          <w:rFonts w:ascii="GHEA Grapalat" w:eastAsia="Times New Roman" w:hAnsi="GHEA Grapalat" w:cs="Times New Roman"/>
          <w:b/>
          <w:bCs/>
          <w:sz w:val="20"/>
          <w:szCs w:val="20"/>
          <w:lang w:val="hy-AM"/>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r>
      <w:r w:rsidRPr="00E84C88">
        <w:rPr>
          <w:rFonts w:ascii="GHEA Grapalat" w:eastAsia="Times New Roman" w:hAnsi="GHEA Grapalat" w:cs="Times New Roman"/>
          <w:b/>
          <w:bCs/>
          <w:sz w:val="20"/>
          <w:szCs w:val="20"/>
          <w:lang w:val="hy-AM"/>
        </w:rPr>
        <w:tab/>
        <w:t xml:space="preserve">     </w:t>
      </w:r>
      <w:r w:rsidRPr="00E84C88">
        <w:rPr>
          <w:rFonts w:ascii="Arial" w:eastAsia="Times New Roman" w:hAnsi="Arial" w:cs="Arial"/>
          <w:sz w:val="24"/>
          <w:szCs w:val="24"/>
          <w:vertAlign w:val="superscript"/>
          <w:lang w:val="hy-AM"/>
        </w:rPr>
        <w:t>guarantee</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giver</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bank</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name</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u w:val="single"/>
          <w:lang w:val="hy-AM"/>
        </w:rPr>
      </w:pPr>
      <w:r w:rsidRPr="00E84C88">
        <w:rPr>
          <w:rFonts w:ascii="Arial" w:eastAsia="Times New Roman" w:hAnsi="Arial" w:cs="Arial"/>
          <w:b/>
          <w:bCs/>
          <w:sz w:val="20"/>
          <w:szCs w:val="20"/>
          <w:lang w:val="hy-AM"/>
        </w:rPr>
        <w:t xml:space="preserve">person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unconditionally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undertake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hereby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 warranty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established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in order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and: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within the deadline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presented</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upon request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hereinafter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claim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to pay</w:t>
      </w:r>
      <w:r w:rsidRPr="00E84C88">
        <w:rPr>
          <w:rFonts w:ascii="GHEA Grapalat" w:eastAsia="Times New Roman" w:hAnsi="GHEA Grapalat" w:cs="Times New Roman"/>
          <w:b/>
          <w:bCs/>
          <w:sz w:val="20"/>
          <w:szCs w:val="20"/>
          <w:lang w:val="hy-AM"/>
        </w:rPr>
        <w:t xml:space="preserve"> </w:t>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r>
      <w:r w:rsidRPr="00E84C88">
        <w:rPr>
          <w:rFonts w:ascii="GHEA Grapalat" w:eastAsia="Times New Roman" w:hAnsi="GHEA Grapalat" w:cs="Times New Roman"/>
          <w:b/>
          <w:bCs/>
          <w:sz w:val="20"/>
          <w:szCs w:val="20"/>
          <w:u w:val="single"/>
          <w:lang w:val="hy-AM"/>
        </w:rPr>
        <w:tab/>
        <w:t xml:space="preserve">  </w:t>
      </w:r>
    </w:p>
    <w:p w:rsidR="001902F9" w:rsidRPr="00E84C88" w:rsidRDefault="001902F9" w:rsidP="001902F9">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sum</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numbers</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and: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in letters</w:t>
      </w:r>
    </w:p>
    <w:p w:rsidR="001902F9" w:rsidRPr="00E84C88" w:rsidRDefault="001902F9" w:rsidP="001902F9">
      <w:pPr>
        <w:shd w:val="clear" w:color="auto" w:fill="FFFFFF"/>
        <w:spacing w:after="0" w:line="240" w:lineRule="auto"/>
        <w:jc w:val="both"/>
        <w:rPr>
          <w:rFonts w:ascii="GHEA Grapalat" w:eastAsia="Times New Roman" w:hAnsi="GHEA Grapalat" w:cs="Arial"/>
          <w:sz w:val="20"/>
          <w:szCs w:val="24"/>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henceforth</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guarantee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money </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the requirement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from getting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five</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working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of the day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during </w:t>
      </w:r>
      <w:r w:rsidRPr="00E84C88">
        <w:rPr>
          <w:rFonts w:ascii="GHEA Grapalat" w:eastAsia="Times New Roman" w:hAnsi="GHEA Grapalat" w:cs="Times New Roman"/>
          <w:b/>
          <w:bCs/>
          <w:sz w:val="20"/>
          <w:szCs w:val="20"/>
          <w:lang w:val="hy-AM"/>
        </w:rPr>
        <w:t xml:space="preserve">_ </w:t>
      </w:r>
      <w:r w:rsidRPr="00E84C88">
        <w:rPr>
          <w:rFonts w:ascii="Arial" w:eastAsia="Times New Roman" w:hAnsi="Arial" w:cs="Arial"/>
          <w:sz w:val="20"/>
          <w:szCs w:val="24"/>
          <w:lang w:val="hy-AM"/>
        </w:rPr>
        <w:t>Warranty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sum</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from paying</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account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taken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in the frame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beneficiary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principal</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bilateral</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principal</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guarantee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given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to the person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based on protocol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s </w:t>
      </w:r>
      <w:r w:rsidRPr="00E84C88">
        <w:rPr>
          <w:rFonts w:ascii="GHEA Grapalat" w:eastAsia="Times New Roman" w:hAnsi="GHEA Grapalat" w:cs="Arial"/>
          <w:sz w:val="20"/>
          <w:szCs w:val="24"/>
          <w:lang w:val="hy-AM"/>
        </w:rPr>
        <w:t xml:space="preserve">) . </w:t>
      </w:r>
      <w:r w:rsidRPr="00E84C88">
        <w:rPr>
          <w:rFonts w:ascii="Arial" w:eastAsia="Times New Roman" w:hAnsi="Arial" w:cs="Arial"/>
          <w:sz w:val="20"/>
          <w:szCs w:val="24"/>
          <w:lang w:val="hy-AM"/>
        </w:rPr>
        <w:t>on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of guarantee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from money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done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deductions </w:t>
      </w:r>
      <w:r w:rsidRPr="00E84C88">
        <w:rPr>
          <w:rFonts w:ascii="GHEA Grapalat" w:eastAsia="Times New Roman" w:hAnsi="GHEA Grapalat" w:cs="Arial"/>
          <w:sz w:val="20"/>
          <w:szCs w:val="24"/>
          <w:lang w:val="hy-AM"/>
        </w:rPr>
        <w:t>.</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Payment:</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 happening</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is</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to the account number </w:t>
      </w:r>
      <w:r w:rsidRPr="00E84C88">
        <w:rPr>
          <w:rFonts w:ascii="GHEA Grapalat" w:eastAsia="Times New Roman" w:hAnsi="GHEA Grapalat" w:cs="Times New Roman"/>
          <w:b/>
          <w:bCs/>
          <w:sz w:val="20"/>
          <w:szCs w:val="20"/>
          <w:lang w:val="hy-AM"/>
        </w:rPr>
        <w:t xml:space="preserve">163188101683 </w:t>
      </w:r>
      <w:r w:rsidRPr="00E84C88">
        <w:rPr>
          <w:rFonts w:ascii="Arial" w:eastAsia="Times New Roman" w:hAnsi="Arial" w:cs="Arial"/>
          <w:b/>
          <w:bCs/>
          <w:sz w:val="20"/>
          <w:szCs w:val="20"/>
          <w:lang w:val="hy-AM"/>
        </w:rPr>
        <w:t>of the beneficiary</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transfer</w:t>
      </w:r>
      <w:r w:rsidRPr="00E84C88">
        <w:rPr>
          <w:rFonts w:ascii="GHEA Grapalat" w:eastAsia="Times New Roman" w:hAnsi="GHEA Grapalat" w:cs="Times New Roman"/>
          <w:b/>
          <w:bCs/>
          <w:sz w:val="20"/>
          <w:szCs w:val="20"/>
          <w:lang w:val="hy-AM"/>
        </w:rPr>
        <w:t xml:space="preserve"> </w:t>
      </w:r>
      <w:r w:rsidRPr="00E84C88">
        <w:rPr>
          <w:rFonts w:ascii="Arial" w:eastAsia="Times New Roman" w:hAnsi="Arial" w:cs="Arial"/>
          <w:b/>
          <w:bCs/>
          <w:sz w:val="20"/>
          <w:szCs w:val="20"/>
          <w:lang w:val="hy-AM"/>
        </w:rPr>
        <w:t xml:space="preserve">through </w:t>
      </w:r>
      <w:r w:rsidRPr="00E84C88">
        <w:rPr>
          <w:rFonts w:ascii="GHEA Grapalat" w:eastAsia="Times New Roman" w:hAnsi="GHEA Grapalat" w:cs="Times New Roman"/>
          <w:b/>
          <w:bCs/>
          <w:sz w:val="20"/>
          <w:szCs w:val="20"/>
          <w:lang w:val="hy-AM"/>
        </w:rPr>
        <w:t>_</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3.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irrevocable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708"/>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4.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derived 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beneficiary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the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right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 transferred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case</w:t>
      </w:r>
    </w:p>
    <w:p w:rsidR="001902F9" w:rsidRPr="00E84C88" w:rsidRDefault="001902F9" w:rsidP="001902F9">
      <w:pPr>
        <w:shd w:val="clear" w:color="auto" w:fill="FFFFFF"/>
        <w:spacing w:after="0" w:line="240" w:lineRule="auto"/>
        <w:ind w:firstLine="708"/>
        <w:jc w:val="both"/>
        <w:rPr>
          <w:rFonts w:ascii="GHEA Grapalat" w:eastAsia="Times New Roman" w:hAnsi="GHEA Grapalat" w:cs="Sylfaen"/>
          <w:sz w:val="24"/>
          <w:szCs w:val="24"/>
          <w:vertAlign w:val="superscript"/>
          <w:lang w:val="hy-AM"/>
        </w:rPr>
      </w:pPr>
      <w:r w:rsidRPr="00E84C88">
        <w:rPr>
          <w:rFonts w:ascii="GHEA Grapalat" w:eastAsia="Times New Roman" w:hAnsi="GHEA Grapalat" w:cs="Times New Roman"/>
          <w:sz w:val="20"/>
          <w:szCs w:val="20"/>
          <w:lang w:val="hy-AM"/>
        </w:rPr>
        <w:t xml:space="preserve">5.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principal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between </w:t>
      </w:r>
      <w:r w:rsidRPr="00E84C88">
        <w:rPr>
          <w:rFonts w:ascii="GHEA Grapalat" w:eastAsia="Times New Roman" w:hAnsi="GHEA Grapalat" w:cs="Times New Roman"/>
          <w:sz w:val="20"/>
          <w:szCs w:val="20"/>
          <w:lang w:val="hy-AM"/>
        </w:rPr>
        <w:t>N:</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Sylfaen"/>
          <w:sz w:val="24"/>
          <w:szCs w:val="24"/>
          <w:vertAlign w:val="superscript"/>
          <w:lang w:val="hy-AM"/>
        </w:rPr>
        <w:t xml:space="preserve">                               </w:t>
      </w:r>
    </w:p>
    <w:p w:rsidR="001902F9" w:rsidRPr="00E84C88" w:rsidRDefault="001902F9" w:rsidP="001902F9">
      <w:pPr>
        <w:shd w:val="clear" w:color="auto" w:fill="FFFFFF"/>
        <w:spacing w:after="0" w:line="240" w:lineRule="auto"/>
        <w:ind w:firstLine="708"/>
        <w:jc w:val="both"/>
        <w:rPr>
          <w:rFonts w:ascii="GHEA Grapalat" w:eastAsia="Times New Roman" w:hAnsi="GHEA Grapalat" w:cs="Times New Roman"/>
          <w:sz w:val="20"/>
          <w:szCs w:val="20"/>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r w:rsidRPr="00E84C88">
        <w:rPr>
          <w:rFonts w:ascii="GHEA Grapalat" w:eastAsia="Times New Roman" w:hAnsi="GHEA Grapalat" w:cs="Sylfaen"/>
          <w:sz w:val="24"/>
          <w:szCs w:val="24"/>
          <w:vertAlign w:val="superscript"/>
          <w:lang w:val="hy-AM"/>
        </w:rPr>
        <w:t xml:space="preserve"> </w:t>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u w:val="single"/>
          <w:lang w:val="hy-AM" w:eastAsia="ru-RU"/>
        </w:rPr>
      </w:pPr>
      <w:r w:rsidRPr="00E84C88">
        <w:rPr>
          <w:rFonts w:ascii="Arial" w:eastAsia="Times New Roman" w:hAnsi="Arial" w:cs="Arial"/>
          <w:sz w:val="20"/>
          <w:szCs w:val="20"/>
          <w:lang w:val="hy-AM" w:eastAsia="ru-RU"/>
        </w:rPr>
        <w:t>with code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be sealed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strength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enter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date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until</w:t>
      </w:r>
      <w:r w:rsidRPr="00E84C88">
        <w:rPr>
          <w:rFonts w:ascii="GHEA Grapalat" w:eastAsia="Times New Roman" w:hAnsi="GHEA Grapalat" w:cs="Times New Roman"/>
          <w:sz w:val="20"/>
          <w:szCs w:val="20"/>
          <w:lang w:val="hy-AM" w:eastAsia="ru-RU"/>
        </w:rPr>
        <w:t xml:space="preserve"> </w:t>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r>
      <w:r w:rsidRPr="00E84C88">
        <w:rPr>
          <w:rFonts w:ascii="GHEA Grapalat" w:eastAsia="Times New Roman" w:hAnsi="GHEA Grapalat" w:cs="Times New Roman"/>
          <w:sz w:val="20"/>
          <w:szCs w:val="20"/>
          <w:u w:val="single"/>
          <w:lang w:val="hy-AM" w:eastAsia="ru-RU"/>
        </w:rPr>
        <w:tab/>
        <w:t xml:space="preserve"> </w:t>
      </w:r>
      <w:r w:rsidRPr="00E84C88">
        <w:rPr>
          <w:rFonts w:ascii="Arial" w:eastAsia="Times New Roman" w:hAnsi="Arial" w:cs="Arial"/>
          <w:sz w:val="24"/>
          <w:szCs w:val="24"/>
          <w:vertAlign w:val="superscript"/>
          <w:lang w:val="hy-AM" w:eastAsia="ru-RU"/>
        </w:rPr>
        <w:t>to be sealed</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by contract</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planned</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of the product</w:t>
      </w:r>
      <w:r w:rsidRPr="00E84C88">
        <w:rPr>
          <w:rFonts w:ascii="GHEA Grapalat" w:eastAsia="Times New Roman" w:hAnsi="GHEA Grapalat" w:cs="Sylfaen"/>
          <w:sz w:val="24"/>
          <w:szCs w:val="24"/>
          <w:vertAlign w:val="superscript"/>
          <w:lang w:val="hy-AM" w:eastAsia="ru-RU"/>
        </w:rPr>
        <w:t xml:space="preserve"> </w:t>
      </w:r>
      <w:r w:rsidRPr="00E84C88">
        <w:rPr>
          <w:rFonts w:ascii="Arial" w:eastAsia="Times New Roman" w:hAnsi="Arial" w:cs="Arial"/>
          <w:sz w:val="24"/>
          <w:szCs w:val="24"/>
          <w:vertAlign w:val="superscript"/>
          <w:lang w:val="hy-AM" w:eastAsia="ru-RU"/>
        </w:rPr>
        <w:t>of supply</w:t>
      </w:r>
      <w:r w:rsidRPr="00E84C88">
        <w:rPr>
          <w:rFonts w:ascii="GHEA Grapalat" w:eastAsia="Times New Roman" w:hAnsi="GHEA Grapalat" w:cs="Sylfaen"/>
          <w:sz w:val="24"/>
          <w:szCs w:val="24"/>
          <w:vertAlign w:val="superscript"/>
          <w:lang w:val="hy-AM" w:eastAsia="ru-RU"/>
        </w:rPr>
        <w:t xml:space="preserve"> the </w:t>
      </w:r>
      <w:r w:rsidRPr="00E84C88">
        <w:rPr>
          <w:rFonts w:ascii="Arial" w:eastAsia="Times New Roman" w:hAnsi="Arial" w:cs="Arial"/>
          <w:sz w:val="24"/>
          <w:szCs w:val="24"/>
          <w:vertAlign w:val="superscript"/>
          <w:lang w:val="hy-AM" w:eastAsia="ru-RU"/>
        </w:rPr>
        <w:t>deadline</w:t>
      </w:r>
    </w:p>
    <w:p w:rsidR="001902F9" w:rsidRPr="00E84C88" w:rsidRDefault="001902F9" w:rsidP="001902F9">
      <w:pPr>
        <w:tabs>
          <w:tab w:val="left" w:pos="0"/>
        </w:tabs>
        <w:spacing w:after="0" w:line="240" w:lineRule="auto"/>
        <w:mirrorIndents/>
        <w:jc w:val="both"/>
        <w:rPr>
          <w:rFonts w:ascii="GHEA Grapalat" w:eastAsia="Times New Roman" w:hAnsi="GHEA Grapalat" w:cs="Times New Roman"/>
          <w:sz w:val="20"/>
          <w:szCs w:val="20"/>
          <w:lang w:val="hy-AM" w:eastAsia="ru-RU"/>
        </w:rPr>
      </w:pPr>
      <w:r w:rsidRPr="00E84C88">
        <w:rPr>
          <w:rFonts w:ascii="Arial" w:eastAsia="Times New Roman" w:hAnsi="Arial" w:cs="Arial"/>
          <w:sz w:val="20"/>
          <w:szCs w:val="20"/>
          <w:lang w:val="hy-AM" w:eastAsia="ru-RU"/>
        </w:rPr>
        <w:t>on 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next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ninetieth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working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including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Present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original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out of print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option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giver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person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provide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official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electronic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mail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 the address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sending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also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hereby</w:t>
      </w:r>
      <w:r w:rsidRPr="00E84C88">
        <w:rPr>
          <w:rFonts w:ascii="GHEA Grapalat" w:eastAsia="Times New Roman" w:hAnsi="GHEA Grapalat" w:cs="Times New Roman"/>
          <w:sz w:val="20"/>
          <w:szCs w:val="20"/>
          <w:lang w:val="hy-AM" w:eastAsia="ru-RU"/>
        </w:rPr>
        <w:t xml:space="preserve"> 1 </w:t>
      </w:r>
      <w:r w:rsidRPr="00E84C88">
        <w:rPr>
          <w:rFonts w:ascii="Arial" w:eastAsia="Times New Roman" w:hAnsi="Arial" w:cs="Arial"/>
          <w:sz w:val="20"/>
          <w:szCs w:val="20"/>
          <w:lang w:val="hy-AM" w:eastAsia="ru-RU"/>
        </w:rPr>
        <w:t>of the guarantee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at the point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specified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with code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organized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purchase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procedure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the invitation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stated: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appraiser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commission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secretary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electronic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mail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the address.</w:t>
      </w:r>
      <w:r w:rsidRPr="00E84C88">
        <w:rPr>
          <w:rFonts w:ascii="GHEA Grapalat" w:eastAsia="Times New Roman" w:hAnsi="GHEA Grapalat" w:cs="Times New Roman"/>
          <w:sz w:val="20"/>
          <w:szCs w:val="20"/>
          <w:lang w:val="hy-AM" w:eastAsia="ru-RU"/>
        </w:rPr>
        <w:t xml:space="preserve">     </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6. </w:t>
      </w:r>
      <w:r w:rsidRPr="00E84C88">
        <w:rPr>
          <w:rFonts w:ascii="Arial" w:eastAsia="Times New Roman" w:hAnsi="Arial" w:cs="Arial"/>
          <w:sz w:val="20"/>
          <w:szCs w:val="20"/>
          <w:lang w:val="hy-AM"/>
        </w:rPr>
        <w:t>The 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writing</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the form of On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 introduced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as follows: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 N:</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sealed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of the contract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also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it</w:t>
      </w:r>
      <w:r w:rsidRPr="00E84C88">
        <w:rPr>
          <w:rFonts w:ascii="GHEA Grapalat" w:eastAsia="Times New Roman" w:hAnsi="GHEA Grapalat" w:cs="Times New Roman"/>
          <w:sz w:val="20"/>
          <w:szCs w:val="20"/>
          <w:lang w:val="hy-AM"/>
        </w:rPr>
        <w:t xml:space="preserve"> </w:t>
      </w:r>
    </w:p>
    <w:p w:rsidR="001902F9" w:rsidRPr="00E84C88" w:rsidRDefault="001902F9" w:rsidP="001902F9">
      <w:pPr>
        <w:shd w:val="clear" w:color="auto" w:fill="FFFFFF"/>
        <w:spacing w:after="0" w:line="240" w:lineRule="auto"/>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to be sealed</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of the contract</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the number</w:t>
      </w:r>
    </w:p>
    <w:p w:rsidR="001902F9" w:rsidRPr="00E84C88" w:rsidRDefault="001902F9" w:rsidP="001902F9">
      <w:pPr>
        <w:shd w:val="clear" w:color="auto" w:fill="FFFFFF"/>
        <w:spacing w:after="0" w:line="240" w:lineRule="auto"/>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done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of changes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additionally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agreements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copies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to the 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one-sided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solve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hyperlink r:id="rId10" w:history="1">
        <w:r w:rsidRPr="00E84C88">
          <w:rPr>
            <w:rFonts w:ascii="GHEA Grapalat" w:eastAsia="Times New Roman" w:hAnsi="GHEA Grapalat" w:cs="Times New Roman"/>
            <w:color w:val="0000FF"/>
            <w:sz w:val="20"/>
            <w:szCs w:val="20"/>
            <w:u w:val="single"/>
            <w:lang w:val="hy-AM"/>
          </w:rPr>
          <w:t>www.procurement.am</w:t>
        </w:r>
      </w:hyperlink>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 the address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active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newsletter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published 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the notification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3) </w:t>
      </w:r>
      <w:r w:rsidRPr="00E84C88">
        <w:rPr>
          <w:rFonts w:ascii="Arial" w:eastAsia="Times New Roman" w:hAnsi="Arial" w:cs="Arial"/>
          <w:sz w:val="20"/>
          <w:szCs w:val="20"/>
          <w:lang w:val="hy-AM"/>
        </w:rPr>
        <w:t>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frame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4"/>
          <w:lang w:val="hy-AM"/>
        </w:rPr>
        <w:t>beneficiary</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principal</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bilateral</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the protocol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protocols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its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their </w:t>
      </w:r>
      <w:r w:rsidRPr="00E84C88">
        <w:rPr>
          <w:rFonts w:ascii="GHEA Grapalat" w:eastAsia="Times New Roman" w:hAnsi="GHEA Grapalat" w:cs="Arial"/>
          <w:sz w:val="20"/>
          <w:szCs w:val="24"/>
          <w:lang w:val="hy-AM"/>
        </w:rPr>
        <w:t xml:space="preserve">) </w:t>
      </w:r>
      <w:r w:rsidRPr="00E84C88">
        <w:rPr>
          <w:rFonts w:ascii="Arial" w:eastAsia="Times New Roman" w:hAnsi="Arial" w:cs="Arial"/>
          <w:sz w:val="20"/>
          <w:szCs w:val="24"/>
          <w:lang w:val="hy-AM"/>
        </w:rPr>
        <w:t xml:space="preserve">copies </w:t>
      </w:r>
      <w:r w:rsidRPr="00E84C88">
        <w:rPr>
          <w:rFonts w:ascii="GHEA Grapalat" w:eastAsia="Times New Roman" w:hAnsi="GHEA Grapalat" w:cs="Arial"/>
          <w:sz w:val="20"/>
          <w:szCs w:val="24"/>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7.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getting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after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maximum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day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during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discussion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their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compliance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find 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8.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refusal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the </w:t>
      </w:r>
      <w:r w:rsidRPr="00E84C88">
        <w:rPr>
          <w:rFonts w:ascii="Arial" w:eastAsia="Times New Roman" w:hAnsi="Arial" w:cs="Arial"/>
          <w:sz w:val="20"/>
          <w:szCs w:val="20"/>
          <w:lang w:val="hy-AM"/>
        </w:rPr>
        <w:t xml:space="preserve">requirement if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match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conditions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2)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with 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period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end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after </w:t>
      </w:r>
      <w:r w:rsidRPr="00E84C88">
        <w:rPr>
          <w:rFonts w:ascii="GHEA Grapalat" w:eastAsia="Times New Roman" w:hAnsi="GHEA Grapalat" w:cs="Times New Roman"/>
          <w:sz w:val="20"/>
          <w:szCs w:val="20"/>
          <w:lang w:val="hy-AM"/>
        </w:rPr>
        <w:t>_</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9. </w:t>
      </w:r>
      <w:r w:rsidRPr="00E84C88">
        <w:rPr>
          <w:rFonts w:ascii="Arial" w:eastAsia="Times New Roman" w:hAnsi="Arial" w:cs="Arial"/>
          <w:sz w:val="20"/>
          <w:szCs w:val="20"/>
          <w:lang w:val="hy-AM"/>
        </w:rPr>
        <w:t>Warranty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giver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person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refuse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decision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immediately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later </w:t>
      </w:r>
      <w:r w:rsidRPr="00E84C88">
        <w:rPr>
          <w:rFonts w:ascii="GHEA Grapalat" w:eastAsia="Times New Roman" w:hAnsi="GHEA Grapalat" w:cs="Times New Roman"/>
          <w:sz w:val="20"/>
          <w:szCs w:val="20"/>
          <w:lang w:val="hy-AM"/>
        </w:rPr>
        <w:t xml:space="preserve">than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same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on the day </w:t>
      </w:r>
      <w:r w:rsidRPr="00E84C88">
        <w:rPr>
          <w:rFonts w:ascii="GHEA Grapalat" w:eastAsia="Times New Roman" w:hAnsi="GHEA Grapalat" w:cs="Times New Roman"/>
          <w:sz w:val="20"/>
          <w:szCs w:val="20"/>
          <w:lang w:val="hy-AM"/>
        </w:rPr>
        <w:t xml:space="preserve">of </w:t>
      </w:r>
      <w:r w:rsidRPr="00E84C88">
        <w:rPr>
          <w:rFonts w:ascii="Arial" w:eastAsia="Times New Roman" w:hAnsi="Arial" w:cs="Arial"/>
          <w:sz w:val="20"/>
          <w:szCs w:val="20"/>
          <w:lang w:val="hy-AM"/>
        </w:rPr>
        <w:t>rejection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informs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beneficiary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10.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towards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applies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civilian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Code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appropriate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provisions </w:t>
      </w:r>
      <w:r w:rsidRPr="00E84C88">
        <w:rPr>
          <w:rFonts w:ascii="GHEA Grapalat" w:eastAsia="Times New Roman" w:hAnsi="GHEA Grapalat" w:cs="Times New Roman"/>
          <w:sz w:val="20"/>
          <w:szCs w:val="20"/>
          <w:lang w:val="hy-AM"/>
        </w:rPr>
        <w:t>.</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11. </w:t>
      </w:r>
      <w:r w:rsidRPr="00E84C88">
        <w:rPr>
          <w:rFonts w:ascii="Arial" w:eastAsia="Times New Roman" w:hAnsi="Arial" w:cs="Arial"/>
          <w:sz w:val="20"/>
          <w:szCs w:val="20"/>
          <w:lang w:val="hy-AM"/>
        </w:rPr>
        <w:t>Herein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guarantee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originating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subject to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solution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Armenia</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Republic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legislation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established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in </w:t>
      </w:r>
      <w:r w:rsidRPr="00E84C88">
        <w:rPr>
          <w:rFonts w:ascii="GHEA Grapalat" w:eastAsia="Times New Roman" w:hAnsi="GHEA Grapalat" w:cs="Times New Roman"/>
          <w:sz w:val="20"/>
          <w:szCs w:val="20"/>
          <w:lang w:val="hy-AM"/>
        </w:rPr>
        <w:t>order</w:t>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u w:val="single"/>
          <w:lang w:val="hy-AM"/>
        </w:rPr>
      </w:pPr>
      <w:r w:rsidRPr="00E84C88">
        <w:rPr>
          <w:rFonts w:ascii="Arial" w:eastAsia="Times New Roman" w:hAnsi="Arial" w:cs="Arial"/>
          <w:sz w:val="20"/>
          <w:szCs w:val="20"/>
          <w:lang w:val="hy-AM"/>
        </w:rPr>
        <w:t>Executive: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body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boss</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ind w:firstLine="375"/>
        <w:jc w:val="both"/>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r w:rsidRPr="00E84C88">
        <w:rPr>
          <w:rFonts w:ascii="GHEA Grapalat" w:eastAsia="Times New Roman" w:hAnsi="GHEA Grapalat" w:cs="Times New Roman"/>
          <w:sz w:val="20"/>
          <w:szCs w:val="20"/>
          <w:u w:val="single"/>
          <w:lang w:val="hy-AM"/>
        </w:rPr>
        <w:tab/>
      </w:r>
    </w:p>
    <w:p w:rsidR="001902F9" w:rsidRPr="00E84C88" w:rsidRDefault="001902F9" w:rsidP="001902F9">
      <w:pPr>
        <w:shd w:val="clear" w:color="auto" w:fill="FFFFFF"/>
        <w:spacing w:after="0" w:line="240" w:lineRule="auto"/>
        <w:rPr>
          <w:rFonts w:ascii="GHEA Grapalat" w:eastAsia="Times New Roman" w:hAnsi="GHEA Grapalat" w:cs="Sylfaen"/>
          <w:sz w:val="24"/>
          <w:szCs w:val="24"/>
          <w:vertAlign w:val="superscript"/>
          <w:lang w:val="hy-AM"/>
        </w:rPr>
      </w:pPr>
      <w:r w:rsidRPr="00E84C88">
        <w:rPr>
          <w:rFonts w:ascii="GHEA Grapalat" w:eastAsia="Times New Roman" w:hAnsi="GHEA Grapalat" w:cs="Sylfaen"/>
          <w:sz w:val="24"/>
          <w:szCs w:val="24"/>
          <w:vertAlign w:val="superscript"/>
          <w:lang w:val="hy-AM"/>
        </w:rPr>
        <w:lastRenderedPageBreak/>
        <w:t xml:space="preserve">                                                        </w:t>
      </w:r>
      <w:r w:rsidRPr="00E84C88">
        <w:rPr>
          <w:rFonts w:ascii="Arial" w:eastAsia="Times New Roman" w:hAnsi="Arial" w:cs="Arial"/>
          <w:sz w:val="24"/>
          <w:szCs w:val="24"/>
          <w:vertAlign w:val="superscript"/>
          <w:lang w:val="hy-AM"/>
        </w:rPr>
        <w:t xml:space="preserve">month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 xml:space="preserve">date </w:t>
      </w:r>
      <w:r w:rsidRPr="00E84C88">
        <w:rPr>
          <w:rFonts w:ascii="GHEA Grapalat" w:eastAsia="Times New Roman" w:hAnsi="GHEA Grapalat" w:cs="Sylfaen"/>
          <w:sz w:val="24"/>
          <w:szCs w:val="24"/>
          <w:vertAlign w:val="superscript"/>
          <w:lang w:val="hy-AM"/>
        </w:rPr>
        <w:t xml:space="preserve">, </w:t>
      </w:r>
      <w:r w:rsidRPr="00E84C88">
        <w:rPr>
          <w:rFonts w:ascii="Arial" w:eastAsia="Times New Roman" w:hAnsi="Arial" w:cs="Arial"/>
          <w:sz w:val="24"/>
          <w:szCs w:val="24"/>
          <w:vertAlign w:val="superscript"/>
          <w:lang w:val="hy-AM"/>
        </w:rPr>
        <w:t>year</w:t>
      </w:r>
    </w:p>
    <w:p w:rsidR="001902F9" w:rsidRPr="00E84C88" w:rsidRDefault="001902F9" w:rsidP="001902F9">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4"/>
          <w:szCs w:val="24"/>
          <w:lang w:val="hy-AM"/>
        </w:rPr>
        <w:br w:type="page"/>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hy-AM"/>
        </w:rPr>
      </w:pPr>
      <w:r w:rsidRPr="00E84C88">
        <w:rPr>
          <w:rFonts w:ascii="Arial" w:eastAsia="Times New Roman" w:hAnsi="Arial" w:cs="Arial"/>
          <w:b/>
          <w:sz w:val="20"/>
          <w:szCs w:val="20"/>
          <w:lang w:val="hy-AM"/>
        </w:rPr>
        <w:lastRenderedPageBreak/>
        <w:t xml:space="preserve">Appendix </w:t>
      </w:r>
      <w:r w:rsidRPr="00E84C88">
        <w:rPr>
          <w:rFonts w:ascii="GHEA Grapalat" w:eastAsia="Times New Roman" w:hAnsi="GHEA Grapalat" w:cs="Arial"/>
          <w:b/>
          <w:sz w:val="20"/>
          <w:szCs w:val="20"/>
          <w:lang w:val="hy-AM"/>
        </w:rPr>
        <w:t>4.2</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ind w:firstLine="567"/>
        <w:jc w:val="right"/>
        <w:rPr>
          <w:rFonts w:ascii="GHEA Grapalat" w:eastAsia="Times New Roman" w:hAnsi="GHEA Grapalat" w:cs="Sylfaen"/>
          <w:b/>
          <w:sz w:val="20"/>
          <w:szCs w:val="20"/>
          <w:lang w:val="es-ES"/>
        </w:rPr>
      </w:pPr>
    </w:p>
    <w:p w:rsidR="00532D6C" w:rsidRPr="00E84C88" w:rsidRDefault="00532D6C" w:rsidP="00532D6C">
      <w:pPr>
        <w:spacing w:after="0" w:line="240" w:lineRule="auto"/>
        <w:jc w:val="center"/>
        <w:rPr>
          <w:rFonts w:ascii="GHEA Grapalat" w:eastAsia="Times New Roman" w:hAnsi="GHEA Grapalat" w:cs="GHEA Grapalat"/>
          <w:b/>
          <w:sz w:val="20"/>
          <w:szCs w:val="20"/>
          <w:lang w:val="hy-AM"/>
        </w:rPr>
      </w:pP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20"/>
          <w:szCs w:val="20"/>
          <w:lang w:val="hy-AM"/>
        </w:rPr>
        <w:t>SUFFERING</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ABOUT:</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AGREEMENT</w:t>
      </w:r>
      <w:r w:rsidRPr="00E84C88">
        <w:rPr>
          <w:rFonts w:ascii="GHEA Grapalat" w:eastAsia="Times New Roman" w:hAnsi="GHEA Grapalat" w:cs="GHEA Grapalat"/>
          <w:b/>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GHEA Grapalat"/>
          <w:b/>
          <w:sz w:val="20"/>
          <w:szCs w:val="20"/>
          <w:lang w:val="hy-AM"/>
        </w:rPr>
      </w:pP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18"/>
          <w:szCs w:val="18"/>
          <w:lang w:val="hy-AM"/>
        </w:rPr>
        <w:t>qualification</w:t>
      </w: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18"/>
          <w:szCs w:val="18"/>
          <w:lang w:val="hy-AM"/>
        </w:rPr>
        <w:t xml:space="preserve">provide </w:t>
      </w:r>
      <w:r w:rsidRPr="00E84C88">
        <w:rPr>
          <w:rFonts w:ascii="GHEA Grapalat" w:eastAsia="Times New Roman" w:hAnsi="GHEA Grapalat" w:cs="GHEA Grapalat"/>
          <w:b/>
          <w:sz w:val="18"/>
          <w:szCs w:val="18"/>
          <w:lang w:val="hy-AM"/>
        </w:rPr>
        <w:t>)</w:t>
      </w:r>
    </w:p>
    <w:p w:rsidR="00532D6C" w:rsidRPr="00E84C88" w:rsidRDefault="00532D6C" w:rsidP="00532D6C">
      <w:pPr>
        <w:spacing w:after="0" w:line="240" w:lineRule="auto"/>
        <w:rPr>
          <w:rFonts w:ascii="GHEA Grapalat" w:eastAsia="Times New Roman" w:hAnsi="GHEA Grapalat" w:cs="GHEA Grapalat"/>
          <w:b/>
          <w:sz w:val="20"/>
          <w:szCs w:val="20"/>
          <w:lang w:val="hy-AM"/>
        </w:rPr>
      </w:pPr>
      <w:r w:rsidRPr="00E84C88">
        <w:rPr>
          <w:rFonts w:ascii="GHEA Grapalat" w:eastAsia="Times New Roman" w:hAnsi="GHEA Grapalat" w:cs="GHEA Grapalat"/>
          <w:color w:val="FF0000"/>
          <w:sz w:val="20"/>
          <w:szCs w:val="20"/>
          <w:shd w:val="clear" w:color="auto" w:fill="92CDDC"/>
          <w:lang w:val="hy-AM"/>
        </w:rPr>
        <w:t xml:space="preserve">                                                              </w:t>
      </w:r>
    </w:p>
    <w:p w:rsidR="00532D6C" w:rsidRPr="00E84C88" w:rsidRDefault="00532D6C" w:rsidP="00532D6C">
      <w:pPr>
        <w:spacing w:after="0" w:line="240" w:lineRule="auto"/>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c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Yerevan</w:t>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t xml:space="preserve">            </w:t>
      </w:r>
      <w:r w:rsidRPr="00E84C88">
        <w:rPr>
          <w:rFonts w:ascii="GHEA Grapalat" w:eastAsia="Times New Roman" w:hAnsi="GHEA Grapalat" w:cs="GHEA Grapalat"/>
          <w:sz w:val="20"/>
          <w:szCs w:val="20"/>
          <w:u w:val="single"/>
          <w:lang w:val="hy-AM"/>
        </w:rPr>
        <w:t xml:space="preserve">          </w:t>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lang w:val="hy-AM"/>
        </w:rPr>
        <w:t xml:space="preserve">20 </w:t>
      </w:r>
      <w:r w:rsidRPr="00E84C88">
        <w:rPr>
          <w:rFonts w:ascii="Arial" w:eastAsia="Times New Roman" w:hAnsi="Arial" w:cs="Arial"/>
          <w:sz w:val="20"/>
          <w:szCs w:val="20"/>
          <w:lang w:val="hy-AM"/>
        </w:rPr>
        <w:t xml:space="preserve">years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rPr>
          <w:rFonts w:ascii="GHEA Grapalat" w:eastAsia="Times New Roman" w:hAnsi="GHEA Grapalat" w:cs="GHEA Grapalat"/>
          <w:sz w:val="20"/>
          <w:szCs w:val="20"/>
          <w:lang w:val="hy-AM"/>
        </w:rPr>
      </w:pPr>
    </w:p>
    <w:p w:rsidR="00532D6C" w:rsidRPr="00E84C88" w:rsidRDefault="00532D6C" w:rsidP="00532D6C">
      <w:pPr>
        <w:spacing w:after="0" w:line="240" w:lineRule="auto"/>
        <w:jc w:val="both"/>
        <w:rPr>
          <w:rFonts w:ascii="GHEA Grapalat" w:eastAsia="Times New Roman" w:hAnsi="GHEA Grapalat" w:cs="GHEA Grapalat"/>
          <w:sz w:val="20"/>
          <w:szCs w:val="20"/>
          <w:u w:val="single"/>
          <w:vertAlign w:val="subscript"/>
          <w:lang w:val="hy-AM"/>
        </w:rPr>
      </w:pP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vertAlign w:val="subscript"/>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face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director</w:t>
      </w:r>
      <w:r w:rsidRPr="00E84C88">
        <w:rPr>
          <w:rFonts w:ascii="GHEA Grapalat" w:eastAsia="Times New Roman" w:hAnsi="GHEA Grapalat" w:cs="GHEA Grapalat"/>
          <w:sz w:val="20"/>
          <w:szCs w:val="20"/>
          <w:lang w:val="hy-AM"/>
        </w:rPr>
        <w:t xml:space="preserve"> </w:t>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p>
    <w:p w:rsidR="00532D6C" w:rsidRPr="00E84C88" w:rsidRDefault="00532D6C" w:rsidP="00532D6C">
      <w:pPr>
        <w:spacing w:after="0" w:line="240" w:lineRule="auto"/>
        <w:jc w:val="both"/>
        <w:rPr>
          <w:rFonts w:ascii="GHEA Grapalat" w:eastAsia="Times New Roman" w:hAnsi="GHEA Grapalat" w:cs="GHEA Grapalat"/>
          <w:sz w:val="20"/>
          <w:szCs w:val="20"/>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name</w:t>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t xml:space="preserve">    </w:t>
      </w:r>
      <w:r w:rsidRPr="00E84C88">
        <w:rPr>
          <w:rFonts w:ascii="Arial" w:eastAsia="Times New Roman" w:hAnsi="Arial" w:cs="Arial"/>
          <w:sz w:val="20"/>
          <w:szCs w:val="20"/>
          <w:vertAlign w:val="superscript"/>
          <w:lang w:val="hy-AM"/>
        </w:rPr>
        <w:t>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director</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name:</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 xml:space="preserve">surname </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passport</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vertAlign w:val="superscript"/>
          <w:lang w:val="hy-AM"/>
        </w:rPr>
        <w:t xml:space="preserve">data </w:t>
      </w:r>
      <w:r w:rsidRPr="00E84C88">
        <w:rPr>
          <w:rFonts w:ascii="GHEA Grapalat" w:eastAsia="Times New Roman" w:hAnsi="GHEA Grapalat" w:cs="GHEA Grapalat"/>
          <w:sz w:val="20"/>
          <w:szCs w:val="20"/>
          <w:vertAlign w:val="subscript"/>
          <w:lang w:val="hy-AM"/>
        </w:rPr>
        <w:t>which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 action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the charter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based 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on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hereinafter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the Company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one-sided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definition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as follows: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consent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708"/>
        <w:jc w:val="both"/>
        <w:rPr>
          <w:rFonts w:ascii="GHEA Grapalat" w:eastAsia="Times New Roman" w:hAnsi="GHEA Grapalat" w:cs="GHEA Grapalat"/>
          <w:sz w:val="20"/>
          <w:szCs w:val="20"/>
          <w:lang w:val="hy-AM"/>
        </w:rPr>
      </w:pPr>
    </w:p>
    <w:p w:rsidR="00532D6C" w:rsidRPr="00E84C88" w:rsidRDefault="00532D6C" w:rsidP="00532D6C">
      <w:pPr>
        <w:numPr>
          <w:ilvl w:val="0"/>
          <w:numId w:val="6"/>
        </w:numPr>
        <w:spacing w:after="0" w:line="240" w:lineRule="auto"/>
        <w:jc w:val="center"/>
        <w:rPr>
          <w:rFonts w:ascii="GHEA Grapalat" w:eastAsia="Times New Roman" w:hAnsi="GHEA Grapalat" w:cs="GHEA Grapalat"/>
          <w:b/>
          <w:bCs/>
          <w:sz w:val="20"/>
          <w:szCs w:val="20"/>
          <w:lang w:val="pt-BR"/>
        </w:rPr>
      </w:pP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 xml:space="preserve">H </w:t>
      </w:r>
      <w:r w:rsidRPr="00E84C88">
        <w:rPr>
          <w:rFonts w:ascii="Arial" w:eastAsia="Times New Roman" w:hAnsi="Arial" w:cs="Arial"/>
          <w:b/>
          <w:sz w:val="20"/>
          <w:szCs w:val="20"/>
          <w:lang w:val="en-US"/>
        </w:rPr>
        <w:t>consent</w:t>
      </w:r>
      <w:r w:rsidRPr="00E84C88">
        <w:rPr>
          <w:rFonts w:ascii="GHEA Grapalat" w:eastAsia="Times New Roman" w:hAnsi="GHEA Grapalat" w:cs="GHEA Grapalat"/>
          <w:b/>
          <w:sz w:val="20"/>
          <w:szCs w:val="20"/>
          <w:lang w:val="en-US"/>
        </w:rPr>
        <w:t xml:space="preserve"> </w:t>
      </w:r>
      <w:r w:rsidRPr="00E84C88">
        <w:rPr>
          <w:rFonts w:ascii="Arial" w:eastAsia="Times New Roman" w:hAnsi="Arial" w:cs="Arial"/>
          <w:b/>
          <w:sz w:val="20"/>
          <w:szCs w:val="20"/>
          <w:lang w:val="en-US"/>
        </w:rPr>
        <w:t>subject</w:t>
      </w:r>
    </w:p>
    <w:p w:rsidR="00532D6C" w:rsidRPr="00E84C88" w:rsidRDefault="00532D6C" w:rsidP="00532D6C">
      <w:pPr>
        <w:spacing w:after="0" w:line="240" w:lineRule="auto"/>
        <w:jc w:val="both"/>
        <w:rPr>
          <w:rFonts w:ascii="GHEA Grapalat" w:eastAsia="Times New Roman" w:hAnsi="GHEA Grapalat" w:cs="GHEA Grapalat"/>
          <w:b/>
          <w:bCs/>
          <w:sz w:val="20"/>
          <w:szCs w:val="20"/>
          <w:lang w:val="pt-BR"/>
        </w:rPr>
      </w:pPr>
      <w:r w:rsidRPr="00E84C88">
        <w:rPr>
          <w:rFonts w:ascii="GHEA Grapalat" w:eastAsia="Times New Roman" w:hAnsi="GHEA Grapalat" w:cs="GHEA Grapalat"/>
          <w:sz w:val="20"/>
          <w:szCs w:val="20"/>
          <w:lang w:val="pt-BR"/>
        </w:rPr>
        <w:tab/>
      </w:r>
      <w:r w:rsidRPr="00E84C88">
        <w:rPr>
          <w:rFonts w:ascii="GHEA Grapalat" w:eastAsia="Times New Roman" w:hAnsi="GHEA Grapalat" w:cs="GHEA Grapalat"/>
          <w:sz w:val="20"/>
          <w:szCs w:val="20"/>
          <w:lang w:val="pt-BR"/>
        </w:rPr>
        <w:tab/>
        <w:t xml:space="preserve">                               </w:t>
      </w:r>
    </w:p>
    <w:p w:rsidR="00532D6C" w:rsidRPr="00E84C88" w:rsidRDefault="00532D6C" w:rsidP="00730AAF">
      <w:pPr>
        <w:numPr>
          <w:ilvl w:val="1"/>
          <w:numId w:val="7"/>
        </w:numPr>
        <w:spacing w:after="0" w:line="240" w:lineRule="auto"/>
        <w:ind w:left="0" w:firstLine="0"/>
        <w:jc w:val="both"/>
        <w:rPr>
          <w:rFonts w:ascii="GHEA Grapalat" w:eastAsia="Times New Roman" w:hAnsi="GHEA Grapalat" w:cs="GHEA Grapalat"/>
          <w:sz w:val="20"/>
          <w:szCs w:val="20"/>
          <w:lang w:val="pt-BR"/>
        </w:rPr>
      </w:pP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participates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GHEA Grapalat" w:eastAsia="Times New Roman" w:hAnsi="GHEA Grapalat" w:cs="GHEA Grapalat"/>
          <w:sz w:val="20"/>
          <w:szCs w:val="20"/>
          <w:u w:val="single"/>
          <w:lang w:val="pt-BR"/>
        </w:rPr>
        <w:tab/>
      </w:r>
      <w:r w:rsidRPr="00E84C88">
        <w:rPr>
          <w:rFonts w:ascii="GHEA Grapalat" w:eastAsia="Times New Roman" w:hAnsi="GHEA Grapalat" w:cs="GHEA Grapalat"/>
          <w:sz w:val="20"/>
          <w:szCs w:val="20"/>
          <w:lang w:val="pt-BR"/>
        </w:rPr>
        <w:t xml:space="preserve">&lt;&lt; </w:t>
      </w:r>
      <w:r w:rsidRPr="00E84C88">
        <w:rPr>
          <w:rFonts w:ascii="Arial" w:eastAsia="Times New Roman" w:hAnsi="Arial" w:cs="Arial"/>
          <w:sz w:val="20"/>
          <w:szCs w:val="20"/>
          <w:lang w:val="pt-BR"/>
        </w:rPr>
        <w:t>Tumanyan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utility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economy </w:t>
      </w:r>
      <w:r w:rsidRPr="00E84C88">
        <w:rPr>
          <w:rFonts w:ascii="GHEA Grapalat" w:eastAsia="Times New Roman" w:hAnsi="GHEA Grapalat" w:cs="GHEA Grapalat"/>
          <w:sz w:val="20"/>
          <w:szCs w:val="20"/>
          <w:lang w:val="pt-BR"/>
        </w:rPr>
        <w:t xml:space="preserve">&gt;&gt; by </w:t>
      </w:r>
      <w:r w:rsidRPr="00E84C88">
        <w:rPr>
          <w:rFonts w:ascii="Arial" w:eastAsia="Times New Roman" w:hAnsi="Arial" w:cs="Arial"/>
          <w:sz w:val="20"/>
          <w:szCs w:val="20"/>
          <w:lang w:val="pt-BR"/>
        </w:rPr>
        <w:t xml:space="preserve">ANOC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hereinafter referred to </w:t>
      </w:r>
      <w:r w:rsidRPr="00E84C88">
        <w:rPr>
          <w:rFonts w:ascii="GHEA Grapalat" w:eastAsia="Times New Roman" w:hAnsi="GHEA Grapalat" w:cs="GHEA Grapalat"/>
          <w:sz w:val="20"/>
          <w:szCs w:val="20"/>
          <w:lang w:val="pt-BR"/>
        </w:rPr>
        <w:t xml:space="preserve">as </w:t>
      </w:r>
      <w:r w:rsidRPr="00E84C88">
        <w:rPr>
          <w:rFonts w:ascii="Arial" w:eastAsia="Times New Roman" w:hAnsi="Arial" w:cs="Arial"/>
          <w:sz w:val="20"/>
          <w:szCs w:val="20"/>
          <w:lang w:val="pt-BR"/>
        </w:rPr>
        <w:t xml:space="preserve">the Client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organized by</w:t>
      </w:r>
      <w:r w:rsidRPr="00E84C88">
        <w:rPr>
          <w:rFonts w:ascii="GHEA Grapalat" w:eastAsia="Times New Roman" w:hAnsi="GHEA Grapalat" w:cs="GHEA Grapalat"/>
          <w:sz w:val="20"/>
          <w:szCs w:val="20"/>
          <w:lang w:val="pt-BR"/>
        </w:rPr>
        <w:t xml:space="preserve">  </w:t>
      </w:r>
      <w:r w:rsidR="00BA2E5B">
        <w:rPr>
          <w:rFonts w:ascii="Arial" w:eastAsia="Times New Roman" w:hAnsi="Arial" w:cs="Arial"/>
          <w:b/>
          <w:color w:val="000000"/>
          <w:sz w:val="24"/>
          <w:szCs w:val="27"/>
          <w:lang w:val="af-ZA"/>
        </w:rPr>
        <w:t>ԼՄ-ԹՀԿՏ-ԳՀԱՊՁԲ-24/07</w:t>
      </w:r>
      <w:r w:rsidRPr="00E84C88">
        <w:rPr>
          <w:rFonts w:ascii="GHEA Grapalat" w:eastAsia="Times New Roman" w:hAnsi="GHEA Grapalat" w:cs="Times New Roman"/>
          <w:b/>
          <w:color w:val="000000"/>
          <w:sz w:val="24"/>
          <w:szCs w:val="27"/>
          <w:lang w:val="af-ZA"/>
        </w:rPr>
        <w:t xml:space="preserve">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with code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to the procedure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ind w:left="426"/>
        <w:jc w:val="both"/>
        <w:rPr>
          <w:rFonts w:ascii="GHEA Grapalat" w:eastAsia="Times New Roman" w:hAnsi="GHEA Grapalat" w:cs="GHEA Grapalat"/>
          <w:sz w:val="20"/>
          <w:szCs w:val="20"/>
          <w:lang w:val="pt-BR"/>
        </w:rPr>
      </w:pPr>
      <w:r w:rsidRPr="00E84C88">
        <w:rPr>
          <w:rFonts w:ascii="GHEA Grapalat" w:eastAsia="Times New Roman" w:hAnsi="GHEA Grapalat" w:cs="Times New Roman"/>
          <w:sz w:val="20"/>
          <w:szCs w:val="20"/>
          <w:vertAlign w:val="superscript"/>
          <w:lang w:val="pt-BR"/>
        </w:rPr>
        <w:t xml:space="preserve">                                                        </w:t>
      </w:r>
    </w:p>
    <w:p w:rsidR="00532D6C" w:rsidRPr="00E84C88" w:rsidRDefault="00532D6C" w:rsidP="00532D6C">
      <w:pPr>
        <w:spacing w:after="0" w:line="240" w:lineRule="auto"/>
        <w:ind w:firstLine="360"/>
        <w:jc w:val="both"/>
        <w:rPr>
          <w:rFonts w:ascii="GHEA Grapalat" w:eastAsia="Times New Roman" w:hAnsi="GHEA Grapalat" w:cs="GHEA Grapalat"/>
          <w:color w:val="5B9BD5"/>
          <w:sz w:val="20"/>
          <w:szCs w:val="20"/>
          <w:lang w:val="hy-AM"/>
        </w:rPr>
      </w:pPr>
      <w:r w:rsidRPr="00E84C88">
        <w:rPr>
          <w:rFonts w:ascii="GHEA Grapalat" w:eastAsia="Times New Roman" w:hAnsi="GHEA Grapalat" w:cs="GHEA Grapalat"/>
          <w:sz w:val="20"/>
          <w:szCs w:val="20"/>
          <w:lang w:val="pt-BR"/>
        </w:rPr>
        <w:t xml:space="preserve">1.2 </w:t>
      </w:r>
      <w:r w:rsidRPr="00E84C88">
        <w:rPr>
          <w:rFonts w:ascii="Arial" w:eastAsia="Times New Roman" w:hAnsi="Arial" w:cs="Arial"/>
          <w:sz w:val="20"/>
          <w:szCs w:val="20"/>
          <w:lang w:val="pt-BR"/>
        </w:rPr>
        <w:t>As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procedure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selected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Participant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be sealed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by contract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planned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obligations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performance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for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necessary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qualification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provides </w:t>
      </w:r>
      <w:r w:rsidRPr="00E84C88">
        <w:rPr>
          <w:rFonts w:ascii="GHEA Grapalat" w:eastAsia="Times New Roman" w:hAnsi="GHEA Grapalat" w:cs="GHEA Grapalat"/>
          <w:sz w:val="20"/>
          <w:szCs w:val="20"/>
          <w:lang w:val="pt-BR"/>
        </w:rPr>
        <w:t xml:space="preserve">the </w:t>
      </w:r>
      <w:r w:rsidRPr="00E84C88">
        <w:rPr>
          <w:rFonts w:ascii="Arial" w:eastAsia="Times New Roman" w:hAnsi="Arial" w:cs="Arial"/>
          <w:sz w:val="20"/>
          <w:szCs w:val="20"/>
          <w:lang w:val="pt-BR"/>
        </w:rPr>
        <w:t xml:space="preserve">Company </w:t>
      </w:r>
      <w:r w:rsidRPr="00E84C88">
        <w:rPr>
          <w:rFonts w:ascii="GHEA Grapalat" w:eastAsia="Times New Roman" w:hAnsi="GHEA Grapalat" w:cs="GHEA Grapalat"/>
          <w:sz w:val="20"/>
          <w:szCs w:val="20"/>
          <w:lang w:val="pt-BR"/>
        </w:rPr>
        <w:t xml:space="preserve">to </w:t>
      </w:r>
      <w:r w:rsidRPr="00E84C88">
        <w:rPr>
          <w:rFonts w:ascii="Arial" w:eastAsia="Times New Roman" w:hAnsi="Arial" w:cs="Arial"/>
          <w:sz w:val="20"/>
          <w:szCs w:val="20"/>
          <w:lang w:val="pt-BR"/>
        </w:rPr>
        <w:t>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presents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hereby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the application form </w:t>
      </w:r>
      <w:r w:rsidRPr="00E84C88">
        <w:rPr>
          <w:rFonts w:ascii="GHEA Grapalat" w:eastAsia="Times New Roman" w:hAnsi="GHEA Grapalat" w:cs="GHEA Grapalat"/>
          <w:sz w:val="20"/>
          <w:szCs w:val="20"/>
          <w:lang w:val="pt-BR"/>
        </w:rPr>
        <w:t xml:space="preserve">is </w:t>
      </w:r>
      <w:r w:rsidRPr="00E84C88">
        <w:rPr>
          <w:rFonts w:ascii="Arial" w:eastAsia="Times New Roman" w:hAnsi="Arial" w:cs="Arial"/>
          <w:sz w:val="20"/>
          <w:szCs w:val="20"/>
          <w:lang w:val="pt-BR"/>
        </w:rPr>
        <w:t>completed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approved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from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ind w:firstLine="360"/>
        <w:jc w:val="both"/>
        <w:rPr>
          <w:rFonts w:ascii="GHEA Grapalat" w:eastAsia="Times New Roman" w:hAnsi="GHEA Grapalat" w:cs="GHEA Grapalat"/>
          <w:color w:val="000000"/>
          <w:sz w:val="20"/>
          <w:szCs w:val="20"/>
          <w:lang w:val="pt-BR"/>
        </w:rPr>
      </w:pPr>
      <w:r w:rsidRPr="00E84C88">
        <w:rPr>
          <w:rFonts w:ascii="GHEA Grapalat" w:eastAsia="Times New Roman" w:hAnsi="GHEA Grapalat" w:cs="GHEA Grapalat"/>
          <w:color w:val="000000"/>
          <w:sz w:val="20"/>
          <w:szCs w:val="20"/>
          <w:lang w:val="pt-BR"/>
        </w:rPr>
        <w:t xml:space="preserve">1.3 </w:t>
      </w:r>
      <w:r w:rsidRPr="00E84C88">
        <w:rPr>
          <w:rFonts w:ascii="Arial" w:eastAsia="Times New Roman" w:hAnsi="Arial" w:cs="Arial"/>
          <w:color w:val="000000"/>
          <w:sz w:val="20"/>
          <w:szCs w:val="20"/>
          <w:lang w:val="pt-BR"/>
        </w:rPr>
        <w:t>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hereby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of suffering</w:t>
      </w:r>
      <w:r w:rsidRPr="00E84C88">
        <w:rPr>
          <w:rFonts w:ascii="GHEA Grapalat" w:eastAsia="Times New Roman" w:hAnsi="GHEA Grapalat" w:cs="GHEA Grapalat"/>
          <w:color w:val="000000"/>
          <w:sz w:val="20"/>
          <w:szCs w:val="20"/>
          <w:lang w:val="pt-BR"/>
        </w:rPr>
        <w:t xml:space="preserve"> </w:t>
      </w:r>
      <w:r w:rsidRPr="00E84C88">
        <w:rPr>
          <w:rFonts w:ascii="Arial" w:eastAsia="Times New Roman" w:hAnsi="Arial" w:cs="Arial"/>
          <w:color w:val="000000"/>
          <w:sz w:val="20"/>
          <w:szCs w:val="20"/>
          <w:lang w:val="hy-AM"/>
        </w:rPr>
        <w:t xml:space="preserve">I </w:t>
      </w:r>
      <w:r w:rsidRPr="00E84C88">
        <w:rPr>
          <w:rFonts w:ascii="Arial" w:eastAsia="Times New Roman" w:hAnsi="Arial" w:cs="Arial"/>
          <w:color w:val="000000"/>
          <w:sz w:val="20"/>
          <w:szCs w:val="20"/>
          <w:lang w:val="pt-BR"/>
        </w:rPr>
        <w:t xml:space="preserve">agree _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next to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presentable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by signing the demand letter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hereinafter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Demand Letter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irrevocably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agree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is that </w:t>
      </w:r>
      <w:r w:rsidRPr="00E84C88">
        <w:rPr>
          <w:rFonts w:ascii="GHEA Grapalat" w:eastAsia="Times New Roman" w:hAnsi="GHEA Grapalat" w:cs="GHEA Grapalat"/>
          <w:color w:val="000000"/>
          <w:sz w:val="20"/>
          <w:szCs w:val="20"/>
          <w:lang w:val="hy-AM"/>
        </w:rPr>
        <w:t xml:space="preserve">: </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a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by signing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give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certification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conditions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in the field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filled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accepted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which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case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specified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money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charging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connected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servicer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payer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Bank </w:t>
      </w:r>
      <w:r w:rsidRPr="00E84C88">
        <w:rPr>
          <w:rFonts w:ascii="GHEA Grapalat" w:eastAsia="Times New Roman" w:hAnsi="GHEA Grapalat" w:cs="GHEA Grapalat"/>
          <w:color w:val="000000"/>
          <w:sz w:val="20"/>
          <w:szCs w:val="20"/>
          <w:lang w:val="hy-AM"/>
        </w:rPr>
        <w:t xml:space="preserve">: / </w:t>
      </w:r>
      <w:r w:rsidRPr="00E84C88">
        <w:rPr>
          <w:rFonts w:ascii="Arial" w:eastAsia="Times New Roman" w:hAnsi="Arial" w:cs="Arial"/>
          <w:color w:val="000000"/>
          <w:sz w:val="20"/>
          <w:szCs w:val="20"/>
          <w:lang w:val="hy-AM"/>
        </w:rPr>
        <w:t xml:space="preserve">hereinafter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Bank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received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requirement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agreement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receive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how </w:t>
      </w:r>
      <w:r w:rsidRPr="00E84C88">
        <w:rPr>
          <w:rFonts w:ascii="Arial" w:eastAsia="Times New Roman" w:hAnsi="Arial" w:cs="Arial"/>
          <w:color w:val="000000"/>
          <w:sz w:val="20"/>
          <w:szCs w:val="20"/>
          <w:lang w:val="hy-AM"/>
        </w:rPr>
        <w:t>many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that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from</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already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be put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signature: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acceptance</w:t>
      </w:r>
      <w:r w:rsidRPr="00E84C88">
        <w:rPr>
          <w:rFonts w:ascii="GHEA Grapalat" w:eastAsia="Times New Roman" w:hAnsi="GHEA Grapalat" w:cs="GHEA Grapalat"/>
          <w:color w:val="000000"/>
          <w:sz w:val="20"/>
          <w:szCs w:val="20"/>
          <w:lang w:val="hy-AM"/>
        </w:rPr>
        <w:t xml:space="preserve"> for the </w:t>
      </w:r>
      <w:r w:rsidRPr="00E84C88">
        <w:rPr>
          <w:rFonts w:ascii="Arial" w:eastAsia="Times New Roman" w:hAnsi="Arial" w:cs="Arial"/>
          <w:color w:val="000000"/>
          <w:sz w:val="20"/>
          <w:szCs w:val="20"/>
          <w:lang w:val="hy-AM"/>
        </w:rPr>
        <w:t>purpose of</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b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basis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by 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specified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whole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sum</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from the account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charge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for,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without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of acceptance </w:t>
      </w:r>
      <w:r w:rsidRPr="00E84C88">
        <w:rPr>
          <w:rFonts w:ascii="GHEA Grapalat" w:eastAsia="Times New Roman" w:hAnsi="GHEA Grapalat" w:cs="GHEA Grapalat"/>
          <w:color w:val="000000"/>
          <w:sz w:val="20"/>
          <w:szCs w:val="20"/>
          <w:lang w:val="hy-AM"/>
        </w:rPr>
        <w:t>.</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c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in writing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manner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order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set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acceptance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call</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about </w:t>
      </w:r>
      <w:r w:rsidRPr="00E84C88">
        <w:rPr>
          <w:rFonts w:ascii="GHEA Grapalat" w:eastAsia="Times New Roman" w:hAnsi="GHEA Grapalat" w:cs="GHEA Grapalat"/>
          <w:color w:val="000000"/>
          <w:sz w:val="20"/>
          <w:szCs w:val="20"/>
          <w:lang w:val="hy-AM"/>
        </w:rPr>
        <w:t>_</w:t>
      </w:r>
    </w:p>
    <w:p w:rsidR="00532D6C" w:rsidRPr="00E84C88" w:rsidRDefault="00532D6C" w:rsidP="00532D6C">
      <w:pPr>
        <w:spacing w:after="0" w:line="240" w:lineRule="auto"/>
        <w:ind w:left="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d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certification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is </w:t>
      </w:r>
      <w:r w:rsidRPr="00E84C88">
        <w:rPr>
          <w:rFonts w:ascii="GHEA Grapalat" w:eastAsia="Times New Roman" w:hAnsi="GHEA Grapalat" w:cs="GHEA Grapalat"/>
          <w:color w:val="000000"/>
          <w:sz w:val="20"/>
          <w:szCs w:val="20"/>
          <w:lang w:val="hy-AM"/>
        </w:rPr>
        <w:t xml:space="preserve">that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requirement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accept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suffering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whole</w:t>
      </w:r>
      <w:r w:rsidRPr="00E84C88">
        <w:rPr>
          <w:rFonts w:ascii="GHEA Grapalat" w:eastAsia="Times New Roman" w:hAnsi="GHEA Grapalat" w:cs="GHEA Grapalat"/>
          <w:color w:val="000000"/>
          <w:sz w:val="20"/>
          <w:szCs w:val="20"/>
          <w:lang w:val="hy-AM"/>
        </w:rPr>
        <w:t xml:space="preserve"> with </w:t>
      </w:r>
      <w:r w:rsidRPr="00E84C88">
        <w:rPr>
          <w:rFonts w:ascii="Arial" w:eastAsia="Times New Roman" w:hAnsi="Arial" w:cs="Arial"/>
          <w:color w:val="000000"/>
          <w:sz w:val="20"/>
          <w:szCs w:val="20"/>
          <w:lang w:val="hy-AM"/>
        </w:rPr>
        <w:t>money</w:t>
      </w:r>
    </w:p>
    <w:p w:rsidR="00532D6C" w:rsidRPr="00E84C88" w:rsidRDefault="00532D6C" w:rsidP="00532D6C">
      <w:pPr>
        <w:spacing w:after="0" w:line="240" w:lineRule="auto"/>
        <w:ind w:firstLine="426"/>
        <w:jc w:val="both"/>
        <w:rPr>
          <w:rFonts w:ascii="GHEA Grapalat" w:eastAsia="Times New Roman" w:hAnsi="GHEA Grapalat" w:cs="GHEA Grapalat"/>
          <w:sz w:val="20"/>
          <w:szCs w:val="20"/>
          <w:lang w:val="hy-AM"/>
        </w:rPr>
      </w:pPr>
      <w:r w:rsidRPr="00E84C88">
        <w:rPr>
          <w:rFonts w:ascii="Arial" w:eastAsia="Times New Roman" w:hAnsi="Arial" w:cs="Arial"/>
          <w:sz w:val="20"/>
          <w:szCs w:val="20"/>
          <w:lang w:val="hy-AM"/>
        </w:rPr>
        <w:t xml:space="preserve">e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responsibility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wearing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demand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Requisition: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legality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validity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representation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dates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Requisition: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provide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carried out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actions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426"/>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pt-BR"/>
        </w:rPr>
        <w:t xml:space="preserve">1.4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procedure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sealed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contract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fail</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proper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perform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in case </w:t>
      </w:r>
      <w:r w:rsidRPr="00E84C88">
        <w:rPr>
          <w:rFonts w:ascii="GHEA Grapalat" w:eastAsia="Times New Roman" w:hAnsi="GHEA Grapalat" w:cs="GHEA Grapalat"/>
          <w:sz w:val="20"/>
          <w:szCs w:val="20"/>
          <w:lang w:val="pt-BR"/>
        </w:rPr>
        <w:t xml:space="preserve">if </w:t>
      </w:r>
      <w:r w:rsidRPr="00E84C88">
        <w:rPr>
          <w:rFonts w:ascii="Arial" w:eastAsia="Times New Roman" w:hAnsi="Arial" w:cs="Arial"/>
          <w:sz w:val="20"/>
          <w:szCs w:val="20"/>
          <w:lang w:val="pt-BR"/>
        </w:rPr>
        <w:t>it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leads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contract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one-sided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solution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hereby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with originals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presents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To the bank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that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about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 writing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informing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To the company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Present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digital</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with a signature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approved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to be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To 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is introduced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GHEA Grapalat"/>
          <w:sz w:val="20"/>
          <w:szCs w:val="20"/>
          <w:lang w:val="pt-BR"/>
        </w:rPr>
        <w:t xml:space="preserve"> with </w:t>
      </w:r>
      <w:r w:rsidRPr="00E84C88">
        <w:rPr>
          <w:rFonts w:ascii="Arial" w:eastAsia="Times New Roman" w:hAnsi="Arial" w:cs="Arial"/>
          <w:sz w:val="20"/>
          <w:szCs w:val="20"/>
          <w:lang w:val="hy-AM"/>
        </w:rPr>
        <w:t>carriers like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also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of them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out of print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paper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 xml:space="preserve">with options </w:t>
      </w:r>
      <w:r w:rsidRPr="00E84C88">
        <w:rPr>
          <w:rFonts w:ascii="GHEA Grapalat" w:eastAsia="Times New Roman" w:hAnsi="GHEA Grapalat" w:cs="GHEA Grapalat"/>
          <w:sz w:val="20"/>
          <w:szCs w:val="20"/>
          <w:lang w:val="pt-BR"/>
        </w:rPr>
        <w:t>.</w:t>
      </w:r>
    </w:p>
    <w:p w:rsidR="00532D6C" w:rsidRPr="00E84C88" w:rsidRDefault="00532D6C" w:rsidP="00532D6C">
      <w:pPr>
        <w:numPr>
          <w:ilvl w:val="1"/>
          <w:numId w:val="25"/>
        </w:numPr>
        <w:spacing w:after="0" w:line="240" w:lineRule="auto"/>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Client: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documents </w:t>
      </w:r>
      <w:r w:rsidRPr="00E84C88">
        <w:rPr>
          <w:rFonts w:ascii="GHEA Grapalat" w:eastAsia="Times New Roman" w:hAnsi="GHEA Grapalat" w:cs="GHEA Grapalat"/>
          <w:color w:val="000000"/>
          <w:sz w:val="20"/>
          <w:szCs w:val="20"/>
          <w:lang w:val="hy-AM"/>
        </w:rPr>
        <w:t>:</w:t>
      </w:r>
    </w:p>
    <w:p w:rsidR="00532D6C" w:rsidRPr="00E84C88" w:rsidRDefault="00532D6C" w:rsidP="00532D6C">
      <w:pPr>
        <w:spacing w:after="0" w:line="240" w:lineRule="auto"/>
        <w:ind w:firstLine="426"/>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hy-AM"/>
        </w:rPr>
        <w:t xml:space="preserve">1.6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Registration </w:t>
      </w:r>
      <w:r w:rsidRPr="00E84C88">
        <w:rPr>
          <w:rFonts w:ascii="Arial" w:eastAsia="Times New Roman" w:hAnsi="Arial" w:cs="Arial"/>
          <w:sz w:val="20"/>
          <w:szCs w:val="20"/>
          <w:lang w:val="pt-BR"/>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specified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money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caused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risks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worn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damages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negative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consequences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for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responsibility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wear </w:t>
      </w:r>
      <w:r w:rsidRPr="00E84C88">
        <w:rPr>
          <w:rFonts w:ascii="GHEA Grapalat" w:eastAsia="Times New Roman" w:hAnsi="GHEA Grapalat" w:cs="GHEA Grapalat"/>
          <w:sz w:val="20"/>
          <w:szCs w:val="20"/>
          <w:lang w:val="hy-AM"/>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must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check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the contract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violate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the facts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426"/>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pt-BR"/>
        </w:rPr>
        <w:t xml:space="preserve">1.7 </w:t>
      </w:r>
      <w:r w:rsidRPr="00E84C88">
        <w:rPr>
          <w:rFonts w:ascii="Arial" w:eastAsia="Times New Roman" w:hAnsi="Arial" w:cs="Arial"/>
          <w:sz w:val="20"/>
          <w:szCs w:val="20"/>
          <w:lang w:val="hy-AM"/>
        </w:rPr>
        <w:t>It:</w:t>
      </w:r>
      <w:r w:rsidRPr="00E84C88">
        <w:rPr>
          <w:rFonts w:ascii="GHEA Grapalat" w:eastAsia="Times New Roman" w:hAnsi="GHEA Grapalat" w:cs="GHEA Grapalat"/>
          <w:sz w:val="20"/>
          <w:szCs w:val="20"/>
          <w:lang w:val="hy-AM"/>
        </w:rPr>
        <w:t xml:space="preserve"> </w:t>
      </w:r>
      <w:r w:rsidRPr="00E84C88">
        <w:rPr>
          <w:rFonts w:ascii="GHEA Grapalat" w:eastAsia="Times New Roman" w:hAnsi="GHEA Grapalat" w:cs="GHEA Grapalat"/>
          <w:sz w:val="20"/>
          <w:szCs w:val="20"/>
          <w:lang w:val="pt-BR"/>
        </w:rPr>
        <w:t xml:space="preserve">in </w:t>
      </w:r>
      <w:r w:rsidRPr="00E84C88">
        <w:rPr>
          <w:rFonts w:ascii="Arial" w:eastAsia="Times New Roman" w:hAnsi="Arial" w:cs="Arial"/>
          <w:sz w:val="20"/>
          <w:szCs w:val="20"/>
          <w:lang w:val="hy-AM"/>
        </w:rPr>
        <w:t>case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when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account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means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satisfy </w:t>
      </w:r>
      <w:r w:rsidRPr="00E84C88">
        <w:rPr>
          <w:rFonts w:ascii="Arial" w:eastAsia="Times New Roman" w:hAnsi="Arial" w:cs="Arial"/>
          <w:sz w:val="20"/>
          <w:szCs w:val="20"/>
          <w:lang w:val="en-US"/>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from getting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 xml:space="preserve">then: </w:t>
      </w:r>
      <w:r w:rsidRPr="00E84C88">
        <w:rPr>
          <w:rFonts w:ascii="GHEA Grapalat" w:eastAsia="Times New Roman" w:hAnsi="GHEA Grapalat" w:cs="GHEA Grapalat"/>
          <w:sz w:val="20"/>
          <w:szCs w:val="20"/>
          <w:lang w:val="pt-BR"/>
        </w:rPr>
        <w:t xml:space="preserve">2 ( </w:t>
      </w:r>
      <w:r w:rsidRPr="00E84C88">
        <w:rPr>
          <w:rFonts w:ascii="Arial" w:eastAsia="Times New Roman" w:hAnsi="Arial" w:cs="Arial"/>
          <w:sz w:val="20"/>
          <w:szCs w:val="20"/>
          <w:lang w:val="en-US"/>
        </w:rPr>
        <w:t xml:space="preserve">two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working days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of the day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during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inform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To the customer: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in writing</w:t>
      </w:r>
      <w:r w:rsidRPr="00E84C88">
        <w:rPr>
          <w:rFonts w:ascii="GHEA Grapalat" w:eastAsia="Times New Roman" w:hAnsi="GHEA Grapalat" w:cs="GHEA Grapalat"/>
          <w:sz w:val="20"/>
          <w:szCs w:val="20"/>
          <w:lang w:val="pt-BR"/>
        </w:rPr>
        <w:t xml:space="preserve"> in </w:t>
      </w:r>
      <w:r w:rsidRPr="00E84C88">
        <w:rPr>
          <w:rFonts w:ascii="Arial" w:eastAsia="Times New Roman" w:hAnsi="Arial" w:cs="Arial"/>
          <w:sz w:val="20"/>
          <w:szCs w:val="20"/>
          <w:lang w:val="en-US"/>
        </w:rPr>
        <w:t>the form of</w:t>
      </w:r>
    </w:p>
    <w:p w:rsidR="00532D6C" w:rsidRPr="00E84C88" w:rsidRDefault="00532D6C" w:rsidP="00532D6C">
      <w:pPr>
        <w:spacing w:after="0" w:line="240" w:lineRule="auto"/>
        <w:ind w:firstLine="360"/>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pt-BR"/>
        </w:rPr>
        <w:t xml:space="preserve">1.8 </w:t>
      </w:r>
      <w:r w:rsidRPr="00E84C88">
        <w:rPr>
          <w:rFonts w:ascii="Arial" w:eastAsia="Times New Roman" w:hAnsi="Arial" w:cs="Arial"/>
          <w:sz w:val="20"/>
          <w:szCs w:val="20"/>
          <w:lang w:val="pt-BR"/>
        </w:rPr>
        <w:t>Herein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lang w:val="pt-BR"/>
        </w:rPr>
        <w:t>challenge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 presenting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then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 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independently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reasons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ten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working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day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during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sum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not to be paid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in case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non-payment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with</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connected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about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information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transfer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is </w:t>
      </w:r>
      <w:r w:rsidRPr="00E84C88">
        <w:rPr>
          <w:rFonts w:ascii="GHEA Grapalat" w:eastAsia="Times New Roman" w:hAnsi="GHEA Grapalat" w:cs="GHEA Grapalat"/>
          <w:sz w:val="20"/>
          <w:szCs w:val="20"/>
          <w:lang w:val="pt-BR"/>
        </w:rPr>
        <w:t xml:space="preserve">&lt;&lt; </w:t>
      </w:r>
      <w:r w:rsidRPr="00E84C88">
        <w:rPr>
          <w:rFonts w:ascii="Arial" w:eastAsia="Times New Roman" w:hAnsi="Arial" w:cs="Arial"/>
          <w:sz w:val="20"/>
          <w:szCs w:val="20"/>
          <w:lang w:val="pt-BR"/>
        </w:rPr>
        <w:t>ACRA</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Credit: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Reporting </w:t>
      </w:r>
      <w:r w:rsidRPr="00E84C88">
        <w:rPr>
          <w:rFonts w:ascii="GHEA Grapalat" w:eastAsia="Times New Roman" w:hAnsi="GHEA Grapalat" w:cs="GHEA Grapalat"/>
          <w:sz w:val="20"/>
          <w:szCs w:val="20"/>
          <w:lang w:val="pt-BR"/>
        </w:rPr>
        <w:t xml:space="preserve">&gt;&gt; </w:t>
      </w:r>
      <w:r w:rsidRPr="00E84C88">
        <w:rPr>
          <w:rFonts w:ascii="Arial" w:eastAsia="Times New Roman" w:hAnsi="Arial" w:cs="Arial"/>
          <w:sz w:val="20"/>
          <w:szCs w:val="20"/>
          <w:lang w:val="pt-BR"/>
        </w:rPr>
        <w:t xml:space="preserve">CJSC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Credit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Bureau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jc w:val="both"/>
        <w:rPr>
          <w:rFonts w:ascii="GHEA Grapalat" w:eastAsia="Times New Roman" w:hAnsi="GHEA Grapalat" w:cs="GHEA Grapalat"/>
          <w:sz w:val="20"/>
          <w:szCs w:val="20"/>
          <w:lang w:val="hy-AM"/>
        </w:rPr>
      </w:pPr>
    </w:p>
    <w:p w:rsidR="00532D6C" w:rsidRPr="00E84C88" w:rsidRDefault="00532D6C" w:rsidP="00532D6C">
      <w:pPr>
        <w:numPr>
          <w:ilvl w:val="0"/>
          <w:numId w:val="6"/>
        </w:numPr>
        <w:spacing w:after="0" w:line="240" w:lineRule="auto"/>
        <w:jc w:val="center"/>
        <w:rPr>
          <w:rFonts w:ascii="GHEA Grapalat" w:eastAsia="Times New Roman" w:hAnsi="GHEA Grapalat" w:cs="GHEA Grapalat"/>
          <w:b/>
          <w:bCs/>
          <w:sz w:val="20"/>
          <w:szCs w:val="20"/>
          <w:lang w:val="en-US"/>
        </w:rPr>
      </w:pPr>
      <w:r w:rsidRPr="00E84C88">
        <w:rPr>
          <w:rFonts w:ascii="Arial" w:eastAsia="Times New Roman" w:hAnsi="Arial" w:cs="Arial"/>
          <w:b/>
          <w:bCs/>
          <w:sz w:val="20"/>
          <w:szCs w:val="20"/>
          <w:lang w:val="en-US"/>
        </w:rPr>
        <w:t>Other:</w:t>
      </w:r>
      <w:r w:rsidRPr="00E84C88">
        <w:rPr>
          <w:rFonts w:ascii="GHEA Grapalat" w:eastAsia="Times New Roman" w:hAnsi="GHEA Grapalat" w:cs="GHEA Grapalat"/>
          <w:b/>
          <w:bCs/>
          <w:sz w:val="20"/>
          <w:szCs w:val="20"/>
          <w:lang w:val="en-US"/>
        </w:rPr>
        <w:t xml:space="preserve"> </w:t>
      </w:r>
      <w:r w:rsidRPr="00E84C88">
        <w:rPr>
          <w:rFonts w:ascii="Arial" w:eastAsia="Times New Roman" w:hAnsi="Arial" w:cs="Arial"/>
          <w:b/>
          <w:bCs/>
          <w:sz w:val="20"/>
          <w:szCs w:val="20"/>
          <w:lang w:val="en-US"/>
        </w:rPr>
        <w:t>conditions</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en-US"/>
        </w:rPr>
        <w:t xml:space="preserve">2.1: </w:t>
      </w:r>
      <w:r w:rsidRPr="00E84C88">
        <w:rPr>
          <w:rFonts w:ascii="Arial" w:eastAsia="Times New Roman" w:hAnsi="Arial" w:cs="Arial"/>
          <w:sz w:val="20"/>
          <w:szCs w:val="20"/>
          <w:lang w:val="en-US"/>
        </w:rPr>
        <w:t>Present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irrevocable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are </w:t>
      </w:r>
      <w:r w:rsidRPr="00E84C88">
        <w:rPr>
          <w:rFonts w:ascii="GHEA Grapalat" w:eastAsia="Times New Roman" w:hAnsi="GHEA Grapalat" w:cs="GHEA Grapalat"/>
          <w:sz w:val="20"/>
          <w:szCs w:val="20"/>
          <w:lang w:val="hy-AM"/>
        </w:rPr>
        <w:t>_</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strength</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in</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enter</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Company</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validation</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from the moment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strength</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until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en-US"/>
        </w:rPr>
        <w:t>To the client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sealed</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of the contract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performance</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the result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complete</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to be accepted</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on the day</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next</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twentieth</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working</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the day</w:t>
      </w:r>
      <w:r w:rsidRPr="00E84C88">
        <w:rPr>
          <w:rFonts w:ascii="GHEA Grapalat" w:eastAsia="Times New Roman" w:hAnsi="GHEA Grapalat" w:cs="GHEA Grapalat"/>
          <w:sz w:val="20"/>
          <w:szCs w:val="20"/>
          <w:lang w:val="en-US"/>
        </w:rPr>
        <w:t xml:space="preserve"> </w:t>
      </w:r>
      <w:r w:rsidRPr="00E84C88">
        <w:rPr>
          <w:rFonts w:ascii="Arial" w:eastAsia="Times New Roman" w:hAnsi="Arial" w:cs="Arial"/>
          <w:sz w:val="20"/>
          <w:szCs w:val="20"/>
          <w:lang w:val="en-US"/>
        </w:rPr>
        <w:t>inclusive.</w:t>
      </w:r>
      <w:r w:rsidRPr="00E84C88">
        <w:rPr>
          <w:rFonts w:ascii="GHEA Grapalat" w:eastAsia="Times New Roman" w:hAnsi="GHEA Grapalat" w:cs="GHEA Grapalat"/>
          <w:sz w:val="20"/>
          <w:szCs w:val="20"/>
          <w:lang w:val="en-US"/>
        </w:rPr>
        <w:t xml:space="preserve"> </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2.2. </w:t>
      </w:r>
      <w:r w:rsidRPr="00E84C88">
        <w:rPr>
          <w:rFonts w:ascii="Arial" w:eastAsia="Times New Roman" w:hAnsi="Arial" w:cs="Arial"/>
          <w:sz w:val="20"/>
          <w:szCs w:val="20"/>
          <w:lang w:val="hy-AM"/>
        </w:rPr>
        <w:t>Present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presenting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2.2.1.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certified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weak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gave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contractual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obligations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violation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p>
    <w:p w:rsidR="00532D6C" w:rsidRPr="00E84C88" w:rsidDel="00A13215"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lastRenderedPageBreak/>
        <w:t xml:space="preserve">2.2.2.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certified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proper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signed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competent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from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2.3 </w:t>
      </w:r>
      <w:r w:rsidRPr="00E84C88">
        <w:rPr>
          <w:rFonts w:ascii="Arial" w:eastAsia="Times New Roman" w:hAnsi="Arial" w:cs="Arial"/>
          <w:sz w:val="20"/>
          <w:szCs w:val="20"/>
          <w:lang w:val="hy-AM"/>
        </w:rPr>
        <w:t>Herein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originated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being resolved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negotiations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through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not to bring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being resolved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judicial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 order.</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p>
    <w:p w:rsidR="00532D6C" w:rsidRPr="00E84C88" w:rsidRDefault="00532D6C" w:rsidP="00532D6C">
      <w:pPr>
        <w:spacing w:after="0" w:line="240" w:lineRule="auto"/>
        <w:ind w:firstLine="567"/>
        <w:jc w:val="center"/>
        <w:rPr>
          <w:rFonts w:ascii="GHEA Grapalat" w:eastAsia="Times New Roman" w:hAnsi="GHEA Grapalat" w:cs="GHEA Grapalat"/>
          <w:sz w:val="20"/>
          <w:szCs w:val="20"/>
          <w:lang w:val="hy-AM"/>
        </w:rPr>
      </w:pPr>
      <w:r w:rsidRPr="00E84C88">
        <w:rPr>
          <w:rFonts w:ascii="GHEA Grapalat" w:eastAsia="Times New Roman" w:hAnsi="GHEA Grapalat" w:cs="GHEA Grapalat"/>
          <w:b/>
          <w:sz w:val="20"/>
          <w:szCs w:val="20"/>
          <w:lang w:val="hy-AM"/>
        </w:rPr>
        <w:t xml:space="preserve">3. </w:t>
      </w:r>
      <w:r w:rsidRPr="00E84C88">
        <w:rPr>
          <w:rFonts w:ascii="Arial" w:eastAsia="Times New Roman" w:hAnsi="Arial" w:cs="Arial"/>
          <w:b/>
          <w:sz w:val="20"/>
          <w:szCs w:val="20"/>
          <w:lang w:val="hy-AM"/>
        </w:rPr>
        <w:t>Company</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 xml:space="preserve">address </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bank</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 xml:space="preserve">valid conditions </w:t>
      </w:r>
      <w:r w:rsidRPr="00E84C88">
        <w:rPr>
          <w:rFonts w:ascii="GHEA Grapalat" w:eastAsia="Times New Roman" w:hAnsi="GHEA Grapalat" w:cs="GHEA Grapalat"/>
          <w:b/>
          <w:sz w:val="20"/>
          <w:szCs w:val="20"/>
          <w:lang w:val="hy-AM"/>
        </w:rPr>
        <w:t>:</w:t>
      </w:r>
    </w:p>
    <w:p w:rsidR="00532D6C" w:rsidRPr="00E84C88" w:rsidRDefault="00532D6C" w:rsidP="00532D6C">
      <w:pPr>
        <w:spacing w:after="0" w:line="240" w:lineRule="auto"/>
        <w:jc w:val="both"/>
        <w:rPr>
          <w:rFonts w:ascii="GHEA Grapalat" w:eastAsia="Times New Roman" w:hAnsi="GHEA Grapalat" w:cs="GHEA Grapalat"/>
          <w:sz w:val="20"/>
          <w:szCs w:val="20"/>
          <w:u w:val="single"/>
          <w:lang w:val="hy-AM"/>
        </w:rPr>
      </w:pP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p>
    <w:p w:rsidR="00532D6C" w:rsidRPr="00E84C88" w:rsidRDefault="00532D6C" w:rsidP="00532D6C">
      <w:pPr>
        <w:spacing w:after="0" w:line="240" w:lineRule="auto"/>
        <w:jc w:val="both"/>
        <w:rPr>
          <w:rFonts w:ascii="GHEA Grapalat" w:eastAsia="Times New Roman" w:hAnsi="GHEA Grapalat" w:cs="Times New Roman"/>
          <w:sz w:val="18"/>
          <w:szCs w:val="18"/>
          <w:vertAlign w:val="superscript"/>
          <w:lang w:val="hy-AM"/>
        </w:rPr>
      </w:pP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of the company</w:t>
      </w: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18"/>
          <w:szCs w:val="18"/>
          <w:u w:val="single"/>
          <w:vertAlign w:val="superscript"/>
          <w:lang w:val="hy-AM"/>
        </w:rPr>
      </w:pPr>
      <w:r w:rsidRPr="00E84C88">
        <w:rPr>
          <w:rFonts w:ascii="GHEA Grapalat" w:eastAsia="Times New Roman" w:hAnsi="GHEA Grapalat" w:cs="Times New Roman"/>
          <w:sz w:val="18"/>
          <w:szCs w:val="18"/>
          <w:vertAlign w:val="superscript"/>
          <w:lang w:val="hy-AM"/>
        </w:rPr>
        <w:t xml:space="preserve"> </w:t>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18"/>
          <w:szCs w:val="18"/>
          <w:vertAlign w:val="superscript"/>
          <w:lang w:val="hy-AM"/>
        </w:rPr>
      </w:pP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of the company</w:t>
      </w: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the address</w:t>
      </w:r>
    </w:p>
    <w:p w:rsidR="00532D6C" w:rsidRPr="00E84C88" w:rsidRDefault="00532D6C" w:rsidP="00532D6C">
      <w:pPr>
        <w:spacing w:after="0" w:line="240" w:lineRule="auto"/>
        <w:jc w:val="both"/>
        <w:rPr>
          <w:rFonts w:ascii="GHEA Grapalat" w:eastAsia="Times New Roman" w:hAnsi="GHEA Grapalat" w:cs="Times New Roman"/>
          <w:sz w:val="18"/>
          <w:szCs w:val="18"/>
          <w:u w:val="single"/>
          <w:vertAlign w:val="superscript"/>
          <w:lang w:val="hy-AM"/>
        </w:rPr>
      </w:pP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18"/>
          <w:szCs w:val="18"/>
          <w:vertAlign w:val="superscript"/>
          <w:lang w:val="hy-AM"/>
        </w:rPr>
      </w:pP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to the company</w:t>
      </w: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attendant</w:t>
      </w: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bank</w:t>
      </w:r>
      <w:r w:rsidRPr="00E84C88">
        <w:rPr>
          <w:rFonts w:ascii="GHEA Grapalat" w:eastAsia="Times New Roman" w:hAnsi="GHEA Grapalat" w:cs="Times New Roman"/>
          <w:sz w:val="18"/>
          <w:szCs w:val="18"/>
          <w:vertAlign w:val="superscript"/>
          <w:lang w:val="hy-AM"/>
        </w:rPr>
        <w:t xml:space="preserve"> </w:t>
      </w:r>
      <w:r w:rsidRPr="00E84C88">
        <w:rPr>
          <w:rFonts w:ascii="Arial" w:eastAsia="Times New Roman" w:hAnsi="Arial" w:cs="Arial"/>
          <w:sz w:val="18"/>
          <w:szCs w:val="18"/>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18"/>
          <w:szCs w:val="18"/>
          <w:u w:val="single"/>
          <w:vertAlign w:val="superscript"/>
          <w:lang w:val="hy-AM"/>
        </w:rPr>
      </w:pP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r w:rsidRPr="00E84C88">
        <w:rPr>
          <w:rFonts w:ascii="GHEA Grapalat" w:eastAsia="Times New Roman" w:hAnsi="GHEA Grapalat" w:cs="Times New Roman"/>
          <w:sz w:val="18"/>
          <w:szCs w:val="18"/>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18"/>
          <w:szCs w:val="18"/>
          <w:u w:val="single"/>
          <w:vertAlign w:val="superscript"/>
          <w:lang w:val="hy-AM"/>
        </w:rPr>
      </w:pP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K. </w:t>
      </w:r>
      <w:r w:rsidRPr="00E84C88">
        <w:rPr>
          <w:rFonts w:ascii="GHEA Grapalat" w:eastAsia="Times New Roman" w:hAnsi="GHEA Grapalat" w:cs="Times New Roman"/>
          <w:sz w:val="20"/>
          <w:szCs w:val="20"/>
          <w:lang w:val="hy-AM"/>
        </w:rPr>
        <w:t xml:space="preserve">_ </w:t>
      </w:r>
      <w:r w:rsidRPr="00E84C88">
        <w:rPr>
          <w:rFonts w:ascii="Arial" w:eastAsia="Times New Roman" w:hAnsi="Arial" w:cs="Arial"/>
          <w:sz w:val="20"/>
          <w:szCs w:val="20"/>
          <w:lang w:val="hy-AM"/>
        </w:rPr>
        <w:t>T:</w:t>
      </w: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Day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month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year</w:t>
      </w:r>
    </w:p>
    <w:p w:rsidR="00532D6C" w:rsidRPr="00E84C88" w:rsidRDefault="00532D6C" w:rsidP="00532D6C">
      <w:pPr>
        <w:spacing w:after="0" w:line="240" w:lineRule="auto"/>
        <w:jc w:val="both"/>
        <w:rPr>
          <w:rFonts w:ascii="GHEA Grapalat" w:eastAsia="Times New Roman" w:hAnsi="GHEA Grapalat" w:cs="Times New Roman"/>
          <w:sz w:val="18"/>
          <w:szCs w:val="18"/>
          <w:vertAlign w:val="superscript"/>
          <w:lang w:val="hy-AM"/>
        </w:rPr>
      </w:pPr>
    </w:p>
    <w:p w:rsidR="00532D6C" w:rsidRPr="00E84C88" w:rsidRDefault="00532D6C" w:rsidP="00532D6C">
      <w:pPr>
        <w:spacing w:after="0" w:line="240" w:lineRule="auto"/>
        <w:jc w:val="both"/>
        <w:rPr>
          <w:rFonts w:ascii="GHEA Grapalat" w:eastAsia="Times New Roman" w:hAnsi="GHEA Grapalat" w:cs="GHEA Grapalat"/>
          <w:sz w:val="18"/>
          <w:szCs w:val="18"/>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lang w:val="hy-AM"/>
        </w:rPr>
      </w:pPr>
      <w:r w:rsidRPr="00E84C88">
        <w:rPr>
          <w:rFonts w:ascii="GHEA Grapalat" w:eastAsia="Times New Roman" w:hAnsi="GHEA Grapalat" w:cs="Sylfaen"/>
          <w:sz w:val="16"/>
          <w:szCs w:val="16"/>
          <w:lang w:val="hy-AM"/>
        </w:rPr>
        <w:t xml:space="preserve">* </w:t>
      </w:r>
      <w:r w:rsidRPr="00E84C88">
        <w:rPr>
          <w:rFonts w:ascii="Arial" w:eastAsia="Times New Roman" w:hAnsi="Arial" w:cs="Arial"/>
          <w:sz w:val="16"/>
          <w:szCs w:val="16"/>
          <w:lang w:val="hy-AM"/>
        </w:rPr>
        <w:t>to be completed</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is</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of the commission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of the secretary</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by </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until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invitation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in the newsletter</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publishing </w:t>
      </w:r>
      <w:r w:rsidRPr="00E84C88">
        <w:rPr>
          <w:rFonts w:ascii="GHEA Grapalat" w:eastAsia="Times New Roman" w:hAnsi="GHEA Grapalat" w:cs="Times New Roman"/>
          <w:sz w:val="16"/>
          <w:szCs w:val="16"/>
          <w:lang w:val="hy-AM"/>
        </w:rPr>
        <w:t>_</w:t>
      </w:r>
    </w:p>
    <w:p w:rsidR="00532D6C" w:rsidRPr="00E84C88" w:rsidRDefault="00532D6C" w:rsidP="00532D6C">
      <w:pPr>
        <w:spacing w:after="0" w:line="240" w:lineRule="auto"/>
        <w:ind w:firstLine="567"/>
        <w:jc w:val="right"/>
        <w:rPr>
          <w:rFonts w:ascii="GHEA Grapalat" w:eastAsia="Times New Roman" w:hAnsi="GHEA Grapalat" w:cs="Times New Roman"/>
          <w:b/>
          <w:sz w:val="20"/>
          <w:szCs w:val="20"/>
          <w:lang w:val="hy-AM"/>
        </w:rPr>
      </w:pPr>
      <w:r w:rsidRPr="00E84C88">
        <w:rPr>
          <w:rFonts w:ascii="GHEA Grapalat" w:eastAsia="Times New Roman" w:hAnsi="GHEA Grapalat" w:cs="Times New Roman"/>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b/>
                <w:bCs/>
                <w:sz w:val="20"/>
                <w:szCs w:val="20"/>
                <w:lang w:val="hy-AM"/>
              </w:rPr>
            </w:pPr>
            <w:r w:rsidRPr="00E84C88">
              <w:rPr>
                <w:rFonts w:ascii="GHEA Grapalat" w:eastAsia="Times New Roman" w:hAnsi="GHEA Grapalat" w:cs="Sylfaen"/>
                <w:sz w:val="20"/>
                <w:szCs w:val="20"/>
                <w:lang w:val="en-US"/>
              </w:rPr>
              <w:lastRenderedPageBreak/>
              <w:t xml:space="preserve">1. </w:t>
            </w:r>
            <w:r w:rsidRPr="00E84C88">
              <w:rPr>
                <w:rFonts w:ascii="Arial" w:eastAsia="Times New Roman" w:hAnsi="Arial" w:cs="Arial"/>
                <w:b/>
                <w:bCs/>
                <w:sz w:val="20"/>
                <w:szCs w:val="20"/>
                <w:lang w:val="en-US"/>
              </w:rPr>
              <w:t>PAYMENT</w:t>
            </w:r>
            <w:r w:rsidRPr="00E84C88">
              <w:rPr>
                <w:rFonts w:ascii="GHEA Grapalat" w:eastAsia="Times New Roman" w:hAnsi="GHEA Grapalat" w:cs="Arial"/>
                <w:b/>
                <w:bCs/>
                <w:sz w:val="20"/>
                <w:szCs w:val="20"/>
                <w:lang w:val="en-US"/>
              </w:rPr>
              <w:t xml:space="preserve"> </w:t>
            </w:r>
            <w:r w:rsidRPr="00E84C88">
              <w:rPr>
                <w:rFonts w:ascii="Arial" w:eastAsia="Times New Roman" w:hAnsi="Arial" w:cs="Arial"/>
                <w:b/>
                <w:bCs/>
                <w:sz w:val="20"/>
                <w:szCs w:val="20"/>
                <w:lang w:val="en-US"/>
              </w:rPr>
              <w:t xml:space="preserve">REQUIREMENT </w:t>
            </w:r>
            <w:r w:rsidRPr="00E84C88">
              <w:rPr>
                <w:rFonts w:ascii="GHEA Grapalat" w:eastAsia="Times New Roman" w:hAnsi="GHEA Grapalat" w:cs="Sylfaen"/>
                <w:b/>
                <w:bCs/>
                <w:sz w:val="20"/>
                <w:szCs w:val="20"/>
                <w:lang w:val="en-US"/>
              </w:rPr>
              <w:t>*</w:t>
            </w:r>
          </w:p>
          <w:p w:rsidR="00532D6C" w:rsidRPr="00E84C88" w:rsidRDefault="00532D6C" w:rsidP="00532D6C">
            <w:pPr>
              <w:spacing w:after="0" w:line="240" w:lineRule="auto"/>
              <w:jc w:val="center"/>
              <w:rPr>
                <w:rFonts w:ascii="GHEA Grapalat" w:eastAsia="Times New Roman" w:hAnsi="GHEA Grapalat" w:cs="Arial"/>
                <w:bCs/>
                <w:sz w:val="20"/>
                <w:szCs w:val="20"/>
                <w:lang w:val="en-US"/>
              </w:rPr>
            </w:pP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Number:</w:t>
            </w:r>
            <w:r w:rsidRPr="00E84C88">
              <w:rPr>
                <w:rFonts w:ascii="GHEA Grapalat" w:eastAsia="Times New Roman" w:hAnsi="GHEA Grapalat" w:cs="Sylfaen"/>
                <w:sz w:val="20"/>
                <w:szCs w:val="20"/>
                <w:lang w:val="hy-AM"/>
              </w:rPr>
              <w:t xml:space="preserve"> </w:t>
            </w:r>
          </w:p>
        </w:tc>
      </w:tr>
      <w:tr w:rsidR="00532D6C" w:rsidRPr="00E84C88" w:rsidTr="00532D6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hy-AM"/>
              </w:rPr>
              <w:t xml:space="preserve">3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_ </w:t>
            </w:r>
            <w:r w:rsidRPr="00E84C88">
              <w:rPr>
                <w:rFonts w:ascii="GHEA Grapalat" w:eastAsia="Times New Roman" w:hAnsi="GHEA Grapalat" w:cs="Sylfaen"/>
                <w:color w:val="000000"/>
                <w:sz w:val="20"/>
                <w:szCs w:val="20"/>
                <w:lang w:val="en-US"/>
              </w:rPr>
              <w:t>_</w:t>
            </w:r>
          </w:p>
        </w:tc>
      </w:tr>
      <w:tr w:rsidR="00532D6C" w:rsidRPr="00E84C88" w:rsidTr="00532D6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Company:</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5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Payer's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organization</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6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number </w:t>
            </w:r>
            <w:r w:rsidRPr="00E84C88">
              <w:rPr>
                <w:rFonts w:ascii="GHEA Grapalat" w:eastAsia="Times New Roman" w:hAnsi="GHEA Grapalat" w:cs="Arial"/>
                <w:sz w:val="20"/>
                <w:szCs w:val="20"/>
                <w:lang w:val="en-US"/>
              </w:rPr>
              <w:t>:</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7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AVC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8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PSC </w:t>
            </w:r>
            <w:r w:rsidRPr="00E84C88">
              <w:rPr>
                <w:rFonts w:ascii="GHEA Grapalat" w:eastAsia="Times New Roman" w:hAnsi="GHEA Grapalat" w:cs="Arial"/>
                <w:sz w:val="20"/>
                <w:szCs w:val="20"/>
                <w:lang w:val="en-US"/>
              </w:rPr>
              <w:t>:</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9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Beneficiary </w:t>
            </w:r>
            <w:r w:rsidRPr="00E84C88">
              <w:rPr>
                <w:rFonts w:ascii="Arial" w:eastAsia="Times New Roman" w:hAnsi="Arial" w:cs="Arial"/>
                <w:sz w:val="20"/>
                <w:szCs w:val="20"/>
                <w:lang w:val="hy-AM"/>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Arial"/>
                <w:sz w:val="20"/>
                <w:szCs w:val="20"/>
              </w:rPr>
              <w:t xml:space="preserve">Tumanyan </w:t>
            </w:r>
            <w:r w:rsidRPr="00E84C88">
              <w:rPr>
                <w:rFonts w:ascii="Arial" w:eastAsia="Times New Roman" w:hAnsi="Arial" w:cs="Arial"/>
                <w:sz w:val="20"/>
                <w:szCs w:val="20"/>
                <w:lang w:val="en-US"/>
              </w:rPr>
              <w:t>_</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utility</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economy </w:t>
            </w:r>
            <w:r w:rsidRPr="00E84C88">
              <w:rPr>
                <w:rFonts w:ascii="GHEA Grapalat" w:eastAsia="Times New Roman" w:hAnsi="GHEA Grapalat" w:cs="Arial"/>
                <w:sz w:val="20"/>
                <w:szCs w:val="20"/>
              </w:rPr>
              <w:t xml:space="preserve">&gt;&gt; </w:t>
            </w:r>
            <w:r w:rsidRPr="00E84C88">
              <w:rPr>
                <w:rFonts w:ascii="Arial" w:eastAsia="Times New Roman" w:hAnsi="Arial" w:cs="Arial"/>
                <w:sz w:val="20"/>
                <w:szCs w:val="20"/>
                <w:lang w:val="en-US"/>
              </w:rPr>
              <w:t>NAOC:</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10.</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PSC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rPr>
              <w:t>)</w:t>
            </w:r>
          </w:p>
        </w:tc>
      </w:tr>
      <w:tr w:rsidR="00532D6C" w:rsidRPr="00E84C88" w:rsidTr="00532D6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11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AVC </w:t>
            </w:r>
            <w:r w:rsidRPr="00E84C88">
              <w:rPr>
                <w:rFonts w:ascii="GHEA Grapalat" w:eastAsia="Times New Roman" w:hAnsi="GHEA Grapalat" w:cs="Arial"/>
                <w:sz w:val="20"/>
                <w:szCs w:val="20"/>
                <w:lang w:val="en-US"/>
              </w:rPr>
              <w:t>:</w:t>
            </w:r>
          </w:p>
        </w:tc>
      </w:tr>
      <w:tr w:rsidR="00532D6C" w:rsidRPr="00E84C88" w:rsidTr="00532D6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454CDE">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Beneficiary's </w:t>
            </w:r>
            <w:r w:rsidRPr="00E84C88">
              <w:rPr>
                <w:rFonts w:ascii="Arial" w:eastAsia="Times New Roman" w:hAnsi="Arial" w:cs="Arial"/>
                <w:sz w:val="20"/>
                <w:szCs w:val="20"/>
                <w:lang w:val="hy-AM"/>
              </w:rPr>
              <w:t>name:</w:t>
            </w:r>
            <w:r w:rsidRPr="00E84C88">
              <w:rPr>
                <w:rFonts w:ascii="GHEA Grapalat" w:eastAsia="Times New Roman" w:hAnsi="GHEA Grapalat" w:cs="Arial"/>
                <w:sz w:val="20"/>
                <w:szCs w:val="20"/>
              </w:rPr>
              <w:t xml:space="preserve">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organization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3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number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note </w:t>
            </w:r>
            <w:r w:rsidRPr="00E84C88">
              <w:rPr>
                <w:rFonts w:ascii="GHEA Grapalat" w:eastAsia="Times New Roman" w:hAnsi="GHEA Grapalat" w:cs="Arial"/>
                <w:sz w:val="20"/>
                <w:szCs w:val="20"/>
                <w:lang w:val="en-US"/>
              </w:rPr>
              <w:t xml:space="preserve">N </w:t>
            </w:r>
            <w:r w:rsidRPr="00E84C88">
              <w:rPr>
                <w:rFonts w:ascii="GHEA Grapalat" w:eastAsia="Times New Roman" w:hAnsi="GHEA Grapalat" w:cs="Arial"/>
                <w:sz w:val="20"/>
                <w:szCs w:val="20"/>
              </w:rPr>
              <w:t>) _</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en-US"/>
              </w:rPr>
              <w:t xml:space="preserve">1 </w:t>
            </w: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Sum</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15.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sum ,</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intended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partial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Sylfaen"/>
                <w:sz w:val="20"/>
                <w:szCs w:val="20"/>
                <w:lang w:val="hy-AM"/>
              </w:rPr>
              <w:t xml:space="preserve">which </w:t>
            </w:r>
            <w:r w:rsidRPr="00E84C88">
              <w:rPr>
                <w:rFonts w:ascii="Arial" w:eastAsia="Times New Roman" w:hAnsi="Arial" w:cs="Arial"/>
                <w:sz w:val="20"/>
                <w:szCs w:val="20"/>
                <w:lang w:val="hy-AM"/>
              </w:rPr>
              <w:t>_</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en-US"/>
              </w:rPr>
              <w:t xml:space="preserve">1 </w:t>
            </w:r>
            <w:r w:rsidRPr="00E84C88">
              <w:rPr>
                <w:rFonts w:ascii="GHEA Grapalat" w:eastAsia="Times New Roman" w:hAnsi="GHEA Grapalat" w:cs="Sylfaen"/>
                <w:sz w:val="20"/>
                <w:szCs w:val="20"/>
              </w:rPr>
              <w:t xml:space="preserve">6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Currency </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in words:</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with code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hy-AM"/>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7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Purpose of transaction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payment </w:t>
            </w:r>
            <w:r w:rsidRPr="00E84C88">
              <w:rPr>
                <w:rFonts w:ascii="GHEA Grapalat" w:eastAsia="Times New Roman" w:hAnsi="GHEA Grapalat" w:cs="Arial"/>
                <w:sz w:val="20"/>
                <w:szCs w:val="20"/>
              </w:rPr>
              <w:t>) :</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Sylfaen"/>
                <w:bCs/>
                <w:sz w:val="20"/>
                <w:szCs w:val="20"/>
              </w:rPr>
              <w:t xml:space="preserve">( </w:t>
            </w:r>
            <w:r w:rsidRPr="00E84C88">
              <w:rPr>
                <w:rFonts w:ascii="Arial" w:eastAsia="Times New Roman" w:hAnsi="Arial" w:cs="Arial"/>
                <w:bCs/>
                <w:sz w:val="20"/>
                <w:szCs w:val="20"/>
                <w:lang w:val="en-US"/>
              </w:rPr>
              <w:t>qualification</w:t>
            </w:r>
            <w:r w:rsidRPr="00E84C88">
              <w:rPr>
                <w:rFonts w:ascii="GHEA Grapalat" w:eastAsia="Times New Roman" w:hAnsi="GHEA Grapalat" w:cs="Sylfaen"/>
                <w:bCs/>
                <w:sz w:val="20"/>
                <w:szCs w:val="20"/>
              </w:rPr>
              <w:t xml:space="preserve"> </w:t>
            </w:r>
            <w:r w:rsidRPr="00E84C88">
              <w:rPr>
                <w:rFonts w:ascii="Arial" w:eastAsia="Times New Roman" w:hAnsi="Arial" w:cs="Arial"/>
                <w:bCs/>
                <w:sz w:val="20"/>
                <w:szCs w:val="20"/>
                <w:lang w:val="en-US"/>
              </w:rPr>
              <w:t xml:space="preserve">ensure </w:t>
            </w:r>
            <w:r w:rsidRPr="00E84C88">
              <w:rPr>
                <w:rFonts w:ascii="Arial" w:eastAsia="Times New Roman" w:hAnsi="Arial" w:cs="Arial"/>
                <w:bCs/>
                <w:sz w:val="20"/>
                <w:szCs w:val="20"/>
                <w:lang w:val="hy-AM"/>
              </w:rPr>
              <w:t>it</w:t>
            </w:r>
            <w:r w:rsidRPr="00E84C88">
              <w:rPr>
                <w:rFonts w:ascii="GHEA Grapalat" w:eastAsia="Times New Roman" w:hAnsi="GHEA Grapalat" w:cs="Sylfaen"/>
                <w:bCs/>
                <w:sz w:val="20"/>
                <w:szCs w:val="20"/>
                <w:lang w:val="hy-AM"/>
              </w:rPr>
              <w:t xml:space="preserve"> </w:t>
            </w:r>
            <w:r w:rsidRPr="00E84C88">
              <w:rPr>
                <w:rFonts w:ascii="Arial" w:eastAsia="Times New Roman" w:hAnsi="Arial" w:cs="Arial"/>
                <w:bCs/>
                <w:sz w:val="20"/>
                <w:szCs w:val="20"/>
                <w:lang w:val="hy-AM"/>
              </w:rPr>
              <w:t xml:space="preserve">for </w:t>
            </w:r>
            <w:r w:rsidRPr="00E84C88">
              <w:rPr>
                <w:rFonts w:ascii="GHEA Grapalat" w:eastAsia="Times New Roman" w:hAnsi="GHEA Grapalat" w:cs="Sylfaen"/>
                <w:bCs/>
                <w:sz w:val="20"/>
                <w:szCs w:val="20"/>
              </w:rPr>
              <w:t>)</w:t>
            </w:r>
          </w:p>
        </w:tc>
      </w:tr>
      <w:tr w:rsidR="00532D6C" w:rsidRPr="00E84C88" w:rsidTr="00532D6C">
        <w:trPr>
          <w:trHeight w:val="424"/>
        </w:trPr>
        <w:tc>
          <w:tcPr>
            <w:tcW w:w="10980" w:type="dxa"/>
            <w:gridSpan w:val="2"/>
            <w:tcBorders>
              <w:top w:val="single" w:sz="4" w:space="0" w:color="auto"/>
              <w:left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8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foundations:</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Arial"/>
                <w:sz w:val="20"/>
                <w:szCs w:val="20"/>
              </w:rPr>
              <w: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that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agreement </w:t>
            </w:r>
            <w:r w:rsidRPr="00E84C88">
              <w:rPr>
                <w:rFonts w:ascii="GHEA Grapalat" w:eastAsia="Times New Roman" w:hAnsi="GHEA Grapalat" w:cs="Arial"/>
                <w:sz w:val="20"/>
                <w:szCs w:val="20"/>
                <w:lang w:val="hy-AM"/>
              </w:rPr>
              <w:t xml:space="preserve">to </w:t>
            </w:r>
            <w:r w:rsidRPr="00E84C88">
              <w:rPr>
                <w:rFonts w:ascii="Arial" w:eastAsia="Times New Roman" w:hAnsi="Arial" w:cs="Arial"/>
                <w:sz w:val="20"/>
                <w:szCs w:val="20"/>
                <w:lang w:val="hy-AM"/>
              </w:rPr>
              <w:t>them</w:t>
            </w:r>
            <w:r w:rsidRPr="00E84C88">
              <w:rPr>
                <w:rFonts w:ascii="GHEA Grapalat" w:eastAsia="Times New Roman" w:hAnsi="GHEA Grapalat" w:cs="Arial"/>
                <w:sz w:val="20"/>
                <w:szCs w:val="20"/>
                <w:lang w:val="hy-AM"/>
              </w:rPr>
              <w:t xml:space="preserve"> the </w:t>
            </w:r>
            <w:r w:rsidRPr="00E84C88">
              <w:rPr>
                <w:rFonts w:ascii="Arial" w:eastAsia="Times New Roman" w:hAnsi="Arial" w:cs="Arial"/>
                <w:sz w:val="20"/>
                <w:szCs w:val="20"/>
                <w:lang w:val="hy-AM"/>
              </w:rPr>
              <w:t>numbers</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hy-AM"/>
              </w:rPr>
              <w:t xml:space="preserve">p </w:t>
            </w:r>
            <w:r w:rsidRPr="00E84C88">
              <w:rPr>
                <w:rFonts w:ascii="Arial" w:eastAsia="Times New Roman" w:hAnsi="Arial" w:cs="Arial"/>
                <w:sz w:val="20"/>
                <w:szCs w:val="20"/>
                <w:lang w:val="en-US"/>
              </w:rPr>
              <w:t>_</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code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whose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based on</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on</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is happening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charge </w:t>
            </w:r>
            <w:r w:rsidRPr="00E84C88">
              <w:rPr>
                <w:rFonts w:ascii="GHEA Grapalat" w:eastAsia="Times New Roman" w:hAnsi="GHEA Grapalat" w:cs="Arial"/>
                <w:sz w:val="20"/>
                <w:szCs w:val="20"/>
              </w:rPr>
              <w:t xml:space="preserve">) </w:t>
            </w:r>
            <w:r w:rsidRPr="00E84C88">
              <w:rPr>
                <w:rFonts w:ascii="GHEA Grapalat" w:eastAsia="Times New Roman" w:hAnsi="GHEA Grapalat" w:cs="Sylfaen"/>
                <w:sz w:val="20"/>
                <w:szCs w:val="20"/>
              </w:rPr>
              <w:t>.</w:t>
            </w:r>
          </w:p>
          <w:p w:rsidR="00532D6C" w:rsidRPr="00E84C88" w:rsidRDefault="00532D6C" w:rsidP="00532D6C">
            <w:pPr>
              <w:spacing w:after="0" w:line="240" w:lineRule="auto"/>
              <w:rPr>
                <w:rFonts w:ascii="GHEA Grapalat" w:eastAsia="Times New Roman" w:hAnsi="GHEA Grapalat" w:cs="Arial"/>
                <w:sz w:val="20"/>
                <w:szCs w:val="20"/>
              </w:rPr>
            </w:pPr>
          </w:p>
        </w:tc>
      </w:tr>
      <w:tr w:rsidR="00532D6C" w:rsidRPr="00E84C88" w:rsidTr="00532D6C">
        <w:trPr>
          <w:trHeight w:val="704"/>
        </w:trPr>
        <w:tc>
          <w:tcPr>
            <w:tcW w:w="10980" w:type="dxa"/>
            <w:gridSpan w:val="2"/>
            <w:tcBorders>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hy-AM"/>
              </w:rPr>
            </w:pPr>
          </w:p>
        </w:tc>
      </w:tr>
      <w:tr w:rsidR="00532D6C" w:rsidRPr="00E84C88" w:rsidTr="00532D6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hy-AM"/>
              </w:rPr>
              <w:t xml:space="preserve">19.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terms: </w:t>
            </w:r>
            <w:r w:rsidRPr="00E84C88">
              <w:rPr>
                <w:rFonts w:ascii="GHEA Grapalat" w:eastAsia="Times New Roman" w:hAnsi="GHEA Grapalat" w:cs="Sylfae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Sylfaen"/>
                <w:sz w:val="20"/>
                <w:szCs w:val="20"/>
                <w:lang w:val="hy-AM"/>
              </w:rPr>
              <w:t>&gt;</w:t>
            </w:r>
          </w:p>
          <w:p w:rsidR="00532D6C" w:rsidRPr="00E84C88" w:rsidRDefault="00532D6C" w:rsidP="00532D6C">
            <w:pPr>
              <w:spacing w:after="0" w:line="240" w:lineRule="auto"/>
              <w:rPr>
                <w:rFonts w:ascii="GHEA Grapalat" w:eastAsia="Times New Roman" w:hAnsi="GHEA Grapalat" w:cs="Sylfaen"/>
                <w:sz w:val="20"/>
                <w:szCs w:val="20"/>
              </w:rPr>
            </w:pPr>
          </w:p>
        </w:tc>
      </w:tr>
      <w:tr w:rsidR="00532D6C" w:rsidRPr="00E84C88" w:rsidTr="00532D6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hy-AM"/>
              </w:rPr>
              <w:t xml:space="preserve">20. </w:t>
            </w:r>
            <w:r w:rsidRPr="00E84C88">
              <w:rPr>
                <w:rFonts w:ascii="Arial" w:eastAsia="Times New Roman" w:hAnsi="Arial" w:cs="Arial"/>
                <w:sz w:val="20"/>
                <w:szCs w:val="20"/>
                <w:lang w:val="hy-AM"/>
              </w:rPr>
              <w:t>Adverb</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pages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count,</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Arial"/>
                <w:sz w:val="20"/>
                <w:szCs w:val="20"/>
                <w:lang w:val="en-US"/>
              </w:rPr>
              <w: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en-US"/>
              </w:rPr>
              <w:t>page:</w:t>
            </w:r>
          </w:p>
          <w:p w:rsidR="00532D6C" w:rsidRPr="00E84C88" w:rsidRDefault="00532D6C" w:rsidP="00532D6C">
            <w:pPr>
              <w:spacing w:after="0" w:line="240" w:lineRule="auto"/>
              <w:rPr>
                <w:rFonts w:ascii="GHEA Grapalat" w:eastAsia="Times New Roman" w:hAnsi="GHEA Grapalat" w:cs="Sylfaen"/>
                <w:sz w:val="20"/>
                <w:szCs w:val="20"/>
                <w:lang w:val="hy-AM"/>
              </w:rPr>
            </w:pPr>
          </w:p>
        </w:tc>
      </w:tr>
      <w:tr w:rsidR="00532D6C" w:rsidRPr="00E84C88" w:rsidTr="00532D6C">
        <w:trPr>
          <w:trHeight w:val="2194"/>
        </w:trPr>
        <w:tc>
          <w:tcPr>
            <w:tcW w:w="5616" w:type="dxa"/>
            <w:tcBorders>
              <w:top w:val="nil"/>
              <w:left w:val="single" w:sz="4" w:space="0" w:color="auto"/>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Courier New"/>
                <w:sz w:val="20"/>
                <w:szCs w:val="20"/>
                <w:lang w:val="en-US"/>
              </w:rPr>
              <w:t> </w:t>
            </w:r>
            <w:r w:rsidRPr="00E84C88">
              <w:rPr>
                <w:rFonts w:ascii="GHEA Grapalat" w:eastAsia="Times New Roman" w:hAnsi="GHEA Grapalat" w:cs="Arial"/>
                <w:sz w:val="20"/>
                <w:szCs w:val="20"/>
                <w:lang w:val="hy-AM"/>
              </w:rPr>
              <w:t xml:space="preserve">22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signatures</w:t>
            </w: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Tahoma"/>
                <w:color w:val="000000"/>
                <w:sz w:val="20"/>
                <w:szCs w:val="20"/>
              </w:rPr>
            </w:pP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lang w:val="hy-AM"/>
              </w:rPr>
              <w:t xml:space="preserve">22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rPr>
              <w:t>.</w:t>
            </w: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rPr>
              <w:t>_</w:t>
            </w:r>
          </w:p>
          <w:p w:rsidR="00532D6C" w:rsidRPr="00E84C88" w:rsidRDefault="00532D6C" w:rsidP="00532D6C">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Arial"/>
                <w:sz w:val="20"/>
                <w:szCs w:val="20"/>
                <w:lang w:val="hy-AM"/>
              </w:rPr>
              <w:t xml:space="preserve">2 </w:t>
            </w:r>
            <w:r w:rsidRPr="00E84C88">
              <w:rPr>
                <w:rFonts w:ascii="GHEA Grapalat" w:eastAsia="Times New Roman" w:hAnsi="GHEA Grapalat" w:cs="Arial"/>
                <w:sz w:val="20"/>
                <w:szCs w:val="20"/>
              </w:rPr>
              <w:t xml:space="preserve">1. </w:t>
            </w:r>
            <w:r w:rsidRPr="00E84C88">
              <w:rPr>
                <w:rFonts w:ascii="Arial" w:eastAsia="Times New Roman" w:hAnsi="Arial" w:cs="Arial"/>
                <w:sz w:val="20"/>
                <w:szCs w:val="20"/>
                <w:lang w:val="en-US"/>
              </w:rPr>
              <w:t xml:space="preserve">a </w:t>
            </w:r>
            <w:r w:rsidRPr="00E84C88">
              <w:rPr>
                <w:rFonts w:ascii="GHEA Grapalat" w:eastAsia="Times New Roman" w:hAnsi="GHEA Grapalat" w:cs="Sylfaen"/>
                <w:sz w:val="20"/>
                <w:szCs w:val="20"/>
              </w:rPr>
              <w:t>.</w:t>
            </w:r>
            <w:r w:rsidRPr="00E84C88">
              <w:rPr>
                <w:rFonts w:ascii="GHEA Grapalat" w:eastAsia="Times New Roman" w:hAnsi="GHEA Grapalat" w:cs="Courier New"/>
                <w:sz w:val="20"/>
                <w:szCs w:val="20"/>
                <w:lang w:val="en-US"/>
              </w:rPr>
              <w:t> </w:t>
            </w:r>
            <w:r w:rsidRPr="00E84C88">
              <w:rPr>
                <w:rFonts w:ascii="Arial" w:eastAsia="Times New Roman" w:hAnsi="Arial" w:cs="Arial"/>
                <w:sz w:val="20"/>
                <w:szCs w:val="20"/>
                <w:lang w:val="en-US"/>
              </w:rPr>
              <w:t>Payer:</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signatures </w:t>
            </w:r>
            <w:r w:rsidRPr="00E84C88">
              <w:rPr>
                <w:rFonts w:ascii="GHEA Grapalat" w:eastAsia="Times New Roman" w:hAnsi="GHEA Grapalat" w:cs="Sylfaen"/>
                <w:sz w:val="20"/>
                <w:szCs w:val="20"/>
              </w:rPr>
              <w:t>:</w:t>
            </w:r>
          </w:p>
          <w:p w:rsidR="00532D6C" w:rsidRPr="00E84C88" w:rsidRDefault="00532D6C" w:rsidP="00532D6C">
            <w:pPr>
              <w:spacing w:after="0" w:line="240" w:lineRule="auto"/>
              <w:jc w:val="right"/>
              <w:rPr>
                <w:rFonts w:ascii="GHEA Grapalat" w:eastAsia="Times New Roman" w:hAnsi="GHEA Grapalat" w:cs="Sylfaen"/>
                <w:sz w:val="20"/>
                <w:szCs w:val="20"/>
              </w:rPr>
            </w:pP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jc w:val="right"/>
              <w:rPr>
                <w:rFonts w:ascii="GHEA Grapalat" w:eastAsia="Times New Roman" w:hAnsi="GHEA Grapalat" w:cs="Tahoma"/>
                <w:color w:val="000000"/>
                <w:sz w:val="20"/>
                <w:szCs w:val="20"/>
              </w:rPr>
            </w:pPr>
          </w:p>
          <w:p w:rsidR="00532D6C" w:rsidRPr="00E84C88" w:rsidRDefault="00532D6C" w:rsidP="00532D6C">
            <w:pPr>
              <w:spacing w:after="0" w:line="240" w:lineRule="auto"/>
              <w:jc w:val="right"/>
              <w:rPr>
                <w:rFonts w:ascii="GHEA Grapalat" w:eastAsia="Times New Roman" w:hAnsi="GHEA Grapalat" w:cs="Tahoma"/>
                <w:color w:val="000000"/>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jc w:val="right"/>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rPr>
              <w:t xml:space="preserve">1.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rPr>
              <w:t>_</w:t>
            </w:r>
          </w:p>
          <w:p w:rsidR="00532D6C" w:rsidRPr="00E84C88" w:rsidRDefault="00532D6C" w:rsidP="00532D6C">
            <w:pPr>
              <w:spacing w:after="0" w:line="240" w:lineRule="auto"/>
              <w:jc w:val="right"/>
              <w:rPr>
                <w:rFonts w:ascii="GHEA Grapalat" w:eastAsia="Times New Roman" w:hAnsi="GHEA Grapalat" w:cs="Sylfaen"/>
                <w:sz w:val="20"/>
                <w:szCs w:val="20"/>
              </w:rPr>
            </w:pPr>
          </w:p>
        </w:tc>
      </w:tr>
      <w:tr w:rsidR="00532D6C" w:rsidRPr="00E84C88" w:rsidTr="00532D6C">
        <w:trPr>
          <w:trHeight w:val="2058"/>
        </w:trPr>
        <w:tc>
          <w:tcPr>
            <w:tcW w:w="5616" w:type="dxa"/>
            <w:tcBorders>
              <w:top w:val="single" w:sz="4" w:space="0" w:color="auto"/>
              <w:left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rPr>
              <w:t xml:space="preserve">2 </w:t>
            </w:r>
            <w:r w:rsidRPr="00E84C88">
              <w:rPr>
                <w:rFonts w:ascii="GHEA Grapalat" w:eastAsia="Times New Roman" w:hAnsi="GHEA Grapalat" w:cs="Tahoma"/>
                <w:color w:val="000000"/>
                <w:sz w:val="20"/>
                <w:szCs w:val="20"/>
                <w:lang w:val="hy-AM"/>
              </w:rPr>
              <w:t xml:space="preserve">4 </w:t>
            </w:r>
            <w:r w:rsidRPr="00E84C88">
              <w:rPr>
                <w:rFonts w:ascii="GHEA Grapalat" w:eastAsia="Times New Roman" w:hAnsi="GHEA Grapalat" w:cs="Tahoma"/>
                <w:color w:val="000000"/>
                <w:sz w:val="20"/>
                <w:szCs w:val="20"/>
              </w:rPr>
              <w:t xml:space="preserve">. </w:t>
            </w:r>
            <w:r w:rsidRPr="00E84C88">
              <w:rPr>
                <w:rFonts w:ascii="Arial" w:eastAsia="Times New Roman" w:hAnsi="Arial" w:cs="Arial"/>
                <w:color w:val="000000"/>
                <w:sz w:val="20"/>
                <w:szCs w:val="20"/>
                <w:lang w:val="en-US"/>
              </w:rPr>
              <w:t xml:space="preserve">a </w:t>
            </w:r>
            <w:r w:rsidRPr="00E84C88">
              <w:rPr>
                <w:rFonts w:ascii="GHEA Grapalat" w:eastAsia="Times New Roman" w:hAnsi="GHEA Grapalat" w:cs="Tahoma"/>
                <w:color w:val="000000"/>
                <w:sz w:val="20"/>
                <w:szCs w:val="20"/>
              </w:rPr>
              <w:t xml:space="preserve">. </w:t>
            </w:r>
            <w:r w:rsidRPr="00E84C88">
              <w:rPr>
                <w:rFonts w:ascii="Arial" w:eastAsia="Times New Roman" w:hAnsi="Arial" w:cs="Arial"/>
                <w:color w:val="000000"/>
                <w:sz w:val="20"/>
                <w:szCs w:val="20"/>
                <w:lang w:val="hy-AM"/>
              </w:rPr>
              <w:t>To the beneficiary</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attendant</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financial</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organization</w:t>
            </w:r>
            <w:r w:rsidRPr="00E84C88">
              <w:rPr>
                <w:rFonts w:ascii="GHEA Grapalat" w:eastAsia="Times New Roman" w:hAnsi="GHEA Grapalat" w:cs="Tahoma"/>
                <w:color w:val="000000"/>
                <w:sz w:val="20"/>
                <w:szCs w:val="20"/>
              </w:rPr>
              <w:t xml:space="preserve"> </w:t>
            </w:r>
          </w:p>
          <w:p w:rsidR="00532D6C" w:rsidRPr="00E84C88" w:rsidRDefault="00532D6C" w:rsidP="00532D6C">
            <w:pPr>
              <w:spacing w:after="0" w:line="240" w:lineRule="auto"/>
              <w:rPr>
                <w:rFonts w:ascii="GHEA Grapalat" w:eastAsia="Times New Roman" w:hAnsi="GHEA Grapalat" w:cs="Tahoma"/>
                <w:color w:val="000000"/>
                <w:sz w:val="20"/>
                <w:szCs w:val="20"/>
                <w:lang w:val="hy-AM"/>
              </w:rPr>
            </w:pPr>
            <w:r w:rsidRPr="00E84C88">
              <w:rPr>
                <w:rFonts w:ascii="GHEA Grapalat" w:eastAsia="Times New Roman" w:hAnsi="GHEA Grapalat" w:cs="Tahoma"/>
                <w:color w:val="000000"/>
                <w:sz w:val="20"/>
                <w:szCs w:val="20"/>
              </w:rPr>
              <w:t xml:space="preserve">                             </w:t>
            </w:r>
            <w:r w:rsidRPr="00E84C88">
              <w:rPr>
                <w:rFonts w:ascii="GHEA Grapalat" w:eastAsia="Times New Roman" w:hAnsi="GHEA Grapalat" w:cs="Tahoma"/>
                <w:color w:val="000000"/>
                <w:sz w:val="20"/>
                <w:szCs w:val="20"/>
                <w:lang w:val="hy-AM"/>
              </w:rPr>
              <w:t xml:space="preserve">                 </w:t>
            </w:r>
          </w:p>
          <w:p w:rsidR="00532D6C" w:rsidRPr="00E84C88" w:rsidRDefault="00532D6C" w:rsidP="00532D6C">
            <w:pPr>
              <w:spacing w:after="0" w:line="240" w:lineRule="auto"/>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lang w:val="hy-AM"/>
              </w:rPr>
              <w:t xml:space="preserve">                                                 </w:t>
            </w: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  </w:t>
            </w: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signature </w:t>
            </w:r>
            <w:r w:rsidRPr="00E84C88">
              <w:rPr>
                <w:rFonts w:ascii="GHEA Grapalat" w:eastAsia="Times New Roman" w:hAnsi="GHEA Grapalat" w:cs="Sylfaen"/>
                <w:sz w:val="20"/>
                <w:szCs w:val="20"/>
                <w:lang w:val="en-US"/>
              </w:rPr>
              <w:t>/</w:t>
            </w:r>
          </w:p>
          <w:p w:rsidR="00532D6C" w:rsidRPr="00E84C88" w:rsidRDefault="00532D6C" w:rsidP="00532D6C">
            <w:pPr>
              <w:spacing w:after="0" w:line="240" w:lineRule="auto"/>
              <w:rPr>
                <w:rFonts w:ascii="GHEA Grapalat" w:eastAsia="Times New Roman" w:hAnsi="GHEA Grapalat" w:cs="Tahoma"/>
                <w:color w:val="000000"/>
                <w:sz w:val="20"/>
                <w:szCs w:val="20"/>
                <w:lang w:val="en-US"/>
              </w:rPr>
            </w:pPr>
          </w:p>
          <w:p w:rsidR="00532D6C" w:rsidRPr="00E84C88" w:rsidRDefault="00532D6C" w:rsidP="00532D6C">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Tahoma"/>
                <w:color w:val="000000"/>
                <w:sz w:val="20"/>
                <w:szCs w:val="20"/>
                <w:lang w:val="en-US"/>
              </w:rPr>
            </w:pPr>
            <w:r w:rsidRPr="00E84C88">
              <w:rPr>
                <w:rFonts w:ascii="GHEA Grapalat" w:eastAsia="Times New Roman" w:hAnsi="GHEA Grapalat" w:cs="Tahoma"/>
                <w:color w:val="000000"/>
                <w:sz w:val="20"/>
                <w:szCs w:val="20"/>
                <w:lang w:val="en-US"/>
              </w:rPr>
              <w:t xml:space="preserve">2 </w:t>
            </w:r>
            <w:r w:rsidRPr="00E84C88">
              <w:rPr>
                <w:rFonts w:ascii="GHEA Grapalat" w:eastAsia="Times New Roman" w:hAnsi="GHEA Grapalat" w:cs="Tahoma"/>
                <w:color w:val="000000"/>
                <w:sz w:val="20"/>
                <w:szCs w:val="20"/>
                <w:lang w:val="hy-AM"/>
              </w:rPr>
              <w:t xml:space="preserve">3 </w:t>
            </w:r>
            <w:r w:rsidRPr="00E84C88">
              <w:rPr>
                <w:rFonts w:ascii="GHEA Grapalat" w:eastAsia="Times New Roman" w:hAnsi="GHEA Grapalat" w:cs="Tahoma"/>
                <w:color w:val="000000"/>
                <w:sz w:val="20"/>
                <w:szCs w:val="20"/>
                <w:lang w:val="en-US"/>
              </w:rPr>
              <w:t xml:space="preserve">. </w:t>
            </w:r>
            <w:r w:rsidRPr="00E84C88">
              <w:rPr>
                <w:rFonts w:ascii="Arial" w:eastAsia="Times New Roman" w:hAnsi="Arial" w:cs="Arial"/>
                <w:color w:val="000000"/>
                <w:sz w:val="20"/>
                <w:szCs w:val="20"/>
                <w:lang w:val="en-US"/>
              </w:rPr>
              <w:t xml:space="preserve">a </w:t>
            </w:r>
            <w:r w:rsidRPr="00E84C88">
              <w:rPr>
                <w:rFonts w:ascii="GHEA Grapalat" w:eastAsia="Times New Roman" w:hAnsi="GHEA Grapalat" w:cs="Tahoma"/>
                <w:color w:val="000000"/>
                <w:sz w:val="20"/>
                <w:szCs w:val="20"/>
                <w:lang w:val="en-US"/>
              </w:rPr>
              <w:t xml:space="preserve">. </w:t>
            </w:r>
            <w:r w:rsidRPr="00E84C88">
              <w:rPr>
                <w:rFonts w:ascii="Arial" w:eastAsia="Times New Roman" w:hAnsi="Arial" w:cs="Arial"/>
                <w:color w:val="000000"/>
                <w:sz w:val="20"/>
                <w:szCs w:val="20"/>
                <w:lang w:val="hy-AM"/>
              </w:rPr>
              <w:t>To the payer</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attendant</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financial</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organization</w:t>
            </w:r>
            <w:r w:rsidRPr="00E84C88">
              <w:rPr>
                <w:rFonts w:ascii="GHEA Grapalat" w:eastAsia="Times New Roman" w:hAnsi="GHEA Grapalat" w:cs="Tahoma"/>
                <w:color w:val="000000"/>
                <w:sz w:val="20"/>
                <w:szCs w:val="20"/>
                <w:lang w:val="en-US"/>
              </w:rPr>
              <w:t xml:space="preserve"> </w:t>
            </w: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r w:rsidRPr="00E84C88">
              <w:rPr>
                <w:rFonts w:ascii="GHEA Grapalat" w:eastAsia="Times New Roman" w:hAnsi="GHEA Grapalat" w:cs="Tahoma"/>
                <w:color w:val="000000"/>
                <w:sz w:val="20"/>
                <w:szCs w:val="20"/>
                <w:lang w:val="en-US"/>
              </w:rPr>
              <w:t>/____________________/</w:t>
            </w:r>
          </w:p>
          <w:p w:rsidR="00532D6C" w:rsidRPr="00E84C88" w:rsidRDefault="00532D6C" w:rsidP="00532D6C">
            <w:pPr>
              <w:spacing w:after="0" w:line="240" w:lineRule="auto"/>
              <w:jc w:val="center"/>
              <w:rPr>
                <w:rFonts w:ascii="GHEA Grapalat" w:eastAsia="Times New Roman" w:hAnsi="GHEA Grapalat" w:cs="Sylfaen"/>
                <w:sz w:val="20"/>
                <w:szCs w:val="20"/>
                <w:lang w:val="en-US"/>
              </w:rPr>
            </w:pPr>
            <w:r w:rsidRPr="00E84C88">
              <w:rPr>
                <w:rFonts w:ascii="GHEA Grapalat" w:eastAsia="Times New Roman" w:hAnsi="GHEA Grapalat" w:cs="Tahoma"/>
                <w:color w:val="000000"/>
                <w:sz w:val="20"/>
                <w:szCs w:val="20"/>
                <w:lang w:val="en-US"/>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signature </w:t>
            </w:r>
            <w:r w:rsidRPr="00E84C88">
              <w:rPr>
                <w:rFonts w:ascii="GHEA Grapalat" w:eastAsia="Times New Roman" w:hAnsi="GHEA Grapalat" w:cs="Sylfaen"/>
                <w:sz w:val="20"/>
                <w:szCs w:val="20"/>
                <w:lang w:val="en-US"/>
              </w:rPr>
              <w:t>/</w:t>
            </w:r>
          </w:p>
          <w:p w:rsidR="00532D6C" w:rsidRPr="00E84C88" w:rsidRDefault="00532D6C" w:rsidP="00532D6C">
            <w:pPr>
              <w:spacing w:after="0" w:line="240" w:lineRule="auto"/>
              <w:jc w:val="right"/>
              <w:rPr>
                <w:rFonts w:ascii="GHEA Grapalat" w:eastAsia="Times New Roman" w:hAnsi="GHEA Grapalat" w:cs="Arial"/>
                <w:sz w:val="20"/>
                <w:szCs w:val="20"/>
                <w:lang w:val="hy-AM"/>
              </w:rPr>
            </w:pPr>
          </w:p>
        </w:tc>
      </w:tr>
      <w:tr w:rsidR="00532D6C" w:rsidRPr="00E84C88" w:rsidTr="00532D6C">
        <w:trPr>
          <w:trHeight w:val="2194"/>
        </w:trPr>
        <w:tc>
          <w:tcPr>
            <w:tcW w:w="5616" w:type="dxa"/>
            <w:tcBorders>
              <w:top w:val="nil"/>
              <w:left w:val="single" w:sz="4" w:space="0" w:color="auto"/>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lastRenderedPageBreak/>
              <w:t xml:space="preserve">24.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lang w:val="en-US"/>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lang w:val="en-US"/>
              </w:rPr>
              <w:t>_</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Tahoma"/>
                <w:color w:val="000000"/>
                <w:sz w:val="20"/>
                <w:szCs w:val="20"/>
                <w:lang w:val="en-US"/>
              </w:rPr>
              <w:t xml:space="preserve"> </w:t>
            </w:r>
            <w:r w:rsidRPr="00E84C88">
              <w:rPr>
                <w:rFonts w:ascii="GHEA Grapalat" w:eastAsia="Times New Roman" w:hAnsi="GHEA Grapalat" w:cs="Sylfaen"/>
                <w:sz w:val="20"/>
                <w:szCs w:val="20"/>
                <w:lang w:val="en-US"/>
              </w:rPr>
              <w:t xml:space="preserve">2 </w:t>
            </w: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hy-AM"/>
              </w:rPr>
              <w:t xml:space="preserve">c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year </w:t>
            </w:r>
            <w:r w:rsidRPr="00E84C88">
              <w:rPr>
                <w:rFonts w:ascii="GHEA Grapalat" w:eastAsia="Times New Roman" w:hAnsi="GHEA Grapalat" w:cs="Sylfaen"/>
                <w:color w:val="000000"/>
                <w:sz w:val="20"/>
                <w:szCs w:val="20"/>
                <w:lang w:val="en-US"/>
              </w:rPr>
              <w:t>.</w:t>
            </w: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Arial"/>
                <w:sz w:val="20"/>
                <w:szCs w:val="20"/>
                <w:lang w:val="en-US"/>
              </w:rPr>
            </w:pPr>
          </w:p>
        </w:tc>
        <w:tc>
          <w:tcPr>
            <w:tcW w:w="5364" w:type="dxa"/>
            <w:tcBorders>
              <w:top w:val="nil"/>
              <w:left w:val="nil"/>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23.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lang w:val="en-US"/>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lang w:val="en-US"/>
              </w:rPr>
              <w:t>_</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Sylfaen"/>
                <w:color w:val="000000"/>
                <w:sz w:val="20"/>
                <w:szCs w:val="20"/>
                <w:lang w:val="en-US"/>
              </w:rPr>
            </w:pPr>
            <w:r w:rsidRPr="00E84C88">
              <w:rPr>
                <w:rFonts w:ascii="GHEA Grapalat" w:eastAsia="Times New Roman" w:hAnsi="GHEA Grapalat" w:cs="Sylfaen"/>
                <w:sz w:val="20"/>
                <w:szCs w:val="20"/>
                <w:lang w:val="en-US"/>
              </w:rPr>
              <w:t xml:space="preserve">23. </w:t>
            </w:r>
            <w:r w:rsidRPr="00E84C88">
              <w:rPr>
                <w:rFonts w:ascii="Arial" w:eastAsia="Times New Roman" w:hAnsi="Arial" w:cs="Arial"/>
                <w:sz w:val="20"/>
                <w:szCs w:val="20"/>
                <w:lang w:val="hy-AM"/>
              </w:rPr>
              <w:t xml:space="preserve">c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Execution:</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Sylfaen"/>
                <w:sz w:val="20"/>
                <w:szCs w:val="20"/>
                <w:lang w:val="en-US"/>
              </w:rPr>
              <w:t xml:space="preserve">: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_ </w:t>
            </w:r>
            <w:r w:rsidRPr="00E84C88">
              <w:rPr>
                <w:rFonts w:ascii="GHEA Grapalat" w:eastAsia="Times New Roman" w:hAnsi="GHEA Grapalat" w:cs="Sylfaen"/>
                <w:color w:val="000000"/>
                <w:sz w:val="20"/>
                <w:szCs w:val="20"/>
                <w:lang w:val="en-US"/>
              </w:rPr>
              <w:t>_</w:t>
            </w:r>
          </w:p>
          <w:p w:rsidR="00532D6C" w:rsidRPr="00E84C88" w:rsidRDefault="00532D6C" w:rsidP="00532D6C">
            <w:pPr>
              <w:spacing w:after="0" w:line="240" w:lineRule="auto"/>
              <w:rPr>
                <w:rFonts w:ascii="GHEA Grapalat" w:eastAsia="Times New Roman" w:hAnsi="GHEA Grapalat" w:cs="Sylfaen"/>
                <w:color w:val="000000"/>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jc w:val="right"/>
              <w:rPr>
                <w:rFonts w:ascii="GHEA Grapalat" w:eastAsia="Times New Roman" w:hAnsi="GHEA Grapalat" w:cs="Arial"/>
                <w:sz w:val="20"/>
                <w:szCs w:val="20"/>
                <w:lang w:val="en-US"/>
              </w:rPr>
            </w:pPr>
          </w:p>
        </w:tc>
      </w:tr>
    </w:tbl>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Payment:</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demand letter</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to be completed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is</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according to</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hereby</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by invitation</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established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Payment:</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of demand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mandatory</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valid conditions</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and: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filling</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 xml:space="preserve">order </w:t>
      </w:r>
      <w:r w:rsidRPr="00E84C88">
        <w:rPr>
          <w:rFonts w:ascii="GHEA Grapalat" w:eastAsia="Times New Roman" w:hAnsi="GHEA Grapalat" w:cs="Times New Roman"/>
          <w:sz w:val="16"/>
          <w:szCs w:val="24"/>
          <w:lang w:val="hy-AM"/>
        </w:rPr>
        <w:t>_</w:t>
      </w:r>
    </w:p>
    <w:p w:rsidR="00532D6C" w:rsidRPr="00E84C88" w:rsidRDefault="00532D6C" w:rsidP="00532D6C">
      <w:pPr>
        <w:spacing w:after="0" w:line="240" w:lineRule="auto"/>
        <w:jc w:val="center"/>
        <w:rPr>
          <w:rFonts w:ascii="GHEA Grapalat" w:eastAsia="Times New Roman" w:hAnsi="GHEA Grapalat" w:cs="Times New Roman"/>
          <w:b/>
          <w:lang w:val="nl-NL"/>
        </w:rPr>
      </w:pPr>
      <w:r w:rsidRPr="00E84C88">
        <w:rPr>
          <w:rFonts w:ascii="GHEA Grapalat" w:eastAsia="Times New Roman" w:hAnsi="GHEA Grapalat" w:cs="Times New Roman"/>
          <w:b/>
          <w:sz w:val="24"/>
          <w:szCs w:val="24"/>
          <w:lang w:val="hy-AM"/>
        </w:rPr>
        <w:br w:type="page"/>
      </w:r>
      <w:r w:rsidRPr="00E84C88">
        <w:rPr>
          <w:rFonts w:ascii="Arial" w:eastAsia="Times New Roman" w:hAnsi="Arial" w:cs="Arial"/>
          <w:b/>
          <w:lang w:val="hy-AM"/>
        </w:rPr>
        <w:lastRenderedPageBreak/>
        <w:t>Payment:</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of demand</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mandatory</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valid conditions</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and:</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filling</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the guide</w:t>
      </w:r>
    </w:p>
    <w:p w:rsidR="00532D6C" w:rsidRPr="00E84C88" w:rsidRDefault="00532D6C" w:rsidP="00532D6C">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Q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Q:</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&lt;&lt; </w:t>
            </w:r>
            <w:r w:rsidRPr="00E84C88">
              <w:rPr>
                <w:rFonts w:ascii="Arial" w:eastAsia="Times New Roman" w:hAnsi="Arial" w:cs="Arial"/>
                <w:b/>
                <w:sz w:val="20"/>
                <w:szCs w:val="20"/>
                <w:lang w:val="en-US"/>
              </w:rPr>
              <w:t>Payment</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requisition </w:t>
            </w:r>
            <w:r w:rsidRPr="00E84C88">
              <w:rPr>
                <w:rFonts w:ascii="GHEA Grapalat" w:eastAsia="Times New Roman" w:hAnsi="GHEA Grapalat" w:cs="Times New Roman"/>
                <w:b/>
                <w:sz w:val="20"/>
                <w:szCs w:val="20"/>
                <w:lang w:val="en-US"/>
              </w:rPr>
              <w:t xml:space="preserve">&gt;&gt; </w:t>
            </w:r>
            <w:r w:rsidRPr="00E84C88">
              <w:rPr>
                <w:rFonts w:ascii="Arial" w:eastAsia="Times New Roman" w:hAnsi="Arial" w:cs="Arial"/>
                <w:b/>
                <w:sz w:val="20"/>
                <w:szCs w:val="20"/>
                <w:lang w:val="en-US"/>
              </w:rPr>
              <w:t>document</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valid conditions</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Marked</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field </w:t>
            </w:r>
            <w:r w:rsidRPr="00E84C88">
              <w:rPr>
                <w:rFonts w:ascii="GHEA Grapalat" w:eastAsia="Times New Roman" w:hAnsi="GHEA Grapalat" w:cs="Times New Roman"/>
                <w:b/>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of validity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availability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in the document</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hy-AM"/>
              </w:rPr>
            </w:pPr>
            <w:r w:rsidRPr="00E84C88">
              <w:rPr>
                <w:rFonts w:ascii="Arial" w:eastAsia="Times New Roman" w:hAnsi="Arial" w:cs="Arial"/>
                <w:b/>
                <w:sz w:val="20"/>
                <w:szCs w:val="20"/>
                <w:lang w:val="en-US"/>
              </w:rPr>
              <w:t>Valid condition</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filling</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the requirement</w:t>
            </w:r>
            <w:r w:rsidRPr="00E84C88">
              <w:rPr>
                <w:rFonts w:ascii="GHEA Grapalat" w:eastAsia="Times New Roman" w:hAnsi="GHEA Grapalat" w:cs="Times New Roman"/>
                <w:b/>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hy-AM"/>
              </w:rPr>
              <w:t>shopping</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process</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with</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 xml:space="preserve">related </w:t>
            </w:r>
            <w:r w:rsidRPr="00E84C88">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Validity:</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complementary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side </w:t>
            </w:r>
            <w:r w:rsidRPr="00E84C88">
              <w:rPr>
                <w:rFonts w:ascii="GHEA Grapalat" w:eastAsia="Times New Roman" w:hAnsi="GHEA Grapalat" w:cs="Times New Roman"/>
                <w:b/>
                <w:sz w:val="20"/>
                <w:szCs w:val="20"/>
                <w:lang w:val="en-US"/>
              </w:rPr>
              <w:t>:</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beneficiary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or</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the payer</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hy-AM"/>
              </w:rPr>
              <w:t>shopping</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process</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with</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 xml:space="preserve">related </w:t>
            </w:r>
            <w:r w:rsidRPr="00E84C88">
              <w:rPr>
                <w:rFonts w:ascii="GHEA Grapalat" w:eastAsia="Times New Roman" w:hAnsi="GHEA Grapalat" w:cs="Times New Roman"/>
                <w:b/>
                <w:sz w:val="20"/>
                <w:szCs w:val="20"/>
                <w:lang w:val="en-US"/>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5:00</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of the document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of the document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filled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Payment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demand letter </w:t>
            </w:r>
            <w:r w:rsidRPr="00E84C88">
              <w:rPr>
                <w:rFonts w:ascii="GHEA Grapalat" w:eastAsia="Times New Roman" w:hAnsi="GHEA Grapalat" w:cs="Times New Roman"/>
                <w:sz w:val="20"/>
                <w:szCs w:val="20"/>
                <w:lang w:val="hy-AM"/>
              </w:rPr>
              <w:t>&gt;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17"/>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date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132" w:hanging="132"/>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day </w:t>
            </w:r>
            <w:r w:rsidRPr="00E84C88">
              <w:rPr>
                <w:rFonts w:ascii="GHEA Grapalat" w:eastAsia="Times New Roman" w:hAnsi="GHEA Grapalat" w:cs="Times New Roman"/>
                <w:sz w:val="20"/>
                <w:szCs w:val="20"/>
                <w:lang w:val="hy-AM"/>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name of the person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payer </w:t>
            </w:r>
            <w:r w:rsidRPr="00E84C88">
              <w:rPr>
                <w:rFonts w:ascii="GHEA Grapalat" w:eastAsia="Times New Roman" w:hAnsi="GHEA Grapalat" w:cs="Times New Roman"/>
                <w:sz w:val="20"/>
                <w:szCs w:val="20"/>
                <w:lang w:val="en-US"/>
              </w:rPr>
              <w:t xml:space="preserve">) whose </w:t>
            </w:r>
            <w:r w:rsidRPr="00E84C88">
              <w:rPr>
                <w:rFonts w:ascii="Arial" w:eastAsia="Times New Roman" w:hAnsi="Arial" w:cs="Arial"/>
                <w:sz w:val="20"/>
                <w:szCs w:val="20"/>
                <w:lang w:val="en-US"/>
              </w:rPr>
              <w:t>from the 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sum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Filling up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first 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last 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physical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if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is </w:t>
            </w:r>
            <w:r w:rsidRPr="00E84C88">
              <w:rPr>
                <w:rFonts w:ascii="GHEA Grapalat" w:eastAsia="Times New Roman" w:hAnsi="GHEA Grapalat" w:cs="Times New Roman"/>
                <w:sz w:val="20"/>
                <w:szCs w:val="20"/>
                <w:lang w:val="en-US"/>
              </w:rPr>
              <w:t xml:space="preserve">_ </w:t>
            </w:r>
            <w:r w:rsidRPr="00E84C88">
              <w:rPr>
                <w:rFonts w:ascii="Arial" w:eastAsia="Times New Roman" w:hAnsi="Arial" w:cs="Arial"/>
                <w:sz w:val="20"/>
                <w:szCs w:val="20"/>
                <w:lang w:val="en-US"/>
              </w:rPr>
              <w:t>Mentioned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data </w:t>
            </w:r>
            <w:r w:rsidRPr="00E84C88">
              <w:rPr>
                <w:rFonts w:ascii="GHEA Grapalat" w:eastAsia="Times New Roman" w:hAnsi="GHEA Grapalat" w:cs="Times New Roman"/>
                <w:sz w:val="20"/>
                <w:szCs w:val="20"/>
                <w:lang w:val="en-US"/>
              </w:rPr>
              <w:t xml:space="preserve">according </w:t>
            </w:r>
            <w:r w:rsidRPr="00E84C88">
              <w:rPr>
                <w:rFonts w:ascii="Arial" w:eastAsia="Times New Roman" w:hAnsi="Arial" w:cs="Arial"/>
                <w:sz w:val="20"/>
                <w:szCs w:val="20"/>
                <w:lang w:val="en-US"/>
              </w:rPr>
              <w:t>to</w:t>
            </w:r>
            <w:r w:rsidRPr="00E84C88">
              <w:rPr>
                <w:rFonts w:ascii="GHEA Grapalat" w:eastAsia="Times New Roman" w:hAnsi="GHEA Grapalat" w:cs="Times New Roman"/>
                <w:sz w:val="20"/>
                <w:szCs w:val="20"/>
                <w:lang w:val="en-US"/>
              </w:rPr>
              <w:t xml:space="preserve"> of </w:t>
            </w:r>
            <w:r w:rsidRPr="00E84C88">
              <w:rPr>
                <w:rFonts w:ascii="Arial" w:eastAsia="Times New Roman" w:hAnsi="Arial" w:cs="Arial"/>
                <w:sz w:val="20"/>
                <w:szCs w:val="20"/>
                <w:lang w:val="en-US"/>
              </w:rPr>
              <w:t>necessity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Filling up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252" w:hanging="252"/>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bank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banking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himself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 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sum</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bounded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accounted 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taxpayer</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PSC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physical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Beneficiary </w:t>
            </w:r>
            <w:r w:rsidRPr="00E84C88">
              <w:rPr>
                <w:rFonts w:ascii="Arial" w:eastAsia="Times New Roman" w:hAnsi="Arial" w:cs="Arial"/>
                <w:sz w:val="20"/>
                <w:szCs w:val="20"/>
                <w:lang w:val="hy-AM"/>
              </w:rPr>
              <w:t>of:</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person's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recipient </w:t>
            </w:r>
            <w:r w:rsidRPr="00E84C88">
              <w:rPr>
                <w:rFonts w:ascii="GHEA Grapalat" w:eastAsia="Times New Roman" w:hAnsi="GHEA Grapalat" w:cs="Times New Roman"/>
                <w:sz w:val="20"/>
                <w:szCs w:val="20"/>
                <w:lang w:val="en-US"/>
              </w:rPr>
              <w:t xml:space="preserve">'s </w:t>
            </w:r>
            <w:r w:rsidRPr="00E84C88">
              <w:rPr>
                <w:rFonts w:ascii="Arial" w:eastAsia="Times New Roman" w:hAnsi="Arial" w:cs="Arial"/>
                <w:sz w:val="20"/>
                <w:szCs w:val="20"/>
                <w:lang w:val="en-US"/>
              </w:rPr>
              <w:t xml:space="preserve">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Mentioned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data </w:t>
            </w:r>
            <w:r w:rsidRPr="00E84C88">
              <w:rPr>
                <w:rFonts w:ascii="GHEA Grapalat" w:eastAsia="Times New Roman" w:hAnsi="GHEA Grapalat" w:cs="Times New Roman"/>
                <w:sz w:val="20"/>
                <w:szCs w:val="20"/>
                <w:lang w:val="en-US"/>
              </w:rPr>
              <w:t xml:space="preserve">according </w:t>
            </w:r>
            <w:r w:rsidRPr="00E84C88">
              <w:rPr>
                <w:rFonts w:ascii="Arial" w:eastAsia="Times New Roman" w:hAnsi="Arial" w:cs="Arial"/>
                <w:sz w:val="20"/>
                <w:szCs w:val="20"/>
                <w:lang w:val="en-US"/>
              </w:rPr>
              <w:t>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necessity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 </w:t>
            </w:r>
            <w:r w:rsidRPr="00E84C88">
              <w:rPr>
                <w:rFonts w:ascii="Arial" w:eastAsia="Times New Roman" w:hAnsi="Arial" w:cs="Arial"/>
                <w:sz w:val="20"/>
                <w:szCs w:val="20"/>
                <w:lang w:val="hy-AM"/>
              </w:rPr>
              <w:t>CS:</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hy-AM"/>
              </w:rPr>
              <w:t>shopping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with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connected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the process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lastRenderedPageBreak/>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accounted 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taxpayer</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lastRenderedPageBreak/>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lastRenderedPageBreak/>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treasury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number </w:t>
            </w:r>
            <w:r w:rsidRPr="00E84C88">
              <w:rPr>
                <w:rFonts w:ascii="GHEA Grapalat" w:eastAsia="Times New Roman" w:hAnsi="GHEA Grapalat" w:cs="Times New Roman"/>
                <w:sz w:val="20"/>
                <w:szCs w:val="20"/>
                <w:lang w:val="en-US"/>
              </w:rPr>
              <w:t xml:space="preserve">of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transferred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means</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amount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subject 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sum</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hy-AM"/>
              </w:rPr>
              <w:t xml:space="preserve"> </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amount: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numbers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in words </w:t>
            </w:r>
            <w:r w:rsidRPr="00E84C88">
              <w:rPr>
                <w:rFonts w:ascii="GHEA Grapalat" w:eastAsia="Times New Roman" w:hAnsi="GHEA Grapalat" w:cs="Sylfaen"/>
                <w:sz w:val="20"/>
                <w:szCs w:val="20"/>
                <w:lang w:val="hy-AM"/>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intended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partial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Sylfaen"/>
                <w:sz w:val="20"/>
                <w:szCs w:val="20"/>
                <w:lang w:val="hy-AM"/>
              </w:rPr>
              <w:t xml:space="preserve">which </w:t>
            </w:r>
            <w:r w:rsidRPr="00E84C88">
              <w:rPr>
                <w:rFonts w:ascii="Arial" w:eastAsia="Times New Roman" w:hAnsi="Arial" w:cs="Arial"/>
                <w:sz w:val="20"/>
                <w:szCs w:val="20"/>
                <w:lang w:val="hy-AM"/>
              </w:rPr>
              <w:t>_</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shopping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with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connected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lang w:val="hy-AM"/>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currency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in words: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with code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transaction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purpose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qualification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provision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words</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w:t>
            </w:r>
            <w:r w:rsidRPr="00E84C88">
              <w:rPr>
                <w:rFonts w:ascii="GHEA Grapalat" w:eastAsia="Times New Roman" w:hAnsi="GHEA Grapalat" w:cs="Times New Roman"/>
                <w:sz w:val="20"/>
                <w:szCs w:val="20"/>
                <w:lang w:val="hy-AM"/>
              </w:rPr>
              <w:t xml:space="preserve">invitation </w:t>
            </w:r>
            <w:r w:rsidRPr="00E84C88">
              <w:rPr>
                <w:rFonts w:ascii="Arial" w:eastAsia="Times New Roman" w:hAnsi="Arial" w:cs="Arial"/>
                <w:sz w:val="20"/>
                <w:szCs w:val="20"/>
                <w:lang w:val="hy-AM"/>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foundations:</w:t>
            </w:r>
            <w:r w:rsidRPr="00E84C88">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money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charging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document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data </w:t>
            </w:r>
            <w:r w:rsidRPr="00E84C88">
              <w:rPr>
                <w:rFonts w:ascii="GHEA Grapalat" w:eastAsia="Times New Roman" w:hAnsi="GHEA Grapalat" w:cs="Times New Roman"/>
                <w:sz w:val="20"/>
                <w:szCs w:val="20"/>
                <w:lang w:val="en-US"/>
              </w:rPr>
              <w:t xml:space="preserve">to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based 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contract</w:t>
            </w:r>
            <w:r w:rsidRPr="00E84C88">
              <w:rPr>
                <w:rFonts w:ascii="GHEA Grapalat" w:eastAsia="Times New Roman" w:hAnsi="GHEA Grapalat" w:cs="Times New Roman"/>
                <w:sz w:val="20"/>
                <w:szCs w:val="20"/>
                <w:lang w:val="en-US"/>
              </w:rPr>
              <w:t xml:space="preserve"> </w:t>
            </w:r>
            <w:r w:rsidRPr="00E84C88">
              <w:rPr>
                <w:rFonts w:ascii="GHEA Grapalat" w:eastAsia="Times New Roman" w:hAnsi="GHEA Grapalat" w:cs="Times New Roman"/>
                <w:sz w:val="20"/>
                <w:szCs w:val="20"/>
                <w:lang w:val="hy-AM"/>
              </w:rPr>
              <w:t xml:space="preserve">the </w:t>
            </w:r>
            <w:r w:rsidRPr="00E84C88">
              <w:rPr>
                <w:rFonts w:ascii="Arial" w:eastAsia="Times New Roman" w:hAnsi="Arial" w:cs="Arial"/>
                <w:sz w:val="20"/>
                <w:szCs w:val="20"/>
                <w:lang w:val="en-US"/>
              </w:rPr>
              <w:t>number</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procedure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code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according to</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agreement </w:t>
            </w:r>
            <w:r w:rsidRPr="00E84C88">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Beneficiary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Del="0010680B"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Sylfaen"/>
                <w:sz w:val="20"/>
                <w:szCs w:val="20"/>
                <w:lang w:val="hy-AM"/>
              </w:rPr>
            </w:pPr>
            <w:r w:rsidRPr="00E84C88">
              <w:rPr>
                <w:rFonts w:ascii="Arial" w:eastAsia="Times New Roman" w:hAnsi="Arial" w:cs="Arial"/>
                <w:sz w:val="20"/>
                <w:szCs w:val="20"/>
                <w:lang w:val="en-US"/>
              </w:rPr>
              <w:t>mandatory</w:t>
            </w:r>
            <w:r w:rsidRPr="00E84C88">
              <w:rPr>
                <w:rFonts w:ascii="GHEA Grapalat" w:eastAsia="Times New Roman" w:hAnsi="GHEA Grapalat" w:cs="Sylfae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Sylfaen"/>
                <w:sz w:val="20"/>
                <w:szCs w:val="20"/>
                <w:lang w:val="hy-AM"/>
              </w:rPr>
            </w:pP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Sylfae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Sylfaen"/>
                <w:sz w:val="20"/>
                <w:szCs w:val="20"/>
                <w:lang w:val="hy-AM"/>
              </w:rPr>
              <w:t xml:space="preserve">&gt; the </w:t>
            </w:r>
            <w:r w:rsidRPr="00E84C88">
              <w:rPr>
                <w:rFonts w:ascii="Arial" w:eastAsia="Times New Roman" w:hAnsi="Arial" w:cs="Arial"/>
                <w:sz w:val="20"/>
                <w:szCs w:val="20"/>
                <w:lang w:val="hy-AM"/>
              </w:rPr>
              <w:t>words</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which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mean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that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signing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demand letter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give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consent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sum</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from the account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charge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adjective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pages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count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requisition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next 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documents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pages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number </w:t>
            </w:r>
            <w:r w:rsidRPr="00E84C88">
              <w:rPr>
                <w:rFonts w:ascii="GHEA Grapalat" w:eastAsia="Times New Roman" w:hAnsi="GHEA Grapalat" w:cs="Times New Roman"/>
                <w:sz w:val="20"/>
                <w:szCs w:val="20"/>
                <w:lang w:val="en-US"/>
              </w:rPr>
              <w:t xml:space="preserve">of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provided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bank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If:</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bases </w:t>
            </w:r>
            <w:r w:rsidRPr="00E84C88">
              <w:rPr>
                <w:rFonts w:ascii="GHEA Grapalat" w:eastAsia="Times New Roman" w:hAnsi="GHEA Grapalat" w:cs="Sylfaen"/>
                <w:sz w:val="20"/>
                <w:szCs w:val="20"/>
                <w:lang w:val="hy-AM"/>
              </w:rPr>
              <w:t xml:space="preserve">&gt; </w:t>
            </w:r>
            <w:r w:rsidRPr="00E84C88">
              <w:rPr>
                <w:rFonts w:ascii="Arial" w:eastAsia="Times New Roman" w:hAnsi="Arial" w:cs="Arial"/>
                <w:sz w:val="20"/>
                <w:szCs w:val="20"/>
                <w:lang w:val="hy-AM"/>
              </w:rPr>
              <w:t>field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data</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mandatory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Sylfaen"/>
                <w:sz w:val="20"/>
                <w:szCs w:val="20"/>
                <w:lang w:val="en-US"/>
              </w:rPr>
              <w:t>_</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 </w:t>
            </w:r>
            <w:r w:rsidRPr="00E84C88">
              <w:rPr>
                <w:rFonts w:ascii="GHEA Grapalat" w:eastAsia="Times New Roman" w:hAnsi="GHEA Grapalat" w:cs="Times New Roman"/>
                <w:sz w:val="20"/>
                <w:szCs w:val="20"/>
                <w:lang w:val="en-US"/>
              </w:rPr>
              <w:t xml:space="preserve">1.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this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field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presentation</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case With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the field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lastRenderedPageBreak/>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Times New Roman"/>
                <w:sz w:val="20"/>
                <w:szCs w:val="20"/>
                <w:lang w:val="hy-AM"/>
              </w:rPr>
              <w:t xml:space="preserve">&gt; </w:t>
            </w:r>
            <w:r w:rsidRPr="00E84C88">
              <w:rPr>
                <w:rFonts w:ascii="Arial" w:eastAsia="Times New Roman" w:hAnsi="Arial" w:cs="Arial"/>
                <w:sz w:val="20"/>
                <w:szCs w:val="20"/>
                <w:lang w:val="hy-AM"/>
              </w:rPr>
              <w:t>then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signing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agree</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sum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account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charge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field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the signature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lastRenderedPageBreak/>
              <w:t>being signed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signature</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lastRenderedPageBreak/>
              <w:t xml:space="preserve">2 </w:t>
            </w:r>
            <w:r w:rsidRPr="00E84C88">
              <w:rPr>
                <w:rFonts w:ascii="GHEA Grapalat" w:eastAsia="Times New Roman" w:hAnsi="GHEA Grapalat" w:cs="Times New Roman"/>
                <w:sz w:val="20"/>
                <w:szCs w:val="20"/>
                <w:lang w:val="en-US"/>
              </w:rPr>
              <w:t xml:space="preserve">1.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seal</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seal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availability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in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when </w:t>
            </w:r>
            <w:r w:rsidRPr="00E84C88">
              <w:rPr>
                <w:rFonts w:ascii="Arial" w:eastAsia="Times New Roman" w:hAnsi="Arial" w:cs="Arial"/>
                <w:sz w:val="20"/>
                <w:szCs w:val="20"/>
                <w:lang w:val="hy-AM"/>
              </w:rPr>
              <w:t>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demand letter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being sealed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22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Arial" w:eastAsia="Times New Roman" w:hAnsi="Arial" w:cs="Arial"/>
                <w:sz w:val="20"/>
                <w:szCs w:val="20"/>
                <w:lang w:val="hy-AM"/>
              </w:rPr>
              <w:t>:</w:t>
            </w:r>
            <w:r w:rsidRPr="00E84C88">
              <w:rPr>
                <w:rFonts w:ascii="GHEA Grapalat" w:eastAsia="Times New Roman" w:hAnsi="GHEA Grapalat" w:cs="Times New Roman"/>
                <w:sz w:val="20"/>
                <w:szCs w:val="20"/>
                <w:lang w:val="en-US"/>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when presenting</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being signed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22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seal</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seal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availability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being sealed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employee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full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stamp </w:t>
            </w:r>
            <w:r w:rsidRPr="00E84C88">
              <w:rPr>
                <w:rFonts w:ascii="Arial" w:eastAsia="Times New Roman" w:hAnsi="Arial" w:cs="Arial"/>
                <w:sz w:val="20"/>
                <w:szCs w:val="20"/>
                <w:lang w:val="en-US"/>
              </w:rPr>
              <w:t xml:space="preserve">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t>
            </w:r>
            <w:r w:rsidRPr="00E84C88">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full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c:</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to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the organization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branch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date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hour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minute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performance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hour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minute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employee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of an employee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stamp </w:t>
            </w:r>
            <w:r w:rsidRPr="00E84C88">
              <w:rPr>
                <w:rFonts w:ascii="Arial" w:eastAsia="Times New Roman" w:hAnsi="Arial" w:cs="Arial"/>
                <w:sz w:val="20"/>
                <w:szCs w:val="20"/>
                <w:lang w:val="en-US"/>
              </w:rPr>
              <w:t xml:space="preserve">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the latter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stamp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hour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minute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the latter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data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bl>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Times New Roman"/>
          <w:sz w:val="24"/>
          <w:szCs w:val="24"/>
          <w:lang w:val="en-US"/>
        </w:rPr>
      </w:pPr>
    </w:p>
    <w:p w:rsidR="00532D6C" w:rsidRPr="00E84C88" w:rsidRDefault="00532D6C" w:rsidP="00532D6C">
      <w:pPr>
        <w:spacing w:after="0" w:line="240" w:lineRule="auto"/>
        <w:jc w:val="center"/>
        <w:rPr>
          <w:rFonts w:ascii="GHEA Grapalat" w:eastAsia="Times New Roman" w:hAnsi="GHEA Grapalat" w:cs="GHEA Grapalat"/>
          <w:lang w:val="hy-AM"/>
        </w:rPr>
      </w:pPr>
    </w:p>
    <w:p w:rsidR="00532D6C" w:rsidRPr="00E84C88" w:rsidRDefault="00532D6C" w:rsidP="00532D6C">
      <w:pPr>
        <w:spacing w:after="0" w:line="240" w:lineRule="auto"/>
        <w:ind w:firstLine="567"/>
        <w:jc w:val="right"/>
        <w:rPr>
          <w:rFonts w:ascii="GHEA Grapalat" w:eastAsia="Times New Roman" w:hAnsi="GHEA Grapalat" w:cs="Arial"/>
          <w:b/>
          <w:sz w:val="20"/>
          <w:szCs w:val="20"/>
          <w:lang w:val="hy-AM"/>
        </w:rPr>
      </w:pPr>
      <w:r w:rsidRPr="00E84C88">
        <w:rPr>
          <w:rFonts w:ascii="GHEA Grapalat" w:eastAsia="Times New Roman" w:hAnsi="GHEA Grapalat" w:cs="Times New Roman"/>
          <w:b/>
          <w:sz w:val="20"/>
          <w:szCs w:val="20"/>
          <w:lang w:val="hy-AM"/>
        </w:rPr>
        <w:br w:type="page"/>
      </w:r>
      <w:r w:rsidRPr="00E84C88">
        <w:rPr>
          <w:rFonts w:ascii="GHEA Grapalat" w:eastAsia="Times New Roman" w:hAnsi="GHEA Grapalat" w:cs="Arial"/>
          <w:b/>
          <w:sz w:val="20"/>
          <w:szCs w:val="20"/>
          <w:lang w:val="hy-AM"/>
        </w:rPr>
        <w:lastRenderedPageBreak/>
        <w:t xml:space="preserve"> </w:t>
      </w:r>
    </w:p>
    <w:p w:rsidR="00532D6C" w:rsidRPr="00E84C88" w:rsidRDefault="00532D6C" w:rsidP="00532D6C">
      <w:pPr>
        <w:spacing w:after="0" w:line="240" w:lineRule="auto"/>
        <w:jc w:val="right"/>
        <w:rPr>
          <w:rFonts w:ascii="GHEA Grapalat" w:eastAsia="Times New Roman" w:hAnsi="GHEA Grapalat" w:cs="GHEA Grapalat"/>
          <w:sz w:val="18"/>
          <w:szCs w:val="18"/>
          <w:lang w:val="hy-AM"/>
        </w:rPr>
      </w:pPr>
      <w:r w:rsidRPr="00E84C88">
        <w:rPr>
          <w:rFonts w:ascii="Arial" w:eastAsia="Times New Roman" w:hAnsi="Arial" w:cs="Arial"/>
          <w:b/>
          <w:sz w:val="24"/>
          <w:szCs w:val="24"/>
          <w:lang w:val="hy-AM"/>
        </w:rPr>
        <w:t xml:space="preserve">Appendix </w:t>
      </w:r>
      <w:r w:rsidRPr="00E84C88">
        <w:rPr>
          <w:rFonts w:ascii="GHEA Grapalat" w:eastAsia="Times New Roman" w:hAnsi="GHEA Grapalat" w:cs="Sylfaen"/>
          <w:b/>
          <w:sz w:val="24"/>
          <w:szCs w:val="24"/>
          <w:lang w:val="hy-AM"/>
        </w:rPr>
        <w:t>5.1</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ind w:firstLine="567"/>
        <w:jc w:val="right"/>
        <w:rPr>
          <w:rFonts w:ascii="GHEA Grapalat" w:eastAsia="Times New Roman" w:hAnsi="GHEA Grapalat" w:cs="Sylfaen"/>
          <w:b/>
          <w:sz w:val="20"/>
          <w:szCs w:val="20"/>
          <w:lang w:val="es-ES"/>
        </w:rPr>
      </w:pPr>
    </w:p>
    <w:p w:rsidR="00532D6C" w:rsidRPr="00E84C88" w:rsidRDefault="00532D6C" w:rsidP="00532D6C">
      <w:pPr>
        <w:spacing w:after="0" w:line="240" w:lineRule="auto"/>
        <w:jc w:val="center"/>
        <w:rPr>
          <w:rFonts w:ascii="GHEA Grapalat" w:eastAsia="Times New Roman" w:hAnsi="GHEA Grapalat" w:cs="GHEA Grapalat"/>
          <w:b/>
          <w:sz w:val="20"/>
          <w:szCs w:val="20"/>
          <w:lang w:val="hy-AM"/>
        </w:rPr>
      </w:pP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20"/>
          <w:szCs w:val="20"/>
          <w:lang w:val="hy-AM"/>
        </w:rPr>
        <w:t>SUFFERING</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ABOUT:</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AGREEMENT</w:t>
      </w:r>
      <w:r w:rsidRPr="00E84C88">
        <w:rPr>
          <w:rFonts w:ascii="GHEA Grapalat" w:eastAsia="Times New Roman" w:hAnsi="GHEA Grapalat" w:cs="GHEA Grapalat"/>
          <w:b/>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GHEA Grapalat"/>
          <w:b/>
          <w:sz w:val="20"/>
          <w:szCs w:val="20"/>
          <w:lang w:val="hy-AM"/>
        </w:rPr>
      </w:pPr>
      <w:r w:rsidRPr="00E84C88">
        <w:rPr>
          <w:rFonts w:ascii="GHEA Grapalat" w:eastAsia="Times New Roman" w:hAnsi="GHEA Grapalat" w:cs="GHEA Grapalat"/>
          <w:sz w:val="20"/>
          <w:szCs w:val="20"/>
          <w:lang w:val="hy-AM"/>
        </w:rPr>
        <w:t xml:space="preserve">  </w:t>
      </w:r>
      <w:r w:rsidRPr="00E84C88">
        <w:rPr>
          <w:rFonts w:ascii="GHEA Grapalat" w:eastAsia="Times New Roman" w:hAnsi="GHEA Grapalat" w:cs="GHEA Grapalat"/>
          <w:b/>
          <w:sz w:val="20"/>
          <w:szCs w:val="20"/>
          <w:lang w:val="hy-AM"/>
        </w:rPr>
        <w:t xml:space="preserve"> </w:t>
      </w: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18"/>
          <w:szCs w:val="18"/>
          <w:lang w:val="hy-AM"/>
        </w:rPr>
        <w:t>contract:</w:t>
      </w:r>
      <w:r w:rsidRPr="00E84C88">
        <w:rPr>
          <w:rFonts w:ascii="GHEA Grapalat" w:eastAsia="Times New Roman" w:hAnsi="GHEA Grapalat" w:cs="GHEA Grapalat"/>
          <w:b/>
          <w:sz w:val="18"/>
          <w:szCs w:val="18"/>
          <w:lang w:val="hy-AM"/>
        </w:rPr>
        <w:t xml:space="preserve"> </w:t>
      </w:r>
      <w:r w:rsidRPr="00E84C88">
        <w:rPr>
          <w:rFonts w:ascii="Arial" w:eastAsia="Times New Roman" w:hAnsi="Arial" w:cs="Arial"/>
          <w:b/>
          <w:sz w:val="18"/>
          <w:szCs w:val="18"/>
          <w:lang w:val="hy-AM"/>
        </w:rPr>
        <w:t xml:space="preserve">provide </w:t>
      </w:r>
      <w:r w:rsidRPr="00E84C88">
        <w:rPr>
          <w:rFonts w:ascii="GHEA Grapalat" w:eastAsia="Times New Roman" w:hAnsi="GHEA Grapalat" w:cs="GHEA Grapalat"/>
          <w:b/>
          <w:sz w:val="18"/>
          <w:szCs w:val="18"/>
          <w:lang w:val="hy-AM"/>
        </w:rPr>
        <w:t>)</w:t>
      </w:r>
    </w:p>
    <w:p w:rsidR="00532D6C" w:rsidRPr="00E84C88" w:rsidRDefault="00532D6C" w:rsidP="00532D6C">
      <w:pPr>
        <w:spacing w:after="0" w:line="240" w:lineRule="auto"/>
        <w:rPr>
          <w:rFonts w:ascii="GHEA Grapalat" w:eastAsia="Times New Roman" w:hAnsi="GHEA Grapalat" w:cs="GHEA Grapalat"/>
          <w:b/>
          <w:sz w:val="20"/>
          <w:szCs w:val="20"/>
          <w:lang w:val="hy-AM"/>
        </w:rPr>
      </w:pPr>
    </w:p>
    <w:p w:rsidR="00532D6C" w:rsidRPr="00E84C88" w:rsidRDefault="00532D6C" w:rsidP="00532D6C">
      <w:pPr>
        <w:spacing w:after="0" w:line="240" w:lineRule="auto"/>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c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Yerevan</w:t>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r>
      <w:r w:rsidRPr="00E84C88">
        <w:rPr>
          <w:rFonts w:ascii="GHEA Grapalat" w:eastAsia="Times New Roman" w:hAnsi="GHEA Grapalat" w:cs="GHEA Grapalat"/>
          <w:sz w:val="20"/>
          <w:szCs w:val="20"/>
          <w:lang w:val="hy-AM"/>
        </w:rPr>
        <w:tab/>
        <w:t xml:space="preserve">            </w:t>
      </w:r>
      <w:r w:rsidRPr="00E84C88">
        <w:rPr>
          <w:rFonts w:ascii="GHEA Grapalat" w:eastAsia="Times New Roman" w:hAnsi="GHEA Grapalat" w:cs="GHEA Grapalat"/>
          <w:sz w:val="20"/>
          <w:szCs w:val="20"/>
          <w:u w:val="single"/>
          <w:lang w:val="hy-AM"/>
        </w:rPr>
        <w:t xml:space="preserve">          </w:t>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lang w:val="hy-AM"/>
        </w:rPr>
        <w:t xml:space="preserve">20 </w:t>
      </w:r>
      <w:r w:rsidRPr="00E84C88">
        <w:rPr>
          <w:rFonts w:ascii="Arial" w:eastAsia="Times New Roman" w:hAnsi="Arial" w:cs="Arial"/>
          <w:sz w:val="20"/>
          <w:szCs w:val="20"/>
          <w:lang w:val="hy-AM"/>
        </w:rPr>
        <w:t xml:space="preserve">years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rPr>
          <w:rFonts w:ascii="GHEA Grapalat" w:eastAsia="Times New Roman" w:hAnsi="GHEA Grapalat" w:cs="GHEA Grapalat"/>
          <w:sz w:val="20"/>
          <w:szCs w:val="20"/>
          <w:lang w:val="hy-AM"/>
        </w:rPr>
      </w:pPr>
    </w:p>
    <w:p w:rsidR="00532D6C" w:rsidRPr="00E84C88" w:rsidRDefault="00532D6C" w:rsidP="00532D6C">
      <w:pPr>
        <w:spacing w:after="0" w:line="240" w:lineRule="auto"/>
        <w:jc w:val="both"/>
        <w:rPr>
          <w:rFonts w:ascii="GHEA Grapalat" w:eastAsia="Times New Roman" w:hAnsi="GHEA Grapalat" w:cs="GHEA Grapalat"/>
          <w:sz w:val="20"/>
          <w:szCs w:val="20"/>
          <w:u w:val="single"/>
          <w:vertAlign w:val="subscript"/>
          <w:lang w:val="hy-AM"/>
        </w:rPr>
      </w:pP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u w:val="single"/>
          <w:vertAlign w:val="subscript"/>
          <w:lang w:val="hy-AM"/>
        </w:rPr>
        <w:tab/>
      </w:r>
      <w:r w:rsidRPr="00E84C88">
        <w:rPr>
          <w:rFonts w:ascii="GHEA Grapalat" w:eastAsia="Times New Roman" w:hAnsi="GHEA Grapalat" w:cs="GHEA Grapalat"/>
          <w:sz w:val="20"/>
          <w:szCs w:val="20"/>
          <w:vertAlign w:val="subscript"/>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face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director</w:t>
      </w:r>
      <w:r w:rsidRPr="00E84C88">
        <w:rPr>
          <w:rFonts w:ascii="GHEA Grapalat" w:eastAsia="Times New Roman" w:hAnsi="GHEA Grapalat" w:cs="GHEA Grapalat"/>
          <w:sz w:val="20"/>
          <w:szCs w:val="20"/>
          <w:lang w:val="hy-AM"/>
        </w:rPr>
        <w:t xml:space="preserve"> </w:t>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p>
    <w:p w:rsidR="00532D6C" w:rsidRPr="00E84C88" w:rsidRDefault="00532D6C" w:rsidP="00532D6C">
      <w:pPr>
        <w:spacing w:after="0" w:line="240" w:lineRule="auto"/>
        <w:jc w:val="both"/>
        <w:rPr>
          <w:rFonts w:ascii="GHEA Grapalat" w:eastAsia="Times New Roman" w:hAnsi="GHEA Grapalat" w:cs="GHEA Grapalat"/>
          <w:sz w:val="20"/>
          <w:szCs w:val="20"/>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name</w:t>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r>
      <w:r w:rsidRPr="00E84C88">
        <w:rPr>
          <w:rFonts w:ascii="GHEA Grapalat" w:eastAsia="Times New Roman" w:hAnsi="GHEA Grapalat" w:cs="GHEA Grapalat"/>
          <w:sz w:val="20"/>
          <w:szCs w:val="20"/>
          <w:vertAlign w:val="subscript"/>
          <w:lang w:val="hy-AM"/>
        </w:rPr>
        <w:tab/>
        <w:t xml:space="preserve">    </w:t>
      </w:r>
      <w:r w:rsidRPr="00E84C88">
        <w:rPr>
          <w:rFonts w:ascii="Arial" w:eastAsia="Times New Roman" w:hAnsi="Arial" w:cs="Arial"/>
          <w:sz w:val="20"/>
          <w:szCs w:val="20"/>
          <w:vertAlign w:val="superscript"/>
          <w:lang w:val="hy-AM"/>
        </w:rPr>
        <w:t>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director</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name:</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 xml:space="preserve">surname </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passport</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vertAlign w:val="superscript"/>
          <w:lang w:val="hy-AM"/>
        </w:rPr>
        <w:t xml:space="preserve">data </w:t>
      </w:r>
      <w:r w:rsidRPr="00E84C88">
        <w:rPr>
          <w:rFonts w:ascii="GHEA Grapalat" w:eastAsia="Times New Roman" w:hAnsi="GHEA Grapalat" w:cs="GHEA Grapalat"/>
          <w:sz w:val="20"/>
          <w:szCs w:val="20"/>
          <w:vertAlign w:val="subscript"/>
          <w:lang w:val="hy-AM"/>
        </w:rPr>
        <w:t>which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 action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the charter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based 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on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hereinafter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the Company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one-sided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definition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as follows: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consent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708"/>
        <w:jc w:val="both"/>
        <w:rPr>
          <w:rFonts w:ascii="GHEA Grapalat" w:eastAsia="Times New Roman" w:hAnsi="GHEA Grapalat" w:cs="GHEA Grapalat"/>
          <w:sz w:val="20"/>
          <w:szCs w:val="20"/>
          <w:lang w:val="hy-AM"/>
        </w:rPr>
      </w:pPr>
    </w:p>
    <w:p w:rsidR="00532D6C" w:rsidRPr="00E84C88" w:rsidRDefault="00532D6C" w:rsidP="00532D6C">
      <w:pPr>
        <w:spacing w:after="0" w:line="240" w:lineRule="auto"/>
        <w:ind w:left="360"/>
        <w:jc w:val="center"/>
        <w:rPr>
          <w:rFonts w:ascii="GHEA Grapalat" w:eastAsia="Times New Roman" w:hAnsi="GHEA Grapalat" w:cs="GHEA Grapalat"/>
          <w:b/>
          <w:bCs/>
          <w:sz w:val="20"/>
          <w:szCs w:val="20"/>
          <w:lang w:val="pt-BR"/>
        </w:rPr>
      </w:pPr>
      <w:r w:rsidRPr="00E84C88">
        <w:rPr>
          <w:rFonts w:ascii="GHEA Grapalat" w:eastAsia="Times New Roman" w:hAnsi="GHEA Grapalat" w:cs="GHEA Grapalat"/>
          <w:b/>
          <w:sz w:val="20"/>
          <w:szCs w:val="20"/>
          <w:lang w:val="hy-AM"/>
        </w:rPr>
        <w:t xml:space="preserve">1. </w:t>
      </w:r>
      <w:r w:rsidRPr="00E84C88">
        <w:rPr>
          <w:rFonts w:ascii="Arial" w:eastAsia="Times New Roman" w:hAnsi="Arial" w:cs="Arial"/>
          <w:b/>
          <w:sz w:val="20"/>
          <w:szCs w:val="20"/>
          <w:lang w:val="hy-AM"/>
        </w:rPr>
        <w:t>Consent</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subject</w:t>
      </w:r>
    </w:p>
    <w:p w:rsidR="00532D6C" w:rsidRPr="00E84C88" w:rsidRDefault="00532D6C" w:rsidP="00532D6C">
      <w:pPr>
        <w:spacing w:after="0" w:line="240" w:lineRule="auto"/>
        <w:jc w:val="both"/>
        <w:rPr>
          <w:rFonts w:ascii="GHEA Grapalat" w:eastAsia="Times New Roman" w:hAnsi="GHEA Grapalat" w:cs="GHEA Grapalat"/>
          <w:b/>
          <w:bCs/>
          <w:sz w:val="20"/>
          <w:szCs w:val="20"/>
          <w:lang w:val="pt-BR"/>
        </w:rPr>
      </w:pPr>
      <w:r w:rsidRPr="00E84C88">
        <w:rPr>
          <w:rFonts w:ascii="GHEA Grapalat" w:eastAsia="Times New Roman" w:hAnsi="GHEA Grapalat" w:cs="GHEA Grapalat"/>
          <w:sz w:val="20"/>
          <w:szCs w:val="20"/>
          <w:lang w:val="pt-BR"/>
        </w:rPr>
        <w:tab/>
      </w:r>
      <w:r w:rsidRPr="00E84C88">
        <w:rPr>
          <w:rFonts w:ascii="GHEA Grapalat" w:eastAsia="Times New Roman" w:hAnsi="GHEA Grapalat" w:cs="GHEA Grapalat"/>
          <w:sz w:val="20"/>
          <w:szCs w:val="20"/>
          <w:lang w:val="pt-BR"/>
        </w:rPr>
        <w:tab/>
        <w:t xml:space="preserve">                               </w:t>
      </w:r>
    </w:p>
    <w:p w:rsidR="00532D6C" w:rsidRPr="00E84C88" w:rsidRDefault="00532D6C" w:rsidP="00532D6C">
      <w:pPr>
        <w:numPr>
          <w:ilvl w:val="1"/>
          <w:numId w:val="30"/>
        </w:numPr>
        <w:spacing w:after="0" w:line="240" w:lineRule="auto"/>
        <w:ind w:left="142" w:firstLine="566"/>
        <w:jc w:val="both"/>
        <w:rPr>
          <w:rFonts w:ascii="GHEA Grapalat" w:eastAsia="Times New Roman" w:hAnsi="GHEA Grapalat" w:cs="GHEA Grapalat"/>
          <w:sz w:val="20"/>
          <w:szCs w:val="20"/>
          <w:lang w:val="pt-BR"/>
        </w:rPr>
      </w:pP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participates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is </w:t>
      </w:r>
      <w:r w:rsidRPr="00E84C88">
        <w:rPr>
          <w:rFonts w:ascii="GHEA Grapalat" w:eastAsia="Times New Roman" w:hAnsi="GHEA Grapalat" w:cs="GHEA Grapalat"/>
          <w:sz w:val="20"/>
          <w:szCs w:val="20"/>
          <w:lang w:val="pt-BR"/>
        </w:rPr>
        <w:t xml:space="preserve">&lt;&lt; </w:t>
      </w:r>
      <w:r w:rsidRPr="00E84C88">
        <w:rPr>
          <w:rFonts w:ascii="Arial" w:eastAsia="Times New Roman" w:hAnsi="Arial" w:cs="Arial"/>
          <w:sz w:val="20"/>
          <w:szCs w:val="20"/>
          <w:lang w:val="pt-BR"/>
        </w:rPr>
        <w:t>Tumanyan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utility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economy </w:t>
      </w:r>
      <w:r w:rsidRPr="00E84C88">
        <w:rPr>
          <w:rFonts w:ascii="GHEA Grapalat" w:eastAsia="Times New Roman" w:hAnsi="GHEA Grapalat" w:cs="GHEA Grapalat"/>
          <w:sz w:val="20"/>
          <w:szCs w:val="20"/>
          <w:lang w:val="pt-BR"/>
        </w:rPr>
        <w:t xml:space="preserve">&gt;&gt; by </w:t>
      </w:r>
      <w:r w:rsidRPr="00E84C88">
        <w:rPr>
          <w:rFonts w:ascii="Arial" w:eastAsia="Times New Roman" w:hAnsi="Arial" w:cs="Arial"/>
          <w:sz w:val="20"/>
          <w:szCs w:val="20"/>
          <w:lang w:val="pt-BR"/>
        </w:rPr>
        <w:t xml:space="preserve">ANOC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hereinafter referred to </w:t>
      </w:r>
      <w:r w:rsidRPr="00E84C88">
        <w:rPr>
          <w:rFonts w:ascii="GHEA Grapalat" w:eastAsia="Times New Roman" w:hAnsi="GHEA Grapalat" w:cs="GHEA Grapalat"/>
          <w:sz w:val="20"/>
          <w:szCs w:val="20"/>
          <w:lang w:val="pt-BR"/>
        </w:rPr>
        <w:t xml:space="preserve">as </w:t>
      </w:r>
      <w:r w:rsidRPr="00E84C88">
        <w:rPr>
          <w:rFonts w:ascii="Arial" w:eastAsia="Times New Roman" w:hAnsi="Arial" w:cs="Arial"/>
          <w:sz w:val="20"/>
          <w:szCs w:val="20"/>
          <w:lang w:val="pt-BR"/>
        </w:rPr>
        <w:t xml:space="preserve">the Client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organized by</w:t>
      </w:r>
      <w:r w:rsidRPr="00E84C88">
        <w:rPr>
          <w:rFonts w:ascii="GHEA Grapalat" w:eastAsia="Times New Roman" w:hAnsi="GHEA Grapalat" w:cs="GHEA Grapalat"/>
          <w:sz w:val="20"/>
          <w:szCs w:val="20"/>
          <w:lang w:val="pt-BR"/>
        </w:rPr>
        <w:t xml:space="preserve">  </w:t>
      </w:r>
      <w:r w:rsidR="00BA2E5B">
        <w:rPr>
          <w:rFonts w:ascii="Arial" w:eastAsia="Times New Roman" w:hAnsi="Arial" w:cs="Arial"/>
          <w:b/>
          <w:color w:val="000000"/>
          <w:sz w:val="24"/>
          <w:szCs w:val="27"/>
          <w:lang w:val="af-ZA"/>
        </w:rPr>
        <w:t>ԼՄ-ԹՀԿՏ-ԳՀԱՊՁԲ-24/07</w:t>
      </w:r>
      <w:r w:rsidRPr="00E84C88">
        <w:rPr>
          <w:rFonts w:ascii="GHEA Grapalat" w:eastAsia="Times New Roman" w:hAnsi="GHEA Grapalat" w:cs="Times New Roman"/>
          <w:b/>
          <w:color w:val="000000"/>
          <w:sz w:val="24"/>
          <w:szCs w:val="27"/>
          <w:lang w:val="af-ZA"/>
        </w:rPr>
        <w:t xml:space="preserve">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with code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to the procedure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ind w:firstLine="426"/>
        <w:jc w:val="both"/>
        <w:rPr>
          <w:rFonts w:ascii="GHEA Grapalat" w:eastAsia="Times New Roman" w:hAnsi="GHEA Grapalat" w:cs="GHEA Grapalat"/>
          <w:color w:val="5B9BD5"/>
          <w:sz w:val="20"/>
          <w:szCs w:val="20"/>
          <w:lang w:val="hy-AM"/>
        </w:rPr>
      </w:pPr>
      <w:r w:rsidRPr="00E84C88">
        <w:rPr>
          <w:rFonts w:ascii="GHEA Grapalat" w:eastAsia="Times New Roman" w:hAnsi="GHEA Grapalat" w:cs="GHEA Grapalat"/>
          <w:sz w:val="20"/>
          <w:szCs w:val="20"/>
          <w:lang w:val="pt-BR"/>
        </w:rPr>
        <w:t xml:space="preserve">1.2 </w:t>
      </w:r>
      <w:r w:rsidRPr="00E84C88">
        <w:rPr>
          <w:rFonts w:ascii="Arial" w:eastAsia="Times New Roman" w:hAnsi="Arial" w:cs="Arial"/>
          <w:sz w:val="20"/>
          <w:szCs w:val="20"/>
          <w:lang w:val="pt-BR"/>
        </w:rPr>
        <w:t>As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procedure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be sealed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contract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performance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provides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presents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hereby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the application form </w:t>
      </w:r>
      <w:r w:rsidRPr="00E84C88">
        <w:rPr>
          <w:rFonts w:ascii="GHEA Grapalat" w:eastAsia="Times New Roman" w:hAnsi="GHEA Grapalat" w:cs="GHEA Grapalat"/>
          <w:sz w:val="20"/>
          <w:szCs w:val="20"/>
          <w:lang w:val="pt-BR"/>
        </w:rPr>
        <w:t xml:space="preserve">is </w:t>
      </w:r>
      <w:r w:rsidRPr="00E84C88">
        <w:rPr>
          <w:rFonts w:ascii="Arial" w:eastAsia="Times New Roman" w:hAnsi="Arial" w:cs="Arial"/>
          <w:sz w:val="20"/>
          <w:szCs w:val="20"/>
          <w:lang w:val="pt-BR"/>
        </w:rPr>
        <w:t>completed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approved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from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pt-BR"/>
        </w:rPr>
      </w:pPr>
      <w:r w:rsidRPr="00E84C88">
        <w:rPr>
          <w:rFonts w:ascii="GHEA Grapalat" w:eastAsia="Times New Roman" w:hAnsi="GHEA Grapalat" w:cs="GHEA Grapalat"/>
          <w:color w:val="000000"/>
          <w:sz w:val="20"/>
          <w:szCs w:val="20"/>
          <w:lang w:val="pt-BR"/>
        </w:rPr>
        <w:t xml:space="preserve">1.3 </w:t>
      </w:r>
      <w:r w:rsidRPr="00E84C88">
        <w:rPr>
          <w:rFonts w:ascii="Arial" w:eastAsia="Times New Roman" w:hAnsi="Arial" w:cs="Arial"/>
          <w:color w:val="000000"/>
          <w:sz w:val="20"/>
          <w:szCs w:val="20"/>
          <w:lang w:val="pt-BR"/>
        </w:rPr>
        <w:t>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hereby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of suffering</w:t>
      </w:r>
      <w:r w:rsidRPr="00E84C88">
        <w:rPr>
          <w:rFonts w:ascii="GHEA Grapalat" w:eastAsia="Times New Roman" w:hAnsi="GHEA Grapalat" w:cs="GHEA Grapalat"/>
          <w:color w:val="000000"/>
          <w:sz w:val="20"/>
          <w:szCs w:val="20"/>
          <w:lang w:val="pt-BR"/>
        </w:rPr>
        <w:t xml:space="preserve"> </w:t>
      </w:r>
      <w:r w:rsidRPr="00E84C88">
        <w:rPr>
          <w:rFonts w:ascii="Arial" w:eastAsia="Times New Roman" w:hAnsi="Arial" w:cs="Arial"/>
          <w:color w:val="000000"/>
          <w:sz w:val="20"/>
          <w:szCs w:val="20"/>
          <w:lang w:val="hy-AM"/>
        </w:rPr>
        <w:t xml:space="preserve">I </w:t>
      </w:r>
      <w:r w:rsidRPr="00E84C88">
        <w:rPr>
          <w:rFonts w:ascii="Arial" w:eastAsia="Times New Roman" w:hAnsi="Arial" w:cs="Arial"/>
          <w:color w:val="000000"/>
          <w:sz w:val="20"/>
          <w:szCs w:val="20"/>
          <w:lang w:val="pt-BR"/>
        </w:rPr>
        <w:t xml:space="preserve">agree _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next to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presentable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by signing the demand letter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hereinafter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Demand Letter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irrevocably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agree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is </w:t>
      </w:r>
      <w:r w:rsidRPr="00E84C88">
        <w:rPr>
          <w:rFonts w:ascii="GHEA Grapalat" w:eastAsia="Times New Roman" w:hAnsi="GHEA Grapalat" w:cs="GHEA Grapalat"/>
          <w:color w:val="000000"/>
          <w:sz w:val="20"/>
          <w:szCs w:val="20"/>
          <w:lang w:val="hy-AM"/>
        </w:rPr>
        <w:t xml:space="preserve">that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a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by signing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give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certification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conditions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in the field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filled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accepted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which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case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specified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money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charging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connected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servicer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payer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Bank </w:t>
      </w:r>
      <w:r w:rsidRPr="00E84C88">
        <w:rPr>
          <w:rFonts w:ascii="GHEA Grapalat" w:eastAsia="Times New Roman" w:hAnsi="GHEA Grapalat" w:cs="GHEA Grapalat"/>
          <w:color w:val="000000"/>
          <w:sz w:val="20"/>
          <w:szCs w:val="20"/>
          <w:lang w:val="hy-AM"/>
        </w:rPr>
        <w:t xml:space="preserve">: / </w:t>
      </w:r>
      <w:r w:rsidRPr="00E84C88">
        <w:rPr>
          <w:rFonts w:ascii="Arial" w:eastAsia="Times New Roman" w:hAnsi="Arial" w:cs="Arial"/>
          <w:color w:val="000000"/>
          <w:sz w:val="20"/>
          <w:szCs w:val="20"/>
          <w:lang w:val="hy-AM"/>
        </w:rPr>
        <w:t xml:space="preserve">hereinafter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Bank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received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requirement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agreement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receive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how </w:t>
      </w:r>
      <w:r w:rsidRPr="00E84C88">
        <w:rPr>
          <w:rFonts w:ascii="Arial" w:eastAsia="Times New Roman" w:hAnsi="Arial" w:cs="Arial"/>
          <w:color w:val="000000"/>
          <w:sz w:val="20"/>
          <w:szCs w:val="20"/>
          <w:lang w:val="hy-AM"/>
        </w:rPr>
        <w:t>many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that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from</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already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be put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signature: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acceptance</w:t>
      </w:r>
      <w:r w:rsidRPr="00E84C88">
        <w:rPr>
          <w:rFonts w:ascii="GHEA Grapalat" w:eastAsia="Times New Roman" w:hAnsi="GHEA Grapalat" w:cs="GHEA Grapalat"/>
          <w:color w:val="000000"/>
          <w:sz w:val="20"/>
          <w:szCs w:val="20"/>
          <w:lang w:val="hy-AM"/>
        </w:rPr>
        <w:t xml:space="preserve"> for the </w:t>
      </w:r>
      <w:r w:rsidRPr="00E84C88">
        <w:rPr>
          <w:rFonts w:ascii="Arial" w:eastAsia="Times New Roman" w:hAnsi="Arial" w:cs="Arial"/>
          <w:color w:val="000000"/>
          <w:sz w:val="20"/>
          <w:szCs w:val="20"/>
          <w:lang w:val="hy-AM"/>
        </w:rPr>
        <w:t>purpose of</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b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basis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for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by Demand Letter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specified</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whole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sum</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from the account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charge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for,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without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of acceptance </w:t>
      </w:r>
      <w:r w:rsidRPr="00E84C88">
        <w:rPr>
          <w:rFonts w:ascii="GHEA Grapalat" w:eastAsia="Times New Roman" w:hAnsi="GHEA Grapalat" w:cs="GHEA Grapalat"/>
          <w:color w:val="000000"/>
          <w:sz w:val="20"/>
          <w:szCs w:val="20"/>
          <w:lang w:val="hy-AM"/>
        </w:rPr>
        <w:t>.</w:t>
      </w:r>
    </w:p>
    <w:p w:rsidR="00532D6C" w:rsidRPr="00E84C88" w:rsidRDefault="00532D6C" w:rsidP="00532D6C">
      <w:pPr>
        <w:spacing w:after="0" w:line="240" w:lineRule="auto"/>
        <w:ind w:firstLine="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c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no</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in writing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manner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order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Requisition: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set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acceptance</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with</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call</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about </w:t>
      </w:r>
      <w:r w:rsidRPr="00E84C88">
        <w:rPr>
          <w:rFonts w:ascii="GHEA Grapalat" w:eastAsia="Times New Roman" w:hAnsi="GHEA Grapalat" w:cs="GHEA Grapalat"/>
          <w:color w:val="000000"/>
          <w:sz w:val="20"/>
          <w:szCs w:val="20"/>
          <w:lang w:val="hy-AM"/>
        </w:rPr>
        <w:t>_</w:t>
      </w:r>
    </w:p>
    <w:p w:rsidR="00532D6C" w:rsidRPr="00E84C88" w:rsidRDefault="00532D6C" w:rsidP="00532D6C">
      <w:pPr>
        <w:spacing w:after="0" w:line="240" w:lineRule="auto"/>
        <w:ind w:left="426"/>
        <w:jc w:val="both"/>
        <w:rPr>
          <w:rFonts w:ascii="GHEA Grapalat" w:eastAsia="Times New Roman" w:hAnsi="GHEA Grapalat" w:cs="GHEA Grapalat"/>
          <w:color w:val="000000"/>
          <w:sz w:val="20"/>
          <w:szCs w:val="20"/>
          <w:lang w:val="hy-AM"/>
        </w:rPr>
      </w:pPr>
      <w:r w:rsidRPr="00E84C88">
        <w:rPr>
          <w:rFonts w:ascii="Arial" w:eastAsia="Times New Roman" w:hAnsi="Arial" w:cs="Arial"/>
          <w:color w:val="000000"/>
          <w:sz w:val="20"/>
          <w:szCs w:val="20"/>
          <w:lang w:val="hy-AM"/>
        </w:rPr>
        <w:t xml:space="preserve">d </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pt-BR"/>
        </w:rPr>
        <w:t>Company</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certification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is </w:t>
      </w:r>
      <w:r w:rsidRPr="00E84C88">
        <w:rPr>
          <w:rFonts w:ascii="GHEA Grapalat" w:eastAsia="Times New Roman" w:hAnsi="GHEA Grapalat" w:cs="GHEA Grapalat"/>
          <w:color w:val="000000"/>
          <w:sz w:val="20"/>
          <w:szCs w:val="20"/>
          <w:lang w:val="hy-AM"/>
        </w:rPr>
        <w:t xml:space="preserve">that </w:t>
      </w:r>
      <w:r w:rsidRPr="00E84C88">
        <w:rPr>
          <w:rFonts w:ascii="Arial" w:eastAsia="Times New Roman" w:hAnsi="Arial" w:cs="Arial"/>
          <w:color w:val="000000"/>
          <w:sz w:val="20"/>
          <w:szCs w:val="20"/>
          <w:lang w:val="hy-AM"/>
        </w:rPr>
        <w:t>_</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The requirement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accept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of suffering</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whole</w:t>
      </w:r>
      <w:r w:rsidRPr="00E84C88">
        <w:rPr>
          <w:rFonts w:ascii="GHEA Grapalat" w:eastAsia="Times New Roman" w:hAnsi="GHEA Grapalat" w:cs="GHEA Grapalat"/>
          <w:color w:val="000000"/>
          <w:sz w:val="20"/>
          <w:szCs w:val="20"/>
          <w:lang w:val="hy-AM"/>
        </w:rPr>
        <w:t xml:space="preserve"> with </w:t>
      </w:r>
      <w:r w:rsidRPr="00E84C88">
        <w:rPr>
          <w:rFonts w:ascii="Arial" w:eastAsia="Times New Roman" w:hAnsi="Arial" w:cs="Arial"/>
          <w:color w:val="000000"/>
          <w:sz w:val="20"/>
          <w:szCs w:val="20"/>
          <w:lang w:val="hy-AM"/>
        </w:rPr>
        <w:t>money</w:t>
      </w:r>
    </w:p>
    <w:p w:rsidR="00532D6C" w:rsidRPr="00E84C88" w:rsidRDefault="00532D6C" w:rsidP="00532D6C">
      <w:pPr>
        <w:spacing w:after="0" w:line="240" w:lineRule="auto"/>
        <w:ind w:firstLine="426"/>
        <w:jc w:val="both"/>
        <w:rPr>
          <w:rFonts w:ascii="GHEA Grapalat" w:eastAsia="Times New Roman" w:hAnsi="GHEA Grapalat" w:cs="GHEA Grapalat"/>
          <w:sz w:val="20"/>
          <w:szCs w:val="20"/>
          <w:lang w:val="hy-AM"/>
        </w:rPr>
      </w:pPr>
      <w:r w:rsidRPr="00E84C88">
        <w:rPr>
          <w:rFonts w:ascii="Arial" w:eastAsia="Times New Roman" w:hAnsi="Arial" w:cs="Arial"/>
          <w:sz w:val="20"/>
          <w:szCs w:val="20"/>
          <w:lang w:val="hy-AM"/>
        </w:rPr>
        <w:t xml:space="preserve">e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responsibility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wearing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presented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demand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Requisition: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legality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validity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representation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dates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Requisition: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provide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carried out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actions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GHEA Grapalat"/>
          <w:sz w:val="20"/>
          <w:szCs w:val="20"/>
          <w:lang w:val="hy-AM"/>
        </w:rPr>
        <w:t>:</w:t>
      </w:r>
    </w:p>
    <w:p w:rsidR="00532D6C" w:rsidRPr="00E84C88" w:rsidRDefault="00532D6C" w:rsidP="00532D6C">
      <w:pPr>
        <w:numPr>
          <w:ilvl w:val="1"/>
          <w:numId w:val="25"/>
        </w:numPr>
        <w:spacing w:after="0" w:line="240" w:lineRule="auto"/>
        <w:ind w:firstLine="426"/>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purchase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procedure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sealed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contract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fail</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proper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perform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hereby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with originals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presents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To the bank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that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about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 writing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informing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To the company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Present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suffering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digital</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with a signature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approved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to be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case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them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are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is introduced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electronic</w:t>
      </w:r>
      <w:r w:rsidRPr="00E84C88">
        <w:rPr>
          <w:rFonts w:ascii="GHEA Grapalat" w:eastAsia="Times New Roman" w:hAnsi="GHEA Grapalat" w:cs="GHEA Grapalat"/>
          <w:sz w:val="20"/>
          <w:szCs w:val="20"/>
          <w:lang w:val="pt-BR"/>
        </w:rPr>
        <w:t xml:space="preserve"> with </w:t>
      </w:r>
      <w:r w:rsidRPr="00E84C88">
        <w:rPr>
          <w:rFonts w:ascii="Arial" w:eastAsia="Times New Roman" w:hAnsi="Arial" w:cs="Arial"/>
          <w:sz w:val="20"/>
          <w:szCs w:val="20"/>
          <w:lang w:val="en-US"/>
        </w:rPr>
        <w:t>carriers like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of them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out of print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 xml:space="preserve">with options </w:t>
      </w:r>
      <w:r w:rsidRPr="00E84C88">
        <w:rPr>
          <w:rFonts w:ascii="GHEA Grapalat" w:eastAsia="Times New Roman" w:hAnsi="GHEA Grapalat" w:cs="GHEA Grapalat"/>
          <w:sz w:val="20"/>
          <w:szCs w:val="20"/>
          <w:lang w:val="pt-BR"/>
        </w:rPr>
        <w:t>.</w:t>
      </w:r>
    </w:p>
    <w:p w:rsidR="00532D6C" w:rsidRPr="00E84C88" w:rsidRDefault="00532D6C" w:rsidP="00532D6C">
      <w:pPr>
        <w:numPr>
          <w:ilvl w:val="1"/>
          <w:numId w:val="25"/>
        </w:numPr>
        <w:spacing w:after="0" w:line="240" w:lineRule="auto"/>
        <w:ind w:firstLine="426"/>
        <w:jc w:val="both"/>
        <w:rPr>
          <w:rFonts w:ascii="GHEA Grapalat" w:eastAsia="Times New Roman" w:hAnsi="GHEA Grapalat" w:cs="GHEA Grapalat"/>
          <w:color w:val="000000"/>
          <w:sz w:val="20"/>
          <w:szCs w:val="20"/>
          <w:lang w:val="hy-AM"/>
        </w:rPr>
      </w:pP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Client: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Payer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to the bank</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can</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is</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present</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other</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extra</w:t>
      </w:r>
      <w:r w:rsidRPr="00E84C88">
        <w:rPr>
          <w:rFonts w:ascii="GHEA Grapalat" w:eastAsia="Times New Roman" w:hAnsi="GHEA Grapalat" w:cs="GHEA Grapalat"/>
          <w:color w:val="000000"/>
          <w:sz w:val="20"/>
          <w:szCs w:val="20"/>
          <w:lang w:val="hy-AM"/>
        </w:rPr>
        <w:t xml:space="preserve"> </w:t>
      </w:r>
      <w:r w:rsidRPr="00E84C88">
        <w:rPr>
          <w:rFonts w:ascii="Arial" w:eastAsia="Times New Roman" w:hAnsi="Arial" w:cs="Arial"/>
          <w:color w:val="000000"/>
          <w:sz w:val="20"/>
          <w:szCs w:val="20"/>
          <w:lang w:val="hy-AM"/>
        </w:rPr>
        <w:t xml:space="preserve">documents </w:t>
      </w:r>
      <w:r w:rsidRPr="00E84C88">
        <w:rPr>
          <w:rFonts w:ascii="GHEA Grapalat" w:eastAsia="Times New Roman" w:hAnsi="GHEA Grapalat" w:cs="GHEA Grapalat"/>
          <w:color w:val="000000"/>
          <w:sz w:val="20"/>
          <w:szCs w:val="20"/>
          <w:lang w:val="hy-AM"/>
        </w:rPr>
        <w:t>:</w:t>
      </w:r>
    </w:p>
    <w:p w:rsidR="00532D6C" w:rsidRPr="00E84C88" w:rsidRDefault="00532D6C" w:rsidP="00532D6C">
      <w:pPr>
        <w:numPr>
          <w:ilvl w:val="1"/>
          <w:numId w:val="25"/>
        </w:numPr>
        <w:spacing w:after="0" w:line="240" w:lineRule="auto"/>
        <w:ind w:firstLine="426"/>
        <w:jc w:val="both"/>
        <w:rPr>
          <w:rFonts w:ascii="GHEA Grapalat" w:eastAsia="Times New Roman" w:hAnsi="GHEA Grapalat" w:cs="GHEA Grapalat"/>
          <w:sz w:val="20"/>
          <w:szCs w:val="20"/>
          <w:lang w:val="pt-BR"/>
        </w:rPr>
      </w:pP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Registration </w:t>
      </w:r>
      <w:r w:rsidRPr="00E84C88">
        <w:rPr>
          <w:rFonts w:ascii="Arial" w:eastAsia="Times New Roman" w:hAnsi="Arial" w:cs="Arial"/>
          <w:sz w:val="20"/>
          <w:szCs w:val="20"/>
          <w:lang w:val="pt-BR"/>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specified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money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as a result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caused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risks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worn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damages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negative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consequences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pt-BR"/>
        </w:rPr>
        <w:t>for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responsibility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wear </w:t>
      </w:r>
      <w:r w:rsidRPr="00E84C88">
        <w:rPr>
          <w:rFonts w:ascii="GHEA Grapalat" w:eastAsia="Times New Roman" w:hAnsi="GHEA Grapalat" w:cs="GHEA Grapalat"/>
          <w:sz w:val="20"/>
          <w:szCs w:val="20"/>
          <w:lang w:val="hy-AM"/>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must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check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the contract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violate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the facts </w:t>
      </w:r>
      <w:r w:rsidRPr="00E84C88">
        <w:rPr>
          <w:rFonts w:ascii="GHEA Grapalat" w:eastAsia="Times New Roman" w:hAnsi="GHEA Grapalat" w:cs="GHEA Grapalat"/>
          <w:sz w:val="20"/>
          <w:szCs w:val="20"/>
          <w:lang w:val="hy-AM"/>
        </w:rPr>
        <w:t>.</w:t>
      </w:r>
    </w:p>
    <w:p w:rsidR="00532D6C" w:rsidRPr="00E84C88" w:rsidRDefault="00532D6C" w:rsidP="00532D6C">
      <w:pPr>
        <w:numPr>
          <w:ilvl w:val="1"/>
          <w:numId w:val="25"/>
        </w:numPr>
        <w:spacing w:after="0" w:line="240" w:lineRule="auto"/>
        <w:ind w:firstLine="426"/>
        <w:jc w:val="both"/>
        <w:rPr>
          <w:rFonts w:ascii="GHEA Grapalat" w:eastAsia="Times New Roman" w:hAnsi="GHEA Grapalat" w:cs="GHEA Grapalat"/>
          <w:sz w:val="20"/>
          <w:szCs w:val="20"/>
          <w:lang w:val="pt-BR"/>
        </w:rPr>
      </w:pPr>
      <w:r w:rsidRPr="00E84C88">
        <w:rPr>
          <w:rFonts w:ascii="Arial" w:eastAsia="Times New Roman" w:hAnsi="Arial" w:cs="Arial"/>
          <w:sz w:val="20"/>
          <w:szCs w:val="20"/>
          <w:lang w:val="hy-AM"/>
        </w:rPr>
        <w:t>It</w:t>
      </w:r>
      <w:r w:rsidRPr="00E84C88">
        <w:rPr>
          <w:rFonts w:ascii="GHEA Grapalat" w:eastAsia="Times New Roman" w:hAnsi="GHEA Grapalat" w:cs="GHEA Grapalat"/>
          <w:sz w:val="20"/>
          <w:szCs w:val="20"/>
          <w:lang w:val="hy-AM"/>
        </w:rPr>
        <w:t xml:space="preserve"> </w:t>
      </w:r>
      <w:r w:rsidRPr="00E84C88">
        <w:rPr>
          <w:rFonts w:ascii="GHEA Grapalat" w:eastAsia="Times New Roman" w:hAnsi="GHEA Grapalat" w:cs="GHEA Grapalat"/>
          <w:sz w:val="20"/>
          <w:szCs w:val="20"/>
          <w:lang w:val="pt-BR"/>
        </w:rPr>
        <w:t xml:space="preserve">in </w:t>
      </w:r>
      <w:r w:rsidRPr="00E84C88">
        <w:rPr>
          <w:rFonts w:ascii="Arial" w:eastAsia="Times New Roman" w:hAnsi="Arial" w:cs="Arial"/>
          <w:sz w:val="20"/>
          <w:szCs w:val="20"/>
          <w:lang w:val="hy-AM"/>
        </w:rPr>
        <w:t>case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when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account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means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they are not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satisfy </w:t>
      </w:r>
      <w:r w:rsidRPr="00E84C88">
        <w:rPr>
          <w:rFonts w:ascii="Arial" w:eastAsia="Times New Roman" w:hAnsi="Arial" w:cs="Arial"/>
          <w:sz w:val="20"/>
          <w:szCs w:val="20"/>
          <w:lang w:val="en-US"/>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from getting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 xml:space="preserve">then: </w:t>
      </w:r>
      <w:r w:rsidRPr="00E84C88">
        <w:rPr>
          <w:rFonts w:ascii="GHEA Grapalat" w:eastAsia="Times New Roman" w:hAnsi="GHEA Grapalat" w:cs="GHEA Grapalat"/>
          <w:sz w:val="20"/>
          <w:szCs w:val="20"/>
          <w:lang w:val="pt-BR"/>
        </w:rPr>
        <w:t xml:space="preserve">2 ( </w:t>
      </w:r>
      <w:r w:rsidRPr="00E84C88">
        <w:rPr>
          <w:rFonts w:ascii="Arial" w:eastAsia="Times New Roman" w:hAnsi="Arial" w:cs="Arial"/>
          <w:sz w:val="20"/>
          <w:szCs w:val="20"/>
          <w:lang w:val="en-US"/>
        </w:rPr>
        <w:t xml:space="preserve">two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working days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of the day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during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is</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inform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To the customer: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en-US"/>
        </w:rPr>
        <w:t>in writing</w:t>
      </w:r>
      <w:r w:rsidRPr="00E84C88">
        <w:rPr>
          <w:rFonts w:ascii="GHEA Grapalat" w:eastAsia="Times New Roman" w:hAnsi="GHEA Grapalat" w:cs="GHEA Grapalat"/>
          <w:sz w:val="20"/>
          <w:szCs w:val="20"/>
          <w:lang w:val="pt-BR"/>
        </w:rPr>
        <w:t xml:space="preserve"> in </w:t>
      </w:r>
      <w:r w:rsidRPr="00E84C88">
        <w:rPr>
          <w:rFonts w:ascii="Arial" w:eastAsia="Times New Roman" w:hAnsi="Arial" w:cs="Arial"/>
          <w:sz w:val="20"/>
          <w:szCs w:val="20"/>
          <w:lang w:val="en-US"/>
        </w:rPr>
        <w:t>the form of</w:t>
      </w:r>
    </w:p>
    <w:p w:rsidR="00532D6C" w:rsidRPr="00E84C88" w:rsidRDefault="00532D6C" w:rsidP="00532D6C">
      <w:pPr>
        <w:numPr>
          <w:ilvl w:val="1"/>
          <w:numId w:val="25"/>
        </w:numPr>
        <w:spacing w:after="0" w:line="240" w:lineRule="auto"/>
        <w:ind w:firstLine="426"/>
        <w:jc w:val="both"/>
        <w:rPr>
          <w:rFonts w:ascii="GHEA Grapalat" w:eastAsia="Times New Roman" w:hAnsi="GHEA Grapalat" w:cs="GHEA Grapalat"/>
          <w:sz w:val="20"/>
          <w:szCs w:val="20"/>
          <w:lang w:val="pt-BR"/>
        </w:rPr>
      </w:pP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Present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agreement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and: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next to</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lang w:val="pt-BR"/>
        </w:rPr>
        <w:t>challenge</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 presenting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then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from the Bank</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independently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reasons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ten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working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of the day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during</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To 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sum</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not to be paid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in case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the Client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non-payment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with</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connected</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Company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about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information</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transfer</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is </w:t>
      </w:r>
      <w:r w:rsidRPr="00E84C88">
        <w:rPr>
          <w:rFonts w:ascii="GHEA Grapalat" w:eastAsia="Times New Roman" w:hAnsi="GHEA Grapalat" w:cs="GHEA Grapalat"/>
          <w:sz w:val="20"/>
          <w:szCs w:val="20"/>
          <w:lang w:val="pt-BR"/>
        </w:rPr>
        <w:t xml:space="preserve">&lt;&lt; </w:t>
      </w:r>
      <w:r w:rsidRPr="00E84C88">
        <w:rPr>
          <w:rFonts w:ascii="Arial" w:eastAsia="Times New Roman" w:hAnsi="Arial" w:cs="Arial"/>
          <w:sz w:val="20"/>
          <w:szCs w:val="20"/>
          <w:lang w:val="pt-BR"/>
        </w:rPr>
        <w:t>ACRA</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Credit:</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Reporting </w:t>
      </w:r>
      <w:r w:rsidRPr="00E84C88">
        <w:rPr>
          <w:rFonts w:ascii="GHEA Grapalat" w:eastAsia="Times New Roman" w:hAnsi="GHEA Grapalat" w:cs="GHEA Grapalat"/>
          <w:sz w:val="20"/>
          <w:szCs w:val="20"/>
          <w:lang w:val="pt-BR"/>
        </w:rPr>
        <w:t xml:space="preserve">&gt;&gt; </w:t>
      </w:r>
      <w:r w:rsidRPr="00E84C88">
        <w:rPr>
          <w:rFonts w:ascii="Arial" w:eastAsia="Times New Roman" w:hAnsi="Arial" w:cs="Arial"/>
          <w:sz w:val="20"/>
          <w:szCs w:val="20"/>
          <w:lang w:val="pt-BR"/>
        </w:rPr>
        <w:t xml:space="preserve">CJSC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Credit :</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Bureau </w:t>
      </w:r>
      <w:r w:rsidRPr="00E84C88">
        <w:rPr>
          <w:rFonts w:ascii="GHEA Grapalat" w:eastAsia="Times New Roman" w:hAnsi="GHEA Grapalat" w:cs="GHEA Grapalat"/>
          <w:sz w:val="20"/>
          <w:szCs w:val="20"/>
          <w:lang w:val="pt-BR"/>
        </w:rPr>
        <w:t>):</w:t>
      </w:r>
    </w:p>
    <w:p w:rsidR="00532D6C" w:rsidRPr="00E84C88" w:rsidRDefault="00532D6C" w:rsidP="00532D6C">
      <w:pPr>
        <w:spacing w:after="0" w:line="240" w:lineRule="auto"/>
        <w:jc w:val="both"/>
        <w:rPr>
          <w:rFonts w:ascii="GHEA Grapalat" w:eastAsia="Times New Roman" w:hAnsi="GHEA Grapalat" w:cs="GHEA Grapalat"/>
          <w:sz w:val="20"/>
          <w:szCs w:val="20"/>
          <w:lang w:val="hy-AM"/>
        </w:rPr>
      </w:pPr>
    </w:p>
    <w:p w:rsidR="00532D6C" w:rsidRPr="00E84C88" w:rsidRDefault="00532D6C" w:rsidP="00532D6C">
      <w:pPr>
        <w:spacing w:after="0" w:line="240" w:lineRule="auto"/>
        <w:ind w:left="360"/>
        <w:jc w:val="center"/>
        <w:rPr>
          <w:rFonts w:ascii="GHEA Grapalat" w:eastAsia="Times New Roman" w:hAnsi="GHEA Grapalat" w:cs="GHEA Grapalat"/>
          <w:b/>
          <w:bCs/>
          <w:sz w:val="20"/>
          <w:szCs w:val="20"/>
          <w:lang w:val="hy-AM"/>
        </w:rPr>
      </w:pPr>
      <w:r w:rsidRPr="00E84C88">
        <w:rPr>
          <w:rFonts w:ascii="GHEA Grapalat" w:eastAsia="Times New Roman" w:hAnsi="GHEA Grapalat" w:cs="GHEA Grapalat"/>
          <w:b/>
          <w:bCs/>
          <w:sz w:val="20"/>
          <w:szCs w:val="20"/>
          <w:lang w:val="hy-AM"/>
        </w:rPr>
        <w:t xml:space="preserve">2. </w:t>
      </w:r>
      <w:r w:rsidRPr="00E84C88">
        <w:rPr>
          <w:rFonts w:ascii="Arial" w:eastAsia="Times New Roman" w:hAnsi="Arial" w:cs="Arial"/>
          <w:b/>
          <w:bCs/>
          <w:sz w:val="20"/>
          <w:szCs w:val="20"/>
          <w:lang w:val="hy-AM"/>
        </w:rPr>
        <w:t>Other</w:t>
      </w:r>
      <w:r w:rsidRPr="00E84C88">
        <w:rPr>
          <w:rFonts w:ascii="GHEA Grapalat" w:eastAsia="Times New Roman" w:hAnsi="GHEA Grapalat" w:cs="GHEA Grapalat"/>
          <w:b/>
          <w:bCs/>
          <w:sz w:val="20"/>
          <w:szCs w:val="20"/>
          <w:lang w:val="hy-AM"/>
        </w:rPr>
        <w:t xml:space="preserve"> </w:t>
      </w:r>
      <w:r w:rsidRPr="00E84C88">
        <w:rPr>
          <w:rFonts w:ascii="Arial" w:eastAsia="Times New Roman" w:hAnsi="Arial" w:cs="Arial"/>
          <w:b/>
          <w:bCs/>
          <w:sz w:val="20"/>
          <w:szCs w:val="20"/>
          <w:lang w:val="hy-AM"/>
        </w:rPr>
        <w:t>conditions</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2.1 </w:t>
      </w:r>
      <w:r w:rsidRPr="00E84C88">
        <w:rPr>
          <w:rFonts w:ascii="Arial" w:eastAsia="Times New Roman" w:hAnsi="Arial" w:cs="Arial"/>
          <w:sz w:val="20"/>
          <w:szCs w:val="20"/>
          <w:lang w:val="hy-AM"/>
        </w:rPr>
        <w:t>Herein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irrevocable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are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power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enter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validation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 the moment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strength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until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be sealed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by contract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be undertaken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obligations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complete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last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on the day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next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twentieth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day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including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2.2. </w:t>
      </w:r>
      <w:r w:rsidRPr="00E84C88">
        <w:rPr>
          <w:rFonts w:ascii="Arial" w:eastAsia="Times New Roman" w:hAnsi="Arial" w:cs="Arial"/>
          <w:sz w:val="20"/>
          <w:szCs w:val="20"/>
          <w:lang w:val="hy-AM"/>
        </w:rPr>
        <w:t>Present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To the bank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presenting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2.2.1. </w:t>
      </w:r>
      <w:r w:rsidRPr="00E84C88">
        <w:rPr>
          <w:rFonts w:ascii="Arial" w:eastAsia="Times New Roman" w:hAnsi="Arial" w:cs="Arial"/>
          <w:sz w:val="20"/>
          <w:szCs w:val="20"/>
          <w:lang w:val="hy-AM"/>
        </w:rPr>
        <w:t>To the client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certified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weak</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gave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contractual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obligations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violation </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p>
    <w:p w:rsidR="00532D6C" w:rsidRPr="00E84C88" w:rsidDel="00A13215"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lastRenderedPageBreak/>
        <w:t xml:space="preserve">2.2.2.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certified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GHEA Grapalat"/>
          <w:sz w:val="20"/>
          <w:szCs w:val="20"/>
          <w:lang w:val="hy-AM"/>
        </w:rPr>
        <w:t xml:space="preserve">that </w:t>
      </w:r>
      <w:r w:rsidRPr="00E84C88">
        <w:rPr>
          <w:rFonts w:ascii="Arial" w:eastAsia="Times New Roman" w:hAnsi="Arial" w:cs="Arial"/>
          <w:sz w:val="20"/>
          <w:szCs w:val="20"/>
          <w:lang w:val="hy-AM"/>
        </w:rPr>
        <w:t>_</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next to</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The requirement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proper</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signed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Company</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competent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person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 xml:space="preserve">from </w:t>
      </w:r>
      <w:r w:rsidRPr="00E84C88">
        <w:rPr>
          <w:rFonts w:ascii="GHEA Grapalat" w:eastAsia="Times New Roman" w:hAnsi="GHEA Grapalat" w:cs="GHEA Grapalat"/>
          <w:sz w:val="20"/>
          <w:szCs w:val="20"/>
          <w:lang w:val="hy-AM"/>
        </w:rPr>
        <w:t>:</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r w:rsidRPr="00E84C88">
        <w:rPr>
          <w:rFonts w:ascii="GHEA Grapalat" w:eastAsia="Times New Roman" w:hAnsi="GHEA Grapalat" w:cs="GHEA Grapalat"/>
          <w:sz w:val="20"/>
          <w:szCs w:val="20"/>
          <w:lang w:val="hy-AM"/>
        </w:rPr>
        <w:t xml:space="preserve">2.3 </w:t>
      </w:r>
      <w:r w:rsidRPr="00E84C88">
        <w:rPr>
          <w:rFonts w:ascii="Arial" w:eastAsia="Times New Roman" w:hAnsi="Arial" w:cs="Arial"/>
          <w:sz w:val="20"/>
          <w:szCs w:val="20"/>
          <w:lang w:val="hy-AM"/>
        </w:rPr>
        <w:t>Herein</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regarding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originated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being resolved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of negotiations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through</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Agreement</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hand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not to bring</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disputes</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being resolved</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judicial</w:t>
      </w:r>
      <w:r w:rsidRPr="00E84C88">
        <w:rPr>
          <w:rFonts w:ascii="GHEA Grapalat" w:eastAsia="Times New Roman" w:hAnsi="GHEA Grapalat" w:cs="GHEA Grapalat"/>
          <w:sz w:val="20"/>
          <w:szCs w:val="20"/>
          <w:lang w:val="hy-AM"/>
        </w:rPr>
        <w:t xml:space="preserve"> </w:t>
      </w:r>
      <w:r w:rsidRPr="00E84C88">
        <w:rPr>
          <w:rFonts w:ascii="Arial" w:eastAsia="Times New Roman" w:hAnsi="Arial" w:cs="Arial"/>
          <w:sz w:val="20"/>
          <w:szCs w:val="20"/>
          <w:lang w:val="hy-AM"/>
        </w:rPr>
        <w:t>in order.</w:t>
      </w:r>
    </w:p>
    <w:p w:rsidR="00532D6C" w:rsidRPr="00E84C88" w:rsidRDefault="00532D6C" w:rsidP="00532D6C">
      <w:pPr>
        <w:spacing w:after="0" w:line="240" w:lineRule="auto"/>
        <w:ind w:firstLine="567"/>
        <w:jc w:val="both"/>
        <w:rPr>
          <w:rFonts w:ascii="GHEA Grapalat" w:eastAsia="Times New Roman" w:hAnsi="GHEA Grapalat" w:cs="GHEA Grapalat"/>
          <w:sz w:val="20"/>
          <w:szCs w:val="20"/>
          <w:lang w:val="hy-AM"/>
        </w:rPr>
      </w:pPr>
    </w:p>
    <w:p w:rsidR="00532D6C" w:rsidRPr="00E84C88" w:rsidRDefault="00532D6C" w:rsidP="00532D6C">
      <w:pPr>
        <w:spacing w:after="0" w:line="240" w:lineRule="auto"/>
        <w:ind w:firstLine="567"/>
        <w:jc w:val="center"/>
        <w:rPr>
          <w:rFonts w:ascii="GHEA Grapalat" w:eastAsia="Times New Roman" w:hAnsi="GHEA Grapalat" w:cs="GHEA Grapalat"/>
          <w:sz w:val="20"/>
          <w:szCs w:val="20"/>
          <w:lang w:val="hy-AM"/>
        </w:rPr>
      </w:pPr>
      <w:r w:rsidRPr="00E84C88">
        <w:rPr>
          <w:rFonts w:ascii="GHEA Grapalat" w:eastAsia="Times New Roman" w:hAnsi="GHEA Grapalat" w:cs="GHEA Grapalat"/>
          <w:b/>
          <w:sz w:val="20"/>
          <w:szCs w:val="20"/>
          <w:lang w:val="hy-AM"/>
        </w:rPr>
        <w:t xml:space="preserve">3. </w:t>
      </w:r>
      <w:r w:rsidRPr="00E84C88">
        <w:rPr>
          <w:rFonts w:ascii="Arial" w:eastAsia="Times New Roman" w:hAnsi="Arial" w:cs="Arial"/>
          <w:b/>
          <w:sz w:val="20"/>
          <w:szCs w:val="20"/>
          <w:lang w:val="hy-AM"/>
        </w:rPr>
        <w:t>Company</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 xml:space="preserve">address </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bank</w:t>
      </w:r>
      <w:r w:rsidRPr="00E84C88">
        <w:rPr>
          <w:rFonts w:ascii="GHEA Grapalat" w:eastAsia="Times New Roman" w:hAnsi="GHEA Grapalat" w:cs="GHEA Grapalat"/>
          <w:b/>
          <w:sz w:val="20"/>
          <w:szCs w:val="20"/>
          <w:lang w:val="hy-AM"/>
        </w:rPr>
        <w:t xml:space="preserve"> </w:t>
      </w:r>
      <w:r w:rsidRPr="00E84C88">
        <w:rPr>
          <w:rFonts w:ascii="Arial" w:eastAsia="Times New Roman" w:hAnsi="Arial" w:cs="Arial"/>
          <w:b/>
          <w:sz w:val="20"/>
          <w:szCs w:val="20"/>
          <w:lang w:val="hy-AM"/>
        </w:rPr>
        <w:t xml:space="preserve">valid conditions </w:t>
      </w:r>
      <w:r w:rsidRPr="00E84C88">
        <w:rPr>
          <w:rFonts w:ascii="GHEA Grapalat" w:eastAsia="Times New Roman" w:hAnsi="GHEA Grapalat" w:cs="GHEA Grapalat"/>
          <w:b/>
          <w:sz w:val="20"/>
          <w:szCs w:val="20"/>
          <w:lang w:val="hy-AM"/>
        </w:rPr>
        <w:t>:</w:t>
      </w:r>
    </w:p>
    <w:p w:rsidR="00532D6C" w:rsidRPr="00E84C88" w:rsidRDefault="00532D6C" w:rsidP="00532D6C">
      <w:pPr>
        <w:spacing w:after="0" w:line="240" w:lineRule="auto"/>
        <w:jc w:val="both"/>
        <w:rPr>
          <w:rFonts w:ascii="GHEA Grapalat" w:eastAsia="Times New Roman" w:hAnsi="GHEA Grapalat" w:cs="GHEA Grapalat"/>
          <w:sz w:val="20"/>
          <w:szCs w:val="20"/>
          <w:u w:val="single"/>
          <w:lang w:val="hy-AM"/>
        </w:rPr>
      </w:pP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r w:rsidRPr="00E84C88">
        <w:rPr>
          <w:rFonts w:ascii="GHEA Grapalat" w:eastAsia="Times New Roman" w:hAnsi="GHEA Grapalat" w:cs="GHEA Grapalat"/>
          <w:sz w:val="20"/>
          <w:szCs w:val="20"/>
          <w:u w:val="single"/>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20"/>
          <w:szCs w:val="20"/>
          <w:u w:val="single"/>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address</w:t>
      </w:r>
    </w:p>
    <w:p w:rsidR="00532D6C" w:rsidRPr="00E84C88" w:rsidRDefault="00532D6C" w:rsidP="00532D6C">
      <w:pPr>
        <w:spacing w:after="0" w:line="240" w:lineRule="auto"/>
        <w:jc w:val="both"/>
        <w:rPr>
          <w:rFonts w:ascii="GHEA Grapalat" w:eastAsia="Times New Roman" w:hAnsi="GHEA Grapalat" w:cs="Times New Roman"/>
          <w:sz w:val="20"/>
          <w:szCs w:val="20"/>
          <w:u w:val="single"/>
          <w:vertAlign w:val="superscript"/>
          <w:lang w:val="hy-AM"/>
        </w:rPr>
      </w:pP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to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attendant</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bank</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name</w:t>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banking</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account number</w:t>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tax</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payer</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accounting</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number</w:t>
      </w:r>
    </w:p>
    <w:p w:rsidR="00532D6C" w:rsidRPr="00E84C88" w:rsidRDefault="00532D6C" w:rsidP="00532D6C">
      <w:pPr>
        <w:spacing w:after="0" w:line="240" w:lineRule="auto"/>
        <w:jc w:val="both"/>
        <w:rPr>
          <w:rFonts w:ascii="GHEA Grapalat" w:eastAsia="Times New Roman" w:hAnsi="GHEA Grapalat" w:cs="Times New Roman"/>
          <w:sz w:val="20"/>
          <w:szCs w:val="20"/>
          <w:u w:val="single"/>
          <w:vertAlign w:val="superscript"/>
          <w:lang w:val="hy-AM"/>
        </w:rPr>
      </w:pP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r w:rsidRPr="00E84C88">
        <w:rPr>
          <w:rFonts w:ascii="GHEA Grapalat" w:eastAsia="Times New Roman" w:hAnsi="GHEA Grapalat" w:cs="Times New Roman"/>
          <w:sz w:val="20"/>
          <w:szCs w:val="20"/>
          <w:u w:val="single"/>
          <w:vertAlign w:val="superscript"/>
          <w:lang w:val="hy-AM"/>
        </w:rPr>
        <w:tab/>
      </w:r>
    </w:p>
    <w:p w:rsidR="00532D6C" w:rsidRPr="00E84C88" w:rsidRDefault="00532D6C" w:rsidP="00532D6C">
      <w:pPr>
        <w:spacing w:after="0" w:line="240" w:lineRule="auto"/>
        <w:jc w:val="both"/>
        <w:rPr>
          <w:rFonts w:ascii="GHEA Grapalat" w:eastAsia="Times New Roman" w:hAnsi="GHEA Grapalat" w:cs="Times New Roman"/>
          <w:sz w:val="20"/>
          <w:szCs w:val="20"/>
          <w:vertAlign w:val="superscript"/>
          <w:lang w:val="hy-AM"/>
        </w:rPr>
      </w:pP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company</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of the director</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 xml:space="preserve">name </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surname</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and:</w:t>
      </w:r>
      <w:r w:rsidRPr="00E84C88">
        <w:rPr>
          <w:rFonts w:ascii="GHEA Grapalat" w:eastAsia="Times New Roman" w:hAnsi="GHEA Grapalat" w:cs="Times New Roman"/>
          <w:sz w:val="20"/>
          <w:szCs w:val="20"/>
          <w:vertAlign w:val="superscript"/>
          <w:lang w:val="hy-AM"/>
        </w:rPr>
        <w:t xml:space="preserve"> </w:t>
      </w:r>
      <w:r w:rsidRPr="00E84C88">
        <w:rPr>
          <w:rFonts w:ascii="Arial" w:eastAsia="Times New Roman" w:hAnsi="Arial" w:cs="Arial"/>
          <w:sz w:val="20"/>
          <w:szCs w:val="20"/>
          <w:vertAlign w:val="superscript"/>
          <w:lang w:val="hy-AM"/>
        </w:rPr>
        <w:t>the signature</w:t>
      </w: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K. </w:t>
      </w:r>
      <w:r w:rsidRPr="00E84C88">
        <w:rPr>
          <w:rFonts w:ascii="GHEA Grapalat" w:eastAsia="Times New Roman" w:hAnsi="GHEA Grapalat" w:cs="Times New Roman"/>
          <w:sz w:val="20"/>
          <w:szCs w:val="20"/>
          <w:lang w:val="hy-AM"/>
        </w:rPr>
        <w:t xml:space="preserve">_ </w:t>
      </w:r>
      <w:r w:rsidRPr="00E84C88">
        <w:rPr>
          <w:rFonts w:ascii="Arial" w:eastAsia="Times New Roman" w:hAnsi="Arial" w:cs="Arial"/>
          <w:sz w:val="20"/>
          <w:szCs w:val="20"/>
          <w:lang w:val="hy-AM"/>
        </w:rPr>
        <w:t>T:</w:t>
      </w: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p>
    <w:p w:rsidR="00532D6C" w:rsidRPr="00E84C88" w:rsidRDefault="00532D6C" w:rsidP="00532D6C">
      <w:pPr>
        <w:spacing w:after="0" w:line="240" w:lineRule="auto"/>
        <w:jc w:val="both"/>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 xml:space="preserve">Day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month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year</w:t>
      </w:r>
    </w:p>
    <w:p w:rsidR="00532D6C" w:rsidRPr="00E84C88" w:rsidRDefault="00532D6C" w:rsidP="00532D6C">
      <w:pPr>
        <w:spacing w:after="0" w:line="240" w:lineRule="auto"/>
        <w:jc w:val="center"/>
        <w:rPr>
          <w:rFonts w:ascii="GHEA Grapalat" w:eastAsia="Times New Roman" w:hAnsi="GHEA Grapalat" w:cs="GHEA Grapalat"/>
          <w:sz w:val="20"/>
          <w:szCs w:val="20"/>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commission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secretary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until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invitation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newsletter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publishing </w:t>
      </w:r>
      <w:r w:rsidRPr="00E84C88">
        <w:rPr>
          <w:rFonts w:ascii="GHEA Grapalat" w:eastAsia="Times New Roman" w:hAnsi="GHEA Grapalat" w:cs="Times New Roman"/>
          <w:sz w:val="20"/>
          <w:szCs w:val="20"/>
          <w:lang w:val="hy-AM"/>
        </w:rPr>
        <w:t>_</w:t>
      </w: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lang w:val="hy-AM"/>
        </w:rPr>
      </w:pPr>
    </w:p>
    <w:p w:rsidR="00532D6C" w:rsidRPr="00E84C88" w:rsidRDefault="00532D6C" w:rsidP="00532D6C">
      <w:pPr>
        <w:spacing w:after="0" w:line="240" w:lineRule="auto"/>
        <w:ind w:firstLine="567"/>
        <w:jc w:val="right"/>
        <w:rPr>
          <w:rFonts w:ascii="GHEA Grapalat" w:eastAsia="Times New Roman" w:hAnsi="GHEA Grapalat" w:cs="Times New Roman"/>
          <w:b/>
          <w:sz w:val="20"/>
          <w:szCs w:val="20"/>
          <w:lang w:val="hy-AM"/>
        </w:rPr>
      </w:pPr>
      <w:r w:rsidRPr="00E84C88">
        <w:rPr>
          <w:rFonts w:ascii="GHEA Grapalat" w:eastAsia="Times New Roman" w:hAnsi="GHEA Grapalat" w:cs="Times New Roman"/>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b/>
                <w:bCs/>
                <w:sz w:val="20"/>
                <w:szCs w:val="20"/>
                <w:lang w:val="hy-AM"/>
              </w:rPr>
            </w:pPr>
            <w:r w:rsidRPr="00E84C88">
              <w:rPr>
                <w:rFonts w:ascii="GHEA Grapalat" w:eastAsia="Times New Roman" w:hAnsi="GHEA Grapalat" w:cs="Sylfaen"/>
                <w:sz w:val="20"/>
                <w:szCs w:val="20"/>
                <w:lang w:val="en-US"/>
              </w:rPr>
              <w:lastRenderedPageBreak/>
              <w:t xml:space="preserve">1. </w:t>
            </w:r>
            <w:r w:rsidRPr="00E84C88">
              <w:rPr>
                <w:rFonts w:ascii="Arial" w:eastAsia="Times New Roman" w:hAnsi="Arial" w:cs="Arial"/>
                <w:b/>
                <w:bCs/>
                <w:sz w:val="20"/>
                <w:szCs w:val="20"/>
                <w:lang w:val="en-US"/>
              </w:rPr>
              <w:t>PAYMENT</w:t>
            </w:r>
            <w:r w:rsidRPr="00E84C88">
              <w:rPr>
                <w:rFonts w:ascii="GHEA Grapalat" w:eastAsia="Times New Roman" w:hAnsi="GHEA Grapalat" w:cs="Arial"/>
                <w:b/>
                <w:bCs/>
                <w:sz w:val="20"/>
                <w:szCs w:val="20"/>
                <w:lang w:val="en-US"/>
              </w:rPr>
              <w:t xml:space="preserve"> </w:t>
            </w:r>
            <w:r w:rsidRPr="00E84C88">
              <w:rPr>
                <w:rFonts w:ascii="Arial" w:eastAsia="Times New Roman" w:hAnsi="Arial" w:cs="Arial"/>
                <w:b/>
                <w:bCs/>
                <w:sz w:val="20"/>
                <w:szCs w:val="20"/>
                <w:lang w:val="en-US"/>
              </w:rPr>
              <w:t xml:space="preserve">REQUIREMENT </w:t>
            </w:r>
            <w:r w:rsidRPr="00E84C88">
              <w:rPr>
                <w:rFonts w:ascii="GHEA Grapalat" w:eastAsia="Times New Roman" w:hAnsi="GHEA Grapalat" w:cs="Sylfaen"/>
                <w:b/>
                <w:bCs/>
                <w:sz w:val="20"/>
                <w:szCs w:val="20"/>
                <w:lang w:val="en-US"/>
              </w:rPr>
              <w:t>*</w:t>
            </w:r>
          </w:p>
          <w:p w:rsidR="00532D6C" w:rsidRPr="00E84C88" w:rsidRDefault="00532D6C" w:rsidP="00532D6C">
            <w:pPr>
              <w:spacing w:after="0" w:line="240" w:lineRule="auto"/>
              <w:jc w:val="center"/>
              <w:rPr>
                <w:rFonts w:ascii="GHEA Grapalat" w:eastAsia="Times New Roman" w:hAnsi="GHEA Grapalat" w:cs="Arial"/>
                <w:bCs/>
                <w:sz w:val="20"/>
                <w:szCs w:val="20"/>
                <w:lang w:val="en-US"/>
              </w:rPr>
            </w:pP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Number:</w:t>
            </w:r>
            <w:r w:rsidRPr="00E84C88">
              <w:rPr>
                <w:rFonts w:ascii="GHEA Grapalat" w:eastAsia="Times New Roman" w:hAnsi="GHEA Grapalat" w:cs="Sylfaen"/>
                <w:sz w:val="20"/>
                <w:szCs w:val="20"/>
                <w:lang w:val="hy-AM"/>
              </w:rPr>
              <w:t xml:space="preserve"> </w:t>
            </w:r>
          </w:p>
        </w:tc>
      </w:tr>
      <w:tr w:rsidR="00532D6C" w:rsidRPr="00E84C88" w:rsidTr="00532D6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hy-AM"/>
              </w:rPr>
              <w:t xml:space="preserve">3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_ </w:t>
            </w:r>
            <w:r w:rsidRPr="00E84C88">
              <w:rPr>
                <w:rFonts w:ascii="GHEA Grapalat" w:eastAsia="Times New Roman" w:hAnsi="GHEA Grapalat" w:cs="Sylfaen"/>
                <w:color w:val="000000"/>
                <w:sz w:val="20"/>
                <w:szCs w:val="20"/>
                <w:lang w:val="en-US"/>
              </w:rPr>
              <w:t>_</w:t>
            </w:r>
          </w:p>
        </w:tc>
      </w:tr>
      <w:tr w:rsidR="00532D6C" w:rsidRPr="00E84C88" w:rsidTr="00532D6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Company:</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5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Payer's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organization</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6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number </w:t>
            </w:r>
            <w:r w:rsidRPr="00E84C88">
              <w:rPr>
                <w:rFonts w:ascii="GHEA Grapalat" w:eastAsia="Times New Roman" w:hAnsi="GHEA Grapalat" w:cs="Arial"/>
                <w:sz w:val="20"/>
                <w:szCs w:val="20"/>
                <w:lang w:val="en-US"/>
              </w:rPr>
              <w:t>:</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7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AVC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8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Payer:</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PSC </w:t>
            </w:r>
            <w:r w:rsidRPr="00E84C88">
              <w:rPr>
                <w:rFonts w:ascii="GHEA Grapalat" w:eastAsia="Times New Roman" w:hAnsi="GHEA Grapalat" w:cs="Arial"/>
                <w:sz w:val="20"/>
                <w:szCs w:val="20"/>
                <w:lang w:val="en-US"/>
              </w:rPr>
              <w:t>:</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lang w:val="hy-AM"/>
              </w:rPr>
              <w:t xml:space="preserve">9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Beneficiary </w:t>
            </w:r>
            <w:r w:rsidRPr="00E84C88">
              <w:rPr>
                <w:rFonts w:ascii="Arial" w:eastAsia="Times New Roman" w:hAnsi="Arial" w:cs="Arial"/>
                <w:sz w:val="20"/>
                <w:szCs w:val="20"/>
                <w:lang w:val="hy-AM"/>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Arial"/>
                <w:sz w:val="20"/>
                <w:szCs w:val="20"/>
              </w:rPr>
              <w:t xml:space="preserve">Tumanyan </w:t>
            </w:r>
            <w:r w:rsidRPr="00E84C88">
              <w:rPr>
                <w:rFonts w:ascii="GHEA Grapalat" w:eastAsia="Times New Roman" w:hAnsi="GHEA Grapalat" w:cs="GHEA Grapalat"/>
                <w:sz w:val="20"/>
                <w:szCs w:val="20"/>
                <w:lang w:val="pt-BR"/>
              </w:rPr>
              <w:t xml:space="preserve">_ </w:t>
            </w:r>
            <w:r w:rsidRPr="00E84C88">
              <w:rPr>
                <w:rFonts w:ascii="Arial" w:eastAsia="Times New Roman" w:hAnsi="Arial" w:cs="Arial"/>
                <w:sz w:val="20"/>
                <w:szCs w:val="20"/>
                <w:lang w:val="pt-BR"/>
              </w:rPr>
              <w:t>_</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utility</w:t>
            </w:r>
            <w:r w:rsidRPr="00E84C88">
              <w:rPr>
                <w:rFonts w:ascii="GHEA Grapalat" w:eastAsia="Times New Roman" w:hAnsi="GHEA Grapalat" w:cs="GHEA Grapalat"/>
                <w:sz w:val="20"/>
                <w:szCs w:val="20"/>
                <w:lang w:val="pt-BR"/>
              </w:rPr>
              <w:t xml:space="preserve"> </w:t>
            </w:r>
            <w:r w:rsidRPr="00E84C88">
              <w:rPr>
                <w:rFonts w:ascii="Arial" w:eastAsia="Times New Roman" w:hAnsi="Arial" w:cs="Arial"/>
                <w:sz w:val="20"/>
                <w:szCs w:val="20"/>
                <w:lang w:val="pt-BR"/>
              </w:rPr>
              <w:t xml:space="preserve">economy </w:t>
            </w:r>
            <w:r w:rsidRPr="00E84C88">
              <w:rPr>
                <w:rFonts w:ascii="GHEA Grapalat" w:eastAsia="Times New Roman" w:hAnsi="GHEA Grapalat" w:cs="GHEA Grapalat"/>
                <w:sz w:val="20"/>
                <w:szCs w:val="20"/>
                <w:lang w:val="pt-BR"/>
              </w:rPr>
              <w:t xml:space="preserve">&gt;&gt; </w:t>
            </w:r>
            <w:r w:rsidRPr="00E84C88">
              <w:rPr>
                <w:rFonts w:ascii="Arial" w:eastAsia="Times New Roman" w:hAnsi="Arial" w:cs="Arial"/>
                <w:sz w:val="20"/>
                <w:szCs w:val="20"/>
                <w:lang w:val="pt-BR"/>
              </w:rPr>
              <w:t>NAOC:</w:t>
            </w:r>
          </w:p>
        </w:tc>
      </w:tr>
      <w:tr w:rsidR="00532D6C" w:rsidRPr="00E84C88" w:rsidTr="00532D6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10.</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PSC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rPr>
              <w:t>)</w:t>
            </w:r>
          </w:p>
        </w:tc>
      </w:tr>
      <w:tr w:rsidR="00532D6C" w:rsidRPr="00E84C88" w:rsidTr="00532D6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hy-AM"/>
              </w:rPr>
              <w:t xml:space="preserve">11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AVC </w:t>
            </w:r>
            <w:r w:rsidRPr="00E84C88">
              <w:rPr>
                <w:rFonts w:ascii="GHEA Grapalat" w:eastAsia="Times New Roman" w:hAnsi="GHEA Grapalat" w:cs="Arial"/>
                <w:sz w:val="20"/>
                <w:szCs w:val="20"/>
                <w:lang w:val="en-US"/>
              </w:rPr>
              <w:t>:</w:t>
            </w:r>
          </w:p>
        </w:tc>
      </w:tr>
      <w:tr w:rsidR="00532D6C" w:rsidRPr="00E84C88" w:rsidTr="00532D6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8E294B">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Beneficiary's </w:t>
            </w:r>
            <w:r w:rsidRPr="00E84C88">
              <w:rPr>
                <w:rFonts w:ascii="Arial" w:eastAsia="Times New Roman" w:hAnsi="Arial" w:cs="Arial"/>
                <w:sz w:val="20"/>
                <w:szCs w:val="20"/>
                <w:lang w:val="hy-AM"/>
              </w:rPr>
              <w:t>name:</w:t>
            </w:r>
            <w:r w:rsidRPr="00E84C88">
              <w:rPr>
                <w:rFonts w:ascii="GHEA Grapalat" w:eastAsia="Times New Roman" w:hAnsi="GHEA Grapalat" w:cs="Arial"/>
                <w:sz w:val="20"/>
                <w:szCs w:val="20"/>
              </w:rPr>
              <w:t xml:space="preserve">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organization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w:t>
            </w:r>
          </w:p>
        </w:tc>
      </w:tr>
      <w:tr w:rsidR="00532D6C" w:rsidRPr="00E84C88" w:rsidTr="00532D6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3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number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note </w:t>
            </w:r>
            <w:r w:rsidRPr="00E84C88">
              <w:rPr>
                <w:rFonts w:ascii="GHEA Grapalat" w:eastAsia="Times New Roman" w:hAnsi="GHEA Grapalat" w:cs="Arial"/>
                <w:sz w:val="20"/>
                <w:szCs w:val="20"/>
                <w:lang w:val="en-US"/>
              </w:rPr>
              <w:t xml:space="preserve">N </w:t>
            </w:r>
            <w:r w:rsidRPr="00E84C88">
              <w:rPr>
                <w:rFonts w:ascii="GHEA Grapalat" w:eastAsia="Times New Roman" w:hAnsi="GHEA Grapalat" w:cs="Arial"/>
                <w:sz w:val="20"/>
                <w:szCs w:val="20"/>
              </w:rPr>
              <w:t>) _</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en-US"/>
              </w:rPr>
              <w:t xml:space="preserve">1 </w:t>
            </w: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Sum</w:t>
            </w:r>
            <w:r w:rsidRPr="00E84C88">
              <w:rPr>
                <w:rFonts w:ascii="GHEA Grapalat" w:eastAsia="Times New Roman" w:hAnsi="GHEA Grapalat" w:cs="Arial"/>
                <w:sz w:val="20"/>
                <w:szCs w:val="20"/>
                <w:lang w:val="en-US"/>
              </w:rPr>
              <w:t xml:space="preserve">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15.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sum ,</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Sylfaen"/>
                <w:sz w:val="20"/>
                <w:szCs w:val="20"/>
              </w:rPr>
              <w:t>)</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intended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partial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Sylfaen"/>
                <w:sz w:val="20"/>
                <w:szCs w:val="20"/>
                <w:lang w:val="hy-AM"/>
              </w:rPr>
              <w:t xml:space="preserve">which </w:t>
            </w:r>
            <w:r w:rsidRPr="00E84C88">
              <w:rPr>
                <w:rFonts w:ascii="Arial" w:eastAsia="Times New Roman" w:hAnsi="Arial" w:cs="Arial"/>
                <w:sz w:val="20"/>
                <w:szCs w:val="20"/>
                <w:lang w:val="hy-AM"/>
              </w:rPr>
              <w:t>_</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en-US"/>
              </w:rPr>
            </w:pPr>
            <w:r w:rsidRPr="00E84C88">
              <w:rPr>
                <w:rFonts w:ascii="GHEA Grapalat" w:eastAsia="Times New Roman" w:hAnsi="GHEA Grapalat" w:cs="Sylfaen"/>
                <w:sz w:val="20"/>
                <w:szCs w:val="20"/>
                <w:lang w:val="en-US"/>
              </w:rPr>
              <w:t xml:space="preserve">1 </w:t>
            </w:r>
            <w:r w:rsidRPr="00E84C88">
              <w:rPr>
                <w:rFonts w:ascii="GHEA Grapalat" w:eastAsia="Times New Roman" w:hAnsi="GHEA Grapalat" w:cs="Sylfaen"/>
                <w:sz w:val="20"/>
                <w:szCs w:val="20"/>
              </w:rPr>
              <w:t xml:space="preserve">6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Currency </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in words:</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Arial"/>
                <w:sz w:val="20"/>
                <w:szCs w:val="20"/>
                <w:lang w:val="en-US"/>
              </w:rPr>
              <w:t xml:space="preserve"> </w:t>
            </w:r>
            <w:r w:rsidRPr="00E84C88">
              <w:rPr>
                <w:rFonts w:ascii="Arial" w:eastAsia="Times New Roman" w:hAnsi="Arial" w:cs="Arial"/>
                <w:sz w:val="20"/>
                <w:szCs w:val="20"/>
                <w:lang w:val="en-US"/>
              </w:rPr>
              <w:t xml:space="preserve">with code </w:t>
            </w:r>
            <w:r w:rsidRPr="00E84C88">
              <w:rPr>
                <w:rFonts w:ascii="GHEA Grapalat" w:eastAsia="Times New Roman" w:hAnsi="GHEA Grapalat" w:cs="Arial"/>
                <w:sz w:val="20"/>
                <w:szCs w:val="20"/>
                <w:lang w:val="en-US"/>
              </w:rPr>
              <w:t>).</w:t>
            </w:r>
          </w:p>
        </w:tc>
      </w:tr>
      <w:tr w:rsidR="00532D6C" w:rsidRPr="00E84C88" w:rsidTr="00532D6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hy-AM"/>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7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Purpose of transaction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payment </w:t>
            </w:r>
            <w:r w:rsidRPr="00E84C88">
              <w:rPr>
                <w:rFonts w:ascii="GHEA Grapalat" w:eastAsia="Times New Roman" w:hAnsi="GHEA Grapalat" w:cs="Arial"/>
                <w:sz w:val="20"/>
                <w:szCs w:val="20"/>
              </w:rPr>
              <w:t>) :</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Sylfaen"/>
                <w:bCs/>
                <w:sz w:val="20"/>
                <w:szCs w:val="20"/>
              </w:rPr>
              <w:t xml:space="preserve">( </w:t>
            </w:r>
            <w:r w:rsidRPr="00E84C88">
              <w:rPr>
                <w:rFonts w:ascii="Arial" w:eastAsia="Times New Roman" w:hAnsi="Arial" w:cs="Arial"/>
                <w:bCs/>
                <w:sz w:val="20"/>
                <w:szCs w:val="20"/>
                <w:lang w:val="hy-AM"/>
              </w:rPr>
              <w:t>contract:</w:t>
            </w:r>
            <w:r w:rsidRPr="00E84C88">
              <w:rPr>
                <w:rFonts w:ascii="GHEA Grapalat" w:eastAsia="Times New Roman" w:hAnsi="GHEA Grapalat" w:cs="Sylfaen"/>
                <w:bCs/>
                <w:sz w:val="20"/>
                <w:szCs w:val="20"/>
                <w:lang w:val="hy-AM"/>
              </w:rPr>
              <w:t xml:space="preserve"> </w:t>
            </w:r>
            <w:r w:rsidRPr="00E84C88">
              <w:rPr>
                <w:rFonts w:ascii="Arial" w:eastAsia="Times New Roman" w:hAnsi="Arial" w:cs="Arial"/>
                <w:bCs/>
                <w:sz w:val="20"/>
                <w:szCs w:val="20"/>
                <w:lang w:val="hy-AM"/>
              </w:rPr>
              <w:t>performance</w:t>
            </w:r>
            <w:r w:rsidRPr="00E84C88">
              <w:rPr>
                <w:rFonts w:ascii="GHEA Grapalat" w:eastAsia="Times New Roman" w:hAnsi="GHEA Grapalat" w:cs="Sylfaen"/>
                <w:bCs/>
                <w:sz w:val="20"/>
                <w:szCs w:val="20"/>
              </w:rPr>
              <w:t xml:space="preserve"> </w:t>
            </w:r>
            <w:r w:rsidRPr="00E84C88">
              <w:rPr>
                <w:rFonts w:ascii="Arial" w:eastAsia="Times New Roman" w:hAnsi="Arial" w:cs="Arial"/>
                <w:bCs/>
                <w:sz w:val="20"/>
                <w:szCs w:val="20"/>
                <w:lang w:val="en-US"/>
              </w:rPr>
              <w:t xml:space="preserve">ensure </w:t>
            </w:r>
            <w:r w:rsidRPr="00E84C88">
              <w:rPr>
                <w:rFonts w:ascii="Arial" w:eastAsia="Times New Roman" w:hAnsi="Arial" w:cs="Arial"/>
                <w:bCs/>
                <w:sz w:val="20"/>
                <w:szCs w:val="20"/>
                <w:lang w:val="hy-AM"/>
              </w:rPr>
              <w:t>it</w:t>
            </w:r>
            <w:r w:rsidRPr="00E84C88">
              <w:rPr>
                <w:rFonts w:ascii="GHEA Grapalat" w:eastAsia="Times New Roman" w:hAnsi="GHEA Grapalat" w:cs="Sylfaen"/>
                <w:bCs/>
                <w:sz w:val="20"/>
                <w:szCs w:val="20"/>
                <w:lang w:val="hy-AM"/>
              </w:rPr>
              <w:t xml:space="preserve"> </w:t>
            </w:r>
            <w:r w:rsidRPr="00E84C88">
              <w:rPr>
                <w:rFonts w:ascii="Arial" w:eastAsia="Times New Roman" w:hAnsi="Arial" w:cs="Arial"/>
                <w:bCs/>
                <w:sz w:val="20"/>
                <w:szCs w:val="20"/>
                <w:lang w:val="hy-AM"/>
              </w:rPr>
              <w:t xml:space="preserve">for </w:t>
            </w:r>
            <w:r w:rsidRPr="00E84C88">
              <w:rPr>
                <w:rFonts w:ascii="GHEA Grapalat" w:eastAsia="Times New Roman" w:hAnsi="GHEA Grapalat" w:cs="Sylfaen"/>
                <w:bCs/>
                <w:sz w:val="20"/>
                <w:szCs w:val="20"/>
              </w:rPr>
              <w:t>)</w:t>
            </w:r>
          </w:p>
        </w:tc>
      </w:tr>
      <w:tr w:rsidR="00532D6C" w:rsidRPr="00E84C88" w:rsidTr="00532D6C">
        <w:trPr>
          <w:trHeight w:val="424"/>
        </w:trPr>
        <w:tc>
          <w:tcPr>
            <w:tcW w:w="10980" w:type="dxa"/>
            <w:gridSpan w:val="2"/>
            <w:tcBorders>
              <w:top w:val="single" w:sz="4" w:space="0" w:color="auto"/>
              <w:left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rPr>
            </w:pPr>
            <w:r w:rsidRPr="00E84C88">
              <w:rPr>
                <w:rFonts w:ascii="GHEA Grapalat" w:eastAsia="Times New Roman" w:hAnsi="GHEA Grapalat" w:cs="Sylfaen"/>
                <w:sz w:val="20"/>
                <w:szCs w:val="20"/>
              </w:rPr>
              <w:t xml:space="preserve">1 </w:t>
            </w:r>
            <w:r w:rsidRPr="00E84C88">
              <w:rPr>
                <w:rFonts w:ascii="GHEA Grapalat" w:eastAsia="Times New Roman" w:hAnsi="GHEA Grapalat" w:cs="Sylfaen"/>
                <w:sz w:val="20"/>
                <w:szCs w:val="20"/>
                <w:lang w:val="hy-AM"/>
              </w:rPr>
              <w:t xml:space="preserve">8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foundations:</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Documents: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Arial"/>
                <w:sz w:val="20"/>
                <w:szCs w:val="20"/>
              </w:rPr>
              <w: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that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agreement </w:t>
            </w:r>
            <w:r w:rsidRPr="00E84C88">
              <w:rPr>
                <w:rFonts w:ascii="GHEA Grapalat" w:eastAsia="Times New Roman" w:hAnsi="GHEA Grapalat" w:cs="Arial"/>
                <w:sz w:val="20"/>
                <w:szCs w:val="20"/>
                <w:lang w:val="hy-AM"/>
              </w:rPr>
              <w:t xml:space="preserve">to </w:t>
            </w:r>
            <w:r w:rsidRPr="00E84C88">
              <w:rPr>
                <w:rFonts w:ascii="Arial" w:eastAsia="Times New Roman" w:hAnsi="Arial" w:cs="Arial"/>
                <w:sz w:val="20"/>
                <w:szCs w:val="20"/>
                <w:lang w:val="hy-AM"/>
              </w:rPr>
              <w:t>them</w:t>
            </w:r>
            <w:r w:rsidRPr="00E84C88">
              <w:rPr>
                <w:rFonts w:ascii="GHEA Grapalat" w:eastAsia="Times New Roman" w:hAnsi="GHEA Grapalat" w:cs="Arial"/>
                <w:sz w:val="20"/>
                <w:szCs w:val="20"/>
                <w:lang w:val="hy-AM"/>
              </w:rPr>
              <w:t xml:space="preserve"> the </w:t>
            </w:r>
            <w:r w:rsidRPr="00E84C88">
              <w:rPr>
                <w:rFonts w:ascii="Arial" w:eastAsia="Times New Roman" w:hAnsi="Arial" w:cs="Arial"/>
                <w:sz w:val="20"/>
                <w:szCs w:val="20"/>
                <w:lang w:val="hy-AM"/>
              </w:rPr>
              <w:t>numbers</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hy-AM"/>
              </w:rPr>
              <w:t xml:space="preserve">p </w:t>
            </w:r>
            <w:r w:rsidRPr="00E84C88">
              <w:rPr>
                <w:rFonts w:ascii="Arial" w:eastAsia="Times New Roman" w:hAnsi="Arial" w:cs="Arial"/>
                <w:sz w:val="20"/>
                <w:szCs w:val="20"/>
                <w:lang w:val="en-US"/>
              </w:rPr>
              <w:t>_</w:t>
            </w:r>
            <w:r w:rsidRPr="00E84C88">
              <w:rPr>
                <w:rFonts w:ascii="GHEA Grapalat" w:eastAsia="Times New Roman" w:hAnsi="GHEA Grapalat" w:cs="Sylfaen"/>
                <w:sz w:val="20"/>
                <w:szCs w:val="20"/>
              </w:rPr>
              <w:t xml:space="preserve">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code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whose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based on</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on</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is happening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the charge </w:t>
            </w:r>
            <w:r w:rsidRPr="00E84C88">
              <w:rPr>
                <w:rFonts w:ascii="GHEA Grapalat" w:eastAsia="Times New Roman" w:hAnsi="GHEA Grapalat" w:cs="Arial"/>
                <w:sz w:val="20"/>
                <w:szCs w:val="20"/>
              </w:rPr>
              <w:t xml:space="preserve">) </w:t>
            </w:r>
            <w:r w:rsidRPr="00E84C88">
              <w:rPr>
                <w:rFonts w:ascii="GHEA Grapalat" w:eastAsia="Times New Roman" w:hAnsi="GHEA Grapalat" w:cs="Sylfaen"/>
                <w:sz w:val="20"/>
                <w:szCs w:val="20"/>
              </w:rPr>
              <w:t>.</w:t>
            </w:r>
          </w:p>
          <w:p w:rsidR="00532D6C" w:rsidRPr="00E84C88" w:rsidRDefault="00532D6C" w:rsidP="00532D6C">
            <w:pPr>
              <w:spacing w:after="0" w:line="240" w:lineRule="auto"/>
              <w:rPr>
                <w:rFonts w:ascii="GHEA Grapalat" w:eastAsia="Times New Roman" w:hAnsi="GHEA Grapalat" w:cs="Arial"/>
                <w:sz w:val="20"/>
                <w:szCs w:val="20"/>
              </w:rPr>
            </w:pPr>
          </w:p>
        </w:tc>
      </w:tr>
      <w:tr w:rsidR="00532D6C" w:rsidRPr="00E84C88" w:rsidTr="00532D6C">
        <w:trPr>
          <w:trHeight w:val="704"/>
        </w:trPr>
        <w:tc>
          <w:tcPr>
            <w:tcW w:w="10980" w:type="dxa"/>
            <w:gridSpan w:val="2"/>
            <w:tcBorders>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Arial"/>
                <w:sz w:val="20"/>
                <w:szCs w:val="20"/>
                <w:lang w:val="hy-AM"/>
              </w:rPr>
            </w:pPr>
          </w:p>
        </w:tc>
      </w:tr>
      <w:tr w:rsidR="00532D6C" w:rsidRPr="00E84C88" w:rsidTr="00532D6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hy-AM"/>
              </w:rPr>
            </w:pPr>
            <w:r w:rsidRPr="00E84C88">
              <w:rPr>
                <w:rFonts w:ascii="GHEA Grapalat" w:eastAsia="Times New Roman" w:hAnsi="GHEA Grapalat" w:cs="Sylfaen"/>
                <w:sz w:val="20"/>
                <w:szCs w:val="20"/>
                <w:lang w:val="hy-AM"/>
              </w:rPr>
              <w:t xml:space="preserve">19.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terms: </w:t>
            </w:r>
            <w:r w:rsidRPr="00E84C88">
              <w:rPr>
                <w:rFonts w:ascii="GHEA Grapalat" w:eastAsia="Times New Roman" w:hAnsi="GHEA Grapalat" w:cs="Sylfae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Sylfaen"/>
                <w:sz w:val="20"/>
                <w:szCs w:val="20"/>
                <w:lang w:val="hy-AM"/>
              </w:rPr>
              <w:t>&gt;</w:t>
            </w:r>
          </w:p>
          <w:p w:rsidR="00532D6C" w:rsidRPr="00E84C88" w:rsidRDefault="00532D6C" w:rsidP="00532D6C">
            <w:pPr>
              <w:spacing w:after="0" w:line="240" w:lineRule="auto"/>
              <w:rPr>
                <w:rFonts w:ascii="GHEA Grapalat" w:eastAsia="Times New Roman" w:hAnsi="GHEA Grapalat" w:cs="Sylfaen"/>
                <w:sz w:val="20"/>
                <w:szCs w:val="20"/>
              </w:rPr>
            </w:pPr>
          </w:p>
        </w:tc>
      </w:tr>
      <w:tr w:rsidR="00532D6C" w:rsidRPr="00E84C88" w:rsidTr="00532D6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hy-AM"/>
              </w:rPr>
              <w:t xml:space="preserve">20. </w:t>
            </w:r>
            <w:r w:rsidRPr="00E84C88">
              <w:rPr>
                <w:rFonts w:ascii="Arial" w:eastAsia="Times New Roman" w:hAnsi="Arial" w:cs="Arial"/>
                <w:sz w:val="20"/>
                <w:szCs w:val="20"/>
                <w:lang w:val="hy-AM"/>
              </w:rPr>
              <w:t>Adverb</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pages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count,</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Arial"/>
                <w:sz w:val="20"/>
                <w:szCs w:val="20"/>
                <w:lang w:val="en-US"/>
              </w:rPr>
              <w: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en-US"/>
              </w:rPr>
              <w:t>page:</w:t>
            </w:r>
          </w:p>
          <w:p w:rsidR="00532D6C" w:rsidRPr="00E84C88" w:rsidRDefault="00532D6C" w:rsidP="00532D6C">
            <w:pPr>
              <w:spacing w:after="0" w:line="240" w:lineRule="auto"/>
              <w:rPr>
                <w:rFonts w:ascii="GHEA Grapalat" w:eastAsia="Times New Roman" w:hAnsi="GHEA Grapalat" w:cs="Sylfaen"/>
                <w:sz w:val="20"/>
                <w:szCs w:val="20"/>
                <w:lang w:val="hy-AM"/>
              </w:rPr>
            </w:pPr>
          </w:p>
        </w:tc>
      </w:tr>
      <w:tr w:rsidR="00532D6C" w:rsidRPr="00E84C88" w:rsidTr="00532D6C">
        <w:trPr>
          <w:trHeight w:val="2194"/>
        </w:trPr>
        <w:tc>
          <w:tcPr>
            <w:tcW w:w="5616" w:type="dxa"/>
            <w:tcBorders>
              <w:top w:val="nil"/>
              <w:left w:val="single" w:sz="4" w:space="0" w:color="auto"/>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Courier New"/>
                <w:sz w:val="20"/>
                <w:szCs w:val="20"/>
                <w:lang w:val="en-US"/>
              </w:rPr>
              <w:t> </w:t>
            </w:r>
            <w:r w:rsidRPr="00E84C88">
              <w:rPr>
                <w:rFonts w:ascii="GHEA Grapalat" w:eastAsia="Times New Roman" w:hAnsi="GHEA Grapalat" w:cs="Arial"/>
                <w:sz w:val="20"/>
                <w:szCs w:val="20"/>
                <w:lang w:val="hy-AM"/>
              </w:rPr>
              <w:t xml:space="preserve">22 </w:t>
            </w:r>
            <w:r w:rsidRPr="00E84C88">
              <w:rPr>
                <w:rFonts w:ascii="GHEA Grapalat" w:eastAsia="Times New Roman" w:hAnsi="GHEA Grapalat" w:cs="Arial"/>
                <w:sz w:val="20"/>
                <w:szCs w:val="20"/>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signatures</w:t>
            </w: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Tahoma"/>
                <w:color w:val="000000"/>
                <w:sz w:val="20"/>
                <w:szCs w:val="20"/>
              </w:rPr>
            </w:pP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Sylfaen"/>
                <w:sz w:val="20"/>
                <w:szCs w:val="20"/>
              </w:rPr>
            </w:pP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lang w:val="hy-AM"/>
              </w:rPr>
              <w:t xml:space="preserve">22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rPr>
              <w:t>.</w:t>
            </w: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rPr>
              <w:t>_</w:t>
            </w:r>
          </w:p>
          <w:p w:rsidR="00532D6C" w:rsidRPr="00E84C88" w:rsidRDefault="00532D6C" w:rsidP="00532D6C">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Arial"/>
                <w:sz w:val="20"/>
                <w:szCs w:val="20"/>
                <w:lang w:val="hy-AM"/>
              </w:rPr>
              <w:t xml:space="preserve">2 </w:t>
            </w:r>
            <w:r w:rsidRPr="00E84C88">
              <w:rPr>
                <w:rFonts w:ascii="GHEA Grapalat" w:eastAsia="Times New Roman" w:hAnsi="GHEA Grapalat" w:cs="Arial"/>
                <w:sz w:val="20"/>
                <w:szCs w:val="20"/>
              </w:rPr>
              <w:t xml:space="preserve">1. </w:t>
            </w:r>
            <w:r w:rsidRPr="00E84C88">
              <w:rPr>
                <w:rFonts w:ascii="Arial" w:eastAsia="Times New Roman" w:hAnsi="Arial" w:cs="Arial"/>
                <w:sz w:val="20"/>
                <w:szCs w:val="20"/>
                <w:lang w:val="en-US"/>
              </w:rPr>
              <w:t xml:space="preserve">a </w:t>
            </w:r>
            <w:r w:rsidRPr="00E84C88">
              <w:rPr>
                <w:rFonts w:ascii="GHEA Grapalat" w:eastAsia="Times New Roman" w:hAnsi="GHEA Grapalat" w:cs="Sylfaen"/>
                <w:sz w:val="20"/>
                <w:szCs w:val="20"/>
              </w:rPr>
              <w:t>.</w:t>
            </w:r>
            <w:r w:rsidRPr="00E84C88">
              <w:rPr>
                <w:rFonts w:ascii="GHEA Grapalat" w:eastAsia="Times New Roman" w:hAnsi="GHEA Grapalat" w:cs="Courier New"/>
                <w:sz w:val="20"/>
                <w:szCs w:val="20"/>
                <w:lang w:val="en-US"/>
              </w:rPr>
              <w:t> </w:t>
            </w:r>
            <w:r w:rsidRPr="00E84C88">
              <w:rPr>
                <w:rFonts w:ascii="Arial" w:eastAsia="Times New Roman" w:hAnsi="Arial" w:cs="Arial"/>
                <w:sz w:val="20"/>
                <w:szCs w:val="20"/>
                <w:lang w:val="en-US"/>
              </w:rPr>
              <w:t>Payer:</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signatures </w:t>
            </w:r>
            <w:r w:rsidRPr="00E84C88">
              <w:rPr>
                <w:rFonts w:ascii="GHEA Grapalat" w:eastAsia="Times New Roman" w:hAnsi="GHEA Grapalat" w:cs="Sylfaen"/>
                <w:sz w:val="20"/>
                <w:szCs w:val="20"/>
              </w:rPr>
              <w:t>:</w:t>
            </w:r>
          </w:p>
          <w:p w:rsidR="00532D6C" w:rsidRPr="00E84C88" w:rsidRDefault="00532D6C" w:rsidP="00532D6C">
            <w:pPr>
              <w:spacing w:after="0" w:line="240" w:lineRule="auto"/>
              <w:jc w:val="right"/>
              <w:rPr>
                <w:rFonts w:ascii="GHEA Grapalat" w:eastAsia="Times New Roman" w:hAnsi="GHEA Grapalat" w:cs="Sylfaen"/>
                <w:sz w:val="20"/>
                <w:szCs w:val="20"/>
              </w:rPr>
            </w:pP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jc w:val="right"/>
              <w:rPr>
                <w:rFonts w:ascii="GHEA Grapalat" w:eastAsia="Times New Roman" w:hAnsi="GHEA Grapalat" w:cs="Tahoma"/>
                <w:color w:val="000000"/>
                <w:sz w:val="20"/>
                <w:szCs w:val="20"/>
              </w:rPr>
            </w:pPr>
          </w:p>
          <w:p w:rsidR="00532D6C" w:rsidRPr="00E84C88" w:rsidRDefault="00532D6C" w:rsidP="00532D6C">
            <w:pPr>
              <w:spacing w:after="0" w:line="240" w:lineRule="auto"/>
              <w:jc w:val="right"/>
              <w:rPr>
                <w:rFonts w:ascii="GHEA Grapalat" w:eastAsia="Times New Roman" w:hAnsi="GHEA Grapalat" w:cs="Tahoma"/>
                <w:color w:val="000000"/>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jc w:val="right"/>
              <w:rPr>
                <w:rFonts w:ascii="GHEA Grapalat" w:eastAsia="Times New Roman" w:hAnsi="GHEA Grapalat" w:cs="Sylfaen"/>
                <w:sz w:val="20"/>
                <w:szCs w:val="20"/>
              </w:rPr>
            </w:pPr>
          </w:p>
          <w:p w:rsidR="00532D6C" w:rsidRPr="00E84C88" w:rsidRDefault="00532D6C" w:rsidP="00532D6C">
            <w:pPr>
              <w:spacing w:after="0" w:line="240" w:lineRule="auto"/>
              <w:jc w:val="right"/>
              <w:rPr>
                <w:rFonts w:ascii="GHEA Grapalat" w:eastAsia="Times New Roman" w:hAnsi="GHEA Grapalat" w:cs="Sylfaen"/>
                <w:sz w:val="20"/>
                <w:szCs w:val="20"/>
              </w:rPr>
            </w:pPr>
            <w:r w:rsidRPr="00E84C88">
              <w:rPr>
                <w:rFonts w:ascii="GHEA Grapalat" w:eastAsia="Times New Roman" w:hAnsi="GHEA Grapalat" w:cs="Sylfaen"/>
                <w:sz w:val="20"/>
                <w:szCs w:val="20"/>
                <w:lang w:val="hy-AM"/>
              </w:rPr>
              <w:t xml:space="preserve">2 </w:t>
            </w:r>
            <w:r w:rsidRPr="00E84C88">
              <w:rPr>
                <w:rFonts w:ascii="GHEA Grapalat" w:eastAsia="Times New Roman" w:hAnsi="GHEA Grapalat" w:cs="Sylfaen"/>
                <w:sz w:val="20"/>
                <w:szCs w:val="20"/>
              </w:rPr>
              <w:t xml:space="preserve">1.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rPr>
              <w:t>_</w:t>
            </w:r>
          </w:p>
          <w:p w:rsidR="00532D6C" w:rsidRPr="00E84C88" w:rsidRDefault="00532D6C" w:rsidP="00532D6C">
            <w:pPr>
              <w:spacing w:after="0" w:line="240" w:lineRule="auto"/>
              <w:jc w:val="right"/>
              <w:rPr>
                <w:rFonts w:ascii="GHEA Grapalat" w:eastAsia="Times New Roman" w:hAnsi="GHEA Grapalat" w:cs="Sylfaen"/>
                <w:sz w:val="20"/>
                <w:szCs w:val="20"/>
              </w:rPr>
            </w:pPr>
          </w:p>
        </w:tc>
      </w:tr>
      <w:tr w:rsidR="00532D6C" w:rsidRPr="00E84C88" w:rsidTr="00532D6C">
        <w:trPr>
          <w:trHeight w:val="2058"/>
        </w:trPr>
        <w:tc>
          <w:tcPr>
            <w:tcW w:w="5616" w:type="dxa"/>
            <w:tcBorders>
              <w:top w:val="single" w:sz="4" w:space="0" w:color="auto"/>
              <w:left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rPr>
              <w:t xml:space="preserve">2 </w:t>
            </w:r>
            <w:r w:rsidRPr="00E84C88">
              <w:rPr>
                <w:rFonts w:ascii="GHEA Grapalat" w:eastAsia="Times New Roman" w:hAnsi="GHEA Grapalat" w:cs="Tahoma"/>
                <w:color w:val="000000"/>
                <w:sz w:val="20"/>
                <w:szCs w:val="20"/>
                <w:lang w:val="hy-AM"/>
              </w:rPr>
              <w:t xml:space="preserve">4 </w:t>
            </w:r>
            <w:r w:rsidRPr="00E84C88">
              <w:rPr>
                <w:rFonts w:ascii="GHEA Grapalat" w:eastAsia="Times New Roman" w:hAnsi="GHEA Grapalat" w:cs="Tahoma"/>
                <w:color w:val="000000"/>
                <w:sz w:val="20"/>
                <w:szCs w:val="20"/>
              </w:rPr>
              <w:t xml:space="preserve">. </w:t>
            </w:r>
            <w:r w:rsidRPr="00E84C88">
              <w:rPr>
                <w:rFonts w:ascii="Arial" w:eastAsia="Times New Roman" w:hAnsi="Arial" w:cs="Arial"/>
                <w:color w:val="000000"/>
                <w:sz w:val="20"/>
                <w:szCs w:val="20"/>
                <w:lang w:val="en-US"/>
              </w:rPr>
              <w:t xml:space="preserve">a </w:t>
            </w:r>
            <w:r w:rsidRPr="00E84C88">
              <w:rPr>
                <w:rFonts w:ascii="GHEA Grapalat" w:eastAsia="Times New Roman" w:hAnsi="GHEA Grapalat" w:cs="Tahoma"/>
                <w:color w:val="000000"/>
                <w:sz w:val="20"/>
                <w:szCs w:val="20"/>
              </w:rPr>
              <w:t xml:space="preserve">. </w:t>
            </w:r>
            <w:r w:rsidRPr="00E84C88">
              <w:rPr>
                <w:rFonts w:ascii="Arial" w:eastAsia="Times New Roman" w:hAnsi="Arial" w:cs="Arial"/>
                <w:color w:val="000000"/>
                <w:sz w:val="20"/>
                <w:szCs w:val="20"/>
                <w:lang w:val="hy-AM"/>
              </w:rPr>
              <w:t>To the beneficiary</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attendant</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financial</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organization</w:t>
            </w:r>
            <w:r w:rsidRPr="00E84C88">
              <w:rPr>
                <w:rFonts w:ascii="GHEA Grapalat" w:eastAsia="Times New Roman" w:hAnsi="GHEA Grapalat" w:cs="Tahoma"/>
                <w:color w:val="000000"/>
                <w:sz w:val="20"/>
                <w:szCs w:val="20"/>
              </w:rPr>
              <w:t xml:space="preserve"> </w:t>
            </w:r>
          </w:p>
          <w:p w:rsidR="00532D6C" w:rsidRPr="00E84C88" w:rsidRDefault="00532D6C" w:rsidP="00532D6C">
            <w:pPr>
              <w:spacing w:after="0" w:line="240" w:lineRule="auto"/>
              <w:rPr>
                <w:rFonts w:ascii="GHEA Grapalat" w:eastAsia="Times New Roman" w:hAnsi="GHEA Grapalat" w:cs="Tahoma"/>
                <w:color w:val="000000"/>
                <w:sz w:val="20"/>
                <w:szCs w:val="20"/>
                <w:lang w:val="hy-AM"/>
              </w:rPr>
            </w:pPr>
            <w:r w:rsidRPr="00E84C88">
              <w:rPr>
                <w:rFonts w:ascii="GHEA Grapalat" w:eastAsia="Times New Roman" w:hAnsi="GHEA Grapalat" w:cs="Tahoma"/>
                <w:color w:val="000000"/>
                <w:sz w:val="20"/>
                <w:szCs w:val="20"/>
              </w:rPr>
              <w:t xml:space="preserve">                             </w:t>
            </w:r>
            <w:r w:rsidRPr="00E84C88">
              <w:rPr>
                <w:rFonts w:ascii="GHEA Grapalat" w:eastAsia="Times New Roman" w:hAnsi="GHEA Grapalat" w:cs="Tahoma"/>
                <w:color w:val="000000"/>
                <w:sz w:val="20"/>
                <w:szCs w:val="20"/>
                <w:lang w:val="hy-AM"/>
              </w:rPr>
              <w:t xml:space="preserve">                 </w:t>
            </w:r>
          </w:p>
          <w:p w:rsidR="00532D6C" w:rsidRPr="00E84C88" w:rsidRDefault="00532D6C" w:rsidP="00532D6C">
            <w:pPr>
              <w:spacing w:after="0" w:line="240" w:lineRule="auto"/>
              <w:rPr>
                <w:rFonts w:ascii="GHEA Grapalat" w:eastAsia="Times New Roman" w:hAnsi="GHEA Grapalat" w:cs="Tahoma"/>
                <w:color w:val="000000"/>
                <w:sz w:val="20"/>
                <w:szCs w:val="20"/>
              </w:rPr>
            </w:pPr>
            <w:r w:rsidRPr="00E84C88">
              <w:rPr>
                <w:rFonts w:ascii="GHEA Grapalat" w:eastAsia="Times New Roman" w:hAnsi="GHEA Grapalat" w:cs="Tahoma"/>
                <w:color w:val="000000"/>
                <w:sz w:val="20"/>
                <w:szCs w:val="20"/>
                <w:lang w:val="hy-AM"/>
              </w:rPr>
              <w:t xml:space="preserve">                                                 </w:t>
            </w:r>
            <w:r w:rsidRPr="00E84C88">
              <w:rPr>
                <w:rFonts w:ascii="GHEA Grapalat" w:eastAsia="Times New Roman" w:hAnsi="GHEA Grapalat" w:cs="Tahoma"/>
                <w:color w:val="000000"/>
                <w:sz w:val="20"/>
                <w:szCs w:val="20"/>
              </w:rPr>
              <w:t>/____________________/</w:t>
            </w:r>
          </w:p>
          <w:p w:rsidR="00532D6C" w:rsidRPr="00E84C88" w:rsidRDefault="00532D6C" w:rsidP="00532D6C">
            <w:pPr>
              <w:spacing w:after="0" w:line="240" w:lineRule="auto"/>
              <w:rPr>
                <w:rFonts w:ascii="GHEA Grapalat" w:eastAsia="Times New Roman" w:hAnsi="GHEA Grapalat" w:cs="Sylfaen"/>
                <w:sz w:val="20"/>
                <w:szCs w:val="20"/>
              </w:rPr>
            </w:pPr>
            <w:r w:rsidRPr="00E84C88">
              <w:rPr>
                <w:rFonts w:ascii="GHEA Grapalat" w:eastAsia="Times New Roman" w:hAnsi="GHEA Grapalat" w:cs="Sylfaen"/>
                <w:sz w:val="20"/>
                <w:szCs w:val="20"/>
              </w:rPr>
              <w:t xml:space="preserve">  </w:t>
            </w: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signature </w:t>
            </w:r>
            <w:r w:rsidRPr="00E84C88">
              <w:rPr>
                <w:rFonts w:ascii="GHEA Grapalat" w:eastAsia="Times New Roman" w:hAnsi="GHEA Grapalat" w:cs="Sylfaen"/>
                <w:sz w:val="20"/>
                <w:szCs w:val="20"/>
                <w:lang w:val="en-US"/>
              </w:rPr>
              <w:t>/</w:t>
            </w:r>
          </w:p>
          <w:p w:rsidR="00532D6C" w:rsidRPr="00E84C88" w:rsidRDefault="00532D6C" w:rsidP="00532D6C">
            <w:pPr>
              <w:spacing w:after="0" w:line="240" w:lineRule="auto"/>
              <w:rPr>
                <w:rFonts w:ascii="GHEA Grapalat" w:eastAsia="Times New Roman" w:hAnsi="GHEA Grapalat" w:cs="Tahoma"/>
                <w:color w:val="000000"/>
                <w:sz w:val="20"/>
                <w:szCs w:val="20"/>
                <w:lang w:val="en-US"/>
              </w:rPr>
            </w:pPr>
          </w:p>
          <w:p w:rsidR="00532D6C" w:rsidRPr="00E84C88" w:rsidRDefault="00532D6C" w:rsidP="00532D6C">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Tahoma"/>
                <w:color w:val="000000"/>
                <w:sz w:val="20"/>
                <w:szCs w:val="20"/>
                <w:lang w:val="en-US"/>
              </w:rPr>
            </w:pPr>
            <w:r w:rsidRPr="00E84C88">
              <w:rPr>
                <w:rFonts w:ascii="GHEA Grapalat" w:eastAsia="Times New Roman" w:hAnsi="GHEA Grapalat" w:cs="Tahoma"/>
                <w:color w:val="000000"/>
                <w:sz w:val="20"/>
                <w:szCs w:val="20"/>
                <w:lang w:val="en-US"/>
              </w:rPr>
              <w:t xml:space="preserve">2 </w:t>
            </w:r>
            <w:r w:rsidRPr="00E84C88">
              <w:rPr>
                <w:rFonts w:ascii="GHEA Grapalat" w:eastAsia="Times New Roman" w:hAnsi="GHEA Grapalat" w:cs="Tahoma"/>
                <w:color w:val="000000"/>
                <w:sz w:val="20"/>
                <w:szCs w:val="20"/>
                <w:lang w:val="hy-AM"/>
              </w:rPr>
              <w:t xml:space="preserve">3 </w:t>
            </w:r>
            <w:r w:rsidRPr="00E84C88">
              <w:rPr>
                <w:rFonts w:ascii="GHEA Grapalat" w:eastAsia="Times New Roman" w:hAnsi="GHEA Grapalat" w:cs="Tahoma"/>
                <w:color w:val="000000"/>
                <w:sz w:val="20"/>
                <w:szCs w:val="20"/>
                <w:lang w:val="en-US"/>
              </w:rPr>
              <w:t xml:space="preserve">. </w:t>
            </w:r>
            <w:r w:rsidRPr="00E84C88">
              <w:rPr>
                <w:rFonts w:ascii="Arial" w:eastAsia="Times New Roman" w:hAnsi="Arial" w:cs="Arial"/>
                <w:color w:val="000000"/>
                <w:sz w:val="20"/>
                <w:szCs w:val="20"/>
                <w:lang w:val="en-US"/>
              </w:rPr>
              <w:t xml:space="preserve">a </w:t>
            </w:r>
            <w:r w:rsidRPr="00E84C88">
              <w:rPr>
                <w:rFonts w:ascii="GHEA Grapalat" w:eastAsia="Times New Roman" w:hAnsi="GHEA Grapalat" w:cs="Tahoma"/>
                <w:color w:val="000000"/>
                <w:sz w:val="20"/>
                <w:szCs w:val="20"/>
                <w:lang w:val="en-US"/>
              </w:rPr>
              <w:t xml:space="preserve">. </w:t>
            </w:r>
            <w:r w:rsidRPr="00E84C88">
              <w:rPr>
                <w:rFonts w:ascii="Arial" w:eastAsia="Times New Roman" w:hAnsi="Arial" w:cs="Arial"/>
                <w:color w:val="000000"/>
                <w:sz w:val="20"/>
                <w:szCs w:val="20"/>
                <w:lang w:val="hy-AM"/>
              </w:rPr>
              <w:t>To the payer</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attendant</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financial</w:t>
            </w:r>
            <w:r w:rsidRPr="00E84C88">
              <w:rPr>
                <w:rFonts w:ascii="GHEA Grapalat" w:eastAsia="Times New Roman" w:hAnsi="GHEA Grapalat" w:cs="Tahoma"/>
                <w:color w:val="000000"/>
                <w:sz w:val="20"/>
                <w:szCs w:val="20"/>
                <w:lang w:val="hy-AM"/>
              </w:rPr>
              <w:t xml:space="preserve"> </w:t>
            </w:r>
            <w:r w:rsidRPr="00E84C88">
              <w:rPr>
                <w:rFonts w:ascii="Arial" w:eastAsia="Times New Roman" w:hAnsi="Arial" w:cs="Arial"/>
                <w:color w:val="000000"/>
                <w:sz w:val="20"/>
                <w:szCs w:val="20"/>
                <w:lang w:val="hy-AM"/>
              </w:rPr>
              <w:t>organization</w:t>
            </w:r>
            <w:r w:rsidRPr="00E84C88">
              <w:rPr>
                <w:rFonts w:ascii="GHEA Grapalat" w:eastAsia="Times New Roman" w:hAnsi="GHEA Grapalat" w:cs="Tahoma"/>
                <w:color w:val="000000"/>
                <w:sz w:val="20"/>
                <w:szCs w:val="20"/>
                <w:lang w:val="en-US"/>
              </w:rPr>
              <w:t xml:space="preserve"> </w:t>
            </w: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p>
          <w:p w:rsidR="00532D6C" w:rsidRPr="00E84C88" w:rsidRDefault="00532D6C" w:rsidP="00532D6C">
            <w:pPr>
              <w:spacing w:after="0" w:line="240" w:lineRule="auto"/>
              <w:jc w:val="right"/>
              <w:rPr>
                <w:rFonts w:ascii="GHEA Grapalat" w:eastAsia="Times New Roman" w:hAnsi="GHEA Grapalat" w:cs="Tahoma"/>
                <w:color w:val="000000"/>
                <w:sz w:val="20"/>
                <w:szCs w:val="20"/>
                <w:lang w:val="en-US"/>
              </w:rPr>
            </w:pPr>
            <w:r w:rsidRPr="00E84C88">
              <w:rPr>
                <w:rFonts w:ascii="GHEA Grapalat" w:eastAsia="Times New Roman" w:hAnsi="GHEA Grapalat" w:cs="Tahoma"/>
                <w:color w:val="000000"/>
                <w:sz w:val="20"/>
                <w:szCs w:val="20"/>
                <w:lang w:val="en-US"/>
              </w:rPr>
              <w:t>/____________________/</w:t>
            </w:r>
          </w:p>
          <w:p w:rsidR="00532D6C" w:rsidRPr="00E84C88" w:rsidRDefault="00532D6C" w:rsidP="00532D6C">
            <w:pPr>
              <w:spacing w:after="0" w:line="240" w:lineRule="auto"/>
              <w:jc w:val="center"/>
              <w:rPr>
                <w:rFonts w:ascii="GHEA Grapalat" w:eastAsia="Times New Roman" w:hAnsi="GHEA Grapalat" w:cs="Sylfaen"/>
                <w:sz w:val="20"/>
                <w:szCs w:val="20"/>
                <w:lang w:val="en-US"/>
              </w:rPr>
            </w:pPr>
            <w:r w:rsidRPr="00E84C88">
              <w:rPr>
                <w:rFonts w:ascii="GHEA Grapalat" w:eastAsia="Times New Roman" w:hAnsi="GHEA Grapalat" w:cs="Tahoma"/>
                <w:color w:val="000000"/>
                <w:sz w:val="20"/>
                <w:szCs w:val="20"/>
                <w:lang w:val="en-US"/>
              </w:rPr>
              <w:t xml:space="preserve">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signature </w:t>
            </w:r>
            <w:r w:rsidRPr="00E84C88">
              <w:rPr>
                <w:rFonts w:ascii="GHEA Grapalat" w:eastAsia="Times New Roman" w:hAnsi="GHEA Grapalat" w:cs="Sylfaen"/>
                <w:sz w:val="20"/>
                <w:szCs w:val="20"/>
                <w:lang w:val="en-US"/>
              </w:rPr>
              <w:t>/</w:t>
            </w:r>
          </w:p>
          <w:p w:rsidR="00532D6C" w:rsidRPr="00E84C88" w:rsidRDefault="00532D6C" w:rsidP="00532D6C">
            <w:pPr>
              <w:spacing w:after="0" w:line="240" w:lineRule="auto"/>
              <w:jc w:val="right"/>
              <w:rPr>
                <w:rFonts w:ascii="GHEA Grapalat" w:eastAsia="Times New Roman" w:hAnsi="GHEA Grapalat" w:cs="Arial"/>
                <w:sz w:val="20"/>
                <w:szCs w:val="20"/>
                <w:lang w:val="hy-AM"/>
              </w:rPr>
            </w:pPr>
          </w:p>
        </w:tc>
      </w:tr>
      <w:tr w:rsidR="00532D6C" w:rsidRPr="00E84C88" w:rsidTr="00532D6C">
        <w:trPr>
          <w:trHeight w:val="2194"/>
        </w:trPr>
        <w:tc>
          <w:tcPr>
            <w:tcW w:w="5616" w:type="dxa"/>
            <w:tcBorders>
              <w:top w:val="nil"/>
              <w:left w:val="single" w:sz="4" w:space="0" w:color="auto"/>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lastRenderedPageBreak/>
              <w:t xml:space="preserve">24.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lang w:val="en-US"/>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lang w:val="en-US"/>
              </w:rPr>
              <w:t>_</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Tahoma"/>
                <w:color w:val="000000"/>
                <w:sz w:val="20"/>
                <w:szCs w:val="20"/>
                <w:lang w:val="en-US"/>
              </w:rPr>
              <w:t xml:space="preserve"> </w:t>
            </w:r>
            <w:r w:rsidRPr="00E84C88">
              <w:rPr>
                <w:rFonts w:ascii="GHEA Grapalat" w:eastAsia="Times New Roman" w:hAnsi="GHEA Grapalat" w:cs="Sylfaen"/>
                <w:sz w:val="20"/>
                <w:szCs w:val="20"/>
                <w:lang w:val="en-US"/>
              </w:rPr>
              <w:t xml:space="preserve">2 </w:t>
            </w:r>
            <w:r w:rsidRPr="00E84C88">
              <w:rPr>
                <w:rFonts w:ascii="GHEA Grapalat" w:eastAsia="Times New Roman" w:hAnsi="GHEA Grapalat" w:cs="Sylfaen"/>
                <w:sz w:val="20"/>
                <w:szCs w:val="20"/>
                <w:lang w:val="hy-AM"/>
              </w:rPr>
              <w:t xml:space="preserve">4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hy-AM"/>
              </w:rPr>
              <w:t xml:space="preserve">c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year </w:t>
            </w:r>
            <w:r w:rsidRPr="00E84C88">
              <w:rPr>
                <w:rFonts w:ascii="GHEA Grapalat" w:eastAsia="Times New Roman" w:hAnsi="GHEA Grapalat" w:cs="Sylfaen"/>
                <w:color w:val="000000"/>
                <w:sz w:val="20"/>
                <w:szCs w:val="20"/>
                <w:lang w:val="en-US"/>
              </w:rPr>
              <w:t>.</w:t>
            </w: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Arial"/>
                <w:sz w:val="20"/>
                <w:szCs w:val="20"/>
                <w:lang w:val="en-US"/>
              </w:rPr>
            </w:pPr>
          </w:p>
        </w:tc>
        <w:tc>
          <w:tcPr>
            <w:tcW w:w="5364" w:type="dxa"/>
            <w:tcBorders>
              <w:top w:val="nil"/>
              <w:left w:val="nil"/>
              <w:bottom w:val="single" w:sz="4" w:space="0" w:color="auto"/>
              <w:right w:val="single" w:sz="4" w:space="0" w:color="auto"/>
            </w:tcBorders>
            <w:noWrap/>
            <w:vAlign w:val="bottom"/>
          </w:tcPr>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23. </w:t>
            </w:r>
            <w:r w:rsidRPr="00E84C88">
              <w:rPr>
                <w:rFonts w:ascii="Arial" w:eastAsia="Times New Roman" w:hAnsi="Arial" w:cs="Arial"/>
                <w:sz w:val="20"/>
                <w:szCs w:val="20"/>
                <w:lang w:val="en-US"/>
              </w:rPr>
              <w:t xml:space="preserve">b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K. </w:t>
            </w:r>
            <w:r w:rsidRPr="00E84C88">
              <w:rPr>
                <w:rFonts w:ascii="GHEA Grapalat" w:eastAsia="Times New Roman" w:hAnsi="GHEA Grapalat" w:cs="Sylfaen"/>
                <w:sz w:val="20"/>
                <w:szCs w:val="20"/>
                <w:lang w:val="en-US"/>
              </w:rPr>
              <w:t xml:space="preserve">_ </w:t>
            </w:r>
            <w:r w:rsidRPr="00E84C88">
              <w:rPr>
                <w:rFonts w:ascii="Arial" w:eastAsia="Times New Roman" w:hAnsi="Arial" w:cs="Arial"/>
                <w:sz w:val="20"/>
                <w:szCs w:val="20"/>
                <w:lang w:val="en-US"/>
              </w:rPr>
              <w:t xml:space="preserve">T. </w:t>
            </w:r>
            <w:r w:rsidRPr="00E84C88">
              <w:rPr>
                <w:rFonts w:ascii="GHEA Grapalat" w:eastAsia="Times New Roman" w:hAnsi="GHEA Grapalat" w:cs="Sylfaen"/>
                <w:sz w:val="20"/>
                <w:szCs w:val="20"/>
                <w:lang w:val="en-US"/>
              </w:rPr>
              <w:t>_</w:t>
            </w: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r w:rsidRPr="00E84C88">
              <w:rPr>
                <w:rFonts w:ascii="GHEA Grapalat" w:eastAsia="Times New Roman" w:hAnsi="GHEA Grapalat" w:cs="Sylfaen"/>
                <w:sz w:val="20"/>
                <w:szCs w:val="20"/>
                <w:lang w:val="en-US"/>
              </w:rPr>
              <w:t xml:space="preserve">                     </w:t>
            </w:r>
          </w:p>
          <w:p w:rsidR="00532D6C" w:rsidRPr="00E84C88" w:rsidRDefault="00532D6C" w:rsidP="00532D6C">
            <w:pPr>
              <w:spacing w:after="0" w:line="240" w:lineRule="auto"/>
              <w:rPr>
                <w:rFonts w:ascii="GHEA Grapalat" w:eastAsia="Times New Roman" w:hAnsi="GHEA Grapalat" w:cs="Sylfaen"/>
                <w:color w:val="000000"/>
                <w:sz w:val="20"/>
                <w:szCs w:val="20"/>
                <w:lang w:val="en-US"/>
              </w:rPr>
            </w:pPr>
            <w:r w:rsidRPr="00E84C88">
              <w:rPr>
                <w:rFonts w:ascii="GHEA Grapalat" w:eastAsia="Times New Roman" w:hAnsi="GHEA Grapalat" w:cs="Sylfaen"/>
                <w:sz w:val="20"/>
                <w:szCs w:val="20"/>
                <w:lang w:val="en-US"/>
              </w:rPr>
              <w:t xml:space="preserve">23. </w:t>
            </w:r>
            <w:r w:rsidRPr="00E84C88">
              <w:rPr>
                <w:rFonts w:ascii="Arial" w:eastAsia="Times New Roman" w:hAnsi="Arial" w:cs="Arial"/>
                <w:sz w:val="20"/>
                <w:szCs w:val="20"/>
                <w:lang w:val="hy-AM"/>
              </w:rPr>
              <w:t xml:space="preserve">c </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Execution:</w:t>
            </w: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Sylfaen"/>
                <w:sz w:val="20"/>
                <w:szCs w:val="20"/>
                <w:lang w:val="en-US"/>
              </w:rPr>
              <w:t xml:space="preserve">: </w:t>
            </w:r>
            <w:r w:rsidRPr="00E84C88">
              <w:rPr>
                <w:rFonts w:ascii="GHEA Grapalat" w:eastAsia="Times New Roman" w:hAnsi="GHEA Grapalat" w:cs="Tahoma"/>
                <w:color w:val="000000"/>
                <w:sz w:val="20"/>
                <w:szCs w:val="20"/>
                <w:lang w:val="en-US"/>
              </w:rPr>
              <w:t xml:space="preserve">___ </w:t>
            </w:r>
            <w:r w:rsidRPr="00E84C88">
              <w:rPr>
                <w:rFonts w:ascii="GHEA Grapalat" w:eastAsia="Times New Roman" w:hAnsi="GHEA Grapalat" w:cs="Sylfaen"/>
                <w:color w:val="000000"/>
                <w:sz w:val="20"/>
                <w:szCs w:val="20"/>
                <w:lang w:val="en-US"/>
              </w:rPr>
              <w:t xml:space="preserve">___ </w:t>
            </w:r>
            <w:r w:rsidRPr="00E84C88">
              <w:rPr>
                <w:rFonts w:ascii="GHEA Grapalat" w:eastAsia="Times New Roman" w:hAnsi="GHEA Grapalat" w:cs="Tahoma"/>
                <w:color w:val="000000"/>
                <w:sz w:val="20"/>
                <w:szCs w:val="20"/>
                <w:lang w:val="en-US"/>
              </w:rPr>
              <w:t xml:space="preserve">20___ </w:t>
            </w:r>
            <w:r w:rsidRPr="00E84C88">
              <w:rPr>
                <w:rFonts w:ascii="Arial" w:eastAsia="Times New Roman" w:hAnsi="Arial" w:cs="Arial"/>
                <w:color w:val="000000"/>
                <w:sz w:val="20"/>
                <w:szCs w:val="20"/>
                <w:lang w:val="en-US"/>
              </w:rPr>
              <w:t xml:space="preserve">_ </w:t>
            </w:r>
            <w:r w:rsidRPr="00E84C88">
              <w:rPr>
                <w:rFonts w:ascii="GHEA Grapalat" w:eastAsia="Times New Roman" w:hAnsi="GHEA Grapalat" w:cs="Sylfaen"/>
                <w:color w:val="000000"/>
                <w:sz w:val="20"/>
                <w:szCs w:val="20"/>
                <w:lang w:val="en-US"/>
              </w:rPr>
              <w:t>_</w:t>
            </w:r>
          </w:p>
          <w:p w:rsidR="00532D6C" w:rsidRPr="00E84C88" w:rsidRDefault="00532D6C" w:rsidP="00532D6C">
            <w:pPr>
              <w:spacing w:after="0" w:line="240" w:lineRule="auto"/>
              <w:rPr>
                <w:rFonts w:ascii="GHEA Grapalat" w:eastAsia="Times New Roman" w:hAnsi="GHEA Grapalat" w:cs="Sylfaen"/>
                <w:color w:val="000000"/>
                <w:sz w:val="20"/>
                <w:szCs w:val="20"/>
                <w:lang w:val="en-US"/>
              </w:rPr>
            </w:pPr>
          </w:p>
          <w:p w:rsidR="00532D6C" w:rsidRPr="00E84C88" w:rsidRDefault="00532D6C" w:rsidP="00532D6C">
            <w:pPr>
              <w:spacing w:after="0" w:line="240" w:lineRule="auto"/>
              <w:rPr>
                <w:rFonts w:ascii="GHEA Grapalat" w:eastAsia="Times New Roman" w:hAnsi="GHEA Grapalat" w:cs="Sylfaen"/>
                <w:sz w:val="20"/>
                <w:szCs w:val="20"/>
                <w:lang w:val="en-US"/>
              </w:rPr>
            </w:pPr>
          </w:p>
          <w:p w:rsidR="00532D6C" w:rsidRPr="00E84C88" w:rsidRDefault="00532D6C" w:rsidP="00532D6C">
            <w:pPr>
              <w:spacing w:after="0" w:line="240" w:lineRule="auto"/>
              <w:jc w:val="right"/>
              <w:rPr>
                <w:rFonts w:ascii="GHEA Grapalat" w:eastAsia="Times New Roman" w:hAnsi="GHEA Grapalat" w:cs="Arial"/>
                <w:sz w:val="20"/>
                <w:szCs w:val="20"/>
                <w:lang w:val="en-US"/>
              </w:rPr>
            </w:pPr>
          </w:p>
        </w:tc>
      </w:tr>
    </w:tbl>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sz w:val="16"/>
          <w:szCs w:val="24"/>
          <w:lang w:val="hy-AM"/>
        </w:rPr>
      </w:pPr>
    </w:p>
    <w:p w:rsidR="00532D6C" w:rsidRPr="00E84C88" w:rsidRDefault="00532D6C" w:rsidP="00532D6C">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Payment:</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demand letter</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to be completed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is</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according to</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hereby</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by invitation</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established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Payment:</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of demand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mandatory</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valid conditions</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and:</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filling</w:t>
      </w:r>
      <w:r w:rsidRPr="00E84C88">
        <w:rPr>
          <w:rFonts w:ascii="GHEA Grapalat" w:eastAsia="Times New Roman" w:hAnsi="GHEA Grapalat" w:cs="Times New Roman"/>
          <w:sz w:val="16"/>
          <w:szCs w:val="24"/>
          <w:lang w:val="hy-AM"/>
        </w:rPr>
        <w:t xml:space="preserve"> </w:t>
      </w:r>
      <w:r w:rsidRPr="00E84C88">
        <w:rPr>
          <w:rFonts w:ascii="Arial" w:eastAsia="Times New Roman" w:hAnsi="Arial" w:cs="Arial"/>
          <w:sz w:val="16"/>
          <w:szCs w:val="24"/>
          <w:lang w:val="hy-AM"/>
        </w:rPr>
        <w:t xml:space="preserve">order </w:t>
      </w:r>
      <w:r w:rsidRPr="00E84C88">
        <w:rPr>
          <w:rFonts w:ascii="GHEA Grapalat" w:eastAsia="Times New Roman" w:hAnsi="GHEA Grapalat" w:cs="Times New Roman"/>
          <w:sz w:val="16"/>
          <w:szCs w:val="24"/>
          <w:lang w:val="hy-AM"/>
        </w:rPr>
        <w:t>_</w:t>
      </w:r>
    </w:p>
    <w:p w:rsidR="00532D6C" w:rsidRPr="00E84C88" w:rsidRDefault="00532D6C" w:rsidP="00532D6C">
      <w:pPr>
        <w:spacing w:after="0" w:line="240" w:lineRule="auto"/>
        <w:jc w:val="center"/>
        <w:rPr>
          <w:rFonts w:ascii="GHEA Grapalat" w:eastAsia="Times New Roman" w:hAnsi="GHEA Grapalat" w:cs="Times New Roman"/>
          <w:b/>
          <w:lang w:val="nl-NL"/>
        </w:rPr>
      </w:pPr>
      <w:r w:rsidRPr="00E84C88">
        <w:rPr>
          <w:rFonts w:ascii="GHEA Grapalat" w:eastAsia="Times New Roman" w:hAnsi="GHEA Grapalat" w:cs="Times New Roman"/>
          <w:b/>
          <w:sz w:val="24"/>
          <w:szCs w:val="24"/>
          <w:lang w:val="hy-AM"/>
        </w:rPr>
        <w:br w:type="page"/>
      </w:r>
      <w:r w:rsidRPr="00E84C88">
        <w:rPr>
          <w:rFonts w:ascii="Arial" w:eastAsia="Times New Roman" w:hAnsi="Arial" w:cs="Arial"/>
          <w:b/>
          <w:lang w:val="hy-AM"/>
        </w:rPr>
        <w:lastRenderedPageBreak/>
        <w:t>Payment:</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of demand</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mandatory</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valid conditions</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and:</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filling</w:t>
      </w:r>
      <w:r w:rsidRPr="00E84C88">
        <w:rPr>
          <w:rFonts w:ascii="GHEA Grapalat" w:eastAsia="Times New Roman" w:hAnsi="GHEA Grapalat" w:cs="Times New Roman"/>
          <w:b/>
          <w:lang w:val="nl-NL"/>
        </w:rPr>
        <w:t xml:space="preserve"> </w:t>
      </w:r>
      <w:r w:rsidRPr="00E84C88">
        <w:rPr>
          <w:rFonts w:ascii="Arial" w:eastAsia="Times New Roman" w:hAnsi="Arial" w:cs="Arial"/>
          <w:b/>
          <w:lang w:val="hy-AM"/>
        </w:rPr>
        <w:t>the guide</w:t>
      </w:r>
    </w:p>
    <w:p w:rsidR="00532D6C" w:rsidRPr="00E84C88" w:rsidRDefault="00532D6C" w:rsidP="00532D6C">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Q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Q:</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&lt;&lt; </w:t>
            </w:r>
            <w:r w:rsidRPr="00E84C88">
              <w:rPr>
                <w:rFonts w:ascii="Arial" w:eastAsia="Times New Roman" w:hAnsi="Arial" w:cs="Arial"/>
                <w:b/>
                <w:sz w:val="20"/>
                <w:szCs w:val="20"/>
                <w:lang w:val="en-US"/>
              </w:rPr>
              <w:t>Payment</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requisition </w:t>
            </w:r>
            <w:r w:rsidRPr="00E84C88">
              <w:rPr>
                <w:rFonts w:ascii="GHEA Grapalat" w:eastAsia="Times New Roman" w:hAnsi="GHEA Grapalat" w:cs="Times New Roman"/>
                <w:b/>
                <w:sz w:val="20"/>
                <w:szCs w:val="20"/>
                <w:lang w:val="en-US"/>
              </w:rPr>
              <w:t xml:space="preserve">&gt;&gt; </w:t>
            </w:r>
            <w:r w:rsidRPr="00E84C88">
              <w:rPr>
                <w:rFonts w:ascii="Arial" w:eastAsia="Times New Roman" w:hAnsi="Arial" w:cs="Arial"/>
                <w:b/>
                <w:sz w:val="20"/>
                <w:szCs w:val="20"/>
                <w:lang w:val="en-US"/>
              </w:rPr>
              <w:t>document</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valid conditions</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Marked</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field </w:t>
            </w:r>
            <w:r w:rsidRPr="00E84C88">
              <w:rPr>
                <w:rFonts w:ascii="GHEA Grapalat" w:eastAsia="Times New Roman" w:hAnsi="GHEA Grapalat" w:cs="Times New Roman"/>
                <w:b/>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of validity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availability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in the document</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hy-AM"/>
              </w:rPr>
            </w:pPr>
            <w:r w:rsidRPr="00E84C88">
              <w:rPr>
                <w:rFonts w:ascii="Arial" w:eastAsia="Times New Roman" w:hAnsi="Arial" w:cs="Arial"/>
                <w:b/>
                <w:sz w:val="20"/>
                <w:szCs w:val="20"/>
                <w:lang w:val="en-US"/>
              </w:rPr>
              <w:t>Valid condition</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filling</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the requirement</w:t>
            </w:r>
            <w:r w:rsidRPr="00E84C88">
              <w:rPr>
                <w:rFonts w:ascii="GHEA Grapalat" w:eastAsia="Times New Roman" w:hAnsi="GHEA Grapalat" w:cs="Times New Roman"/>
                <w:b/>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hy-AM"/>
              </w:rPr>
              <w:t>shopping</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process</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with</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 xml:space="preserve">related </w:t>
            </w:r>
            <w:r w:rsidRPr="00E84C88">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Validity:</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complementary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 xml:space="preserve">side </w:t>
            </w:r>
            <w:r w:rsidRPr="00E84C88">
              <w:rPr>
                <w:rFonts w:ascii="GHEA Grapalat" w:eastAsia="Times New Roman" w:hAnsi="GHEA Grapalat" w:cs="Times New Roman"/>
                <w:b/>
                <w:sz w:val="20"/>
                <w:szCs w:val="20"/>
                <w:lang w:val="en-US"/>
              </w:rPr>
              <w:t>:</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Arial" w:eastAsia="Times New Roman" w:hAnsi="Arial" w:cs="Arial"/>
                <w:b/>
                <w:sz w:val="20"/>
                <w:szCs w:val="20"/>
                <w:lang w:val="en-US"/>
              </w:rPr>
              <w:t>beneficiary</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or</w:t>
            </w: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en-US"/>
              </w:rPr>
              <w:t>the payer</w:t>
            </w:r>
          </w:p>
          <w:p w:rsidR="00532D6C" w:rsidRPr="00E84C88" w:rsidRDefault="00532D6C" w:rsidP="00532D6C">
            <w:pPr>
              <w:spacing w:after="0" w:line="240" w:lineRule="auto"/>
              <w:ind w:left="-588" w:firstLine="588"/>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 xml:space="preserve">( </w:t>
            </w:r>
            <w:r w:rsidRPr="00E84C88">
              <w:rPr>
                <w:rFonts w:ascii="Arial" w:eastAsia="Times New Roman" w:hAnsi="Arial" w:cs="Arial"/>
                <w:b/>
                <w:sz w:val="20"/>
                <w:szCs w:val="20"/>
                <w:lang w:val="hy-AM"/>
              </w:rPr>
              <w:t>shopping</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process</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with</w:t>
            </w:r>
            <w:r w:rsidRPr="00E84C88">
              <w:rPr>
                <w:rFonts w:ascii="GHEA Grapalat" w:eastAsia="Times New Roman" w:hAnsi="GHEA Grapalat" w:cs="Times New Roman"/>
                <w:b/>
                <w:sz w:val="20"/>
                <w:szCs w:val="20"/>
                <w:lang w:val="hy-AM"/>
              </w:rPr>
              <w:t xml:space="preserve"> </w:t>
            </w:r>
            <w:r w:rsidRPr="00E84C88">
              <w:rPr>
                <w:rFonts w:ascii="Arial" w:eastAsia="Times New Roman" w:hAnsi="Arial" w:cs="Arial"/>
                <w:b/>
                <w:sz w:val="20"/>
                <w:szCs w:val="20"/>
                <w:lang w:val="hy-AM"/>
              </w:rPr>
              <w:t xml:space="preserve">related </w:t>
            </w:r>
            <w:r w:rsidRPr="00E84C88">
              <w:rPr>
                <w:rFonts w:ascii="GHEA Grapalat" w:eastAsia="Times New Roman" w:hAnsi="GHEA Grapalat" w:cs="Times New Roman"/>
                <w:b/>
                <w:sz w:val="20"/>
                <w:szCs w:val="20"/>
                <w:lang w:val="en-US"/>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b/>
                <w:sz w:val="20"/>
                <w:szCs w:val="20"/>
                <w:lang w:val="en-US"/>
              </w:rPr>
            </w:pPr>
            <w:r w:rsidRPr="00E84C88">
              <w:rPr>
                <w:rFonts w:ascii="GHEA Grapalat" w:eastAsia="Times New Roman" w:hAnsi="GHEA Grapalat" w:cs="Times New Roman"/>
                <w:b/>
                <w:sz w:val="20"/>
                <w:szCs w:val="20"/>
                <w:lang w:val="en-US"/>
              </w:rPr>
              <w:t>5:00</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of the document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of the document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filled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Payment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demand letter </w:t>
            </w:r>
            <w:r w:rsidRPr="00E84C88">
              <w:rPr>
                <w:rFonts w:ascii="GHEA Grapalat" w:eastAsia="Times New Roman" w:hAnsi="GHEA Grapalat" w:cs="Times New Roman"/>
                <w:sz w:val="20"/>
                <w:szCs w:val="20"/>
                <w:lang w:val="hy-AM"/>
              </w:rPr>
              <w:t>&gt;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26"/>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date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132" w:hanging="132"/>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day </w:t>
            </w:r>
            <w:r w:rsidRPr="00E84C88">
              <w:rPr>
                <w:rFonts w:ascii="GHEA Grapalat" w:eastAsia="Times New Roman" w:hAnsi="GHEA Grapalat" w:cs="Times New Roman"/>
                <w:sz w:val="20"/>
                <w:szCs w:val="20"/>
                <w:lang w:val="hy-AM"/>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both"/>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name of the person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payer </w:t>
            </w:r>
            <w:r w:rsidRPr="00E84C88">
              <w:rPr>
                <w:rFonts w:ascii="GHEA Grapalat" w:eastAsia="Times New Roman" w:hAnsi="GHEA Grapalat" w:cs="Times New Roman"/>
                <w:sz w:val="20"/>
                <w:szCs w:val="20"/>
                <w:lang w:val="en-US"/>
              </w:rPr>
              <w:t xml:space="preserve">) whose </w:t>
            </w:r>
            <w:r w:rsidRPr="00E84C88">
              <w:rPr>
                <w:rFonts w:ascii="Arial" w:eastAsia="Times New Roman" w:hAnsi="Arial" w:cs="Arial"/>
                <w:sz w:val="20"/>
                <w:szCs w:val="20"/>
                <w:lang w:val="en-US"/>
              </w:rPr>
              <w:t>from the 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sum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Filling up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first 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last 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physical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if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is </w:t>
            </w:r>
            <w:r w:rsidRPr="00E84C88">
              <w:rPr>
                <w:rFonts w:ascii="GHEA Grapalat" w:eastAsia="Times New Roman" w:hAnsi="GHEA Grapalat" w:cs="Times New Roman"/>
                <w:sz w:val="20"/>
                <w:szCs w:val="20"/>
                <w:lang w:val="en-US"/>
              </w:rPr>
              <w:t xml:space="preserve">_ </w:t>
            </w:r>
            <w:r w:rsidRPr="00E84C88">
              <w:rPr>
                <w:rFonts w:ascii="Arial" w:eastAsia="Times New Roman" w:hAnsi="Arial" w:cs="Arial"/>
                <w:sz w:val="20"/>
                <w:szCs w:val="20"/>
                <w:lang w:val="en-US"/>
              </w:rPr>
              <w:t>Mentioned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data </w:t>
            </w:r>
            <w:r w:rsidRPr="00E84C88">
              <w:rPr>
                <w:rFonts w:ascii="GHEA Grapalat" w:eastAsia="Times New Roman" w:hAnsi="GHEA Grapalat" w:cs="Times New Roman"/>
                <w:sz w:val="20"/>
                <w:szCs w:val="20"/>
                <w:lang w:val="en-US"/>
              </w:rPr>
              <w:t xml:space="preserve">according </w:t>
            </w:r>
            <w:r w:rsidRPr="00E84C88">
              <w:rPr>
                <w:rFonts w:ascii="Arial" w:eastAsia="Times New Roman" w:hAnsi="Arial" w:cs="Arial"/>
                <w:sz w:val="20"/>
                <w:szCs w:val="20"/>
                <w:lang w:val="en-US"/>
              </w:rPr>
              <w:t>to</w:t>
            </w:r>
            <w:r w:rsidRPr="00E84C88">
              <w:rPr>
                <w:rFonts w:ascii="GHEA Grapalat" w:eastAsia="Times New Roman" w:hAnsi="GHEA Grapalat" w:cs="Times New Roman"/>
                <w:sz w:val="20"/>
                <w:szCs w:val="20"/>
                <w:lang w:val="en-US"/>
              </w:rPr>
              <w:t xml:space="preserve"> of </w:t>
            </w:r>
            <w:r w:rsidRPr="00E84C88">
              <w:rPr>
                <w:rFonts w:ascii="Arial" w:eastAsia="Times New Roman" w:hAnsi="Arial" w:cs="Arial"/>
                <w:sz w:val="20"/>
                <w:szCs w:val="20"/>
                <w:lang w:val="en-US"/>
              </w:rPr>
              <w:t>necessity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Filling up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ind w:left="252" w:hanging="252"/>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bank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banking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himself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 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sum</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bounded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accounted 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taxpayer</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PSC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physical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person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Beneficiary </w:t>
            </w:r>
            <w:r w:rsidRPr="00E84C88">
              <w:rPr>
                <w:rFonts w:ascii="Arial" w:eastAsia="Times New Roman" w:hAnsi="Arial" w:cs="Arial"/>
                <w:sz w:val="20"/>
                <w:szCs w:val="20"/>
                <w:lang w:val="hy-AM"/>
              </w:rPr>
              <w:t>of:</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name </w:t>
            </w:r>
            <w:r w:rsidRPr="00E84C88">
              <w:rPr>
                <w:rFonts w:ascii="GHEA Grapalat" w:eastAsia="Times New Roman" w:hAnsi="GHEA Grapalat" w:cs="Sylfaen"/>
                <w:sz w:val="20"/>
                <w:szCs w:val="20"/>
                <w:lang w:val="en-US"/>
              </w:rPr>
              <w: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name: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surname: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person's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recipient </w:t>
            </w:r>
            <w:r w:rsidRPr="00E84C88">
              <w:rPr>
                <w:rFonts w:ascii="GHEA Grapalat" w:eastAsia="Times New Roman" w:hAnsi="GHEA Grapalat" w:cs="Times New Roman"/>
                <w:sz w:val="20"/>
                <w:szCs w:val="20"/>
                <w:lang w:val="en-US"/>
              </w:rPr>
              <w:t xml:space="preserve">'s </w:t>
            </w:r>
            <w:r w:rsidRPr="00E84C88">
              <w:rPr>
                <w:rFonts w:ascii="Arial" w:eastAsia="Times New Roman" w:hAnsi="Arial" w:cs="Arial"/>
                <w:sz w:val="20"/>
                <w:szCs w:val="20"/>
                <w:lang w:val="en-US"/>
              </w:rPr>
              <w:t xml:space="preserve">name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Mentioned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also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other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data </w:t>
            </w:r>
            <w:r w:rsidRPr="00E84C88">
              <w:rPr>
                <w:rFonts w:ascii="GHEA Grapalat" w:eastAsia="Times New Roman" w:hAnsi="GHEA Grapalat" w:cs="Times New Roman"/>
                <w:sz w:val="20"/>
                <w:szCs w:val="20"/>
                <w:lang w:val="en-US"/>
              </w:rPr>
              <w:t xml:space="preserve">according </w:t>
            </w:r>
            <w:r w:rsidRPr="00E84C88">
              <w:rPr>
                <w:rFonts w:ascii="Arial" w:eastAsia="Times New Roman" w:hAnsi="Arial" w:cs="Arial"/>
                <w:sz w:val="20"/>
                <w:szCs w:val="20"/>
                <w:lang w:val="en-US"/>
              </w:rPr>
              <w:t>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necessity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 </w:t>
            </w:r>
            <w:r w:rsidRPr="00E84C88">
              <w:rPr>
                <w:rFonts w:ascii="Arial" w:eastAsia="Times New Roman" w:hAnsi="Arial" w:cs="Arial"/>
                <w:sz w:val="20"/>
                <w:szCs w:val="20"/>
                <w:lang w:val="hy-AM"/>
              </w:rPr>
              <w:t>CS:</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Sylfaen"/>
                <w:sz w:val="20"/>
                <w:szCs w:val="20"/>
                <w:lang w:val="en-US"/>
              </w:rPr>
              <w:t xml:space="preserve">( </w:t>
            </w:r>
            <w:r w:rsidRPr="00E84C88">
              <w:rPr>
                <w:rFonts w:ascii="Arial" w:eastAsia="Times New Roman" w:hAnsi="Arial" w:cs="Arial"/>
                <w:sz w:val="20"/>
                <w:szCs w:val="20"/>
                <w:lang w:val="hy-AM"/>
              </w:rPr>
              <w:t>shopping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with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connected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the process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Sylfaen"/>
                <w:sz w:val="20"/>
                <w:szCs w:val="20"/>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to be completed </w:t>
            </w:r>
            <w:r w:rsidRPr="00E84C88">
              <w:rPr>
                <w:rFonts w:ascii="GHEA Grapalat" w:eastAsia="Times New Roman" w:hAnsi="GHEA Grapalat" w:cs="Sylfaen"/>
                <w:sz w:val="20"/>
                <w:szCs w:val="20"/>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AVC</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Armenia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lastRenderedPageBreak/>
              <w:t>Republic</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normative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legal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acts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established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cases </w:t>
            </w:r>
            <w:r w:rsidRPr="00E84C88">
              <w:rPr>
                <w:rFonts w:ascii="GHEA Grapalat" w:eastAsia="Times New Roman" w:hAnsi="GHEA Grapalat" w:cs="Times New Roman"/>
                <w:sz w:val="20"/>
                <w:szCs w:val="20"/>
                <w:lang w:val="en-US"/>
              </w:rPr>
              <w:t xml:space="preserve">when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accounted 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taxpayer</w:t>
            </w:r>
            <w:r w:rsidRPr="00E84C88">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lastRenderedPageBreak/>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lastRenderedPageBreak/>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name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number</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bank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treasury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account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number </w:t>
            </w:r>
            <w:r w:rsidRPr="00E84C88">
              <w:rPr>
                <w:rFonts w:ascii="GHEA Grapalat" w:eastAsia="Times New Roman" w:hAnsi="GHEA Grapalat" w:cs="Times New Roman"/>
                <w:sz w:val="20"/>
                <w:szCs w:val="20"/>
                <w:lang w:val="en-US"/>
              </w:rPr>
              <w:t xml:space="preserve">of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transferred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charged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means</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in advance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w:t>
            </w:r>
            <w:r w:rsidRPr="00E84C88">
              <w:rPr>
                <w:rFonts w:ascii="GHEA Grapalat" w:eastAsia="Times New Roman" w:hAnsi="GHEA Grapalat" w:cs="Times New Roman"/>
                <w:sz w:val="20"/>
                <w:szCs w:val="20"/>
                <w:lang w:val="en-US"/>
              </w:rPr>
              <w:t xml:space="preserve">invitation </w:t>
            </w:r>
            <w:r w:rsidRPr="00E84C88">
              <w:rPr>
                <w:rFonts w:ascii="Arial" w:eastAsia="Times New Roman" w:hAnsi="Arial" w:cs="Arial"/>
                <w:sz w:val="20"/>
                <w:szCs w:val="20"/>
                <w:lang w:val="en-US"/>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amount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in numbers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in words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subject 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sum</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hy-AM"/>
              </w:rPr>
              <w:t xml:space="preserve"> </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amount: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numbers</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in words </w:t>
            </w:r>
            <w:r w:rsidRPr="00E84C88">
              <w:rPr>
                <w:rFonts w:ascii="GHEA Grapalat" w:eastAsia="Times New Roman" w:hAnsi="GHEA Grapalat" w:cs="Sylfaen"/>
                <w:sz w:val="20"/>
                <w:szCs w:val="20"/>
                <w:lang w:val="hy-AM"/>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intended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money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partial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accept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Sylfaen"/>
                <w:sz w:val="20"/>
                <w:szCs w:val="20"/>
                <w:lang w:val="hy-AM"/>
              </w:rPr>
              <w:t xml:space="preserve">which </w:t>
            </w:r>
            <w:r w:rsidRPr="00E84C88">
              <w:rPr>
                <w:rFonts w:ascii="Arial" w:eastAsia="Times New Roman" w:hAnsi="Arial" w:cs="Arial"/>
                <w:sz w:val="20"/>
                <w:szCs w:val="20"/>
                <w:lang w:val="hy-AM"/>
              </w:rPr>
              <w:t>_</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shopping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with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connected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no</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applies </w:t>
            </w:r>
            <w:r w:rsidRPr="00E84C88">
              <w:rPr>
                <w:rFonts w:ascii="GHEA Grapalat" w:eastAsia="Times New Roman" w:hAnsi="GHEA Grapalat" w:cs="Sylfaen"/>
                <w:sz w:val="20"/>
                <w:szCs w:val="20"/>
                <w:lang w:val="hy-AM"/>
              </w:rPr>
              <w:t>)</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currency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in words: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with code </w:t>
            </w:r>
            <w:r w:rsidRPr="00E84C88">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transaction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purpose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contract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provision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words</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w:t>
            </w:r>
            <w:r w:rsidRPr="00E84C88">
              <w:rPr>
                <w:rFonts w:ascii="GHEA Grapalat" w:eastAsia="Times New Roman" w:hAnsi="GHEA Grapalat" w:cs="Times New Roman"/>
                <w:sz w:val="20"/>
                <w:szCs w:val="20"/>
                <w:lang w:val="hy-AM"/>
              </w:rPr>
              <w:t xml:space="preserve">invitation </w:t>
            </w:r>
            <w:r w:rsidRPr="00E84C88">
              <w:rPr>
                <w:rFonts w:ascii="Arial" w:eastAsia="Times New Roman" w:hAnsi="Arial" w:cs="Arial"/>
                <w:sz w:val="20"/>
                <w:szCs w:val="20"/>
                <w:lang w:val="hy-AM"/>
              </w:rPr>
              <w:t>_</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foundations:</w:t>
            </w:r>
            <w:r w:rsidRPr="00E84C88">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by request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specified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money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charging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document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data </w:t>
            </w:r>
            <w:r w:rsidRPr="00E84C88">
              <w:rPr>
                <w:rFonts w:ascii="GHEA Grapalat" w:eastAsia="Times New Roman" w:hAnsi="GHEA Grapalat" w:cs="Times New Roman"/>
                <w:sz w:val="20"/>
                <w:szCs w:val="20"/>
                <w:lang w:val="en-US"/>
              </w:rPr>
              <w:t xml:space="preserve">to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based 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for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basis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being</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contract</w:t>
            </w:r>
            <w:r w:rsidRPr="00E84C88">
              <w:rPr>
                <w:rFonts w:ascii="GHEA Grapalat" w:eastAsia="Times New Roman" w:hAnsi="GHEA Grapalat" w:cs="Times New Roman"/>
                <w:sz w:val="20"/>
                <w:szCs w:val="20"/>
                <w:lang w:val="en-US"/>
              </w:rPr>
              <w:t xml:space="preserve"> </w:t>
            </w:r>
            <w:r w:rsidRPr="00E84C88">
              <w:rPr>
                <w:rFonts w:ascii="GHEA Grapalat" w:eastAsia="Times New Roman" w:hAnsi="GHEA Grapalat" w:cs="Times New Roman"/>
                <w:sz w:val="20"/>
                <w:szCs w:val="20"/>
                <w:lang w:val="hy-AM"/>
              </w:rPr>
              <w:t xml:space="preserve">the </w:t>
            </w:r>
            <w:r w:rsidRPr="00E84C88">
              <w:rPr>
                <w:rFonts w:ascii="Arial" w:eastAsia="Times New Roman" w:hAnsi="Arial" w:cs="Arial"/>
                <w:sz w:val="20"/>
                <w:szCs w:val="20"/>
                <w:lang w:val="en-US"/>
              </w:rPr>
              <w:t>number</w:t>
            </w:r>
            <w:r w:rsidRPr="00E84C88">
              <w:rPr>
                <w:rFonts w:ascii="GHEA Grapalat" w:eastAsia="Times New Roman" w:hAnsi="GHEA Grapalat" w:cs="Arial"/>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purchase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the procedure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code</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according to</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of suffering</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about</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 xml:space="preserve">agreement </w:t>
            </w:r>
            <w:r w:rsidRPr="00E84C88">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Beneficiary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Del="0010680B"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Sylfaen"/>
                <w:sz w:val="20"/>
                <w:szCs w:val="20"/>
                <w:lang w:val="hy-AM"/>
              </w:rPr>
            </w:pPr>
            <w:r w:rsidRPr="00E84C88">
              <w:rPr>
                <w:rFonts w:ascii="Arial" w:eastAsia="Times New Roman" w:hAnsi="Arial" w:cs="Arial"/>
                <w:sz w:val="20"/>
                <w:szCs w:val="20"/>
                <w:lang w:val="en-US"/>
              </w:rPr>
              <w:t>mandatory</w:t>
            </w:r>
            <w:r w:rsidRPr="00E84C88">
              <w:rPr>
                <w:rFonts w:ascii="GHEA Grapalat" w:eastAsia="Times New Roman" w:hAnsi="GHEA Grapalat" w:cs="Sylfae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Sylfaen"/>
                <w:sz w:val="20"/>
                <w:szCs w:val="20"/>
                <w:lang w:val="hy-AM"/>
              </w:rPr>
            </w:pP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Sylfae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Sylfaen"/>
                <w:sz w:val="20"/>
                <w:szCs w:val="20"/>
                <w:lang w:val="hy-AM"/>
              </w:rPr>
              <w:t xml:space="preserve">&gt; the </w:t>
            </w:r>
            <w:r w:rsidRPr="00E84C88">
              <w:rPr>
                <w:rFonts w:ascii="Arial" w:eastAsia="Times New Roman" w:hAnsi="Arial" w:cs="Arial"/>
                <w:sz w:val="20"/>
                <w:szCs w:val="20"/>
                <w:lang w:val="hy-AM"/>
              </w:rPr>
              <w:t>words</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which</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mean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that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payer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signing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demand letter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give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consent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sum</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from the account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charge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in advance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adjective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pages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count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requisition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next to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presented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documents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pages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the number </w:t>
            </w:r>
            <w:r w:rsidRPr="00E84C88">
              <w:rPr>
                <w:rFonts w:ascii="GHEA Grapalat" w:eastAsia="Times New Roman" w:hAnsi="GHEA Grapalat" w:cs="Times New Roman"/>
                <w:sz w:val="20"/>
                <w:szCs w:val="20"/>
                <w:lang w:val="en-US"/>
              </w:rPr>
              <w:t xml:space="preserve">of </w:t>
            </w:r>
            <w:r w:rsidRPr="00E84C88">
              <w:rPr>
                <w:rFonts w:ascii="Arial" w:eastAsia="Times New Roman" w:hAnsi="Arial" w:cs="Arial"/>
                <w:sz w:val="20"/>
                <w:szCs w:val="20"/>
                <w:lang w:val="en-US"/>
              </w:rPr>
              <w:t>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need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 provided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the bank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If:</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bases </w:t>
            </w:r>
            <w:r w:rsidRPr="00E84C88">
              <w:rPr>
                <w:rFonts w:ascii="GHEA Grapalat" w:eastAsia="Times New Roman" w:hAnsi="GHEA Grapalat" w:cs="Sylfaen"/>
                <w:sz w:val="20"/>
                <w:szCs w:val="20"/>
                <w:lang w:val="hy-AM"/>
              </w:rPr>
              <w:t xml:space="preserve">&gt; </w:t>
            </w:r>
            <w:r w:rsidRPr="00E84C88">
              <w:rPr>
                <w:rFonts w:ascii="Arial" w:eastAsia="Times New Roman" w:hAnsi="Arial" w:cs="Arial"/>
                <w:sz w:val="20"/>
                <w:szCs w:val="20"/>
                <w:lang w:val="hy-AM"/>
              </w:rPr>
              <w:t>field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data</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mandatory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be completed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Sylfaen"/>
                <w:sz w:val="20"/>
                <w:szCs w:val="20"/>
                <w:lang w:val="en-US"/>
              </w:rPr>
              <w:t>_</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 </w:t>
            </w:r>
            <w:r w:rsidRPr="00E84C88">
              <w:rPr>
                <w:rFonts w:ascii="GHEA Grapalat" w:eastAsia="Times New Roman" w:hAnsi="GHEA Grapalat" w:cs="Times New Roman"/>
                <w:sz w:val="20"/>
                <w:szCs w:val="20"/>
                <w:lang w:val="en-US"/>
              </w:rPr>
              <w:t xml:space="preserve">1.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this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field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presentation</w:t>
            </w:r>
            <w:r w:rsidRPr="00E84C88">
              <w:rPr>
                <w:rFonts w:ascii="GHEA Grapalat" w:eastAsia="Times New Roman" w:hAnsi="GHEA Grapalat" w:cs="Times New Roman"/>
                <w:sz w:val="20"/>
                <w:szCs w:val="20"/>
                <w:lang w:val="hy-AM"/>
              </w:rPr>
              <w:t xml:space="preserve"> in </w:t>
            </w:r>
            <w:r w:rsidRPr="00E84C88">
              <w:rPr>
                <w:rFonts w:ascii="Arial" w:eastAsia="Times New Roman" w:hAnsi="Arial" w:cs="Arial"/>
                <w:sz w:val="20"/>
                <w:szCs w:val="20"/>
                <w:lang w:val="hy-AM"/>
              </w:rPr>
              <w:t>case With</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which</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Payment: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conditions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 the field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lastRenderedPageBreak/>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is </w:t>
            </w:r>
            <w:r w:rsidRPr="00E84C88">
              <w:rPr>
                <w:rFonts w:ascii="GHEA Grapalat" w:eastAsia="Times New Roman" w:hAnsi="GHEA Grapalat" w:cs="Times New Roman"/>
                <w:sz w:val="20"/>
                <w:szCs w:val="20"/>
                <w:lang w:val="hy-AM"/>
              </w:rPr>
              <w:t xml:space="preserve">&lt; </w:t>
            </w:r>
            <w:r w:rsidRPr="00E84C88">
              <w:rPr>
                <w:rFonts w:ascii="Arial" w:eastAsia="Times New Roman" w:hAnsi="Arial" w:cs="Arial"/>
                <w:sz w:val="20"/>
                <w:szCs w:val="20"/>
                <w:lang w:val="hy-AM"/>
              </w:rPr>
              <w:t>accepted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payment </w:t>
            </w:r>
            <w:r w:rsidRPr="00E84C88">
              <w:rPr>
                <w:rFonts w:ascii="GHEA Grapalat" w:eastAsia="Times New Roman" w:hAnsi="GHEA Grapalat" w:cs="Times New Roman"/>
                <w:sz w:val="20"/>
                <w:szCs w:val="20"/>
                <w:lang w:val="hy-AM"/>
              </w:rPr>
              <w:t xml:space="preserve">&gt; </w:t>
            </w:r>
            <w:r w:rsidRPr="00E84C88">
              <w:rPr>
                <w:rFonts w:ascii="Arial" w:eastAsia="Times New Roman" w:hAnsi="Arial" w:cs="Arial"/>
                <w:sz w:val="20"/>
                <w:szCs w:val="20"/>
                <w:lang w:val="hy-AM"/>
              </w:rPr>
              <w:t>then</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w:t>
            </w:r>
            <w:r w:rsidRPr="00E84C88">
              <w:rPr>
                <w:rFonts w:ascii="Arial" w:eastAsia="Times New Roman" w:hAnsi="Arial" w:cs="Arial"/>
                <w:sz w:val="20"/>
                <w:szCs w:val="20"/>
                <w:lang w:val="en-US"/>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by signing</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advance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agree</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specified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sum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 the account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to charge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for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presentation</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case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in the field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the signature </w:t>
            </w:r>
            <w:r w:rsidRPr="00E84C88">
              <w:rPr>
                <w:rFonts w:ascii="GHEA Grapalat" w:eastAsia="Times New Roman" w:hAnsi="GHEA Grapalat" w:cs="Times New Roman"/>
                <w:sz w:val="20"/>
                <w:szCs w:val="20"/>
                <w:lang w:val="hy-AM"/>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lastRenderedPageBreak/>
              <w:t>being signed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or</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electronic</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signature</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lastRenderedPageBreak/>
              <w:t xml:space="preserve">2 </w:t>
            </w:r>
            <w:r w:rsidRPr="00E84C88">
              <w:rPr>
                <w:rFonts w:ascii="GHEA Grapalat" w:eastAsia="Times New Roman" w:hAnsi="GHEA Grapalat" w:cs="Times New Roman"/>
                <w:sz w:val="20"/>
                <w:szCs w:val="20"/>
                <w:lang w:val="en-US"/>
              </w:rPr>
              <w:t xml:space="preserve">1.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of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seal</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seal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availability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in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when </w:t>
            </w:r>
            <w:r w:rsidRPr="00E84C88">
              <w:rPr>
                <w:rFonts w:ascii="Arial" w:eastAsia="Times New Roman" w:hAnsi="Arial" w:cs="Arial"/>
                <w:sz w:val="20"/>
                <w:szCs w:val="20"/>
                <w:lang w:val="hy-AM"/>
              </w:rPr>
              <w:t>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demand letter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presents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being sealed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22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Arial" w:eastAsia="Times New Roman" w:hAnsi="Arial" w:cs="Arial"/>
                <w:sz w:val="20"/>
                <w:szCs w:val="20"/>
                <w:lang w:val="hy-AM"/>
              </w:rPr>
              <w:t>:</w:t>
            </w:r>
            <w:r w:rsidRPr="00E84C88">
              <w:rPr>
                <w:rFonts w:ascii="GHEA Grapalat" w:eastAsia="Times New Roman" w:hAnsi="GHEA Grapalat" w:cs="Times New Roman"/>
                <w:sz w:val="20"/>
                <w:szCs w:val="20"/>
                <w:lang w:val="en-US"/>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be completed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Bank</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when presenting</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being signed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hy-AM"/>
              </w:rPr>
              <w:t xml:space="preserve">22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seal</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 xml:space="preserve">mandatory </w:t>
            </w:r>
            <w:r w:rsidRPr="00E84C88">
              <w:rPr>
                <w:rFonts w:ascii="GHEA Grapalat" w:eastAsia="Times New Roman" w:hAnsi="GHEA Grapalat" w:cs="Times New Roman"/>
                <w:sz w:val="20"/>
                <w:szCs w:val="20"/>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seal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availability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en-US"/>
              </w:rPr>
              <w:t>being sealed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from</w:t>
            </w:r>
            <w:r w:rsidRPr="00E84C88">
              <w:rPr>
                <w:rFonts w:ascii="GHEA Grapalat" w:eastAsia="Times New Roman" w:hAnsi="GHEA Grapalat" w:cs="Times New Roman"/>
                <w:sz w:val="20"/>
                <w:szCs w:val="20"/>
                <w:lang w:val="hy-AM"/>
              </w:rPr>
              <w:t xml:space="preserve"> </w:t>
            </w:r>
          </w:p>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paper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manner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Bank</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when presenting</w:t>
            </w: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employee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full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vAlign w:val="center"/>
          </w:tcPr>
          <w:p w:rsidR="00532D6C" w:rsidRPr="00E84C88" w:rsidRDefault="00532D6C" w:rsidP="00532D6C">
            <w:pPr>
              <w:spacing w:after="0" w:line="240" w:lineRule="auto"/>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stamp </w:t>
            </w:r>
            <w:r w:rsidRPr="00E84C88">
              <w:rPr>
                <w:rFonts w:ascii="Arial" w:eastAsia="Times New Roman" w:hAnsi="Arial" w:cs="Arial"/>
                <w:sz w:val="20"/>
                <w:szCs w:val="20"/>
                <w:lang w:val="en-US"/>
              </w:rPr>
              <w:t xml:space="preserve">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t>
            </w:r>
            <w:r w:rsidRPr="00E84C88">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full </w:t>
            </w:r>
            <w:r w:rsidRPr="00E84C88">
              <w:rPr>
                <w:rFonts w:ascii="Arial" w:eastAsia="Times New Roman" w:hAnsi="Arial" w:cs="Arial"/>
                <w:sz w:val="20"/>
                <w:szCs w:val="20"/>
                <w:lang w:val="en-US"/>
              </w:rPr>
              <w:t>of</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case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3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c:</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lang w:val="hy-AM"/>
              </w:rPr>
              <w:t>to the payer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attendant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financial</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by the organization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branch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performance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date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hour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minute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payer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by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noted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is</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of demand</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performance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hour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minute</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a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employee 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 </w:t>
            </w:r>
            <w:r w:rsidRPr="00E84C88">
              <w:rPr>
                <w:rFonts w:ascii="Arial" w:eastAsia="Times New Roman" w:hAnsi="Arial" w:cs="Arial"/>
                <w:sz w:val="20"/>
                <w:szCs w:val="20"/>
                <w:lang w:val="en-US"/>
              </w:rPr>
              <w:t>the signature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no</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of </w:t>
            </w:r>
            <w:r w:rsidRPr="00E84C88">
              <w:rPr>
                <w:rFonts w:ascii="Arial" w:eastAsia="Times New Roman" w:hAnsi="Arial" w:cs="Arial"/>
                <w:sz w:val="20"/>
                <w:szCs w:val="20"/>
                <w:lang w:val="en-US"/>
              </w:rPr>
              <w:t>the organization</w:t>
            </w:r>
            <w:r w:rsidRPr="00E84C88">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of an employee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the signature</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 </w:t>
            </w:r>
            <w:r w:rsidRPr="00E84C88">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 xml:space="preserve">stamp </w:t>
            </w:r>
            <w:r w:rsidRPr="00E84C88">
              <w:rPr>
                <w:rFonts w:ascii="Arial" w:eastAsia="Times New Roman" w:hAnsi="Arial" w:cs="Arial"/>
                <w:sz w:val="20"/>
                <w:szCs w:val="20"/>
                <w:lang w:val="en-US"/>
              </w:rPr>
              <w:t xml:space="preserve">of the organization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branch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the latter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stamp</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r w:rsidR="00532D6C" w:rsidRPr="00E84C88" w:rsidTr="00532D6C">
        <w:tc>
          <w:tcPr>
            <w:tcW w:w="72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GHEA Grapalat" w:eastAsia="Times New Roman" w:hAnsi="GHEA Grapalat" w:cs="Times New Roman"/>
                <w:sz w:val="20"/>
                <w:szCs w:val="20"/>
                <w:lang w:val="en-US"/>
              </w:rPr>
              <w:t xml:space="preserve">2 </w:t>
            </w:r>
            <w:r w:rsidRPr="00E84C88">
              <w:rPr>
                <w:rFonts w:ascii="GHEA Grapalat" w:eastAsia="Times New Roman" w:hAnsi="GHEA Grapalat" w:cs="Times New Roman"/>
                <w:sz w:val="20"/>
                <w:szCs w:val="20"/>
                <w:lang w:val="hy-AM"/>
              </w:rPr>
              <w:t xml:space="preserve">4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c:</w:t>
            </w:r>
          </w:p>
        </w:tc>
        <w:tc>
          <w:tcPr>
            <w:tcW w:w="1938"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to the beneficiary</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attendant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financial</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organization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date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hour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minute</w:t>
            </w:r>
          </w:p>
        </w:tc>
        <w:tc>
          <w:tcPr>
            <w:tcW w:w="20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en-US"/>
              </w:rPr>
              <w:t>mandatory</w:t>
            </w:r>
          </w:p>
        </w:tc>
        <w:tc>
          <w:tcPr>
            <w:tcW w:w="335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no</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mandatory</w:t>
            </w:r>
          </w:p>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r w:rsidRPr="00E84C88">
              <w:rPr>
                <w:rFonts w:ascii="Arial" w:eastAsia="Times New Roman" w:hAnsi="Arial" w:cs="Arial"/>
                <w:sz w:val="20"/>
                <w:szCs w:val="20"/>
                <w:lang w:val="hy-AM"/>
              </w:rPr>
              <w:t>to be completed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payment</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demand letter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the latter</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 xml:space="preserve">to </w:t>
            </w:r>
            <w:r w:rsidRPr="00E84C88">
              <w:rPr>
                <w:rFonts w:ascii="Arial" w:eastAsia="Times New Roman" w:hAnsi="Arial" w:cs="Arial"/>
                <w:sz w:val="20"/>
                <w:szCs w:val="20"/>
                <w:lang w:val="en-US"/>
              </w:rPr>
              <w:t>present _</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case </w:t>
            </w:r>
            <w:r w:rsidRPr="00E84C88">
              <w:rPr>
                <w:rFonts w:ascii="GHEA Grapalat" w:eastAsia="Times New Roman" w:hAnsi="GHEA Grapalat" w:cs="Times New Roman"/>
                <w:sz w:val="20"/>
                <w:szCs w:val="20"/>
                <w:lang w:val="hy-AM"/>
              </w:rPr>
              <w:t xml:space="preserve">where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sidDel="00DF049B">
              <w:rPr>
                <w:rFonts w:ascii="GHEA Grapalat" w:eastAsia="Times New Roman" w:hAnsi="GHEA Grapalat" w:cs="Times New Roman"/>
                <w:sz w:val="20"/>
                <w:szCs w:val="20"/>
                <w:lang w:val="hy-AM"/>
              </w:rPr>
              <w:t xml:space="preserve"> </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hereby</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the data</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put</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are</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en-US"/>
              </w:rPr>
              <w:t>paper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manner</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presented </w:t>
            </w:r>
            <w:r w:rsidRPr="00E84C88">
              <w:rPr>
                <w:rFonts w:ascii="Arial" w:eastAsia="Times New Roman" w:hAnsi="Arial" w:cs="Arial"/>
                <w:sz w:val="20"/>
                <w:szCs w:val="20"/>
                <w:lang w:val="hy-AM"/>
              </w:rPr>
              <w:t>_</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of demand</w:t>
            </w:r>
            <w:r w:rsidRPr="00E84C88">
              <w:rPr>
                <w:rFonts w:ascii="GHEA Grapalat" w:eastAsia="Times New Roman" w:hAnsi="GHEA Grapalat" w:cs="Times New Roman"/>
                <w:sz w:val="20"/>
                <w:szCs w:val="20"/>
                <w:lang w:val="hy-AM"/>
              </w:rPr>
              <w:t xml:space="preserve"> </w:t>
            </w:r>
            <w:r w:rsidRPr="00E84C88">
              <w:rPr>
                <w:rFonts w:ascii="Arial" w:eastAsia="Times New Roman" w:hAnsi="Arial" w:cs="Arial"/>
                <w:sz w:val="20"/>
                <w:szCs w:val="20"/>
                <w:lang w:val="hy-AM"/>
              </w:rPr>
              <w:t>on</w:t>
            </w:r>
          </w:p>
        </w:tc>
        <w:tc>
          <w:tcPr>
            <w:tcW w:w="2640" w:type="dxa"/>
            <w:tcBorders>
              <w:top w:val="single" w:sz="4" w:space="0" w:color="auto"/>
              <w:left w:val="single" w:sz="4" w:space="0" w:color="auto"/>
              <w:bottom w:val="single" w:sz="4" w:space="0" w:color="auto"/>
              <w:right w:val="single" w:sz="4" w:space="0" w:color="auto"/>
            </w:tcBorders>
          </w:tcPr>
          <w:p w:rsidR="00532D6C" w:rsidRPr="00E84C88" w:rsidRDefault="00532D6C" w:rsidP="00532D6C">
            <w:pPr>
              <w:spacing w:after="0" w:line="240" w:lineRule="auto"/>
              <w:jc w:val="center"/>
              <w:rPr>
                <w:rFonts w:ascii="GHEA Grapalat" w:eastAsia="Times New Roman" w:hAnsi="GHEA Grapalat" w:cs="Times New Roman"/>
                <w:sz w:val="20"/>
                <w:szCs w:val="20"/>
                <w:lang w:val="en-US"/>
              </w:rPr>
            </w:pPr>
          </w:p>
        </w:tc>
      </w:tr>
    </w:tbl>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360" w:lineRule="auto"/>
        <w:ind w:firstLine="720"/>
        <w:jc w:val="right"/>
        <w:rPr>
          <w:rFonts w:ascii="GHEA Grapalat" w:eastAsia="Times New Roman" w:hAnsi="GHEA Grapalat" w:cs="Sylfaen"/>
          <w:sz w:val="20"/>
          <w:szCs w:val="20"/>
          <w:lang w:val="en-US"/>
        </w:rPr>
      </w:pPr>
    </w:p>
    <w:p w:rsidR="00532D6C" w:rsidRPr="00E84C88" w:rsidRDefault="00532D6C" w:rsidP="00532D6C">
      <w:pPr>
        <w:spacing w:after="0" w:line="240" w:lineRule="auto"/>
        <w:ind w:firstLine="567"/>
        <w:jc w:val="right"/>
        <w:rPr>
          <w:rFonts w:ascii="GHEA Grapalat" w:eastAsia="Times New Roman" w:hAnsi="GHEA Grapalat" w:cs="Sylfaen"/>
          <w:b/>
          <w:sz w:val="20"/>
          <w:szCs w:val="20"/>
          <w:lang w:val="hy-AM"/>
        </w:rPr>
      </w:pPr>
      <w:r w:rsidRPr="00E84C88">
        <w:rPr>
          <w:rFonts w:ascii="GHEA Grapalat" w:eastAsia="Times New Roman" w:hAnsi="GHEA Grapalat" w:cs="Times New Roman"/>
          <w:b/>
          <w:sz w:val="20"/>
          <w:szCs w:val="20"/>
          <w:lang w:val="hy-AM"/>
        </w:rPr>
        <w:br w:type="page"/>
      </w:r>
      <w:r w:rsidRPr="00E84C88">
        <w:rPr>
          <w:rFonts w:ascii="GHEA Grapalat" w:eastAsia="Times New Roman" w:hAnsi="GHEA Grapalat" w:cs="Sylfaen"/>
          <w:b/>
          <w:sz w:val="20"/>
          <w:szCs w:val="20"/>
          <w:lang w:val="hy-AM"/>
        </w:rPr>
        <w:lastRenderedPageBreak/>
        <w:t xml:space="preserve"> </w:t>
      </w:r>
    </w:p>
    <w:p w:rsidR="00532D6C" w:rsidRPr="00E84C88" w:rsidRDefault="00532D6C" w:rsidP="00532D6C">
      <w:pPr>
        <w:spacing w:after="0" w:line="240" w:lineRule="auto"/>
        <w:ind w:left="-66"/>
        <w:jc w:val="center"/>
        <w:rPr>
          <w:rFonts w:ascii="GHEA Grapalat" w:eastAsia="Times New Roman" w:hAnsi="GHEA Grapalat" w:cs="Sylfaen"/>
          <w:b/>
          <w:sz w:val="24"/>
          <w:szCs w:val="24"/>
          <w:lang w:val="hy-AM"/>
        </w:rPr>
      </w:pPr>
    </w:p>
    <w:p w:rsidR="00532D6C" w:rsidRPr="00E84C88" w:rsidRDefault="00532D6C" w:rsidP="00532D6C">
      <w:pPr>
        <w:spacing w:after="0" w:line="240" w:lineRule="auto"/>
        <w:ind w:firstLine="567"/>
        <w:jc w:val="right"/>
        <w:rPr>
          <w:rFonts w:ascii="GHEA Grapalat" w:eastAsia="Times New Roman" w:hAnsi="GHEA Grapalat" w:cs="Sylfaen"/>
          <w:b/>
          <w:sz w:val="20"/>
          <w:szCs w:val="20"/>
          <w:lang w:val="hy-AM"/>
        </w:rPr>
      </w:pPr>
      <w:r w:rsidRPr="00E84C88">
        <w:rPr>
          <w:rFonts w:ascii="Arial" w:eastAsia="Times New Roman" w:hAnsi="Arial" w:cs="Arial"/>
          <w:b/>
          <w:sz w:val="20"/>
          <w:szCs w:val="20"/>
          <w:lang w:val="hy-AM"/>
        </w:rPr>
        <w:t xml:space="preserve">Appendix </w:t>
      </w:r>
      <w:r w:rsidRPr="00E84C88">
        <w:rPr>
          <w:rFonts w:ascii="GHEA Grapalat" w:eastAsia="Times New Roman" w:hAnsi="GHEA Grapalat" w:cs="Sylfaen"/>
          <w:b/>
          <w:sz w:val="20"/>
          <w:szCs w:val="20"/>
          <w:lang w:val="hy-AM"/>
        </w:rPr>
        <w:t>6</w:t>
      </w:r>
    </w:p>
    <w:p w:rsidR="00532D6C" w:rsidRPr="00E84C88" w:rsidRDefault="00BA2E5B" w:rsidP="00532D6C">
      <w:pPr>
        <w:spacing w:after="0" w:line="240" w:lineRule="auto"/>
        <w:ind w:firstLine="567"/>
        <w:jc w:val="right"/>
        <w:rPr>
          <w:rFonts w:ascii="GHEA Grapalat" w:eastAsia="Times New Roman" w:hAnsi="GHEA Grapalat" w:cs="Arial"/>
          <w:b/>
          <w:sz w:val="20"/>
          <w:szCs w:val="20"/>
          <w:lang w:val="es-ES"/>
        </w:rPr>
      </w:pPr>
      <w:r>
        <w:rPr>
          <w:rFonts w:ascii="Arial" w:eastAsia="Times New Roman" w:hAnsi="Arial" w:cs="Arial"/>
          <w:b/>
          <w:color w:val="000000"/>
          <w:sz w:val="20"/>
          <w:szCs w:val="27"/>
          <w:lang w:val="af-ZA"/>
        </w:rPr>
        <w:t>ԼՄ-ԹՀԿՏ-ԳՀԱՊՁԲ-24/07</w:t>
      </w:r>
      <w:r w:rsidR="00532D6C" w:rsidRPr="00E84C88">
        <w:rPr>
          <w:rFonts w:ascii="GHEA Grapalat" w:eastAsia="Times New Roman" w:hAnsi="GHEA Grapalat" w:cs="Times New Roman"/>
          <w:b/>
          <w:color w:val="000000"/>
          <w:sz w:val="20"/>
          <w:szCs w:val="27"/>
          <w:lang w:val="af-ZA"/>
        </w:rPr>
        <w:t xml:space="preserve"> </w:t>
      </w:r>
      <w:r w:rsidR="00532D6C" w:rsidRPr="00E84C88">
        <w:rPr>
          <w:rFonts w:ascii="Arial" w:eastAsia="Times New Roman" w:hAnsi="Arial" w:cs="Arial"/>
          <w:b/>
          <w:sz w:val="20"/>
          <w:szCs w:val="20"/>
          <w:lang w:val="es-ES"/>
        </w:rPr>
        <w:t>with code</w:t>
      </w:r>
    </w:p>
    <w:p w:rsidR="00532D6C" w:rsidRPr="00E84C88" w:rsidRDefault="00532D6C" w:rsidP="00532D6C">
      <w:pPr>
        <w:spacing w:after="0" w:line="240" w:lineRule="auto"/>
        <w:ind w:firstLine="567"/>
        <w:jc w:val="right"/>
        <w:rPr>
          <w:rFonts w:ascii="GHEA Grapalat" w:eastAsia="Times New Roman" w:hAnsi="GHEA Grapalat" w:cs="Arial"/>
          <w:b/>
          <w:sz w:val="20"/>
          <w:szCs w:val="20"/>
          <w:lang w:val="es-ES"/>
        </w:rPr>
      </w:pPr>
      <w:r w:rsidRPr="00E84C88">
        <w:rPr>
          <w:rFonts w:ascii="Arial" w:eastAsia="Times New Roman" w:hAnsi="Arial" w:cs="Arial"/>
          <w:b/>
          <w:sz w:val="20"/>
          <w:szCs w:val="20"/>
          <w:lang w:val="es-ES"/>
        </w:rPr>
        <w:t>quote</w:t>
      </w:r>
      <w:r w:rsidRPr="00E84C88">
        <w:rPr>
          <w:rFonts w:ascii="GHEA Grapalat" w:eastAsia="Times New Roman" w:hAnsi="GHEA Grapalat" w:cs="Sylfaen"/>
          <w:b/>
          <w:sz w:val="20"/>
          <w:szCs w:val="20"/>
          <w:lang w:val="es-ES"/>
        </w:rPr>
        <w:t xml:space="preserve"> </w:t>
      </w:r>
      <w:r w:rsidRPr="00E84C88">
        <w:rPr>
          <w:rFonts w:ascii="Arial" w:eastAsia="Times New Roman" w:hAnsi="Arial" w:cs="Arial"/>
          <w:b/>
          <w:sz w:val="20"/>
          <w:szCs w:val="20"/>
          <w:lang w:val="es-ES"/>
        </w:rPr>
        <w:t>of inquiry</w:t>
      </w:r>
      <w:r w:rsidRPr="00E84C88">
        <w:rPr>
          <w:rFonts w:ascii="GHEA Grapalat" w:eastAsia="Times New Roman" w:hAnsi="GHEA Grapalat" w:cs="Sylfaen"/>
          <w:b/>
          <w:sz w:val="20"/>
          <w:szCs w:val="20"/>
          <w:lang w:val="es-ES"/>
        </w:rPr>
        <w:t xml:space="preserve"> </w:t>
      </w:r>
      <w:r w:rsidRPr="00E84C88">
        <w:rPr>
          <w:rFonts w:ascii="GHEA Grapalat" w:eastAsia="Times New Roman" w:hAnsi="GHEA Grapalat" w:cs="Arial"/>
          <w:b/>
          <w:sz w:val="20"/>
          <w:szCs w:val="20"/>
          <w:lang w:val="es-ES"/>
        </w:rPr>
        <w:t xml:space="preserve"> </w:t>
      </w:r>
      <w:r w:rsidRPr="00E84C88">
        <w:rPr>
          <w:rFonts w:ascii="Arial" w:eastAsia="Times New Roman" w:hAnsi="Arial" w:cs="Arial"/>
          <w:b/>
          <w:sz w:val="20"/>
          <w:szCs w:val="20"/>
          <w:lang w:val="es-ES"/>
        </w:rPr>
        <w:t>of invitation</w:t>
      </w:r>
    </w:p>
    <w:p w:rsidR="00532D6C" w:rsidRPr="00E84C88" w:rsidRDefault="00532D6C" w:rsidP="00532D6C">
      <w:pPr>
        <w:spacing w:after="0" w:line="240" w:lineRule="auto"/>
        <w:jc w:val="right"/>
        <w:rPr>
          <w:rFonts w:ascii="GHEA Grapalat" w:eastAsia="Times New Roman" w:hAnsi="GHEA Grapalat" w:cs="Times New Roman"/>
          <w:sz w:val="20"/>
          <w:szCs w:val="24"/>
          <w:lang w:val="es-ES"/>
        </w:rPr>
      </w:pPr>
    </w:p>
    <w:p w:rsidR="00532D6C" w:rsidRPr="00E84C88" w:rsidRDefault="00532D6C" w:rsidP="00532D6C">
      <w:pPr>
        <w:tabs>
          <w:tab w:val="left" w:pos="2268"/>
        </w:tabs>
        <w:spacing w:after="0" w:line="240" w:lineRule="auto"/>
        <w:ind w:left="-284" w:firstLine="284"/>
        <w:jc w:val="right"/>
        <w:rPr>
          <w:rFonts w:ascii="GHEA Grapalat" w:eastAsia="Times New Roman" w:hAnsi="GHEA Grapalat" w:cs="Times New Roman"/>
          <w:sz w:val="24"/>
          <w:szCs w:val="24"/>
          <w:lang w:val="hy-AM"/>
        </w:rPr>
      </w:pPr>
    </w:p>
    <w:p w:rsidR="00532D6C" w:rsidRPr="00E84C88" w:rsidRDefault="00532D6C" w:rsidP="00532D6C">
      <w:pPr>
        <w:spacing w:after="0" w:line="240" w:lineRule="auto"/>
        <w:ind w:left="-142" w:firstLine="142"/>
        <w:jc w:val="center"/>
        <w:rPr>
          <w:rFonts w:ascii="GHEA Grapalat" w:eastAsia="Times New Roman" w:hAnsi="GHEA Grapalat" w:cs="Times New Roman"/>
          <w:b/>
          <w:szCs w:val="24"/>
          <w:lang w:val="hy-AM"/>
        </w:rPr>
      </w:pPr>
      <w:r w:rsidRPr="00E84C88">
        <w:rPr>
          <w:rFonts w:ascii="Arial" w:eastAsia="Times New Roman" w:hAnsi="Arial" w:cs="Arial"/>
          <w:b/>
          <w:szCs w:val="24"/>
          <w:lang w:val="hy-AM"/>
        </w:rPr>
        <w:t>STATE</w:t>
      </w:r>
      <w:r w:rsidRPr="00E84C88">
        <w:rPr>
          <w:rFonts w:ascii="GHEA Grapalat" w:eastAsia="Times New Roman" w:hAnsi="GHEA Grapalat" w:cs="Times Armenian"/>
          <w:b/>
          <w:szCs w:val="24"/>
          <w:lang w:val="hy-AM"/>
        </w:rPr>
        <w:t xml:space="preserve">  </w:t>
      </w:r>
      <w:r w:rsidRPr="00E84C88">
        <w:rPr>
          <w:rFonts w:ascii="Arial" w:eastAsia="Times New Roman" w:hAnsi="Arial" w:cs="Arial"/>
          <w:b/>
          <w:szCs w:val="24"/>
          <w:lang w:val="hy-AM"/>
        </w:rPr>
        <w:t>NEEDS</w:t>
      </w:r>
      <w:r w:rsidRPr="00E84C88">
        <w:rPr>
          <w:rFonts w:ascii="GHEA Grapalat" w:eastAsia="Times New Roman" w:hAnsi="GHEA Grapalat" w:cs="Times Armenian"/>
          <w:b/>
          <w:szCs w:val="24"/>
          <w:lang w:val="hy-AM"/>
        </w:rPr>
        <w:t xml:space="preserve"> </w:t>
      </w:r>
      <w:r w:rsidRPr="00E84C88">
        <w:rPr>
          <w:rFonts w:ascii="Arial" w:eastAsia="Times New Roman" w:hAnsi="Arial" w:cs="Arial"/>
          <w:b/>
          <w:szCs w:val="24"/>
          <w:lang w:val="hy-AM"/>
        </w:rPr>
        <w:t>FOR</w:t>
      </w:r>
      <w:r w:rsidRPr="00E84C88">
        <w:rPr>
          <w:rFonts w:ascii="GHEA Grapalat" w:eastAsia="Times New Roman" w:hAnsi="GHEA Grapalat" w:cs="Sylfaen"/>
          <w:b/>
          <w:szCs w:val="24"/>
          <w:lang w:val="hy-AM"/>
        </w:rPr>
        <w:t xml:space="preserve"> </w:t>
      </w:r>
      <w:r w:rsidRPr="00E84C88">
        <w:rPr>
          <w:rFonts w:ascii="Arial" w:eastAsia="Times New Roman" w:hAnsi="Arial" w:cs="Arial"/>
          <w:b/>
          <w:szCs w:val="24"/>
          <w:lang w:val="hy-AM"/>
        </w:rPr>
        <w:t>OF THE PRODUCT</w:t>
      </w:r>
      <w:r w:rsidRPr="00E84C88">
        <w:rPr>
          <w:rFonts w:ascii="GHEA Grapalat" w:eastAsia="Times New Roman" w:hAnsi="GHEA Grapalat" w:cs="Sylfaen"/>
          <w:b/>
          <w:szCs w:val="24"/>
          <w:lang w:val="hy-AM"/>
        </w:rPr>
        <w:t xml:space="preserve"> </w:t>
      </w:r>
      <w:r w:rsidRPr="00E84C88">
        <w:rPr>
          <w:rFonts w:ascii="Arial" w:eastAsia="Times New Roman" w:hAnsi="Arial" w:cs="Arial"/>
          <w:b/>
          <w:szCs w:val="24"/>
          <w:lang w:val="hy-AM"/>
        </w:rPr>
        <w:t>SUPPLY</w:t>
      </w:r>
    </w:p>
    <w:p w:rsidR="00532D6C" w:rsidRPr="00E84C88" w:rsidRDefault="00532D6C" w:rsidP="00532D6C">
      <w:pPr>
        <w:spacing w:after="0" w:line="240" w:lineRule="auto"/>
        <w:ind w:left="-142" w:firstLine="142"/>
        <w:jc w:val="center"/>
        <w:rPr>
          <w:rFonts w:ascii="GHEA Grapalat" w:eastAsia="Times New Roman" w:hAnsi="GHEA Grapalat" w:cs="Times Armenian"/>
          <w:b/>
          <w:sz w:val="24"/>
          <w:szCs w:val="24"/>
          <w:lang w:val="hy-AM"/>
        </w:rPr>
      </w:pPr>
      <w:r w:rsidRPr="00E84C88">
        <w:rPr>
          <w:rFonts w:ascii="Arial" w:eastAsia="Times New Roman" w:hAnsi="Arial" w:cs="Arial"/>
          <w:b/>
          <w:szCs w:val="24"/>
          <w:lang w:val="hy-AM"/>
        </w:rPr>
        <w:t>CONTRACT:</w:t>
      </w:r>
      <w:r w:rsidRPr="00E84C88">
        <w:rPr>
          <w:rFonts w:ascii="GHEA Grapalat" w:eastAsia="Times New Roman" w:hAnsi="GHEA Grapalat" w:cs="Times Armenian"/>
          <w:b/>
          <w:szCs w:val="24"/>
          <w:lang w:val="hy-AM"/>
        </w:rPr>
        <w:t xml:space="preserve">   </w:t>
      </w:r>
    </w:p>
    <w:p w:rsidR="00532D6C" w:rsidRPr="00E84C88" w:rsidRDefault="00532D6C" w:rsidP="00532D6C">
      <w:pPr>
        <w:spacing w:after="0" w:line="240" w:lineRule="auto"/>
        <w:ind w:left="-142" w:firstLine="142"/>
        <w:jc w:val="center"/>
        <w:rPr>
          <w:rFonts w:ascii="GHEA Grapalat" w:eastAsia="Times New Roman" w:hAnsi="GHEA Grapalat" w:cs="Times New Roman"/>
          <w:b/>
          <w:sz w:val="24"/>
          <w:szCs w:val="24"/>
          <w:u w:val="single"/>
          <w:lang w:val="hy-AM"/>
        </w:rPr>
      </w:pPr>
      <w:r w:rsidRPr="00E84C88">
        <w:rPr>
          <w:rFonts w:ascii="GHEA Grapalat" w:eastAsia="Times New Roman" w:hAnsi="GHEA Grapalat" w:cs="Times New Roman"/>
          <w:b/>
          <w:sz w:val="24"/>
          <w:szCs w:val="24"/>
          <w:lang w:val="hy-AM"/>
        </w:rPr>
        <w:t>N:</w:t>
      </w:r>
      <w:r w:rsidRPr="00E84C88">
        <w:rPr>
          <w:rFonts w:ascii="GHEA Grapalat" w:eastAsia="Times New Roman" w:hAnsi="GHEA Grapalat" w:cs="Times New Roman"/>
          <w:b/>
          <w:sz w:val="24"/>
          <w:szCs w:val="24"/>
          <w:u w:val="single"/>
          <w:lang w:val="hy-AM"/>
        </w:rPr>
        <w:tab/>
      </w:r>
      <w:r w:rsidRPr="00E84C88">
        <w:rPr>
          <w:rFonts w:ascii="GHEA Grapalat" w:eastAsia="Times New Roman" w:hAnsi="GHEA Grapalat" w:cs="Times New Roman"/>
          <w:b/>
          <w:sz w:val="24"/>
          <w:szCs w:val="24"/>
          <w:u w:val="single"/>
          <w:lang w:val="hy-AM"/>
        </w:rPr>
        <w:tab/>
      </w:r>
      <w:r w:rsidRPr="00E84C88">
        <w:rPr>
          <w:rFonts w:ascii="GHEA Grapalat" w:eastAsia="Times New Roman" w:hAnsi="GHEA Grapalat" w:cs="Times New Roman"/>
          <w:b/>
          <w:sz w:val="24"/>
          <w:szCs w:val="24"/>
          <w:u w:val="single"/>
          <w:lang w:val="hy-AM"/>
        </w:rPr>
        <w:tab/>
      </w:r>
      <w:r w:rsidRPr="00E84C88">
        <w:rPr>
          <w:rFonts w:ascii="GHEA Grapalat" w:eastAsia="Times New Roman" w:hAnsi="GHEA Grapalat" w:cs="Times New Roman"/>
          <w:b/>
          <w:sz w:val="24"/>
          <w:szCs w:val="24"/>
          <w:u w:val="single"/>
          <w:lang w:val="hy-AM"/>
        </w:rPr>
        <w:tab/>
      </w:r>
    </w:p>
    <w:p w:rsidR="00532D6C" w:rsidRPr="00E84C88" w:rsidRDefault="00532D6C" w:rsidP="00532D6C">
      <w:pPr>
        <w:spacing w:after="0" w:line="240" w:lineRule="auto"/>
        <w:jc w:val="center"/>
        <w:rPr>
          <w:rFonts w:ascii="GHEA Grapalat" w:eastAsia="Times New Roman" w:hAnsi="GHEA Grapalat" w:cs="Sylfaen"/>
          <w:sz w:val="20"/>
          <w:szCs w:val="24"/>
          <w:lang w:val="hy-AM"/>
        </w:rPr>
      </w:pPr>
    </w:p>
    <w:p w:rsidR="00532D6C" w:rsidRPr="00E84C88" w:rsidRDefault="00532D6C" w:rsidP="00532D6C">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ab/>
        <w:t xml:space="preserve">         </w:t>
      </w:r>
      <w:r w:rsidRPr="00E84C88">
        <w:rPr>
          <w:rFonts w:ascii="Arial" w:eastAsia="Times New Roman" w:hAnsi="Arial" w:cs="Arial"/>
          <w:sz w:val="20"/>
          <w:szCs w:val="24"/>
          <w:lang w:val="hy-AM"/>
        </w:rPr>
        <w:t xml:space="preserve">c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4"/>
          <w:u w:val="single"/>
          <w:lang w:val="hy-AM"/>
        </w:rPr>
        <w:t xml:space="preserve">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Times New Roman"/>
          <w:sz w:val="24"/>
          <w:szCs w:val="24"/>
          <w:u w:val="single"/>
          <w:lang w:val="hy-AM"/>
        </w:rPr>
        <w:t xml:space="preserve">     </w:t>
      </w:r>
      <w:r w:rsidRPr="00E84C88">
        <w:rPr>
          <w:rFonts w:ascii="GHEA Grapalat" w:eastAsia="Times New Roman" w:hAnsi="GHEA Grapalat" w:cs="Times New Roman"/>
          <w:sz w:val="24"/>
          <w:szCs w:val="24"/>
          <w:lang w:val="hy-AM"/>
        </w:rPr>
        <w:t xml:space="preserve"> </w:t>
      </w:r>
      <w:r w:rsidRPr="00E84C88">
        <w:rPr>
          <w:rFonts w:ascii="GHEA Grapalat" w:eastAsia="Times New Roman" w:hAnsi="GHEA Grapalat" w:cs="Times New Roman"/>
          <w:sz w:val="24"/>
          <w:szCs w:val="24"/>
          <w:u w:val="single"/>
          <w:lang w:val="hy-AM"/>
        </w:rPr>
        <w:t xml:space="preserve">          </w:t>
      </w:r>
      <w:r w:rsidRPr="00E84C88">
        <w:rPr>
          <w:rFonts w:ascii="GHEA Grapalat" w:eastAsia="Times New Roman" w:hAnsi="GHEA Grapalat" w:cs="Times New Roman"/>
          <w:sz w:val="24"/>
          <w:szCs w:val="24"/>
          <w:lang w:val="hy-AM"/>
        </w:rPr>
        <w:t xml:space="preserve"> </w:t>
      </w:r>
      <w:r w:rsidRPr="00E84C88">
        <w:rPr>
          <w:rFonts w:ascii="GHEA Grapalat" w:eastAsia="Times New Roman" w:hAnsi="GHEA Grapalat" w:cs="Sylfaen"/>
          <w:sz w:val="20"/>
          <w:szCs w:val="24"/>
          <w:lang w:val="hy-AM"/>
        </w:rPr>
        <w:t xml:space="preserve">20 </w:t>
      </w:r>
      <w:r w:rsidRPr="00E84C88">
        <w:rPr>
          <w:rFonts w:ascii="Arial" w:eastAsia="Times New Roman" w:hAnsi="Arial" w:cs="Arial"/>
          <w:sz w:val="20"/>
          <w:szCs w:val="24"/>
          <w:lang w:val="hy-AM"/>
        </w:rPr>
        <w:t xml:space="preserve">years </w:t>
      </w:r>
      <w:r w:rsidRPr="00E84C88">
        <w:rPr>
          <w:rFonts w:ascii="GHEA Grapalat" w:eastAsia="Times New Roman" w:hAnsi="GHEA Grapalat" w:cs="Sylfaen"/>
          <w:sz w:val="20"/>
          <w:szCs w:val="24"/>
          <w:lang w:val="hy-AM"/>
        </w:rPr>
        <w:t>_</w:t>
      </w:r>
    </w:p>
    <w:p w:rsidR="00532D6C" w:rsidRPr="00E84C88" w:rsidRDefault="00532D6C" w:rsidP="00532D6C">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532D6C" w:rsidRPr="00E84C88" w:rsidRDefault="00532D6C" w:rsidP="00532D6C">
      <w:pPr>
        <w:spacing w:after="0" w:line="240" w:lineRule="auto"/>
        <w:ind w:firstLine="720"/>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4"/>
          <w:szCs w:val="24"/>
          <w:u w:val="single"/>
          <w:lang w:val="hy-AM"/>
        </w:rPr>
        <w:t xml:space="preserve">______ </w:t>
      </w:r>
      <w:r w:rsidRPr="00E84C88">
        <w:rPr>
          <w:rFonts w:ascii="GHEA Grapalat" w:eastAsia="Times New Roman" w:hAnsi="GHEA Grapalat" w:cs="Times New Roman"/>
          <w:sz w:val="20"/>
          <w:szCs w:val="24"/>
          <w:lang w:val="hy-AM"/>
        </w:rPr>
        <w:t xml:space="preserve">is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face </w:t>
      </w:r>
      <w:r w:rsidRPr="00E84C88">
        <w:rPr>
          <w:rFonts w:ascii="GHEA Grapalat" w:eastAsia="Times New Roman" w:hAnsi="GHEA Grapalat" w:cs="Times New Roman"/>
          <w:sz w:val="20"/>
          <w:szCs w:val="24"/>
          <w:lang w:val="hy-AM"/>
        </w:rPr>
        <w:t>_____</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lang w:val="hy-AM"/>
        </w:rPr>
        <w:t xml:space="preserve">of </w:t>
      </w:r>
      <w:r w:rsidRPr="00E84C88">
        <w:rPr>
          <w:rFonts w:ascii="Arial" w:eastAsia="Times New Roman" w:hAnsi="Arial" w:cs="Arial"/>
          <w:sz w:val="20"/>
          <w:szCs w:val="24"/>
          <w:lang w:val="hy-AM"/>
        </w:rPr>
        <w:t xml:space="preserve">which </w:t>
      </w:r>
      <w:r w:rsidRPr="00E84C88">
        <w:rPr>
          <w:rFonts w:ascii="GHEA Grapalat" w:eastAsia="Times New Roman" w:hAnsi="GHEA Grapalat" w:cs="Times New Roman"/>
          <w:sz w:val="20"/>
          <w:szCs w:val="24"/>
          <w:lang w:val="hy-AM"/>
        </w:rPr>
        <w:t xml:space="preserve">_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action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lang w:val="hy-AM"/>
        </w:rPr>
        <w:t xml:space="preserve">of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charter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on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now 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Buyer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don't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and </w:t>
      </w:r>
      <w:r w:rsidRPr="00E84C88">
        <w:rPr>
          <w:rFonts w:ascii="GHEA Grapalat" w:eastAsia="Times New Roman" w:hAnsi="GHEA Grapalat" w:cs="Times New Roman"/>
          <w:sz w:val="20"/>
          <w:szCs w:val="24"/>
          <w:lang w:val="hy-AM"/>
        </w:rPr>
        <w:t xml:space="preserve">__________________ , </w:t>
      </w:r>
      <w:r w:rsidRPr="00E84C88">
        <w:rPr>
          <w:rFonts w:ascii="Arial" w:eastAsia="Times New Roman" w:hAnsi="Arial" w:cs="Arial"/>
          <w:sz w:val="20"/>
          <w:szCs w:val="24"/>
          <w:lang w:val="hy-AM"/>
        </w:rPr>
        <w:t>in 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face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director of </w:t>
      </w:r>
      <w:r w:rsidRPr="00E84C88">
        <w:rPr>
          <w:rFonts w:ascii="GHEA Grapalat" w:eastAsia="Times New Roman" w:hAnsi="GHEA Grapalat" w:cs="Times New Roman"/>
          <w:sz w:val="20"/>
          <w:szCs w:val="24"/>
          <w:lang w:val="hy-AM"/>
        </w:rPr>
        <w:t xml:space="preserve">_____________________ , </w:t>
      </w:r>
      <w:r w:rsidRPr="00E84C88">
        <w:rPr>
          <w:rFonts w:ascii="Arial" w:eastAsia="Times New Roman" w:hAnsi="Arial" w:cs="Arial"/>
          <w:sz w:val="20"/>
          <w:szCs w:val="24"/>
          <w:lang w:val="hy-AM"/>
        </w:rPr>
        <w:t>which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action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lang w:val="hy-AM"/>
        </w:rPr>
        <w:t xml:space="preserve">of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charter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on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now 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other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sealed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following: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Armenian"/>
          <w:b/>
          <w:sz w:val="20"/>
          <w:szCs w:val="24"/>
          <w:lang w:val="hy-AM"/>
        </w:rPr>
      </w:pPr>
      <w:r w:rsidRPr="00E84C88">
        <w:rPr>
          <w:rFonts w:ascii="GHEA Grapalat" w:eastAsia="Times New Roman" w:hAnsi="GHEA Grapalat" w:cs="Times New Roman"/>
          <w:b/>
          <w:sz w:val="20"/>
          <w:szCs w:val="24"/>
          <w:lang w:val="hy-AM"/>
        </w:rPr>
        <w:t xml:space="preserve">1. </w:t>
      </w:r>
      <w:r w:rsidRPr="00E84C88">
        <w:rPr>
          <w:rFonts w:ascii="Arial" w:eastAsia="Times New Roman" w:hAnsi="Arial" w:cs="Arial"/>
          <w:b/>
          <w:sz w:val="20"/>
          <w:szCs w:val="24"/>
          <w:lang w:val="hy-AM"/>
        </w:rPr>
        <w:t>AGREEMENT</w:t>
      </w:r>
      <w:r w:rsidRPr="00E84C88">
        <w:rPr>
          <w:rFonts w:ascii="GHEA Grapalat" w:eastAsia="Times New Roman" w:hAnsi="GHEA Grapalat" w:cs="Times Armenian"/>
          <w:b/>
          <w:sz w:val="20"/>
          <w:szCs w:val="24"/>
          <w:lang w:val="hy-AM"/>
        </w:rPr>
        <w:t xml:space="preserve"> </w:t>
      </w:r>
      <w:r w:rsidRPr="00E84C88">
        <w:rPr>
          <w:rFonts w:ascii="Arial" w:eastAsia="Times New Roman" w:hAnsi="Arial" w:cs="Arial"/>
          <w:b/>
          <w:sz w:val="20"/>
          <w:szCs w:val="24"/>
          <w:lang w:val="hy-AM"/>
        </w:rPr>
        <w:t>SUBJECT</w:t>
      </w:r>
    </w:p>
    <w:p w:rsidR="00532D6C" w:rsidRPr="00E84C88" w:rsidRDefault="00532D6C" w:rsidP="00532D6C">
      <w:pPr>
        <w:spacing w:after="0" w:line="240" w:lineRule="auto"/>
        <w:ind w:firstLine="709"/>
        <w:jc w:val="center"/>
        <w:rPr>
          <w:rFonts w:ascii="GHEA Grapalat" w:eastAsia="Times New Roman" w:hAnsi="GHEA Grapalat" w:cs="Times Armenian"/>
          <w:b/>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Armenian"/>
          <w:sz w:val="20"/>
          <w:szCs w:val="24"/>
          <w:lang w:val="hy-AM"/>
        </w:rPr>
      </w:pPr>
      <w:r w:rsidRPr="00E84C88">
        <w:rPr>
          <w:rFonts w:ascii="GHEA Grapalat" w:eastAsia="Times New Roman" w:hAnsi="GHEA Grapalat" w:cs="Times New Roman"/>
          <w:sz w:val="20"/>
          <w:szCs w:val="24"/>
          <w:lang w:val="hy-AM"/>
        </w:rPr>
        <w:t xml:space="preserve">1.1. </w:t>
      </w:r>
      <w:r w:rsidRPr="00E84C88">
        <w:rPr>
          <w:rFonts w:ascii="Arial" w:eastAsia="Times New Roman" w:hAnsi="Arial" w:cs="Arial"/>
          <w:sz w:val="20"/>
          <w:szCs w:val="24"/>
          <w:lang w:val="hy-AM"/>
        </w:rPr>
        <w:t>The seller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undertake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defined by the contract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hereinafter referred to </w:t>
      </w:r>
      <w:r w:rsidRPr="00E84C88">
        <w:rPr>
          <w:rFonts w:ascii="GHEA Grapalat" w:eastAsia="Times New Roman" w:hAnsi="GHEA Grapalat" w:cs="Times Armenian"/>
          <w:sz w:val="20"/>
          <w:szCs w:val="24"/>
          <w:lang w:val="hy-AM"/>
        </w:rPr>
        <w:t xml:space="preserve">as </w:t>
      </w:r>
      <w:r w:rsidRPr="00E84C88">
        <w:rPr>
          <w:rFonts w:ascii="Arial" w:eastAsia="Times New Roman" w:hAnsi="Arial" w:cs="Arial"/>
          <w:sz w:val="20"/>
          <w:szCs w:val="24"/>
          <w:lang w:val="hy-AM"/>
        </w:rPr>
        <w:t xml:space="preserve">the contract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volumes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at the address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To the buyer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with Annex </w:t>
      </w:r>
      <w:r w:rsidRPr="00E84C88">
        <w:rPr>
          <w:rFonts w:ascii="GHEA Grapalat" w:eastAsia="Times New Roman" w:hAnsi="GHEA Grapalat" w:cs="Times Armenian"/>
          <w:sz w:val="20"/>
          <w:szCs w:val="24"/>
          <w:lang w:val="hy-AM"/>
        </w:rPr>
        <w:t xml:space="preserve">N 1 </w:t>
      </w:r>
      <w:r w:rsidRPr="00E84C88">
        <w:rPr>
          <w:rFonts w:ascii="Arial" w:eastAsia="Times New Roman" w:hAnsi="Arial" w:cs="Arial"/>
          <w:sz w:val="20"/>
          <w:szCs w:val="24"/>
          <w:lang w:val="hy-AM"/>
        </w:rPr>
        <w:t xml:space="preserve">of the contract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Technical</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profile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purchase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schedule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the product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hereinafter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undertake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accept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Armenian"/>
          <w:sz w:val="20"/>
          <w:szCs w:val="24"/>
          <w:lang w:val="hy-AM"/>
        </w:rPr>
        <w:t xml:space="preserve"> </w:t>
      </w:r>
    </w:p>
    <w:p w:rsidR="00532D6C" w:rsidRPr="00E84C88" w:rsidRDefault="00532D6C" w:rsidP="00532D6C">
      <w:pPr>
        <w:spacing w:after="0" w:line="240" w:lineRule="auto"/>
        <w:ind w:firstLine="709"/>
        <w:jc w:val="both"/>
        <w:rPr>
          <w:rFonts w:ascii="GHEA Grapalat" w:eastAsia="Times New Roman" w:hAnsi="GHEA Grapalat" w:cs="Times Armeni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b/>
          <w:sz w:val="20"/>
          <w:szCs w:val="24"/>
          <w:lang w:val="hy-AM"/>
        </w:rPr>
        <w:t xml:space="preserve">2. </w:t>
      </w:r>
      <w:r w:rsidRPr="00E84C88">
        <w:rPr>
          <w:rFonts w:ascii="Arial" w:eastAsia="Times New Roman" w:hAnsi="Arial" w:cs="Arial"/>
          <w:b/>
          <w:sz w:val="20"/>
          <w:szCs w:val="24"/>
          <w:lang w:val="hy-AM"/>
        </w:rPr>
        <w:t>PARTIES</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THE RIGHTS</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RESPONSIBILITIES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2.1 </w:t>
      </w:r>
      <w:r w:rsidRPr="00E84C88">
        <w:rPr>
          <w:rFonts w:ascii="Arial" w:eastAsia="Times New Roman" w:hAnsi="Arial" w:cs="Arial"/>
          <w:b/>
          <w:sz w:val="20"/>
          <w:szCs w:val="24"/>
          <w:lang w:val="hy-AM"/>
        </w:rPr>
        <w:t>The Buyer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right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has </w:t>
      </w:r>
      <w:r w:rsidRPr="00E84C88">
        <w:rPr>
          <w:rFonts w:ascii="GHEA Grapalat" w:eastAsia="Times New Roman" w:hAnsi="GHEA Grapalat" w:cs="Times New Roman"/>
          <w:b/>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2.1.1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not to deliver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give up</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from the product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deadlines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 violated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day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more </w:t>
      </w:r>
      <w:r w:rsidRPr="00E84C88">
        <w:rPr>
          <w:rFonts w:ascii="GHEA Grapalat" w:eastAsia="Times New Roman" w:hAnsi="GHEA Grapalat" w:cs="Times New Roman"/>
          <w:sz w:val="20"/>
          <w:szCs w:val="24"/>
          <w:lang w:val="hy-AM"/>
        </w:rPr>
        <w:t>_</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2.1.2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quality </w:t>
      </w:r>
      <w:r w:rsidRPr="00E84C88">
        <w:rPr>
          <w:rFonts w:ascii="GHEA Grapalat" w:eastAsia="Times New Roman" w:hAnsi="GHEA Grapalat" w:cs="Times New Roman"/>
          <w:sz w:val="20"/>
          <w:szCs w:val="24"/>
          <w:lang w:val="hy-AM"/>
        </w:rPr>
        <w:t xml:space="preserve">under </w:t>
      </w: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technical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specification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non-compliant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be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because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done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expenses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b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not 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product </w:t>
      </w:r>
      <w:r w:rsidRPr="00E84C88">
        <w:rPr>
          <w:rFonts w:ascii="GHEA Grapalat" w:eastAsia="Times New Roman" w:hAnsi="GHEA Grapalat" w:cs="Times New Roman"/>
          <w:sz w:val="20"/>
          <w:szCs w:val="24"/>
          <w:lang w:val="hy-AM"/>
        </w:rPr>
        <w:t xml:space="preserve">is </w:t>
      </w:r>
      <w:r w:rsidRPr="00E84C88">
        <w:rPr>
          <w:rFonts w:ascii="Arial" w:eastAsia="Times New Roman" w:hAnsi="Arial" w:cs="Arial"/>
          <w:sz w:val="20"/>
          <w:szCs w:val="24"/>
          <w:lang w:val="hy-AM"/>
        </w:rPr>
        <w:t>his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at discretion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defining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matching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free of charge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replacement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term: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Times New Roman"/>
          <w:sz w:val="20"/>
          <w:szCs w:val="24"/>
          <w:lang w:val="hy-AM"/>
        </w:rPr>
        <w:t xml:space="preserve">6.3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w:t>
      </w:r>
      <w:r w:rsidRPr="00E84C88">
        <w:rPr>
          <w:rFonts w:ascii="GHEA Grapalat" w:eastAsia="Times New Roman" w:hAnsi="GHEA Grapalat" w:cs="Times New Roman"/>
          <w:sz w:val="20"/>
          <w:szCs w:val="24"/>
          <w:lang w:val="hy-AM"/>
        </w:rPr>
        <w:t>fine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c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refuse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performing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return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paid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sum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2.1.3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determined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less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quantity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then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complete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less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count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b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refuse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from paying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be paid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return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paid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penalty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2.1.4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kind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condition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 xml:space="preserve">_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by choice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kind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regarding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matching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give up</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from products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b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refuse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surrendered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products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penalty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 xml:space="preserve">c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kind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regarding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non-compliant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free of charge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replacement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type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by product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2.1.5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at discretion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define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new</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term: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penalty.</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jc w:val="both"/>
        <w:rPr>
          <w:rFonts w:ascii="GHEA Grapalat" w:eastAsia="Times New Roman" w:hAnsi="GHEA Grapalat" w:cs="Sylfaen"/>
          <w:sz w:val="16"/>
          <w:szCs w:val="16"/>
          <w:lang w:val="hy-AM" w:eastAsia="ru-RU"/>
        </w:rPr>
      </w:pPr>
      <w:r w:rsidRPr="00E84C88">
        <w:rPr>
          <w:rFonts w:ascii="GHEA Grapalat" w:eastAsia="Times New Roman" w:hAnsi="GHEA Grapalat" w:cs="Sylfaen"/>
          <w:sz w:val="16"/>
          <w:szCs w:val="16"/>
          <w:lang w:val="hy-AM" w:eastAsia="ru-RU"/>
        </w:rPr>
        <w:t>*</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to be completed</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is</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of the commission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of the secretary</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by </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until</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the invitation</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in the newsletter</w:t>
      </w:r>
      <w:r w:rsidRPr="00E84C88">
        <w:rPr>
          <w:rFonts w:ascii="GHEA Grapalat" w:eastAsia="Times New Roman" w:hAnsi="GHEA Grapalat" w:cs="Times New Roman"/>
          <w:sz w:val="16"/>
          <w:szCs w:val="16"/>
          <w:lang w:val="hy-AM"/>
        </w:rPr>
        <w:t xml:space="preserve"> </w:t>
      </w:r>
      <w:r w:rsidRPr="00E84C88">
        <w:rPr>
          <w:rFonts w:ascii="Arial" w:eastAsia="Times New Roman" w:hAnsi="Arial" w:cs="Arial"/>
          <w:sz w:val="16"/>
          <w:szCs w:val="16"/>
          <w:lang w:val="hy-AM"/>
        </w:rPr>
        <w:t xml:space="preserve">publishing </w:t>
      </w:r>
      <w:r w:rsidRPr="00E84C88">
        <w:rPr>
          <w:rFonts w:ascii="GHEA Grapalat" w:eastAsia="Times New Roman" w:hAnsi="GHEA Grapalat" w:cs="Times New Roman"/>
          <w:sz w:val="16"/>
          <w:szCs w:val="16"/>
          <w:lang w:val="hy-AM"/>
        </w:rPr>
        <w:t>_</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2.1.6 </w:t>
      </w:r>
      <w:r w:rsidRPr="00E84C88">
        <w:rPr>
          <w:rFonts w:ascii="Arial" w:eastAsia="Times New Roman" w:hAnsi="Arial" w:cs="Arial"/>
          <w:sz w:val="20"/>
          <w:szCs w:val="24"/>
          <w:lang w:val="hy-AM"/>
        </w:rPr>
        <w:t>From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damages </w:t>
      </w:r>
      <w:r w:rsidRPr="00E84C88">
        <w:rPr>
          <w:rFonts w:ascii="GHEA Grapalat" w:eastAsia="Times New Roman" w:hAnsi="GHEA Grapalat" w:cs="Times New Roman"/>
          <w:sz w:val="20"/>
          <w:szCs w:val="24"/>
          <w:lang w:val="hy-AM"/>
        </w:rPr>
        <w:t xml:space="preserve">if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solution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person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more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high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at a price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buy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 xml:space="preserve">under </w:t>
      </w: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intended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instead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instead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sealed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transaction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prices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difference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as much </w:t>
      </w:r>
      <w:r w:rsidRPr="00E84C88">
        <w:rPr>
          <w:rFonts w:ascii="GHEA Grapalat" w:eastAsia="Times New Roman" w:hAnsi="GHEA Grapalat" w:cs="Times New Roman"/>
          <w:sz w:val="20"/>
          <w:szCs w:val="24"/>
          <w:lang w:val="hy-AM"/>
        </w:rPr>
        <w:t xml:space="preserve">as </w:t>
      </w:r>
      <w:r w:rsidRPr="00E84C88">
        <w:rPr>
          <w:rFonts w:ascii="Arial" w:eastAsia="Times New Roman" w:hAnsi="Arial" w:cs="Arial"/>
          <w:sz w:val="20"/>
          <w:szCs w:val="24"/>
          <w:lang w:val="hy-AM"/>
        </w:rPr>
        <w:t>also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person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bring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done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necessary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expenses </w:t>
      </w:r>
      <w:r w:rsidRPr="00E84C88">
        <w:rPr>
          <w:rFonts w:ascii="GHEA Grapalat" w:eastAsia="Times New Roman" w:hAnsi="GHEA Grapalat" w:cs="Times New Roman"/>
          <w:sz w:val="20"/>
          <w:szCs w:val="24"/>
          <w:lang w:val="hy-AM"/>
        </w:rPr>
        <w:t>_</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2.1.7 </w:t>
      </w:r>
      <w:r w:rsidRPr="00E84C88">
        <w:rPr>
          <w:rFonts w:ascii="Arial" w:eastAsia="Times New Roman" w:hAnsi="Arial" w:cs="Arial"/>
          <w:sz w:val="20"/>
          <w:szCs w:val="24"/>
          <w:lang w:val="hy-AM"/>
        </w:rPr>
        <w:t>Unilateral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solve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contract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full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partial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significantly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contract </w:t>
      </w:r>
      <w:r w:rsidRPr="00E84C88">
        <w:rPr>
          <w:rFonts w:ascii="GHEA Grapalat" w:eastAsia="Times New Roman" w:hAnsi="GHEA Grapalat" w:cs="Times New Roman"/>
          <w:sz w:val="20"/>
          <w:szCs w:val="24"/>
          <w:lang w:val="hy-AM"/>
        </w:rPr>
        <w:t>.</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ab/>
        <w:t xml:space="preserve">2.1.7.1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essential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considered if </w:t>
      </w:r>
      <w:r w:rsidRPr="00E84C88">
        <w:rPr>
          <w:rFonts w:ascii="GHEA Grapalat" w:eastAsia="Times New Roman" w:hAnsi="GHEA Grapalat" w:cs="Times New Roman"/>
          <w:sz w:val="20"/>
          <w:szCs w:val="24"/>
          <w:lang w:val="hy-AM"/>
        </w:rPr>
        <w:t>: _</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lastRenderedPageBreak/>
        <w:tab/>
      </w:r>
      <w:r w:rsidRPr="00E84C88">
        <w:rPr>
          <w:rFonts w:ascii="Arial" w:eastAsia="Times New Roman" w:hAnsi="Arial" w:cs="Arial"/>
          <w:sz w:val="20"/>
          <w:szCs w:val="24"/>
          <w:lang w:val="hy-AM"/>
        </w:rPr>
        <w:t xml:space="preserve">(a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which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 replaced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within the term </w:t>
      </w:r>
      <w:r w:rsidRPr="00E84C88">
        <w:rPr>
          <w:rFonts w:ascii="GHEA Grapalat" w:eastAsia="Times New Roman" w:hAnsi="GHEA Grapalat" w:cs="Times New Roman"/>
          <w:sz w:val="20"/>
          <w:szCs w:val="24"/>
          <w:lang w:val="hy-AM"/>
        </w:rPr>
        <w:t>.</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ab/>
      </w:r>
      <w:r w:rsidRPr="00E84C88">
        <w:rPr>
          <w:rFonts w:ascii="Arial" w:eastAsia="Times New Roman" w:hAnsi="Arial" w:cs="Arial"/>
          <w:sz w:val="20"/>
          <w:szCs w:val="24"/>
          <w:lang w:val="hy-AM"/>
        </w:rPr>
        <w:t xml:space="preserve">b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deadlines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 violated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GHEA Grapalat" w:eastAsia="Times New Roman" w:hAnsi="GHEA Grapalat" w:cs="Times New Roman"/>
          <w:sz w:val="20"/>
          <w:szCs w:val="24"/>
          <w:u w:val="single"/>
          <w:lang w:val="hy-AM"/>
        </w:rPr>
        <w:t xml:space="preserv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day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more </w:t>
      </w:r>
      <w:r w:rsidRPr="00E84C88">
        <w:rPr>
          <w:rFonts w:ascii="GHEA Grapalat" w:eastAsia="Times New Roman" w:hAnsi="GHEA Grapalat" w:cs="Times New Roman"/>
          <w:sz w:val="20"/>
          <w:szCs w:val="24"/>
          <w:lang w:val="hy-AM"/>
        </w:rPr>
        <w:t>_</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2.1.8 </w:t>
      </w:r>
      <w:r w:rsidRPr="00E84C88">
        <w:rPr>
          <w:rFonts w:ascii="Arial" w:eastAsia="Times New Roman" w:hAnsi="Arial" w:cs="Arial"/>
          <w:sz w:val="20"/>
          <w:szCs w:val="24"/>
          <w:lang w:val="hy-AM"/>
        </w:rPr>
        <w:t>Browse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discovered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defects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immediately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inform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p>
    <w:p w:rsidR="00532D6C" w:rsidRPr="00E84C88" w:rsidRDefault="00532D6C" w:rsidP="00532D6C">
      <w:pPr>
        <w:tabs>
          <w:tab w:val="left" w:pos="720"/>
        </w:tabs>
        <w:spacing w:after="0" w:line="240" w:lineRule="auto"/>
        <w:ind w:firstLine="709"/>
        <w:jc w:val="both"/>
        <w:rPr>
          <w:rFonts w:ascii="GHEA Grapalat" w:eastAsia="Times New Roman" w:hAnsi="GHEA Grapalat" w:cs="Times New Roman"/>
          <w:sz w:val="12"/>
          <w:szCs w:val="12"/>
          <w:lang w:val="hy-AM"/>
        </w:rPr>
      </w:pP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2.2 </w:t>
      </w:r>
      <w:r w:rsidRPr="00E84C88">
        <w:rPr>
          <w:rFonts w:ascii="Arial" w:eastAsia="Times New Roman" w:hAnsi="Arial" w:cs="Arial"/>
          <w:b/>
          <w:sz w:val="20"/>
          <w:szCs w:val="24"/>
          <w:lang w:val="hy-AM"/>
        </w:rPr>
        <w:t>The Buyer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must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is </w:t>
      </w:r>
      <w:r w:rsidRPr="00E84C88">
        <w:rPr>
          <w:rFonts w:ascii="GHEA Grapalat" w:eastAsia="Times New Roman" w:hAnsi="GHEA Grapalat" w:cs="Times New Roman"/>
          <w:b/>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2.2.1 </w:t>
      </w:r>
      <w:r w:rsidRPr="00E84C88">
        <w:rPr>
          <w:rFonts w:ascii="Arial" w:eastAsia="Times New Roman" w:hAnsi="Arial" w:cs="Arial"/>
          <w:sz w:val="20"/>
          <w:szCs w:val="24"/>
          <w:lang w:val="hy-AM"/>
        </w:rPr>
        <w:t>Perform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necessary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actions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2.2.2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delivered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refuse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case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conservation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immediately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inform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To the seller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2.2.3 </w:t>
      </w:r>
      <w:r w:rsidRPr="00E84C88">
        <w:rPr>
          <w:rFonts w:ascii="Arial" w:eastAsia="Times New Roman" w:hAnsi="Arial" w:cs="Arial"/>
          <w:sz w:val="20"/>
          <w:szCs w:val="24"/>
          <w:lang w:val="hy-AM"/>
        </w:rPr>
        <w:t>Under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subject to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money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case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with clause </w:t>
      </w:r>
      <w:r w:rsidRPr="00E84C88">
        <w:rPr>
          <w:rFonts w:ascii="GHEA Grapalat" w:eastAsia="Times New Roman" w:hAnsi="GHEA Grapalat" w:cs="Times New Roman"/>
          <w:sz w:val="20"/>
          <w:szCs w:val="24"/>
          <w:lang w:val="hy-AM"/>
        </w:rPr>
        <w:t xml:space="preserve">6.5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penalty.</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2.2.4 </w:t>
      </w:r>
      <w:r w:rsidRPr="00E84C88">
        <w:rPr>
          <w:rFonts w:ascii="Arial" w:eastAsia="Times New Roman" w:hAnsi="Arial" w:cs="Arial"/>
          <w:sz w:val="20"/>
          <w:szCs w:val="24"/>
          <w:lang w:val="hy-AM"/>
        </w:rPr>
        <w:t>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quantity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variety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conditions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notify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drawback</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detection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immediately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then </w:t>
      </w:r>
      <w:r w:rsidRPr="00E84C88">
        <w:rPr>
          <w:rFonts w:ascii="GHEA Grapalat" w:eastAsia="Times New Roman" w:hAnsi="GHEA Grapalat" w:cs="Times New Roman"/>
          <w:sz w:val="20"/>
          <w:szCs w:val="24"/>
          <w:lang w:val="hy-AM"/>
        </w:rPr>
        <w:t xml:space="preserve">reasonable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the period </w:t>
      </w:r>
      <w:r w:rsidRPr="00E84C88">
        <w:rPr>
          <w:rFonts w:ascii="GHEA Grapalat" w:eastAsia="Times New Roman" w:hAnsi="GHEA Grapalat" w:cs="Times New Roman"/>
          <w:sz w:val="20"/>
          <w:szCs w:val="24"/>
          <w:lang w:val="hy-AM"/>
        </w:rPr>
        <w:t xml:space="preserve">when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condition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need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discovered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based </w:t>
      </w:r>
      <w:r w:rsidRPr="00E84C88">
        <w:rPr>
          <w:rFonts w:ascii="GHEA Grapalat" w:eastAsia="Times New Roman" w:hAnsi="GHEA Grapalat" w:cs="Times New Roman"/>
          <w:sz w:val="20"/>
          <w:szCs w:val="24"/>
          <w:lang w:val="hy-AM"/>
        </w:rPr>
        <w:t xml:space="preserve">on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nature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significance.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2.2.5 </w:t>
      </w:r>
      <w:r w:rsidRPr="00E84C88">
        <w:rPr>
          <w:rFonts w:ascii="Arial" w:eastAsia="Times New Roman" w:hAnsi="Arial" w:cs="Arial"/>
          <w:sz w:val="20"/>
          <w:szCs w:val="24"/>
          <w:lang w:val="hy-AM"/>
        </w:rPr>
        <w:t xml:space="preserve">of Clause </w:t>
      </w:r>
      <w:r w:rsidRPr="00E84C88">
        <w:rPr>
          <w:rFonts w:ascii="GHEA Grapalat" w:eastAsia="Times New Roman" w:hAnsi="GHEA Grapalat" w:cs="Times New Roman"/>
          <w:sz w:val="20"/>
          <w:szCs w:val="24"/>
          <w:lang w:val="hy-AM"/>
        </w:rPr>
        <w:t xml:space="preserve">2.3.3 </w:t>
      </w:r>
      <w:r w:rsidRPr="00E84C88">
        <w:rPr>
          <w:rFonts w:ascii="Arial" w:eastAsia="Times New Roman" w:hAnsi="Arial" w:cs="Arial"/>
          <w:sz w:val="20"/>
          <w:szCs w:val="24"/>
          <w:lang w:val="hy-AM"/>
        </w:rPr>
        <w:t>of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according to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solution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caused 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justified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damages.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2.3 </w:t>
      </w:r>
      <w:r w:rsidRPr="00E84C88">
        <w:rPr>
          <w:rFonts w:ascii="Arial" w:eastAsia="Times New Roman" w:hAnsi="Arial" w:cs="Arial"/>
          <w:b/>
          <w:sz w:val="20"/>
          <w:szCs w:val="24"/>
          <w:lang w:val="hy-AM"/>
        </w:rPr>
        <w:t>The Seller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right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has </w:t>
      </w:r>
      <w:r w:rsidRPr="00E84C88">
        <w:rPr>
          <w:rFonts w:ascii="GHEA Grapalat" w:eastAsia="Times New Roman" w:hAnsi="GHEA Grapalat" w:cs="Times New Roman"/>
          <w:b/>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2.3.1 </w:t>
      </w:r>
      <w:r w:rsidRPr="00E84C88">
        <w:rPr>
          <w:rFonts w:ascii="Arial" w:eastAsia="Times New Roman" w:hAnsi="Arial" w:cs="Arial"/>
          <w:sz w:val="20"/>
          <w:szCs w:val="24"/>
          <w:lang w:val="hy-AM"/>
        </w:rPr>
        <w:t>From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volumes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at the address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product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2.3.2 </w:t>
      </w:r>
      <w:r w:rsidRPr="00E84C88">
        <w:rPr>
          <w:rFonts w:ascii="Arial" w:eastAsia="Times New Roman" w:hAnsi="Arial" w:cs="Arial"/>
          <w:sz w:val="20"/>
          <w:szCs w:val="24"/>
          <w:lang w:val="hy-AM"/>
        </w:rPr>
        <w:t>From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volumes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at the address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himself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subject to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amounts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2.3.3 </w:t>
      </w:r>
      <w:r w:rsidRPr="00E84C88">
        <w:rPr>
          <w:rFonts w:ascii="Arial" w:eastAsia="Times New Roman" w:hAnsi="Arial" w:cs="Arial"/>
          <w:sz w:val="20"/>
          <w:szCs w:val="24"/>
          <w:lang w:val="hy-AM"/>
        </w:rPr>
        <w:t>Unilateral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solve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contract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full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partial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significantly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the </w:t>
      </w:r>
      <w:r w:rsidRPr="00E84C88">
        <w:rPr>
          <w:rFonts w:ascii="Arial" w:eastAsia="Times New Roman" w:hAnsi="Arial" w:cs="Arial"/>
          <w:sz w:val="20"/>
          <w:szCs w:val="24"/>
          <w:lang w:val="hy-AM"/>
        </w:rPr>
        <w:t>contract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2.3.3.1 </w:t>
      </w:r>
      <w:r w:rsidRPr="00E84C88">
        <w:rPr>
          <w:rFonts w:ascii="Arial" w:eastAsia="Times New Roman" w:hAnsi="Arial" w:cs="Arial"/>
          <w:sz w:val="20"/>
          <w:szCs w:val="24"/>
          <w:lang w:val="hy-AM"/>
        </w:rPr>
        <w:t>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violate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essential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considered if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many times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 violated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dates.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2.3.4 </w:t>
      </w:r>
      <w:r w:rsidRPr="00E84C88">
        <w:rPr>
          <w:rFonts w:ascii="Arial" w:eastAsia="Times New Roman" w:hAnsi="Arial" w:cs="Arial"/>
          <w:sz w:val="20"/>
          <w:szCs w:val="24"/>
          <w:lang w:val="hy-AM"/>
        </w:rPr>
        <w:t>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prematurely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2.4 </w:t>
      </w:r>
      <w:r w:rsidRPr="00E84C88">
        <w:rPr>
          <w:rFonts w:ascii="Arial" w:eastAsia="Times New Roman" w:hAnsi="Arial" w:cs="Arial"/>
          <w:b/>
          <w:sz w:val="20"/>
          <w:szCs w:val="24"/>
          <w:lang w:val="hy-AM"/>
        </w:rPr>
        <w:t>The Seller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must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is </w:t>
      </w:r>
      <w:r w:rsidRPr="00E84C88">
        <w:rPr>
          <w:rFonts w:ascii="GHEA Grapalat" w:eastAsia="Times New Roman" w:hAnsi="GHEA Grapalat" w:cs="Times New Roman"/>
          <w:b/>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2.4.1 </w:t>
      </w:r>
      <w:r w:rsidRPr="00E84C88">
        <w:rPr>
          <w:rFonts w:ascii="Arial" w:eastAsia="Times New Roman" w:hAnsi="Arial" w:cs="Arial"/>
          <w:sz w:val="20"/>
          <w:szCs w:val="24"/>
          <w:lang w:val="hy-AM"/>
        </w:rPr>
        <w:t>To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product </w:t>
      </w:r>
      <w:r w:rsidRPr="00E84C88">
        <w:rPr>
          <w:rFonts w:ascii="GHEA Grapalat" w:eastAsia="Times New Roman" w:hAnsi="GHEA Grapalat" w:cs="Times New Roman"/>
          <w:sz w:val="20"/>
          <w:szCs w:val="24"/>
          <w:lang w:val="hy-AM"/>
        </w:rPr>
        <w:t xml:space="preserve">under </w:t>
      </w: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volumes </w:t>
      </w:r>
      <w:r w:rsidRPr="00E84C88">
        <w:rPr>
          <w:rFonts w:ascii="GHEA Grapalat" w:eastAsia="Times New Roman" w:hAnsi="GHEA Grapalat" w:cs="Sylfaen"/>
          <w:sz w:val="20"/>
          <w:szCs w:val="24"/>
          <w:lang w:val="hy-AM"/>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at the address </w:t>
      </w:r>
      <w:r w:rsidRPr="00E84C88">
        <w:rPr>
          <w:rFonts w:ascii="GHEA Grapalat" w:eastAsia="Times New Roman" w:hAnsi="GHEA Grapalat" w:cs="Times Armeni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2.4.2 </w:t>
      </w:r>
      <w:r w:rsidRPr="00E84C88">
        <w:rPr>
          <w:rFonts w:ascii="Arial" w:eastAsia="Times New Roman" w:hAnsi="Arial" w:cs="Arial"/>
          <w:sz w:val="20"/>
          <w:szCs w:val="24"/>
          <w:lang w:val="hy-AM"/>
        </w:rPr>
        <w:t>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of clause </w:t>
      </w:r>
      <w:r w:rsidRPr="00E84C88">
        <w:rPr>
          <w:rFonts w:ascii="GHEA Grapalat" w:eastAsia="Times New Roman" w:hAnsi="GHEA Grapalat" w:cs="Times New Roman"/>
          <w:sz w:val="20"/>
          <w:szCs w:val="24"/>
          <w:lang w:val="hy-AM"/>
        </w:rPr>
        <w:t xml:space="preserve">2.1.2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sub-clause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and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clause 2.1.5</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corresponding to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within the terms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2.4.3 </w:t>
      </w:r>
      <w:r w:rsidRPr="00E84C88">
        <w:rPr>
          <w:rFonts w:ascii="Arial" w:eastAsia="Times New Roman" w:hAnsi="Arial" w:cs="Arial"/>
          <w:sz w:val="20"/>
          <w:szCs w:val="24"/>
          <w:lang w:val="hy-AM"/>
        </w:rPr>
        <w:t>To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third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persons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rights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free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2.4.5 </w:t>
      </w:r>
      <w:r w:rsidRPr="00E84C88">
        <w:rPr>
          <w:rFonts w:ascii="Arial" w:eastAsia="Times New Roman" w:hAnsi="Arial" w:cs="Arial"/>
          <w:sz w:val="20"/>
          <w:szCs w:val="24"/>
          <w:lang w:val="hy-AM"/>
        </w:rPr>
        <w:t>To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quantity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product </w:t>
      </w:r>
      <w:r w:rsidRPr="00E84C88">
        <w:rPr>
          <w:rFonts w:ascii="GHEA Grapalat" w:eastAsia="Times New Roman" w:hAnsi="GHEA Grapalat" w:cs="Times New Roman"/>
          <w:sz w:val="20"/>
          <w:szCs w:val="24"/>
          <w:lang w:val="hy-AM"/>
        </w:rPr>
        <w:t xml:space="preserve">under </w:t>
      </w: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at </w:t>
      </w:r>
      <w:r w:rsidRPr="00E84C88">
        <w:rPr>
          <w:rFonts w:ascii="Arial" w:eastAsia="Times New Roman" w:hAnsi="Arial" w:cs="Arial"/>
          <w:sz w:val="20"/>
          <w:szCs w:val="24"/>
          <w:lang w:val="hy-AM"/>
        </w:rPr>
        <w:t xml:space="preserve">the address </w:t>
      </w:r>
      <w:r w:rsidRPr="00E84C88">
        <w:rPr>
          <w:rFonts w:ascii="GHEA Grapalat" w:eastAsia="Times New Roman" w:hAnsi="GHEA Grapalat" w:cs="Times New Roman"/>
          <w:sz w:val="20"/>
          <w:szCs w:val="24"/>
          <w:lang w:val="hy-AM"/>
        </w:rPr>
        <w:t xml:space="preserve">and </w:t>
      </w:r>
      <w:r w:rsidRPr="00E84C88">
        <w:rPr>
          <w:rFonts w:ascii="Arial" w:eastAsia="Times New Roman" w:hAnsi="Arial" w:cs="Arial"/>
          <w:sz w:val="20"/>
          <w:szCs w:val="24"/>
          <w:lang w:val="hy-AM"/>
        </w:rPr>
        <w:t>Buyer's: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on demand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certifier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legislation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documents.</w:t>
      </w: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2.4.6 </w:t>
      </w:r>
      <w:r w:rsidRPr="00E84C88">
        <w:rPr>
          <w:rFonts w:ascii="Arial" w:eastAsia="Times New Roman" w:hAnsi="Arial" w:cs="Arial"/>
          <w:sz w:val="20"/>
          <w:szCs w:val="24"/>
          <w:lang w:val="hy-AM"/>
        </w:rPr>
        <w:t>Defective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weak</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give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case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order </w:t>
      </w:r>
      <w:r w:rsidRPr="00E84C88">
        <w:rPr>
          <w:rFonts w:ascii="GHEA Grapalat" w:eastAsia="Times New Roman" w:hAnsi="GHEA Grapalat" w:cs="Times New Roman"/>
          <w:sz w:val="20"/>
          <w:szCs w:val="24"/>
          <w:lang w:val="hy-AM"/>
        </w:rPr>
        <w:t xml:space="preserve">to </w:t>
      </w:r>
      <w:r w:rsidRPr="00E84C88">
        <w:rPr>
          <w:rFonts w:ascii="Arial" w:eastAsia="Times New Roman" w:hAnsi="Arial" w:cs="Arial"/>
          <w:sz w:val="20"/>
          <w:szCs w:val="24"/>
          <w:lang w:val="hy-AM"/>
        </w:rPr>
        <w:t>complete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incomplete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2.4.7 </w:t>
      </w:r>
      <w:r w:rsidRPr="00E84C88">
        <w:rPr>
          <w:rFonts w:ascii="Arial" w:eastAsia="Times New Roman" w:hAnsi="Arial" w:cs="Arial"/>
          <w:sz w:val="20"/>
          <w:szCs w:val="24"/>
          <w:lang w:val="hy-AM"/>
        </w:rPr>
        <w:t>Back</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take away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to clause </w:t>
      </w:r>
      <w:r w:rsidRPr="00E84C88">
        <w:rPr>
          <w:rFonts w:ascii="GHEA Grapalat" w:eastAsia="Times New Roman" w:hAnsi="GHEA Grapalat" w:cs="Times New Roman"/>
          <w:sz w:val="20"/>
          <w:szCs w:val="24"/>
          <w:lang w:val="hy-AM"/>
        </w:rPr>
        <w:t xml:space="preserve">2.2.2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appropriate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protection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manage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it </w:t>
      </w:r>
      <w:r w:rsidRPr="00E84C88">
        <w:rPr>
          <w:rFonts w:ascii="GHEA Grapalat" w:eastAsia="Times New Roman" w:hAnsi="GHEA Grapalat" w:cs="Times New Roman"/>
          <w:sz w:val="20"/>
          <w:szCs w:val="24"/>
          <w:lang w:val="hy-AM"/>
        </w:rPr>
        <w:t xml:space="preserve">how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protection</w:t>
      </w:r>
      <w:r w:rsidRPr="00E84C88">
        <w:rPr>
          <w:rFonts w:ascii="GHEA Grapalat" w:eastAsia="Times New Roman" w:hAnsi="GHEA Grapalat" w:cs="Times New Roman"/>
          <w:sz w:val="20"/>
          <w:szCs w:val="24"/>
          <w:lang w:val="hy-AM"/>
        </w:rPr>
        <w:t xml:space="preserve"> to </w:t>
      </w:r>
      <w:r w:rsidRPr="00E84C88">
        <w:rPr>
          <w:rFonts w:ascii="Arial" w:eastAsia="Times New Roman" w:hAnsi="Arial" w:cs="Arial"/>
          <w:sz w:val="20"/>
          <w:szCs w:val="24"/>
          <w:lang w:val="hy-AM"/>
        </w:rPr>
        <w:t>accept 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realize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return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connected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necessary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expenses.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2.4.8 </w:t>
      </w:r>
      <w:r w:rsidRPr="00E84C88">
        <w:rPr>
          <w:rFonts w:ascii="Arial" w:eastAsia="Times New Roman" w:hAnsi="Arial" w:cs="Arial"/>
          <w:sz w:val="20"/>
          <w:szCs w:val="24"/>
          <w:lang w:val="hy-AM"/>
        </w:rPr>
        <w:t>Under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with clauses </w:t>
      </w: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 xml:space="preserve">and </w:t>
      </w:r>
      <w:r w:rsidRPr="00E84C88">
        <w:rPr>
          <w:rFonts w:ascii="GHEA Grapalat" w:eastAsia="Times New Roman" w:hAnsi="GHEA Grapalat" w:cs="Times New Roman"/>
          <w:sz w:val="20"/>
          <w:szCs w:val="24"/>
          <w:lang w:val="hy-AM"/>
        </w:rPr>
        <w:t xml:space="preserve">6.3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penalty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fine.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2.4.9 </w:t>
      </w:r>
      <w:r w:rsidRPr="00E84C88">
        <w:rPr>
          <w:rFonts w:ascii="Arial" w:eastAsia="Times New Roman" w:hAnsi="Arial" w:cs="Arial"/>
          <w:sz w:val="20"/>
          <w:szCs w:val="24"/>
          <w:lang w:val="hy-AM"/>
        </w:rPr>
        <w:t>To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belongings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appropriate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documents.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2.4.10 </w:t>
      </w:r>
      <w:r w:rsidRPr="00E84C88">
        <w:rPr>
          <w:rFonts w:ascii="Arial" w:eastAsia="Times New Roman" w:hAnsi="Arial" w:cs="Arial"/>
          <w:sz w:val="20"/>
          <w:szCs w:val="24"/>
          <w:lang w:val="hy-AM"/>
        </w:rPr>
        <w:t xml:space="preserve">of Clause </w:t>
      </w:r>
      <w:r w:rsidRPr="00E84C88">
        <w:rPr>
          <w:rFonts w:ascii="GHEA Grapalat" w:eastAsia="Times New Roman" w:hAnsi="GHEA Grapalat" w:cs="Times New Roman"/>
          <w:sz w:val="20"/>
          <w:szCs w:val="24"/>
          <w:lang w:val="hy-AM"/>
        </w:rPr>
        <w:t xml:space="preserve">2.1.7 </w:t>
      </w:r>
      <w:r w:rsidRPr="00E84C88">
        <w:rPr>
          <w:rFonts w:ascii="Arial" w:eastAsia="Times New Roman" w:hAnsi="Arial" w:cs="Arial"/>
          <w:sz w:val="20"/>
          <w:szCs w:val="24"/>
          <w:lang w:val="hy-AM"/>
        </w:rPr>
        <w:t>of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according to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solution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repay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caused 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justified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damages.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2.4.11 </w:t>
      </w:r>
      <w:r w:rsidRPr="00E84C88">
        <w:rPr>
          <w:rFonts w:ascii="Arial" w:eastAsia="Times New Roman" w:hAnsi="Arial" w:cs="Arial"/>
          <w:sz w:val="20"/>
          <w:szCs w:val="24"/>
          <w:lang w:val="hy-AM"/>
        </w:rPr>
        <w:t>Qualification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presented 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person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must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provisions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action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during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liquidation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bankruptcy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process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start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advance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writing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inform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buyer.</w:t>
      </w:r>
    </w:p>
    <w:p w:rsidR="00532D6C" w:rsidRPr="00E84C88" w:rsidRDefault="00532D6C" w:rsidP="00532D6C">
      <w:pPr>
        <w:spacing w:after="0" w:line="240" w:lineRule="auto"/>
        <w:ind w:firstLine="709"/>
        <w:jc w:val="both"/>
        <w:rPr>
          <w:rFonts w:ascii="GHEA Grapalat" w:eastAsia="Times New Roman" w:hAnsi="GHEA Grapalat" w:cs="Times New Roman"/>
          <w:sz w:val="24"/>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3. </w:t>
      </w:r>
      <w:r w:rsidRPr="00E84C88">
        <w:rPr>
          <w:rFonts w:ascii="Arial" w:eastAsia="Times New Roman" w:hAnsi="Arial" w:cs="Arial"/>
          <w:b/>
          <w:sz w:val="20"/>
          <w:szCs w:val="24"/>
          <w:lang w:val="hy-AM"/>
        </w:rPr>
        <w:t>AGREEMENT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COST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PAYMENT: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THE PROCEDURE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3.1 </w:t>
      </w:r>
      <w:r w:rsidRPr="00E84C88">
        <w:rPr>
          <w:rFonts w:ascii="Arial" w:eastAsia="Times New Roman" w:hAnsi="Arial" w:cs="Arial"/>
          <w:sz w:val="20"/>
          <w:szCs w:val="24"/>
          <w:lang w:val="hy-AM"/>
        </w:rPr>
        <w:t>of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the structure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Times New Roman"/>
          <w:sz w:val="20"/>
          <w:szCs w:val="24"/>
          <w:lang w:val="hy-AM"/>
        </w:rPr>
        <w:t xml:space="preserve">________________ </w:t>
      </w:r>
      <w:r w:rsidRPr="00E84C88">
        <w:rPr>
          <w:rFonts w:ascii="Arial" w:eastAsia="Times New Roman" w:hAnsi="Arial" w:cs="Arial"/>
          <w:sz w:val="20"/>
          <w:szCs w:val="24"/>
          <w:lang w:val="hy-AM"/>
        </w:rPr>
        <w:t>RA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AMD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including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VAT </w:t>
      </w:r>
      <w:r w:rsidRPr="00E84C88">
        <w:rPr>
          <w:rFonts w:ascii="GHEA Grapalat" w:eastAsia="Times New Roman" w:hAnsi="GHEA Grapalat" w:cs="Times New Roman"/>
          <w:sz w:val="20"/>
          <w:szCs w:val="24"/>
          <w:lang w:val="hy-AM"/>
        </w:rPr>
        <w:t xml:space="preserve">. _ </w:t>
      </w:r>
      <w:r w:rsidRPr="00E84C88">
        <w:rPr>
          <w:rFonts w:ascii="Arial" w:eastAsia="Times New Roman" w:hAnsi="Arial" w:cs="Arial"/>
          <w:sz w:val="20"/>
          <w:szCs w:val="24"/>
          <w:lang w:val="hy-AM"/>
        </w:rPr>
        <w:t xml:space="preserve">_ </w:t>
      </w:r>
      <w:r w:rsidRPr="00E84C88">
        <w:rPr>
          <w:rFonts w:ascii="GHEA Grapalat" w:eastAsia="Times New Roman" w:hAnsi="GHEA Grapalat" w:cs="Times New Roman"/>
          <w:sz w:val="20"/>
          <w:szCs w:val="24"/>
          <w:vertAlign w:val="superscript"/>
          <w:lang w:val="hy-AM"/>
        </w:rPr>
        <w:t xml:space="preserve">17 </w:t>
      </w:r>
      <w:r w:rsidRPr="00E84C88">
        <w:rPr>
          <w:rFonts w:ascii="GHEA Grapalat" w:eastAsia="Times New Roman" w:hAnsi="GHEA Grapalat" w:cs="Times New Roman"/>
          <w:color w:val="FFFFFF"/>
          <w:sz w:val="20"/>
          <w:szCs w:val="24"/>
          <w:vertAlign w:val="superscript"/>
          <w:lang w:val="hy-AM"/>
        </w:rPr>
        <w:t xml:space="preserve">29 </w:t>
      </w:r>
      <w:r w:rsidRPr="00E84C88">
        <w:rPr>
          <w:rFonts w:ascii="GHEA Grapalat" w:eastAsia="Times New Roman" w:hAnsi="GHEA Grapalat" w:cs="Times New Roman"/>
          <w:color w:val="FFFFFF"/>
          <w:sz w:val="20"/>
          <w:szCs w:val="24"/>
          <w:vertAlign w:val="superscript"/>
          <w:lang w:val="hy-AM"/>
        </w:rPr>
        <w:footnoteReference w:id="10"/>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include: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provide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purpose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be done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fees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expenses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including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taxes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duties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transportation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insurance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expenses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rewards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expected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profit.</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lastRenderedPageBreak/>
        <w:t>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stable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seller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right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does not have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demand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add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reduce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cost.</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Sylfaen"/>
          <w:sz w:val="20"/>
          <w:szCs w:val="24"/>
          <w:lang w:val="hy-AM"/>
        </w:rPr>
        <w:t xml:space="preserve">3.2 </w:t>
      </w:r>
      <w:r w:rsidRPr="00E84C88">
        <w:rPr>
          <w:rFonts w:ascii="Arial" w:eastAsia="Times New Roman" w:hAnsi="Arial" w:cs="Arial"/>
          <w:sz w:val="20"/>
          <w:szCs w:val="24"/>
          <w:lang w:val="hy-AM"/>
        </w:rPr>
        <w:t>of the Agreement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from price </w:t>
      </w:r>
      <w:r w:rsidRPr="00E84C88">
        <w:rPr>
          <w:rFonts w:ascii="GHEA Grapalat" w:eastAsia="Times New Roman" w:hAnsi="GHEA Grapalat" w:cs="Times Armenian"/>
          <w:sz w:val="20"/>
          <w:szCs w:val="24"/>
          <w:lang w:val="hy-AM"/>
        </w:rPr>
        <w:t xml:space="preserve">to </w:t>
      </w:r>
      <w:r w:rsidRPr="00E84C88">
        <w:rPr>
          <w:rFonts w:ascii="GHEA Grapalat" w:eastAsia="Times New Roman" w:hAnsi="GHEA Grapalat" w:cs="Times Armenian"/>
          <w:sz w:val="20"/>
          <w:szCs w:val="24"/>
          <w:u w:val="single"/>
          <w:lang w:val="hy-AM"/>
        </w:rPr>
        <w:t xml:space="preserve">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AMD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Buyer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transfer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banking</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account </w:t>
      </w:r>
      <w:r w:rsidRPr="00E84C88">
        <w:rPr>
          <w:rFonts w:ascii="GHEA Grapalat" w:eastAsia="Times New Roman" w:hAnsi="GHEA Grapalat" w:cs="Times Armenian"/>
          <w:sz w:val="20"/>
          <w:szCs w:val="24"/>
          <w:lang w:val="hy-AM"/>
        </w:rPr>
        <w:t xml:space="preserve">as </w:t>
      </w:r>
      <w:r w:rsidRPr="00E84C88">
        <w:rPr>
          <w:rFonts w:ascii="Arial" w:eastAsia="Times New Roman" w:hAnsi="Arial" w:cs="Arial"/>
          <w:sz w:val="20"/>
          <w:szCs w:val="24"/>
          <w:lang w:val="hy-AM"/>
        </w:rPr>
        <w:t>_</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advance payment.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Advance payment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redemption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 being implemented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protocols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on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to be performed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from payments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to make deductions </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deductions </w:t>
      </w:r>
      <w:r w:rsidRPr="00E84C88">
        <w:rPr>
          <w:rFonts w:ascii="GHEA Grapalat" w:eastAsia="Times New Roman" w:hAnsi="GHEA Grapalat" w:cs="Times Armenian"/>
          <w:sz w:val="20"/>
          <w:szCs w:val="24"/>
          <w:lang w:val="hy-AM"/>
        </w:rPr>
        <w:t xml:space="preserve">) . </w:t>
      </w:r>
      <w:r w:rsidRPr="00E84C88">
        <w:rPr>
          <w:rFonts w:ascii="Arial" w:eastAsia="Times New Roman" w:hAnsi="Arial" w:cs="Arial"/>
          <w:sz w:val="20"/>
          <w:szCs w:val="24"/>
          <w:lang w:val="hy-AM"/>
        </w:rPr>
        <w:t>form.</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advance payment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complete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repayment </w:t>
      </w:r>
      <w:r w:rsidRPr="00E84C88">
        <w:rPr>
          <w:rFonts w:ascii="GHEA Grapalat" w:eastAsia="Times New Roman" w:hAnsi="GHEA Grapalat" w:cs="Times Armenian"/>
          <w:sz w:val="20"/>
          <w:szCs w:val="24"/>
          <w:lang w:val="hy-AM"/>
        </w:rPr>
        <w:t xml:space="preserve">to </w:t>
      </w:r>
      <w:r w:rsidRPr="00E84C88">
        <w:rPr>
          <w:rFonts w:ascii="Arial" w:eastAsia="Times New Roman" w:hAnsi="Arial" w:cs="Arial"/>
          <w:sz w:val="20"/>
          <w:szCs w:val="24"/>
          <w:lang w:val="hy-AM"/>
        </w:rPr>
        <w:t>the Seller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payments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Times Armenian"/>
          <w:sz w:val="20"/>
          <w:szCs w:val="24"/>
          <w:lang w:val="hy-AM"/>
        </w:rPr>
        <w:t xml:space="preserve"> </w:t>
      </w:r>
      <w:r w:rsidRPr="00E84C88">
        <w:rPr>
          <w:rFonts w:ascii="GHEA Grapalat" w:eastAsia="Times New Roman" w:hAnsi="GHEA Grapalat" w:cs="Sylfaen"/>
          <w:sz w:val="20"/>
          <w:szCs w:val="24"/>
          <w:lang w:val="hy-AM"/>
        </w:rPr>
        <w:t xml:space="preserve">in </w:t>
      </w:r>
      <w:r w:rsidRPr="00E84C88">
        <w:rPr>
          <w:rFonts w:ascii="Arial" w:eastAsia="Times New Roman" w:hAnsi="Arial" w:cs="Arial"/>
          <w:sz w:val="20"/>
          <w:szCs w:val="24"/>
          <w:lang w:val="hy-AM"/>
        </w:rPr>
        <w:t xml:space="preserve">progress </w:t>
      </w:r>
      <w:r w:rsidRPr="00E84C88">
        <w:rPr>
          <w:rFonts w:ascii="GHEA Grapalat" w:eastAsia="Times New Roman" w:hAnsi="GHEA Grapalat" w:cs="Sylfaen"/>
          <w:sz w:val="20"/>
          <w:szCs w:val="24"/>
          <w:vertAlign w:val="superscript"/>
          <w:lang w:val="hy-AM"/>
        </w:rPr>
        <w:t xml:space="preserve">18 </w:t>
      </w:r>
      <w:r w:rsidRPr="00E84C88">
        <w:rPr>
          <w:rFonts w:ascii="GHEA Grapalat" w:eastAsia="Times New Roman" w:hAnsi="GHEA Grapalat" w:cs="Sylfaen"/>
          <w:color w:val="FFFFFF"/>
          <w:sz w:val="20"/>
          <w:szCs w:val="24"/>
          <w:vertAlign w:val="superscript"/>
          <w:lang w:val="hy-AM"/>
        </w:rPr>
        <w:t>30:</w:t>
      </w:r>
      <w:r w:rsidRPr="00E84C88">
        <w:rPr>
          <w:rFonts w:ascii="GHEA Grapalat" w:eastAsia="Times New Roman" w:hAnsi="GHEA Grapalat" w:cs="Sylfaen"/>
          <w:color w:val="FFFFFF"/>
          <w:sz w:val="20"/>
          <w:szCs w:val="24"/>
          <w:vertAlign w:val="superscript"/>
          <w:lang w:val="hy-AM"/>
        </w:rPr>
        <w:footnoteReference w:id="11"/>
      </w: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3.3 </w:t>
      </w:r>
      <w:r w:rsidRPr="00E84C88">
        <w:rPr>
          <w:rFonts w:ascii="Arial" w:eastAsia="Times New Roman" w:hAnsi="Arial" w:cs="Arial"/>
          <w:sz w:val="20"/>
          <w:szCs w:val="24"/>
          <w:lang w:val="hy-AM"/>
        </w:rPr>
        <w:t>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himself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AMD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non-cash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means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computational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account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transfer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through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Monetary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funds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transfer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 happening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handover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protocol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based 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on the </w:t>
      </w:r>
      <w:r w:rsidRPr="00E84C88">
        <w:rPr>
          <w:rFonts w:ascii="GHEA Grapalat" w:eastAsia="Times New Roman" w:hAnsi="GHEA Grapalat" w:cs="Times New Roman"/>
          <w:sz w:val="20"/>
          <w:szCs w:val="24"/>
          <w:lang w:val="hy-AM"/>
        </w:rPr>
        <w:t xml:space="preserve">contract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scheduled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appendix </w:t>
      </w:r>
      <w:r w:rsidRPr="00E84C88">
        <w:rPr>
          <w:rFonts w:ascii="GHEA Grapalat" w:eastAsia="Times New Roman" w:hAnsi="GHEA Grapalat" w:cs="Times New Roman"/>
          <w:sz w:val="20"/>
          <w:szCs w:val="24"/>
          <w:lang w:val="hy-AM"/>
        </w:rPr>
        <w:t xml:space="preserve">N 2) </w:t>
      </w:r>
      <w:r w:rsidRPr="00E84C88">
        <w:rPr>
          <w:rFonts w:ascii="Arial" w:eastAsia="Times New Roman" w:hAnsi="Arial" w:cs="Arial"/>
          <w:sz w:val="20"/>
          <w:szCs w:val="24"/>
          <w:lang w:val="hy-AM"/>
        </w:rPr>
        <w: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size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to the amines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record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being made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from </w:t>
      </w:r>
      <w:r w:rsidRPr="00E84C88">
        <w:rPr>
          <w:rFonts w:ascii="GHEA Grapalat" w:eastAsia="Times New Roman" w:hAnsi="GHEA Grapalat" w:cs="Times New Roman"/>
          <w:sz w:val="20"/>
          <w:szCs w:val="24"/>
          <w:lang w:val="hy-AM"/>
        </w:rPr>
        <w:t xml:space="preserve">the 20th </w:t>
      </w:r>
      <w:r w:rsidRPr="00E84C88">
        <w:rPr>
          <w:rFonts w:ascii="Arial" w:eastAsia="Times New Roman" w:hAnsi="Arial" w:cs="Arial"/>
          <w:sz w:val="20"/>
          <w:szCs w:val="24"/>
          <w:lang w:val="hy-AM"/>
        </w:rPr>
        <w:t>of the month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 month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on schedule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financial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means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 being implemented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up to </w:t>
      </w:r>
      <w:r w:rsidRPr="00E84C88">
        <w:rPr>
          <w:rFonts w:ascii="GHEA Grapalat" w:eastAsia="Times New Roman" w:hAnsi="GHEA Grapalat" w:cs="Times New Roman"/>
          <w:sz w:val="20"/>
          <w:szCs w:val="24"/>
          <w:lang w:val="hy-AM"/>
        </w:rPr>
        <w:t xml:space="preserve">30 </w:t>
      </w:r>
      <w:r w:rsidRPr="00E84C88">
        <w:rPr>
          <w:rFonts w:ascii="Arial" w:eastAsia="Times New Roman" w:hAnsi="Arial" w:cs="Arial"/>
          <w:sz w:val="20"/>
          <w:szCs w:val="24"/>
          <w:lang w:val="hy-AM"/>
        </w:rPr>
        <w:t>working days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during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later </w:t>
      </w:r>
      <w:r w:rsidRPr="00E84C88">
        <w:rPr>
          <w:rFonts w:ascii="GHEA Grapalat" w:eastAsia="Times New Roman" w:hAnsi="GHEA Grapalat" w:cs="Times New Roman"/>
          <w:sz w:val="20"/>
          <w:szCs w:val="24"/>
          <w:lang w:val="hy-AM"/>
        </w:rPr>
        <w:t xml:space="preserve">than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year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December </w:t>
      </w:r>
      <w:r w:rsidRPr="00E84C88">
        <w:rPr>
          <w:rFonts w:ascii="GHEA Grapalat" w:eastAsia="Times New Roman" w:hAnsi="GHEA Grapalat" w:cs="Times New Roman"/>
          <w:sz w:val="20"/>
          <w:szCs w:val="24"/>
          <w:lang w:val="hy-AM"/>
        </w:rPr>
        <w:t xml:space="preserve">30 . </w:t>
      </w:r>
      <w:r w:rsidRPr="00E84C88">
        <w:rPr>
          <w:rFonts w:ascii="Arial" w:eastAsia="Times New Roman" w:hAnsi="Arial" w:cs="Arial"/>
          <w:sz w:val="20"/>
          <w:szCs w:val="24"/>
          <w:lang w:val="hy-AM"/>
        </w:rPr>
        <w:t>_</w:t>
      </w: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4. </w:t>
      </w:r>
      <w:r w:rsidRPr="00E84C88">
        <w:rPr>
          <w:rFonts w:ascii="Arial" w:eastAsia="Times New Roman" w:hAnsi="Arial" w:cs="Arial"/>
          <w:b/>
          <w:sz w:val="20"/>
          <w:szCs w:val="24"/>
          <w:lang w:val="hy-AM"/>
        </w:rPr>
        <w:t>OF THE PRODUCT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QUALITY</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WARRANTY</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4.1 </w:t>
      </w:r>
      <w:r w:rsidRPr="00E84C88">
        <w:rPr>
          <w:rFonts w:ascii="Arial" w:eastAsia="Times New Roman" w:hAnsi="Arial" w:cs="Arial"/>
          <w:sz w:val="20"/>
          <w:szCs w:val="24"/>
          <w:lang w:val="hy-AM"/>
        </w:rPr>
        <w:t>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guarantee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compliance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State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standard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requirements.</w:t>
      </w: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ind w:firstLine="702"/>
        <w:jc w:val="both"/>
        <w:rPr>
          <w:rFonts w:ascii="GHEA Grapalat" w:eastAsia="Times New Roman" w:hAnsi="GHEA Grapalat" w:cs="Sylfaen"/>
          <w:sz w:val="20"/>
          <w:szCs w:val="24"/>
          <w:lang w:val="pt-BR"/>
        </w:rPr>
      </w:pPr>
      <w:r w:rsidRPr="00E84C88">
        <w:rPr>
          <w:rFonts w:ascii="GHEA Grapalat" w:eastAsia="Times New Roman" w:hAnsi="GHEA Grapalat" w:cs="Times Armenian"/>
          <w:sz w:val="20"/>
          <w:szCs w:val="24"/>
          <w:lang w:val="pt-BR"/>
        </w:rPr>
        <w:t xml:space="preserve">4.2 </w:t>
      </w:r>
      <w:r w:rsidRPr="00E84C88">
        <w:rPr>
          <w:rFonts w:ascii="Arial" w:eastAsia="Times New Roman" w:hAnsi="Arial" w:cs="Arial"/>
          <w:sz w:val="20"/>
          <w:szCs w:val="24"/>
          <w:lang w:val="pt-BR"/>
        </w:rPr>
        <w:t>Basic</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means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being</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of goods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for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warranty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term:</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defined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Buyer's: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from</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the product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to be accepted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on the day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next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from the date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including</w:t>
      </w:r>
      <w:r w:rsidRPr="00E84C88">
        <w:rPr>
          <w:rFonts w:ascii="GHEA Grapalat" w:eastAsia="Times New Roman" w:hAnsi="GHEA Grapalat" w:cs="Sylfaen"/>
          <w:sz w:val="20"/>
          <w:szCs w:val="24"/>
          <w:lang w:val="pt-BR"/>
        </w:rPr>
        <w:t xml:space="preserve"> </w:t>
      </w:r>
      <w:r w:rsidRPr="00E84C88">
        <w:rPr>
          <w:rFonts w:ascii="GHEA Grapalat" w:eastAsia="Times New Roman" w:hAnsi="GHEA Grapalat" w:cs="Sylfaen"/>
          <w:sz w:val="20"/>
          <w:szCs w:val="24"/>
          <w:u w:val="single"/>
          <w:lang w:val="pt-BR"/>
        </w:rPr>
        <w:t xml:space="preserve">            </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calendar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 xml:space="preserve">the day </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If:</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warranty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period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during</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application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are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came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supplied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of the product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 xml:space="preserve">disadvantages </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then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The seller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must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her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 xml:space="preserve">at the expense </w:t>
      </w:r>
      <w:r w:rsidRPr="00E84C88">
        <w:rPr>
          <w:rFonts w:ascii="GHEA Grapalat" w:eastAsia="Times New Roman" w:hAnsi="GHEA Grapalat" w:cs="Sylfaen"/>
          <w:sz w:val="20"/>
          <w:szCs w:val="24"/>
          <w:lang w:val="pt-BR"/>
        </w:rPr>
        <w:t xml:space="preserve">of </w:t>
      </w:r>
      <w:r w:rsidRPr="00E84C88">
        <w:rPr>
          <w:rFonts w:ascii="Arial" w:eastAsia="Times New Roman" w:hAnsi="Arial" w:cs="Arial"/>
          <w:sz w:val="20"/>
          <w:szCs w:val="24"/>
          <w:lang w:val="pt-BR"/>
        </w:rPr>
        <w:t>the Buyer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from</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established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reasonable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within the deadline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eliminate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 xml:space="preserve">Disadvantages </w:t>
      </w:r>
      <w:r w:rsidRPr="00E84C88">
        <w:rPr>
          <w:rFonts w:ascii="GHEA Grapalat" w:eastAsia="Times New Roman" w:hAnsi="GHEA Grapalat" w:cs="Sylfaen"/>
          <w:sz w:val="20"/>
          <w:szCs w:val="24"/>
          <w:lang w:val="pt-BR"/>
        </w:rPr>
        <w:t xml:space="preserve">: </w:t>
      </w:r>
      <w:r w:rsidRPr="00E84C88">
        <w:rPr>
          <w:rFonts w:ascii="GHEA Grapalat" w:eastAsia="Times New Roman" w:hAnsi="GHEA Grapalat" w:cs="Sylfaen"/>
          <w:sz w:val="20"/>
          <w:szCs w:val="24"/>
          <w:vertAlign w:val="superscript"/>
          <w:lang w:val="pt-BR"/>
        </w:rPr>
        <w:t xml:space="preserve">19 </w:t>
      </w:r>
      <w:r w:rsidRPr="00E84C88">
        <w:rPr>
          <w:rFonts w:ascii="GHEA Grapalat" w:eastAsia="Times New Roman" w:hAnsi="GHEA Grapalat" w:cs="Sylfaen"/>
          <w:color w:val="FFFFFF"/>
          <w:sz w:val="20"/>
          <w:szCs w:val="24"/>
          <w:vertAlign w:val="superscript"/>
          <w:lang w:val="pt-BR"/>
        </w:rPr>
        <w:t>31:</w:t>
      </w:r>
      <w:r w:rsidRPr="00E84C88">
        <w:rPr>
          <w:rFonts w:ascii="GHEA Grapalat" w:eastAsia="Times New Roman" w:hAnsi="GHEA Grapalat" w:cs="Sylfaen"/>
          <w:color w:val="FFFFFF"/>
          <w:sz w:val="20"/>
          <w:szCs w:val="24"/>
          <w:vertAlign w:val="superscript"/>
          <w:lang w:val="pt-BR"/>
        </w:rPr>
        <w:footnoteReference w:id="12"/>
      </w: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5. </w:t>
      </w:r>
      <w:r w:rsidRPr="00E84C88">
        <w:rPr>
          <w:rFonts w:ascii="Arial" w:eastAsia="Times New Roman" w:hAnsi="Arial" w:cs="Arial"/>
          <w:b/>
          <w:sz w:val="20"/>
          <w:szCs w:val="24"/>
          <w:lang w:val="hy-AM"/>
        </w:rPr>
        <w:t>OF THE PRODUCT</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WITHDRAWAL</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ACCEPTANCE</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Times New Roman"/>
          <w:sz w:val="20"/>
          <w:szCs w:val="24"/>
          <w:lang w:val="hy-AM"/>
        </w:rPr>
        <w:t xml:space="preserve">5.1 </w:t>
      </w:r>
      <w:r w:rsidRPr="00E84C88">
        <w:rPr>
          <w:rFonts w:ascii="Arial" w:eastAsia="Times New Roman" w:hAnsi="Arial" w:cs="Arial"/>
          <w:sz w:val="20"/>
          <w:szCs w:val="24"/>
          <w:lang w:val="hy-AM"/>
        </w:rPr>
        <w:t>Provided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protocol</w:t>
      </w:r>
      <w:r w:rsidRPr="00E84C88">
        <w:rPr>
          <w:rFonts w:ascii="GHEA Grapalat" w:eastAsia="Times New Roman" w:hAnsi="GHEA Grapalat" w:cs="Sylfaen"/>
          <w:sz w:val="20"/>
          <w:szCs w:val="24"/>
          <w:lang w:val="hy-AM"/>
        </w:rPr>
        <w:t xml:space="preserve"> by </w:t>
      </w:r>
      <w:r w:rsidRPr="00E84C88">
        <w:rPr>
          <w:rFonts w:ascii="Arial" w:eastAsia="Times New Roman" w:hAnsi="Arial" w:cs="Arial"/>
          <w:sz w:val="20"/>
          <w:szCs w:val="24"/>
          <w:lang w:val="hy-AM"/>
        </w:rPr>
        <w:t>signing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deliver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fact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being fixed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between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bilateral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document: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document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composition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date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20"/>
        <w:jc w:val="both"/>
        <w:rPr>
          <w:rFonts w:ascii="GHEA Grapalat" w:eastAsia="Times New Roman" w:hAnsi="GHEA Grapalat" w:cs="Sylfaen"/>
          <w:sz w:val="20"/>
          <w:szCs w:val="20"/>
          <w:lang w:val="hy-AM"/>
        </w:rPr>
      </w:pPr>
      <w:r w:rsidRPr="00E84C88">
        <w:rPr>
          <w:rFonts w:ascii="Arial" w:eastAsia="Times New Roman" w:hAnsi="Arial" w:cs="Arial"/>
          <w:sz w:val="20"/>
          <w:szCs w:val="20"/>
          <w:lang w:val="hy-AM"/>
        </w:rPr>
        <w:t>Until</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by contract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product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supply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for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planned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day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inclusive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seller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the buyer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is</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providing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her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from</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signed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product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the buyer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to deliver</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the fact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fixing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the document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appendix </w:t>
      </w:r>
      <w:r w:rsidRPr="00E84C88">
        <w:rPr>
          <w:rFonts w:ascii="GHEA Grapalat" w:eastAsia="Times New Roman" w:hAnsi="GHEA Grapalat" w:cs="Sylfaen"/>
          <w:sz w:val="20"/>
          <w:szCs w:val="20"/>
          <w:lang w:val="hy-AM"/>
        </w:rPr>
        <w:t xml:space="preserve">N 3.1) </w:t>
      </w:r>
      <w:r w:rsidRPr="00E84C88">
        <w:rPr>
          <w:rFonts w:ascii="Arial" w:eastAsia="Times New Roman" w:hAnsi="Arial" w:cs="Arial"/>
          <w:sz w:val="20"/>
          <w:szCs w:val="20"/>
          <w:lang w:val="hy-AM"/>
        </w:rPr>
        <w:t>and</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delivery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acceptance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protocol</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u w:val="single"/>
          <w:lang w:val="hy-AM"/>
        </w:rPr>
        <w:tab/>
      </w:r>
      <w:r w:rsidRPr="00E84C88">
        <w:rPr>
          <w:rFonts w:ascii="GHEA Grapalat" w:eastAsia="Times New Roman" w:hAnsi="GHEA Grapalat" w:cs="Sylfaen"/>
          <w:sz w:val="20"/>
          <w:szCs w:val="20"/>
          <w:u w:val="single"/>
          <w:lang w:val="hy-AM"/>
        </w:rPr>
        <w:tab/>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example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 xml:space="preserve">appendix </w:t>
      </w:r>
      <w:r w:rsidRPr="00E84C88">
        <w:rPr>
          <w:rFonts w:ascii="GHEA Grapalat" w:eastAsia="Times New Roman" w:hAnsi="GHEA Grapalat" w:cs="Sylfaen"/>
          <w:sz w:val="20"/>
          <w:szCs w:val="20"/>
          <w:lang w:val="hy-AM"/>
        </w:rPr>
        <w:t>N 3).</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5.2 </w:t>
      </w:r>
      <w:r w:rsidRPr="00E84C88">
        <w:rPr>
          <w:rFonts w:ascii="Arial" w:eastAsia="Times New Roman" w:hAnsi="Arial" w:cs="Arial"/>
          <w:sz w:val="20"/>
          <w:szCs w:val="24"/>
          <w:lang w:val="hy-AM"/>
        </w:rPr>
        <w:t xml:space="preserve">Delivery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record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being signed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pt-BR"/>
        </w:rPr>
        <w:t>supplied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 product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hy-AM"/>
        </w:rPr>
        <w:t>match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conditions.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Opposite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don't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results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accepted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handover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record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being signed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Buyer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 xml:space="preserve">a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question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regulation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undertaking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like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situation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means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b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Seller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towards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responsibility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means.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5.3 </w:t>
      </w:r>
      <w:r w:rsidRPr="00E84C88">
        <w:rPr>
          <w:rFonts w:ascii="Arial" w:eastAsia="Times New Roman" w:hAnsi="Arial" w:cs="Arial"/>
          <w:sz w:val="20"/>
          <w:szCs w:val="24"/>
          <w:lang w:val="hy-AM"/>
        </w:rPr>
        <w:t>The 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record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receive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0"/>
          <w:lang w:val="hy-AM"/>
        </w:rPr>
        <w:t>on the day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next</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from the date</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including</w:t>
      </w:r>
      <w:r w:rsidRPr="00E84C88">
        <w:rPr>
          <w:rFonts w:ascii="GHEA Grapalat" w:eastAsia="Times New Roman" w:hAnsi="GHEA Grapalat" w:cs="Sylfaen"/>
          <w:sz w:val="20"/>
          <w:szCs w:val="20"/>
          <w:lang w:val="hy-AM"/>
        </w:rPr>
        <w:t xml:space="preserve"> </w:t>
      </w:r>
      <w:r w:rsidRPr="00E84C88">
        <w:rPr>
          <w:rFonts w:ascii="GHEA Grapalat" w:eastAsia="Times New Roman" w:hAnsi="GHEA Grapalat" w:cs="Sylfaen"/>
          <w:sz w:val="20"/>
          <w:szCs w:val="20"/>
          <w:u w:val="single"/>
          <w:lang w:val="hy-AM"/>
        </w:rPr>
        <w:t xml:space="preserve">     </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working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of the day</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0"/>
          <w:lang w:val="hy-AM"/>
        </w:rPr>
        <w:t>during</w:t>
      </w:r>
      <w:r w:rsidRPr="00E84C88">
        <w:rPr>
          <w:rFonts w:ascii="GHEA Grapalat" w:eastAsia="Times New Roman" w:hAnsi="GHEA Grapalat" w:cs="Sylfaen"/>
          <w:sz w:val="20"/>
          <w:szCs w:val="20"/>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presents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signed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protocol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example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not to 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reasoned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rejection.</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Times New Roman"/>
          <w:sz w:val="20"/>
          <w:szCs w:val="24"/>
          <w:lang w:val="hy-AM"/>
        </w:rPr>
        <w:t xml:space="preserve">5.4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Sylfaen"/>
          <w:sz w:val="20"/>
          <w:szCs w:val="24"/>
          <w:lang w:val="hy-AM"/>
        </w:rPr>
        <w:t xml:space="preserve">5.3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refusal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acceptance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supplied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considered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Sylfaen"/>
          <w:sz w:val="20"/>
          <w:szCs w:val="24"/>
          <w:lang w:val="hy-AM"/>
        </w:rPr>
        <w:t xml:space="preserve">5.3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established </w:t>
      </w:r>
      <w:r w:rsidRPr="00E84C88">
        <w:rPr>
          <w:rFonts w:ascii="GHEA Grapalat" w:eastAsia="Times New Roman" w:hAnsi="GHEA Grapalat" w:cs="Sylfaen"/>
          <w:sz w:val="20"/>
          <w:szCs w:val="24"/>
          <w:lang w:val="hy-AM"/>
        </w:rPr>
        <w:softHyphen/>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 the deadline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day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providing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signed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statue </w:t>
      </w:r>
      <w:r w:rsidRPr="00E84C88">
        <w:rPr>
          <w:rFonts w:ascii="GHEA Grapalat" w:eastAsia="Times New Roman" w:hAnsi="GHEA Grapalat" w:cs="Sylfaen"/>
          <w:sz w:val="20"/>
          <w:szCs w:val="24"/>
          <w:lang w:val="hy-AM"/>
        </w:rPr>
        <w:softHyphen/>
      </w:r>
      <w:r w:rsidRPr="00E84C88">
        <w:rPr>
          <w:rFonts w:ascii="Arial" w:eastAsia="Times New Roman" w:hAnsi="Arial" w:cs="Arial"/>
          <w:sz w:val="20"/>
          <w:szCs w:val="24"/>
          <w:lang w:val="hy-AM"/>
        </w:rPr>
        <w:t xml:space="preserve">inscription </w:t>
      </w:r>
      <w:r w:rsidRPr="00E84C88">
        <w:rPr>
          <w:rFonts w:ascii="GHEA Grapalat" w:eastAsia="Times New Roman" w:hAnsi="GHEA Grapalat" w:cs="Sylfaen"/>
          <w:sz w:val="20"/>
          <w:szCs w:val="24"/>
          <w:lang w:val="hy-AM"/>
        </w:rPr>
        <w:t>.</w:t>
      </w:r>
    </w:p>
    <w:p w:rsidR="00532D6C" w:rsidRPr="00E84C88" w:rsidRDefault="00532D6C" w:rsidP="00532D6C">
      <w:pPr>
        <w:spacing w:after="0" w:line="240" w:lineRule="auto"/>
        <w:ind w:firstLine="720"/>
        <w:jc w:val="both"/>
        <w:rPr>
          <w:rFonts w:ascii="GHEA Grapalat" w:eastAsia="Times New Roman" w:hAnsi="GHEA Grapalat" w:cs="Sylfaen"/>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6. </w:t>
      </w:r>
      <w:r w:rsidRPr="00E84C88">
        <w:rPr>
          <w:rFonts w:ascii="Arial" w:eastAsia="Times New Roman" w:hAnsi="Arial" w:cs="Arial"/>
          <w:b/>
          <w:sz w:val="20"/>
          <w:szCs w:val="24"/>
          <w:lang w:val="hy-AM"/>
        </w:rPr>
        <w:t>PARTIES</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RESPONSIBILITY</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6.1 </w:t>
      </w:r>
      <w:r w:rsidRPr="00E84C88">
        <w:rPr>
          <w:rFonts w:ascii="Arial" w:eastAsia="Times New Roman" w:hAnsi="Arial" w:cs="Arial"/>
          <w:sz w:val="20"/>
          <w:szCs w:val="24"/>
          <w:lang w:val="hy-AM"/>
        </w:rPr>
        <w:t>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responsibility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wearing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delivered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quality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maintenance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overdue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charged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penalty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subject to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not supplied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0.05 </w:t>
      </w:r>
      <w:r w:rsidRPr="00E84C88">
        <w:rPr>
          <w:rFonts w:ascii="Arial" w:eastAsia="Times New Roman" w:hAnsi="Arial" w:cs="Arial"/>
          <w:sz w:val="20"/>
          <w:szCs w:val="24"/>
          <w:lang w:val="hy-AM"/>
        </w:rPr>
        <w:t xml:space="preserve">of the price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zero: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hundredths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percent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size.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6.3 </w:t>
      </w:r>
      <w:r w:rsidRPr="00E84C88">
        <w:rPr>
          <w:rFonts w:ascii="Arial" w:eastAsia="Times New Roman" w:hAnsi="Arial" w:cs="Arial"/>
          <w:sz w:val="20"/>
          <w:szCs w:val="24"/>
          <w:lang w:val="hy-AM"/>
        </w:rPr>
        <w:t xml:space="preserve">In Clause </w:t>
      </w:r>
      <w:r w:rsidRPr="00E84C88">
        <w:rPr>
          <w:rFonts w:ascii="GHEA Grapalat" w:eastAsia="Times New Roman" w:hAnsi="GHEA Grapalat" w:cs="Times New Roman"/>
          <w:sz w:val="20"/>
          <w:szCs w:val="24"/>
          <w:lang w:val="hy-AM"/>
        </w:rPr>
        <w:t xml:space="preserve">1.1 of </w:t>
      </w:r>
      <w:r w:rsidRPr="00E84C88">
        <w:rPr>
          <w:rFonts w:ascii="Arial" w:eastAsia="Times New Roman" w:hAnsi="Arial" w:cs="Arial"/>
          <w:sz w:val="20"/>
          <w:szCs w:val="24"/>
          <w:lang w:val="hy-AM"/>
        </w:rPr>
        <w:t>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technical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specification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non-compliant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charged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penalty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0.5 </w:t>
      </w:r>
      <w:r w:rsidRPr="00E84C88">
        <w:rPr>
          <w:rFonts w:ascii="Arial" w:eastAsia="Times New Roman" w:hAnsi="Arial" w:cs="Arial"/>
          <w:sz w:val="20"/>
          <w:szCs w:val="24"/>
          <w:lang w:val="hy-AM"/>
        </w:rPr>
        <w:t xml:space="preserve">of the price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zero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decimal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percent</w:t>
      </w:r>
      <w:r w:rsidRPr="00E84C88" w:rsidDel="009B7E9C">
        <w:rPr>
          <w:rFonts w:ascii="GHEA Grapalat" w:eastAsia="Times New Roman" w:hAnsi="GHEA Grapalat" w:cs="Times New Roman"/>
          <w:sz w:val="20"/>
          <w:szCs w:val="24"/>
          <w:lang w:val="hy-AM"/>
        </w:rPr>
        <w:t xml:space="preserve"> </w:t>
      </w:r>
      <w:r w:rsidRPr="00E84C88">
        <w:rPr>
          <w:rFonts w:ascii="GHEA Grapalat" w:eastAsia="Times New Roman" w:hAnsi="GHEA Grapalat" w:cs="Times New Roman"/>
          <w:sz w:val="20"/>
          <w:szCs w:val="24"/>
          <w:lang w:val="hy-AM"/>
        </w:rPr>
        <w:t xml:space="preserve"> in </w:t>
      </w:r>
      <w:r w:rsidRPr="00E84C88">
        <w:rPr>
          <w:rFonts w:ascii="Arial" w:eastAsia="Times New Roman" w:hAnsi="Arial" w:cs="Arial"/>
          <w:sz w:val="20"/>
          <w:szCs w:val="24"/>
          <w:lang w:val="hy-AM"/>
        </w:rPr>
        <w:t xml:space="preserve">size </w:t>
      </w:r>
      <w:r w:rsidRPr="00E84C88">
        <w:rPr>
          <w:rFonts w:ascii="GHEA Grapalat" w:eastAsia="Times New Roman" w:hAnsi="GHEA Grapalat" w:cs="Times New Roman"/>
          <w:sz w:val="20"/>
          <w:szCs w:val="24"/>
          <w:vertAlign w:val="superscript"/>
          <w:lang w:val="hy-AM"/>
        </w:rPr>
        <w:t xml:space="preserve">20 </w:t>
      </w:r>
      <w:r w:rsidRPr="00E84C88">
        <w:rPr>
          <w:rFonts w:ascii="GHEA Grapalat" w:eastAsia="Times New Roman" w:hAnsi="GHEA Grapalat" w:cs="Times New Roman"/>
          <w:color w:val="FFFFFF"/>
          <w:sz w:val="20"/>
          <w:szCs w:val="24"/>
          <w:vertAlign w:val="superscript"/>
          <w:lang w:val="hy-AM"/>
        </w:rPr>
        <w:lastRenderedPageBreak/>
        <w:t xml:space="preserve">32 </w:t>
      </w:r>
      <w:r w:rsidRPr="00E84C88">
        <w:rPr>
          <w:rFonts w:ascii="GHEA Grapalat" w:eastAsia="Times New Roman" w:hAnsi="GHEA Grapalat" w:cs="Times New Roman"/>
          <w:color w:val="FFFFFF"/>
          <w:sz w:val="20"/>
          <w:szCs w:val="24"/>
          <w:vertAlign w:val="superscript"/>
          <w:lang w:val="hy-AM"/>
        </w:rPr>
        <w:footnoteReference w:id="13"/>
      </w:r>
      <w:r w:rsidRPr="00E84C88">
        <w:rPr>
          <w:rFonts w:ascii="Arial" w:eastAsia="Times New Roman" w:hAnsi="Arial" w:cs="Arial"/>
          <w:sz w:val="20"/>
          <w:szCs w:val="24"/>
          <w:lang w:val="hy-AM"/>
        </w:rPr>
        <w:t>Total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which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fine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 calculated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supply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within the deadline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to perform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client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not to be accepted</w:t>
      </w:r>
      <w:r w:rsidRPr="00E84C88">
        <w:rPr>
          <w:rFonts w:ascii="GHEA Grapalat" w:eastAsia="Times New Roman" w:hAnsi="GHEA Grapalat" w:cs="Times New Roman"/>
          <w:sz w:val="20"/>
          <w:szCs w:val="24"/>
          <w:lang w:val="hy-AM"/>
        </w:rPr>
        <w:t xml:space="preserve"> in </w:t>
      </w:r>
      <w:r w:rsidRPr="00E84C88">
        <w:rPr>
          <w:rFonts w:ascii="Arial" w:eastAsia="Times New Roman" w:hAnsi="Arial" w:cs="Arial"/>
          <w:sz w:val="20"/>
          <w:szCs w:val="24"/>
          <w:lang w:val="hy-AM"/>
        </w:rPr>
        <w:t>case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6.4 </w:t>
      </w:r>
      <w:r w:rsidRPr="00E84C88">
        <w:rPr>
          <w:rFonts w:ascii="Arial" w:eastAsia="Times New Roman" w:hAnsi="Arial" w:cs="Arial"/>
          <w:sz w:val="20"/>
          <w:szCs w:val="24"/>
          <w:lang w:val="hy-AM"/>
        </w:rPr>
        <w:t xml:space="preserve">Clauses </w:t>
      </w:r>
      <w:r w:rsidRPr="00E84C88">
        <w:rPr>
          <w:rFonts w:ascii="GHEA Grapalat" w:eastAsia="Times New Roman" w:hAnsi="GHEA Grapalat" w:cs="Times New Roman"/>
          <w:sz w:val="20"/>
          <w:szCs w:val="24"/>
          <w:lang w:val="hy-AM"/>
        </w:rPr>
        <w:t xml:space="preserve">6.2 </w:t>
      </w:r>
      <w:r w:rsidRPr="00E84C88">
        <w:rPr>
          <w:rFonts w:ascii="Arial" w:eastAsia="Times New Roman" w:hAnsi="Arial" w:cs="Arial"/>
          <w:sz w:val="20"/>
          <w:szCs w:val="24"/>
          <w:lang w:val="hy-AM"/>
        </w:rPr>
        <w:t xml:space="preserve">and </w:t>
      </w:r>
      <w:r w:rsidRPr="00E84C88">
        <w:rPr>
          <w:rFonts w:ascii="GHEA Grapalat" w:eastAsia="Times New Roman" w:hAnsi="GHEA Grapalat" w:cs="Times New Roman"/>
          <w:sz w:val="20"/>
          <w:szCs w:val="24"/>
          <w:lang w:val="hy-AM"/>
        </w:rPr>
        <w:t xml:space="preserve">6.3 </w:t>
      </w:r>
      <w:r w:rsidRPr="00E84C88">
        <w:rPr>
          <w:rFonts w:ascii="Arial" w:eastAsia="Times New Roman" w:hAnsi="Arial" w:cs="Arial"/>
          <w:sz w:val="20"/>
          <w:szCs w:val="24"/>
          <w:lang w:val="hy-AM"/>
        </w:rPr>
        <w:t>of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penalty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fine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 calculated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offset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subject to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money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6.5 </w:t>
      </w:r>
      <w:r w:rsidRPr="00E84C88">
        <w:rPr>
          <w:rFonts w:ascii="Arial" w:eastAsia="Times New Roman" w:hAnsi="Arial" w:cs="Arial"/>
          <w:sz w:val="20"/>
          <w:szCs w:val="24"/>
          <w:lang w:val="hy-AM"/>
        </w:rPr>
        <w:t>Buyer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according to clause </w:t>
      </w:r>
      <w:r w:rsidRPr="00E84C88">
        <w:rPr>
          <w:rFonts w:ascii="GHEA Grapalat" w:eastAsia="Times New Roman" w:hAnsi="GHEA Grapalat" w:cs="Times New Roman"/>
          <w:sz w:val="20"/>
          <w:szCs w:val="24"/>
          <w:lang w:val="hy-AM"/>
        </w:rPr>
        <w:t xml:space="preserve">3.3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violation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towards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overdue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working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day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 calculated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penalty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subject to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however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unpaid</w:t>
      </w:r>
      <w:r w:rsidRPr="00E84C88">
        <w:rPr>
          <w:rFonts w:ascii="GHEA Grapalat" w:eastAsia="Times New Roman" w:hAnsi="GHEA Grapalat" w:cs="Times New Roman"/>
          <w:sz w:val="20"/>
          <w:szCs w:val="24"/>
          <w:lang w:val="hy-AM"/>
        </w:rPr>
        <w:t xml:space="preserve"> 0.05 </w:t>
      </w:r>
      <w:r w:rsidRPr="00E84C88">
        <w:rPr>
          <w:rFonts w:ascii="Arial" w:eastAsia="Times New Roman" w:hAnsi="Arial" w:cs="Arial"/>
          <w:sz w:val="20"/>
          <w:szCs w:val="24"/>
          <w:lang w:val="hy-AM"/>
        </w:rPr>
        <w:t xml:space="preserve">of the amount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zero: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whole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five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hundredths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percent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size.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6.6 </w:t>
      </w:r>
      <w:r w:rsidRPr="00E84C88">
        <w:rPr>
          <w:rFonts w:ascii="Arial" w:eastAsia="Times New Roman" w:hAnsi="Arial" w:cs="Arial"/>
          <w:sz w:val="20"/>
          <w:szCs w:val="24"/>
          <w:lang w:val="hy-AM"/>
        </w:rPr>
        <w:t>Under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unplanned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cases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sides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their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fail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proper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perform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responsibility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wearing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legislation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order.</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6.7 </w:t>
      </w:r>
      <w:r w:rsidRPr="00E84C88">
        <w:rPr>
          <w:rFonts w:ascii="Arial" w:eastAsia="Times New Roman" w:hAnsi="Arial" w:cs="Arial"/>
          <w:sz w:val="20"/>
          <w:szCs w:val="24"/>
          <w:lang w:val="hy-AM"/>
        </w:rPr>
        <w:t>Penalties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and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 fine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payment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the parties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release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their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contractual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full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performing.</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7. </w:t>
      </w:r>
      <w:r w:rsidRPr="00E84C88">
        <w:rPr>
          <w:rFonts w:ascii="Arial" w:eastAsia="Times New Roman" w:hAnsi="Arial" w:cs="Arial"/>
          <w:b/>
          <w:sz w:val="20"/>
          <w:szCs w:val="24"/>
          <w:lang w:val="hy-AM"/>
        </w:rPr>
        <w:t>INVINCIBLE</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STRENGTH</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IMPACT </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FORCE </w:t>
      </w:r>
      <w:r w:rsidRPr="00E84C88">
        <w:rPr>
          <w:rFonts w:ascii="GHEA Grapalat" w:eastAsia="Times New Roman" w:hAnsi="GHEA Grapalat" w:cs="Times New Roman"/>
          <w:b/>
          <w:sz w:val="20"/>
          <w:szCs w:val="24"/>
          <w:lang w:val="hy-AM"/>
        </w:rPr>
        <w:t xml:space="preserve">MAJEURE ) </w:t>
      </w:r>
      <w:r w:rsidRPr="00E84C88">
        <w:rPr>
          <w:rFonts w:ascii="Arial" w:eastAsia="Times New Roman" w:hAnsi="Arial" w:cs="Arial"/>
          <w:b/>
          <w:sz w:val="20"/>
          <w:szCs w:val="24"/>
          <w:lang w:val="hy-AM"/>
        </w:rPr>
        <w:t>_</w:t>
      </w: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completely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partially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fail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sides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getting rid of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from responsibility </w:t>
      </w:r>
      <w:r w:rsidRPr="00E84C88">
        <w:rPr>
          <w:rFonts w:ascii="GHEA Grapalat" w:eastAsia="Times New Roman" w:hAnsi="GHEA Grapalat" w:cs="Times New Roman"/>
          <w:sz w:val="20"/>
          <w:szCs w:val="24"/>
          <w:lang w:val="hy-AM"/>
        </w:rPr>
        <w:t xml:space="preserve">if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been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insurmountable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strength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impact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as a result </w:t>
      </w:r>
      <w:r w:rsidRPr="00E84C88">
        <w:rPr>
          <w:rFonts w:ascii="GHEA Grapalat" w:eastAsia="Times New Roman" w:hAnsi="GHEA Grapalat" w:cs="Times New Roman"/>
          <w:sz w:val="20"/>
          <w:szCs w:val="24"/>
          <w:lang w:val="hy-AM"/>
        </w:rPr>
        <w:t xml:space="preserve">of </w:t>
      </w:r>
      <w:r w:rsidRPr="00E84C88">
        <w:rPr>
          <w:rFonts w:ascii="Arial" w:eastAsia="Times New Roman" w:hAnsi="Arial" w:cs="Arial"/>
          <w:sz w:val="20"/>
          <w:szCs w:val="24"/>
          <w:lang w:val="hy-AM"/>
        </w:rPr>
        <w:t>which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arise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sealing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then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which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sides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were not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predict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prevent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Such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situations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earthquake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flood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fire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war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military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emergency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situation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announcing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political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agitations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strikes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communication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funds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work</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termination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state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bodies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acts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etc. </w:t>
      </w:r>
      <w:r w:rsidRPr="00E84C88">
        <w:rPr>
          <w:rFonts w:ascii="GHEA Grapalat" w:eastAsia="Times New Roman" w:hAnsi="GHEA Grapalat" w:cs="Times New Roman"/>
          <w:sz w:val="20"/>
          <w:szCs w:val="24"/>
          <w:lang w:val="hy-AM"/>
        </w:rPr>
        <w:t xml:space="preserve">which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impossible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makes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hereby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by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emergency</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strength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effect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continues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in </w:t>
      </w:r>
      <w:r w:rsidRPr="00E84C88">
        <w:rPr>
          <w:rFonts w:ascii="GHEA Grapalat" w:eastAsia="Times New Roman" w:hAnsi="GHEA Grapalat" w:cs="Times New Roman"/>
          <w:sz w:val="20"/>
          <w:szCs w:val="24"/>
          <w:lang w:val="hy-AM"/>
        </w:rPr>
        <w:t xml:space="preserve">3 ( </w:t>
      </w:r>
      <w:r w:rsidRPr="00E84C88">
        <w:rPr>
          <w:rFonts w:ascii="Arial" w:eastAsia="Times New Roman" w:hAnsi="Arial" w:cs="Arial"/>
          <w:sz w:val="20"/>
          <w:szCs w:val="24"/>
          <w:lang w:val="hy-AM"/>
        </w:rPr>
        <w:t xml:space="preserve">three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months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more </w:t>
      </w:r>
      <w:r w:rsidRPr="00E84C88">
        <w:rPr>
          <w:rFonts w:ascii="GHEA Grapalat" w:eastAsia="Times New Roman" w:hAnsi="GHEA Grapalat" w:cs="Times New Roman"/>
          <w:sz w:val="20"/>
          <w:szCs w:val="24"/>
          <w:lang w:val="hy-AM"/>
        </w:rPr>
        <w:t xml:space="preserve">then </w:t>
      </w:r>
      <w:r w:rsidRPr="00E84C88">
        <w:rPr>
          <w:rFonts w:ascii="Arial" w:eastAsia="Times New Roman" w:hAnsi="Arial" w:cs="Arial"/>
          <w:sz w:val="20"/>
          <w:szCs w:val="24"/>
          <w:lang w:val="hy-AM"/>
        </w:rPr>
        <w:t>_</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sides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each one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right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has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solve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the contract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advance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aware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keeping</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other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side.</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8. </w:t>
      </w:r>
      <w:r w:rsidRPr="00E84C88">
        <w:rPr>
          <w:rFonts w:ascii="Arial" w:eastAsia="Times New Roman" w:hAnsi="Arial" w:cs="Arial"/>
          <w:b/>
          <w:sz w:val="20"/>
          <w:szCs w:val="24"/>
          <w:lang w:val="hy-AM"/>
        </w:rPr>
        <w:t>OTHER:</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TERMS:</w:t>
      </w:r>
    </w:p>
    <w:p w:rsidR="00532D6C" w:rsidRPr="00E84C88" w:rsidRDefault="00532D6C" w:rsidP="00532D6C">
      <w:pPr>
        <w:spacing w:after="0" w:line="240" w:lineRule="auto"/>
        <w:ind w:firstLine="709"/>
        <w:jc w:val="center"/>
        <w:rPr>
          <w:rFonts w:ascii="GHEA Grapalat" w:eastAsia="Times New Roman" w:hAnsi="GHEA Grapalat" w:cs="Times New Roman"/>
          <w:b/>
          <w:sz w:val="20"/>
          <w:szCs w:val="24"/>
          <w:lang w:val="hy-AM"/>
        </w:rPr>
      </w:pPr>
    </w:p>
    <w:p w:rsidR="00532D6C" w:rsidRPr="00E84C88" w:rsidRDefault="00532D6C" w:rsidP="00532D6C">
      <w:pPr>
        <w:tabs>
          <w:tab w:val="left" w:pos="1276"/>
        </w:tabs>
        <w:spacing w:after="0" w:line="240" w:lineRule="auto"/>
        <w:ind w:firstLine="720"/>
        <w:jc w:val="both"/>
        <w:rPr>
          <w:rFonts w:ascii="GHEA Grapalat" w:eastAsia="Times New Roman" w:hAnsi="GHEA Grapalat" w:cs="Times Armenian"/>
          <w:sz w:val="20"/>
          <w:szCs w:val="24"/>
          <w:lang w:val="hy-AM"/>
        </w:rPr>
      </w:pPr>
      <w:r w:rsidRPr="00E84C88">
        <w:rPr>
          <w:rFonts w:ascii="GHEA Grapalat" w:eastAsia="Times New Roman" w:hAnsi="GHEA Grapalat" w:cs="Times New Roman"/>
          <w:sz w:val="20"/>
          <w:szCs w:val="24"/>
          <w:lang w:val="hy-AM"/>
        </w:rPr>
        <w:t xml:space="preserve">8.1 </w:t>
      </w:r>
      <w:r w:rsidRPr="00E84C88">
        <w:rPr>
          <w:rFonts w:ascii="Arial" w:eastAsia="Times New Roman" w:hAnsi="Arial" w:cs="Arial"/>
          <w:sz w:val="20"/>
          <w:szCs w:val="24"/>
          <w:lang w:val="hy-AM"/>
        </w:rPr>
        <w:t>The Agreement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strength</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enter</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Parties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signing</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from the moment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action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Times Armenian"/>
          <w:sz w:val="20"/>
          <w:szCs w:val="24"/>
          <w:lang w:val="hy-AM"/>
        </w:rPr>
        <w:t xml:space="preserve"> </w:t>
      </w:r>
      <w:r w:rsidRPr="00E84C88">
        <w:rPr>
          <w:rFonts w:ascii="GHEA Grapalat" w:eastAsia="Times New Roman" w:hAnsi="GHEA Grapalat" w:cs="Sylfaen"/>
          <w:sz w:val="20"/>
          <w:szCs w:val="24"/>
          <w:lang w:val="hy-AM"/>
        </w:rPr>
        <w:t xml:space="preserve">by </w:t>
      </w:r>
      <w:r w:rsidRPr="00E84C88">
        <w:rPr>
          <w:rFonts w:ascii="Arial" w:eastAsia="Times New Roman" w:hAnsi="Arial" w:cs="Arial"/>
          <w:sz w:val="20"/>
          <w:szCs w:val="24"/>
          <w:lang w:val="hy-AM"/>
        </w:rPr>
        <w:t>agreement of the parties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undertaken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alive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in volume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Armenian"/>
          <w:sz w:val="20"/>
          <w:szCs w:val="24"/>
          <w:lang w:val="hy-AM"/>
        </w:rPr>
        <w:t xml:space="preserve"> </w:t>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By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rights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duties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condition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finance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Ministry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accounted 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circumstance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vertAlign w:val="superscript"/>
          <w:lang w:val="hy-AM"/>
        </w:rPr>
        <w:t xml:space="preserve">21 </w:t>
      </w:r>
      <w:r w:rsidRPr="00E84C88">
        <w:rPr>
          <w:rFonts w:ascii="GHEA Grapalat" w:eastAsia="Times New Roman" w:hAnsi="GHEA Grapalat" w:cs="Sylfaen"/>
          <w:color w:val="FFFFFF"/>
          <w:sz w:val="20"/>
          <w:szCs w:val="24"/>
          <w:vertAlign w:val="superscript"/>
          <w:lang w:val="hy-AM"/>
        </w:rPr>
        <w:t>33:</w:t>
      </w:r>
      <w:r w:rsidRPr="00E84C88">
        <w:rPr>
          <w:rFonts w:ascii="GHEA Grapalat" w:eastAsia="Times New Roman" w:hAnsi="GHEA Grapalat" w:cs="Sylfaen"/>
          <w:color w:val="FFFFFF"/>
          <w:sz w:val="20"/>
          <w:szCs w:val="24"/>
          <w:vertAlign w:val="superscript"/>
          <w:lang w:val="hy-AM"/>
        </w:rPr>
        <w:footnoteReference w:id="14"/>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8.2 </w:t>
      </w:r>
      <w:r w:rsidRPr="00E84C88">
        <w:rPr>
          <w:rFonts w:ascii="Arial" w:eastAsia="Times New Roman" w:hAnsi="Arial" w:cs="Arial"/>
          <w:sz w:val="20"/>
          <w:szCs w:val="24"/>
          <w:lang w:val="hy-AM"/>
        </w:rPr>
        <w:t>of the 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originated by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side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paid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obligation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stop</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arose </w:t>
      </w:r>
      <w:r w:rsidRPr="00E84C88">
        <w:rPr>
          <w:rFonts w:ascii="GHEA Grapalat" w:eastAsia="Times New Roman" w:hAnsi="GHEA Grapalat" w:cs="Sylfaen"/>
          <w:sz w:val="20"/>
          <w:szCs w:val="24"/>
          <w:lang w:val="hy-AM"/>
        </w:rPr>
        <w:t xml:space="preserve">against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obligation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with account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writing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a seal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approved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From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originated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demand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right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 transferred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person </w:t>
      </w:r>
      <w:r w:rsidRPr="00E84C88">
        <w:rPr>
          <w:rFonts w:ascii="GHEA Grapalat" w:eastAsia="Times New Roman" w:hAnsi="GHEA Grapalat" w:cs="Sylfaen"/>
          <w:sz w:val="20"/>
          <w:szCs w:val="24"/>
          <w:lang w:val="hy-AM"/>
        </w:rPr>
        <w:t xml:space="preserve">without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debtor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side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writing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agreement.</w:t>
      </w:r>
      <w:r w:rsidRPr="00E84C88">
        <w:rPr>
          <w:rFonts w:ascii="GHEA Grapalat" w:eastAsia="Times New Roman" w:hAnsi="GHEA Grapalat" w:cs="Sylfaen"/>
          <w:sz w:val="20"/>
          <w:szCs w:val="24"/>
          <w:lang w:val="hy-AM"/>
        </w:rPr>
        <w:t xml:space="preserve"> </w:t>
      </w:r>
    </w:p>
    <w:p w:rsidR="00532D6C" w:rsidRPr="00E84C88" w:rsidRDefault="00532D6C" w:rsidP="00532D6C">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E84C88">
        <w:rPr>
          <w:rFonts w:ascii="GHEA Grapalat" w:eastAsia="Times New Roman" w:hAnsi="GHEA Grapalat" w:cs="Sylfaen"/>
          <w:sz w:val="20"/>
          <w:szCs w:val="24"/>
          <w:lang w:val="hy-AM"/>
        </w:rPr>
        <w:t xml:space="preserve">8.3 </w:t>
      </w:r>
      <w:r w:rsidRPr="00E84C88">
        <w:rPr>
          <w:rFonts w:ascii="Arial" w:eastAsia="Times New Roman" w:hAnsi="Arial" w:cs="Arial"/>
          <w:sz w:val="20"/>
          <w:szCs w:val="24"/>
          <w:lang w:val="hy-AM"/>
        </w:rPr>
        <w:t>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case </w:t>
      </w:r>
      <w:r w:rsidRPr="00E84C88">
        <w:rPr>
          <w:rFonts w:ascii="GHEA Grapalat" w:eastAsia="Times New Roman" w:hAnsi="GHEA Grapalat" w:cs="Sylfaen"/>
          <w:sz w:val="20"/>
          <w:szCs w:val="24"/>
          <w:lang w:val="hy-AM"/>
        </w:rPr>
        <w:t xml:space="preserve">when </w:t>
      </w:r>
      <w:r w:rsidRPr="00E84C88">
        <w:rPr>
          <w:rFonts w:ascii="Arial" w:eastAsia="Times New Roman" w:hAnsi="Arial" w:cs="Arial"/>
          <w:sz w:val="20"/>
          <w:szCs w:val="24"/>
          <w:lang w:val="hy-AM"/>
        </w:rPr>
        <w:t>by law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planned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law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requirements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towards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control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control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complaints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exam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recorded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 a story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organized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purchase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the process </w:t>
      </w:r>
      <w:r w:rsidRPr="00E84C88">
        <w:rPr>
          <w:rFonts w:ascii="GHEA Grapalat" w:eastAsia="Times New Roman" w:hAnsi="GHEA Grapalat" w:cs="Sylfaen"/>
          <w:sz w:val="20"/>
          <w:szCs w:val="24"/>
          <w:lang w:val="hy-AM"/>
        </w:rPr>
        <w:t xml:space="preserve">until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Sealing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Seller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presented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false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documents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info: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data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participant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recognize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decision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match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to the legislation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foundations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application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after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unilaterally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solution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contract </w:t>
      </w:r>
      <w:r w:rsidRPr="00E84C88">
        <w:rPr>
          <w:rFonts w:ascii="GHEA Grapalat" w:eastAsia="Times New Roman" w:hAnsi="GHEA Grapalat" w:cs="Sylfaen"/>
          <w:sz w:val="20"/>
          <w:szCs w:val="24"/>
          <w:lang w:val="hy-AM"/>
        </w:rPr>
        <w:t xml:space="preserve">if </w:t>
      </w:r>
      <w:r w:rsidRPr="00E84C88">
        <w:rPr>
          <w:rFonts w:ascii="Arial" w:eastAsia="Times New Roman" w:hAnsi="Arial" w:cs="Arial"/>
          <w:sz w:val="20"/>
          <w:szCs w:val="24"/>
          <w:lang w:val="hy-AM"/>
        </w:rPr>
        <w:t>recorded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violations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sealing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famous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shopping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about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legislation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according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basis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would meet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not to seal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which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wearing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one-sided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solution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as a result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emerging</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damages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open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left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benefit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risk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latter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must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law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established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order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compensate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by sin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Buyer's: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worn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damages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the volume </w:t>
      </w:r>
      <w:r w:rsidRPr="00E84C88">
        <w:rPr>
          <w:rFonts w:ascii="GHEA Grapalat" w:eastAsia="Times New Roman" w:hAnsi="GHEA Grapalat" w:cs="Sylfaen"/>
          <w:sz w:val="20"/>
          <w:szCs w:val="24"/>
          <w:lang w:val="hy-AM"/>
        </w:rPr>
        <w:t xml:space="preserve">of </w:t>
      </w:r>
      <w:r w:rsidRPr="00E84C88">
        <w:rPr>
          <w:rFonts w:ascii="Arial" w:eastAsia="Times New Roman" w:hAnsi="Arial" w:cs="Arial"/>
          <w:sz w:val="20"/>
          <w:szCs w:val="24"/>
          <w:lang w:val="hy-AM"/>
        </w:rPr>
        <w:t>which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part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 resolved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color w:val="000000"/>
          <w:sz w:val="24"/>
          <w:szCs w:val="24"/>
          <w:lang w:val="hy-AM"/>
        </w:rPr>
        <w:t xml:space="preserve"> </w:t>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8.4 </w:t>
      </w:r>
      <w:r w:rsidRPr="00E84C88">
        <w:rPr>
          <w:rFonts w:ascii="Arial" w:eastAsia="Times New Roman" w:hAnsi="Arial" w:cs="Arial"/>
          <w:sz w:val="20"/>
          <w:szCs w:val="24"/>
          <w:lang w:val="hy-AM"/>
        </w:rPr>
        <w:t>of the 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connected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disputes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subject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exam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courts.</w:t>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 xml:space="preserve">8.5 </w:t>
      </w:r>
      <w:r w:rsidRPr="00E84C88">
        <w:rPr>
          <w:rFonts w:ascii="GHEA Grapalat" w:eastAsia="Times New Roman" w:hAnsi="GHEA Grapalat" w:cs="Sylfaen"/>
          <w:sz w:val="20"/>
          <w:szCs w:val="24"/>
          <w:lang w:val="hy-AM"/>
        </w:rPr>
        <w:tab/>
      </w:r>
      <w:r w:rsidRPr="00E84C88">
        <w:rPr>
          <w:rFonts w:ascii="Arial" w:eastAsia="Times New Roman" w:hAnsi="Arial" w:cs="Arial"/>
          <w:sz w:val="20"/>
          <w:szCs w:val="24"/>
          <w:lang w:val="hy-AM"/>
        </w:rPr>
        <w:t>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changes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additions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only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Parties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mutual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by agreement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through </w:t>
      </w:r>
      <w:r w:rsidRPr="00E84C88">
        <w:rPr>
          <w:rFonts w:ascii="GHEA Grapalat" w:eastAsia="Times New Roman" w:hAnsi="GHEA Grapalat" w:cs="Sylfaen"/>
          <w:sz w:val="20"/>
          <w:szCs w:val="24"/>
          <w:lang w:val="hy-AM"/>
        </w:rPr>
        <w:t xml:space="preserve">which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will be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indivisible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part.</w:t>
      </w:r>
      <w:r w:rsidRPr="00E84C88">
        <w:rPr>
          <w:rFonts w:ascii="GHEA Grapalat" w:eastAsia="Times New Roman" w:hAnsi="GHEA Grapalat" w:cs="Sylfaen"/>
          <w:sz w:val="20"/>
          <w:szCs w:val="24"/>
          <w:lang w:val="hy-AM"/>
        </w:rPr>
        <w:t xml:space="preserve"> </w:t>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Prohibited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in the contract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if</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cost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factorial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is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then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also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next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years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sealed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agreement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perform</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such</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changes </w:t>
      </w:r>
      <w:r w:rsidRPr="00E84C88">
        <w:rPr>
          <w:rFonts w:ascii="GHEA Grapalat" w:eastAsia="Times New Roman" w:hAnsi="GHEA Grapalat" w:cs="Sylfaen"/>
          <w:sz w:val="20"/>
          <w:szCs w:val="24"/>
          <w:lang w:val="hy-AM"/>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leads to</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bought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volumes</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hand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be brought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product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unit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price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artificial</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of change.</w:t>
      </w:r>
    </w:p>
    <w:p w:rsidR="00532D6C" w:rsidRPr="00E84C88" w:rsidRDefault="00532D6C" w:rsidP="00532D6C">
      <w:pPr>
        <w:tabs>
          <w:tab w:val="left" w:pos="1276"/>
        </w:tabs>
        <w:spacing w:after="0" w:line="240" w:lineRule="auto"/>
        <w:ind w:firstLine="720"/>
        <w:jc w:val="both"/>
        <w:rPr>
          <w:rFonts w:ascii="GHEA Grapalat" w:eastAsia="Times New Roman" w:hAnsi="GHEA Grapalat" w:cs="Times Armenian"/>
          <w:sz w:val="20"/>
          <w:szCs w:val="24"/>
          <w:lang w:val="hy-AM"/>
        </w:rPr>
      </w:pPr>
      <w:r w:rsidRPr="00E84C88">
        <w:rPr>
          <w:rFonts w:ascii="Arial" w:eastAsia="Times New Roman" w:hAnsi="Arial" w:cs="Arial"/>
          <w:sz w:val="20"/>
          <w:szCs w:val="24"/>
          <w:lang w:val="hy-AM"/>
        </w:rPr>
        <w:t>of the contract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from the sides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independently</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of factors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by influence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change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each</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definition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Armenia</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Republic</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the government.</w:t>
      </w:r>
    </w:p>
    <w:p w:rsidR="00532D6C" w:rsidRPr="00E84C88" w:rsidRDefault="00532D6C" w:rsidP="00532D6C">
      <w:pPr>
        <w:tabs>
          <w:tab w:val="left" w:pos="1276"/>
        </w:tabs>
        <w:spacing w:after="0" w:line="240" w:lineRule="auto"/>
        <w:ind w:firstLine="720"/>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pt-BR"/>
        </w:rPr>
        <w:t xml:space="preserve">8.6 </w:t>
      </w:r>
      <w:r w:rsidRPr="00E84C88">
        <w:rPr>
          <w:rFonts w:ascii="Arial" w:eastAsia="Times New Roman" w:hAnsi="Arial" w:cs="Arial"/>
          <w:sz w:val="20"/>
          <w:szCs w:val="24"/>
          <w:lang w:val="pt-BR"/>
        </w:rPr>
        <w:t>If:</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carried out </w:t>
      </w:r>
      <w:r w:rsidRPr="00E84C88">
        <w:rPr>
          <w:rFonts w:ascii="Arial" w:eastAsia="Times New Roman" w:hAnsi="Arial" w:cs="Arial"/>
          <w:sz w:val="20"/>
          <w:szCs w:val="24"/>
          <w:lang w:val="hy-AM"/>
        </w:rPr>
        <w:t>by whom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agency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 seal</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through </w:t>
      </w:r>
      <w:r w:rsidRPr="00E84C88">
        <w:rPr>
          <w:rFonts w:ascii="GHEA Grapalat" w:eastAsia="Times New Roman" w:hAnsi="GHEA Grapalat" w:cs="Times New Roman"/>
          <w:sz w:val="20"/>
          <w:szCs w:val="24"/>
          <w:lang w:val="pt-BR"/>
        </w:rPr>
        <w:t>_</w:t>
      </w:r>
    </w:p>
    <w:p w:rsidR="00532D6C" w:rsidRPr="00E84C88" w:rsidRDefault="00532D6C" w:rsidP="00532D6C">
      <w:pPr>
        <w:tabs>
          <w:tab w:val="left" w:pos="1276"/>
        </w:tabs>
        <w:spacing w:after="0" w:line="240" w:lineRule="auto"/>
        <w:ind w:firstLine="720"/>
        <w:jc w:val="both"/>
        <w:rPr>
          <w:rFonts w:ascii="GHEA Grapalat" w:eastAsia="Times New Roman" w:hAnsi="GHEA Grapalat" w:cs="Times New Roman"/>
          <w:sz w:val="20"/>
          <w:szCs w:val="24"/>
          <w:lang w:val="pt-BR"/>
        </w:rPr>
      </w:pPr>
      <w:r w:rsidRPr="00E84C88">
        <w:rPr>
          <w:rFonts w:ascii="GHEA Grapalat" w:eastAsia="Times New Roman" w:hAnsi="GHEA Grapalat" w:cs="Times New Roman"/>
          <w:sz w:val="20"/>
          <w:szCs w:val="24"/>
          <w:lang w:val="hy-AM"/>
        </w:rPr>
        <w:t>1)</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hy-AM"/>
        </w:rPr>
        <w:t xml:space="preserve">The </w:t>
      </w:r>
      <w:r w:rsidRPr="00E84C88">
        <w:rPr>
          <w:rFonts w:ascii="Arial" w:eastAsia="Times New Roman" w:hAnsi="Arial" w:cs="Arial"/>
          <w:sz w:val="20"/>
          <w:szCs w:val="24"/>
          <w:lang w:val="pt-BR"/>
        </w:rPr>
        <w:t>seller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responsibility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wearing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agent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obligations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default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no</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proper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performance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for </w:t>
      </w:r>
      <w:r w:rsidRPr="00E84C88">
        <w:rPr>
          <w:rFonts w:ascii="GHEA Grapalat" w:eastAsia="Times New Roman" w:hAnsi="GHEA Grapalat" w:cs="Times New Roman"/>
          <w:sz w:val="20"/>
          <w:szCs w:val="24"/>
          <w:lang w:val="pt-BR"/>
        </w:rPr>
        <w:t>.</w:t>
      </w:r>
    </w:p>
    <w:p w:rsidR="00532D6C" w:rsidRPr="00E84C88" w:rsidRDefault="00532D6C" w:rsidP="00532D6C">
      <w:pPr>
        <w:tabs>
          <w:tab w:val="left" w:pos="1276"/>
        </w:tabs>
        <w:spacing w:after="0" w:line="240" w:lineRule="auto"/>
        <w:ind w:firstLine="720"/>
        <w:jc w:val="both"/>
        <w:rPr>
          <w:rFonts w:ascii="GHEA Grapalat" w:eastAsia="Times New Roman" w:hAnsi="GHEA Grapalat" w:cs="Times New Roman"/>
          <w:sz w:val="20"/>
          <w:szCs w:val="24"/>
          <w:lang w:val="pt-BR"/>
        </w:rPr>
      </w:pPr>
      <w:r w:rsidRPr="00E84C88">
        <w:rPr>
          <w:rFonts w:ascii="GHEA Grapalat" w:eastAsia="Times New Roman" w:hAnsi="GHEA Grapalat" w:cs="Times New Roman"/>
          <w:sz w:val="20"/>
          <w:szCs w:val="24"/>
          <w:lang w:val="pt-BR"/>
        </w:rPr>
        <w:lastRenderedPageBreak/>
        <w:t xml:space="preserve">2) </w:t>
      </w:r>
      <w:r w:rsidRPr="00E84C88">
        <w:rPr>
          <w:rFonts w:ascii="Arial" w:eastAsia="Times New Roman" w:hAnsi="Arial" w:cs="Arial"/>
          <w:sz w:val="20"/>
          <w:szCs w:val="24"/>
          <w:lang w:val="pt-BR"/>
        </w:rPr>
        <w:t>of 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performance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during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agent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change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case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The seller </w:t>
      </w:r>
      <w:r w:rsidRPr="00E84C88">
        <w:rPr>
          <w:rFonts w:ascii="Arial" w:eastAsia="Times New Roman" w:hAnsi="Arial" w:cs="Arial"/>
          <w:sz w:val="20"/>
          <w:szCs w:val="24"/>
          <w:lang w:val="hy-AM"/>
        </w:rPr>
        <w:t xml:space="preserve">is </w:t>
      </w:r>
      <w:r w:rsidRPr="00E84C88">
        <w:rPr>
          <w:rFonts w:ascii="Arial" w:eastAsia="Times New Roman" w:hAnsi="Arial" w:cs="Arial"/>
          <w:sz w:val="20"/>
          <w:szCs w:val="24"/>
          <w:lang w:val="pt-BR"/>
        </w:rPr>
        <w: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in writing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informs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Buyer: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providing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agency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 copy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and: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it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side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being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person</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data:</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 change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 be done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from the date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five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working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the day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during </w:t>
      </w:r>
      <w:r w:rsidRPr="00E84C88">
        <w:rPr>
          <w:rFonts w:ascii="GHEA Grapalat" w:eastAsia="Times New Roman" w:hAnsi="GHEA Grapalat" w:cs="Times New Roman"/>
          <w:sz w:val="20"/>
          <w:szCs w:val="24"/>
          <w:lang w:val="pt-BR"/>
        </w:rPr>
        <w:t xml:space="preserve">_ </w:t>
      </w:r>
      <w:r w:rsidRPr="00E84C88">
        <w:rPr>
          <w:rFonts w:ascii="GHEA Grapalat" w:eastAsia="Times New Roman" w:hAnsi="GHEA Grapalat" w:cs="Times New Roman"/>
          <w:sz w:val="20"/>
          <w:szCs w:val="24"/>
          <w:vertAlign w:val="superscript"/>
          <w:lang w:val="pt-BR"/>
        </w:rPr>
        <w:t>22:00</w:t>
      </w:r>
      <w:r w:rsidRPr="00E84C88">
        <w:rPr>
          <w:rFonts w:ascii="GHEA Grapalat" w:eastAsia="Times New Roman" w:hAnsi="GHEA Grapalat" w:cs="Times New Roman"/>
          <w:color w:val="FFFFFF"/>
          <w:sz w:val="20"/>
          <w:szCs w:val="24"/>
          <w:vertAlign w:val="superscript"/>
          <w:lang w:val="pt-BR"/>
        </w:rPr>
        <w:footnoteReference w:id="15"/>
      </w:r>
    </w:p>
    <w:p w:rsidR="00532D6C" w:rsidRPr="00E84C88" w:rsidRDefault="00532D6C" w:rsidP="00532D6C">
      <w:pPr>
        <w:tabs>
          <w:tab w:val="left" w:pos="1276"/>
        </w:tabs>
        <w:spacing w:after="0" w:line="240" w:lineRule="auto"/>
        <w:ind w:firstLine="720"/>
        <w:jc w:val="both"/>
        <w:rPr>
          <w:rFonts w:ascii="GHEA Grapalat" w:eastAsia="Times New Roman" w:hAnsi="GHEA Grapalat" w:cs="Times New Roman"/>
          <w:sz w:val="20"/>
          <w:szCs w:val="24"/>
          <w:lang w:val="pt-BR"/>
        </w:rPr>
      </w:pPr>
      <w:r w:rsidRPr="00E84C88">
        <w:rPr>
          <w:rFonts w:ascii="GHEA Grapalat" w:eastAsia="Times New Roman" w:hAnsi="GHEA Grapalat" w:cs="Times New Roman"/>
          <w:sz w:val="20"/>
          <w:szCs w:val="24"/>
          <w:lang w:val="pt-BR"/>
        </w:rPr>
        <w:t xml:space="preserve">8.7 </w:t>
      </w:r>
      <w:r w:rsidRPr="00E84C88">
        <w:rPr>
          <w:rFonts w:ascii="Arial" w:eastAsia="Times New Roman" w:hAnsi="Arial" w:cs="Arial"/>
          <w:sz w:val="20"/>
          <w:szCs w:val="24"/>
          <w:lang w:val="pt-BR"/>
        </w:rPr>
        <w:t>If:</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is being implemented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together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activity </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consortium </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 seal</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through </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then</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that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participants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wearing</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are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together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and: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jointly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responsibility </w:t>
      </w:r>
      <w:r w:rsidRPr="00E84C88">
        <w:rPr>
          <w:rFonts w:ascii="GHEA Grapalat" w:eastAsia="Times New Roman" w:hAnsi="GHEA Grapalat" w:cs="Times New Roman"/>
          <w:sz w:val="20"/>
          <w:szCs w:val="24"/>
          <w:lang w:val="pt-BR"/>
        </w:rPr>
        <w:t xml:space="preserve">_ </w:t>
      </w:r>
      <w:r w:rsidRPr="00E84C88">
        <w:rPr>
          <w:rFonts w:ascii="Arial" w:eastAsia="Times New Roman" w:hAnsi="Arial" w:cs="Arial"/>
          <w:sz w:val="20"/>
          <w:szCs w:val="24"/>
          <w:lang w:val="pt-BR"/>
        </w:rPr>
        <w:t>With</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in which </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the consortium</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member</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from the consortium</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out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 come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case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the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unilaterally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being resolved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is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and: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of the consortium</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members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towards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applies</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are</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by contract</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planned</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responsibility</w:t>
      </w:r>
      <w:r w:rsidRPr="00E84C88">
        <w:rPr>
          <w:rFonts w:ascii="GHEA Grapalat" w:eastAsia="Times New Roman" w:hAnsi="GHEA Grapalat" w:cs="Times New Roman"/>
          <w:sz w:val="20"/>
          <w:szCs w:val="24"/>
          <w:lang w:val="pt-BR"/>
        </w:rPr>
        <w:t xml:space="preserve"> </w:t>
      </w:r>
      <w:r w:rsidRPr="00E84C88">
        <w:rPr>
          <w:rFonts w:ascii="Arial" w:eastAsia="Times New Roman" w:hAnsi="Arial" w:cs="Arial"/>
          <w:sz w:val="20"/>
          <w:szCs w:val="24"/>
          <w:lang w:val="pt-BR"/>
        </w:rPr>
        <w:t xml:space="preserve">the funds </w:t>
      </w:r>
      <w:r w:rsidRPr="00E84C88">
        <w:rPr>
          <w:rFonts w:ascii="GHEA Grapalat" w:eastAsia="Times New Roman" w:hAnsi="GHEA Grapalat" w:cs="Times New Roman"/>
          <w:sz w:val="20"/>
          <w:szCs w:val="24"/>
          <w:lang w:val="pt-BR"/>
        </w:rPr>
        <w:t xml:space="preserve">. </w:t>
      </w:r>
      <w:r w:rsidRPr="00E84C88">
        <w:rPr>
          <w:rFonts w:ascii="GHEA Grapalat" w:eastAsia="Times New Roman" w:hAnsi="GHEA Grapalat" w:cs="Times New Roman"/>
          <w:sz w:val="20"/>
          <w:szCs w:val="24"/>
          <w:vertAlign w:val="superscript"/>
          <w:lang w:val="pt-BR"/>
        </w:rPr>
        <w:t>23:00</w:t>
      </w:r>
      <w:r w:rsidRPr="00E84C88">
        <w:rPr>
          <w:rFonts w:ascii="GHEA Grapalat" w:eastAsia="Times New Roman" w:hAnsi="GHEA Grapalat" w:cs="Times New Roman"/>
          <w:color w:val="FFFFFF"/>
          <w:sz w:val="20"/>
          <w:szCs w:val="24"/>
          <w:vertAlign w:val="superscript"/>
          <w:lang w:val="pt-BR"/>
        </w:rPr>
        <w:footnoteReference w:id="16"/>
      </w:r>
    </w:p>
    <w:p w:rsidR="00532D6C" w:rsidRPr="00E84C88" w:rsidRDefault="00532D6C" w:rsidP="00532D6C">
      <w:pPr>
        <w:tabs>
          <w:tab w:val="left" w:pos="1276"/>
        </w:tabs>
        <w:spacing w:after="0" w:line="240" w:lineRule="auto"/>
        <w:ind w:firstLine="720"/>
        <w:jc w:val="both"/>
        <w:rPr>
          <w:rFonts w:ascii="GHEA Grapalat" w:eastAsia="Times New Roman" w:hAnsi="GHEA Grapalat" w:cs="Times New Roman"/>
          <w:sz w:val="20"/>
          <w:szCs w:val="24"/>
          <w:lang w:val="pt-BR"/>
        </w:rPr>
      </w:pPr>
      <w:r w:rsidRPr="00E84C88">
        <w:rPr>
          <w:rFonts w:ascii="GHEA Grapalat" w:eastAsia="Times New Roman" w:hAnsi="GHEA Grapalat" w:cs="Times Armenian"/>
          <w:sz w:val="20"/>
          <w:szCs w:val="24"/>
          <w:lang w:val="pt-BR"/>
        </w:rPr>
        <w:t xml:space="preserve">8 </w:t>
      </w:r>
      <w:r w:rsidRPr="00E84C88">
        <w:rPr>
          <w:rFonts w:ascii="GHEA Grapalat" w:eastAsia="Times New Roman" w:hAnsi="GHEA Grapalat" w:cs="Times Armenian"/>
          <w:sz w:val="20"/>
          <w:szCs w:val="24"/>
          <w:lang w:val="hy-AM"/>
        </w:rPr>
        <w:t xml:space="preserve">. </w:t>
      </w:r>
      <w:r w:rsidRPr="00E84C88">
        <w:rPr>
          <w:rFonts w:ascii="GHEA Grapalat" w:eastAsia="Times New Roman" w:hAnsi="GHEA Grapalat" w:cs="Times Armenian"/>
          <w:sz w:val="20"/>
          <w:szCs w:val="24"/>
          <w:lang w:val="pt-BR"/>
        </w:rPr>
        <w:t>8 o'clock</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of </w:t>
      </w:r>
      <w:r w:rsidRPr="00E84C88">
        <w:rPr>
          <w:rFonts w:ascii="Arial" w:eastAsia="Times New Roman" w:hAnsi="Arial" w:cs="Arial"/>
          <w:sz w:val="20"/>
          <w:szCs w:val="24"/>
          <w:lang w:val="en-US"/>
        </w:rPr>
        <w:t xml:space="preserve">life </w:t>
      </w:r>
      <w:r w:rsidRPr="00E84C88">
        <w:rPr>
          <w:rFonts w:ascii="Arial" w:eastAsia="Times New Roman" w:hAnsi="Arial" w:cs="Arial"/>
          <w:sz w:val="20"/>
          <w:szCs w:val="24"/>
          <w:lang w:val="hy-AM"/>
        </w:rPr>
        <w:t>_</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en-US"/>
        </w:rPr>
        <w:t xml:space="preserve">mata </w:t>
      </w:r>
      <w:r w:rsidRPr="00E84C88">
        <w:rPr>
          <w:rFonts w:ascii="Arial" w:eastAsia="Times New Roman" w:hAnsi="Arial" w:cs="Arial"/>
          <w:sz w:val="20"/>
          <w:szCs w:val="24"/>
          <w:lang w:val="hy-AM"/>
        </w:rPr>
        <w:t xml:space="preserve">ka </w:t>
      </w:r>
      <w:r w:rsidRPr="00E84C88">
        <w:rPr>
          <w:rFonts w:ascii="Arial" w:eastAsia="Times New Roman" w:hAnsi="Arial" w:cs="Arial"/>
          <w:sz w:val="20"/>
          <w:szCs w:val="24"/>
          <w:lang w:val="en-US"/>
        </w:rPr>
        <w:t xml:space="preserve">r </w:t>
      </w:r>
      <w:r w:rsidRPr="00E84C88">
        <w:rPr>
          <w:rFonts w:ascii="Arial" w:eastAsia="Times New Roman" w:hAnsi="Arial" w:cs="Arial"/>
          <w:sz w:val="20"/>
          <w:szCs w:val="24"/>
          <w:lang w:val="hy-AM"/>
        </w:rPr>
        <w:t>arman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be extended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until</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with the epigram </w:t>
      </w:r>
      <w:r w:rsidRPr="00E84C88">
        <w:rPr>
          <w:rFonts w:ascii="Arial" w:eastAsia="Times New Roman" w:hAnsi="Arial" w:cs="Arial"/>
          <w:sz w:val="20"/>
          <w:szCs w:val="24"/>
          <w:lang w:val="en-US"/>
        </w:rPr>
        <w:t>p</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Expiration </w:t>
      </w:r>
      <w:r w:rsidRPr="00E84C88">
        <w:rPr>
          <w:rFonts w:ascii="GHEA Grapalat" w:eastAsia="Times New Roman" w:hAnsi="GHEA Grapalat" w:cs="Sylfaen"/>
          <w:sz w:val="20"/>
          <w:szCs w:val="24"/>
          <w:lang w:val="pt-BR"/>
        </w:rPr>
        <w:t>:</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en-US"/>
        </w:rPr>
        <w:t>Seller's:</w:t>
      </w:r>
      <w:r w:rsidRPr="00E84C88">
        <w:rPr>
          <w:rFonts w:ascii="GHEA Grapalat" w:eastAsia="Times New Roman" w:hAnsi="GHEA Grapalat" w:cs="Times Armenian"/>
          <w:sz w:val="20"/>
          <w:szCs w:val="24"/>
          <w:lang w:val="pt-BR"/>
        </w:rPr>
        <w:t xml:space="preserve"> </w:t>
      </w:r>
      <w:r w:rsidRPr="00E84C88">
        <w:rPr>
          <w:rFonts w:ascii="Arial" w:eastAsia="Times New Roman" w:hAnsi="Arial" w:cs="Arial"/>
          <w:sz w:val="20"/>
          <w:szCs w:val="24"/>
          <w:lang w:val="hy-AM"/>
        </w:rPr>
        <w:t>of recommendation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availability</w:t>
      </w:r>
      <w:r w:rsidRPr="00E84C88">
        <w:rPr>
          <w:rFonts w:ascii="GHEA Grapalat" w:eastAsia="Times New Roman" w:hAnsi="GHEA Grapalat" w:cs="Times Armenian"/>
          <w:sz w:val="20"/>
          <w:szCs w:val="24"/>
          <w:lang w:val="hy-AM"/>
        </w:rPr>
        <w:t xml:space="preserve"> </w:t>
      </w:r>
      <w:r w:rsidRPr="00E84C88">
        <w:rPr>
          <w:rFonts w:ascii="GHEA Grapalat" w:eastAsia="Times New Roman" w:hAnsi="GHEA Grapalat" w:cs="Times Armenian"/>
          <w:sz w:val="20"/>
          <w:szCs w:val="24"/>
          <w:lang w:val="pt-BR"/>
        </w:rPr>
        <w:t xml:space="preserve">in </w:t>
      </w:r>
      <w:r w:rsidRPr="00E84C88">
        <w:rPr>
          <w:rFonts w:ascii="Arial" w:eastAsia="Times New Roman" w:hAnsi="Arial" w:cs="Arial"/>
          <w:sz w:val="20"/>
          <w:szCs w:val="24"/>
          <w:lang w:val="hy-AM"/>
        </w:rPr>
        <w:t>case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provided that </w:t>
      </w:r>
      <w:r w:rsidRPr="00E84C88">
        <w:rPr>
          <w:rFonts w:ascii="GHEA Grapalat" w:eastAsia="Times New Roman" w:hAnsi="GHEA Grapalat" w:cs="Times Armenian"/>
          <w:sz w:val="20"/>
          <w:szCs w:val="24"/>
          <w:lang w:val="hy-AM"/>
        </w:rPr>
        <w: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en-US"/>
        </w:rPr>
        <w:t xml:space="preserve">Buyer </w:t>
      </w:r>
      <w:r w:rsidRPr="00E84C88">
        <w:rPr>
          <w:rFonts w:ascii="Arial" w:eastAsia="Times New Roman" w:hAnsi="Arial" w:cs="Arial"/>
          <w:sz w:val="20"/>
          <w:szCs w:val="24"/>
          <w:lang w:val="hy-AM"/>
        </w:rPr>
        <w:t>in: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approx</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no</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gone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en-US"/>
        </w:rPr>
        <w:t>of the product</w:t>
      </w:r>
      <w:r w:rsidRPr="00E84C88">
        <w:rPr>
          <w:rFonts w:ascii="GHEA Grapalat" w:eastAsia="Times New Roman" w:hAnsi="GHEA Grapalat" w:cs="Times Armenian"/>
          <w:sz w:val="20"/>
          <w:szCs w:val="24"/>
          <w:lang w:val="pt-BR"/>
        </w:rPr>
        <w:t xml:space="preserve"> </w:t>
      </w:r>
      <w:r w:rsidRPr="00E84C88">
        <w:rPr>
          <w:rFonts w:ascii="Arial" w:eastAsia="Times New Roman" w:hAnsi="Arial" w:cs="Arial"/>
          <w:sz w:val="20"/>
          <w:szCs w:val="24"/>
          <w:lang w:val="hy-AM"/>
        </w:rPr>
        <w:t>of use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 xml:space="preserve">the requirement </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and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Seller's: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the suggestion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presented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no</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 xml:space="preserve">later </w:t>
      </w:r>
      <w:r w:rsidRPr="00E84C88">
        <w:rPr>
          <w:rFonts w:ascii="GHEA Grapalat" w:eastAsia="Times New Roman" w:hAnsi="GHEA Grapalat" w:cs="Sylfaen"/>
          <w:sz w:val="20"/>
          <w:szCs w:val="24"/>
          <w:lang w:val="pt-BR"/>
        </w:rPr>
        <w:t xml:space="preserve">than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by contract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in: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initially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of supply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for</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established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period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upon expiry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 xml:space="preserve">at least </w:t>
      </w:r>
      <w:r w:rsidRPr="00E84C88">
        <w:rPr>
          <w:rFonts w:ascii="GHEA Grapalat" w:eastAsia="Times New Roman" w:hAnsi="GHEA Grapalat" w:cs="Sylfaen"/>
          <w:sz w:val="20"/>
          <w:szCs w:val="24"/>
          <w:lang w:val="pt-BR"/>
        </w:rPr>
        <w:t xml:space="preserve">5 </w:t>
      </w:r>
      <w:r w:rsidRPr="00E84C88">
        <w:rPr>
          <w:rFonts w:ascii="Arial" w:eastAsia="Times New Roman" w:hAnsi="Arial" w:cs="Arial"/>
          <w:sz w:val="20"/>
          <w:szCs w:val="24"/>
          <w:lang w:val="en-US"/>
        </w:rPr>
        <w:t>calendar days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day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 xml:space="preserve">before </w:t>
      </w:r>
      <w:r w:rsidRPr="00E84C88">
        <w:rPr>
          <w:rFonts w:ascii="GHEA Grapalat" w:eastAsia="Times New Roman" w:hAnsi="GHEA Grapalat" w:cs="Sylfaen"/>
          <w:sz w:val="20"/>
          <w:szCs w:val="24"/>
          <w:lang w:val="pt-BR"/>
        </w:rPr>
        <w:t xml:space="preserve">_ </w:t>
      </w:r>
      <w:r w:rsidRPr="00E84C88">
        <w:rPr>
          <w:rFonts w:ascii="Arial" w:eastAsia="Times New Roman" w:hAnsi="Arial" w:cs="Arial"/>
          <w:sz w:val="20"/>
          <w:szCs w:val="24"/>
          <w:lang w:val="pt-BR"/>
        </w:rPr>
        <w:t>With</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in which</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hereby</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with a point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established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case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hy-AM"/>
        </w:rPr>
        <w:t xml:space="preserve">long </w:t>
      </w:r>
      <w:r w:rsidRPr="00E84C88">
        <w:rPr>
          <w:rFonts w:ascii="Arial" w:eastAsia="Times New Roman" w:hAnsi="Arial" w:cs="Arial"/>
          <w:sz w:val="20"/>
          <w:szCs w:val="24"/>
          <w:lang w:val="pt-BR"/>
        </w:rPr>
        <w:t>live</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en-US"/>
        </w:rPr>
        <w:t xml:space="preserve">delivered </w:t>
      </w:r>
      <w:r w:rsidRPr="00E84C88">
        <w:rPr>
          <w:rFonts w:ascii="Arial" w:eastAsia="Times New Roman" w:hAnsi="Arial" w:cs="Arial"/>
          <w:sz w:val="20"/>
          <w:szCs w:val="24"/>
          <w:lang w:val="hy-AM"/>
        </w:rPr>
        <w:t>_</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period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hy-AM"/>
        </w:rPr>
        <w:t>be extended</w:t>
      </w:r>
      <w:r w:rsidRPr="00E84C88">
        <w:rPr>
          <w:rFonts w:ascii="GHEA Grapalat" w:eastAsia="Times New Roman" w:hAnsi="GHEA Grapalat" w:cs="Times Armenian"/>
          <w:sz w:val="20"/>
          <w:szCs w:val="24"/>
          <w:lang w:val="hy-AM"/>
        </w:rPr>
        <w:t xml:space="preserve"> </w:t>
      </w:r>
      <w:r w:rsidRPr="00E84C88">
        <w:rPr>
          <w:rFonts w:ascii="Arial" w:eastAsia="Times New Roman" w:hAnsi="Arial" w:cs="Arial"/>
          <w:sz w:val="20"/>
          <w:szCs w:val="24"/>
          <w:lang w:val="en-US"/>
        </w:rPr>
        <w:t>one</w:t>
      </w:r>
      <w:r w:rsidRPr="00E84C88">
        <w:rPr>
          <w:rFonts w:ascii="GHEA Grapalat" w:eastAsia="Times New Roman" w:hAnsi="GHEA Grapalat" w:cs="Times Armenian"/>
          <w:sz w:val="20"/>
          <w:szCs w:val="24"/>
          <w:lang w:val="pt-BR"/>
        </w:rPr>
        <w:t xml:space="preserve"> </w:t>
      </w:r>
      <w:r w:rsidRPr="00E84C88">
        <w:rPr>
          <w:rFonts w:ascii="Arial" w:eastAsia="Times New Roman" w:hAnsi="Arial" w:cs="Arial"/>
          <w:sz w:val="20"/>
          <w:szCs w:val="24"/>
          <w:lang w:val="en-US"/>
        </w:rPr>
        <w:t>times</w:t>
      </w:r>
      <w:r w:rsidRPr="00E84C88">
        <w:rPr>
          <w:rFonts w:ascii="GHEA Grapalat" w:eastAsia="Times New Roman" w:hAnsi="GHEA Grapalat" w:cs="Times Armenian"/>
          <w:sz w:val="20"/>
          <w:szCs w:val="24"/>
          <w:lang w:val="pt-BR"/>
        </w:rPr>
        <w:t xml:space="preserve"> </w:t>
      </w:r>
      <w:r w:rsidRPr="00E84C88">
        <w:rPr>
          <w:rFonts w:ascii="Arial" w:eastAsia="Times New Roman" w:hAnsi="Arial" w:cs="Arial"/>
          <w:sz w:val="20"/>
          <w:szCs w:val="24"/>
          <w:lang w:val="hy-AM"/>
        </w:rPr>
        <w:t xml:space="preserve">up to </w:t>
      </w:r>
      <w:r w:rsidRPr="00E84C88">
        <w:rPr>
          <w:rFonts w:ascii="GHEA Grapalat" w:eastAsia="Times New Roman" w:hAnsi="GHEA Grapalat" w:cs="Sylfaen"/>
          <w:sz w:val="20"/>
          <w:szCs w:val="24"/>
          <w:lang w:val="pt-BR"/>
        </w:rPr>
        <w:t xml:space="preserve">30 </w:t>
      </w:r>
      <w:r w:rsidRPr="00E84C88">
        <w:rPr>
          <w:rFonts w:ascii="Arial" w:eastAsia="Times New Roman" w:hAnsi="Arial" w:cs="Arial"/>
          <w:sz w:val="20"/>
          <w:szCs w:val="24"/>
          <w:lang w:val="en-US"/>
        </w:rPr>
        <w:t>calendar days</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 xml:space="preserve">by day </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but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no</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more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than</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by contract</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established</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the term</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en-US"/>
        </w:rPr>
        <w:t xml:space="preserve">is </w:t>
      </w:r>
      <w:r w:rsidRPr="00E84C88">
        <w:rPr>
          <w:rFonts w:ascii="GHEA Grapalat" w:eastAsia="Times New Roman" w:hAnsi="GHEA Grapalat" w:cs="Sylfaen"/>
          <w:sz w:val="20"/>
          <w:szCs w:val="24"/>
          <w:lang w:val="pt-BR"/>
        </w:rPr>
        <w:t>_</w:t>
      </w:r>
    </w:p>
    <w:p w:rsidR="00532D6C" w:rsidRPr="00E84C88" w:rsidRDefault="00532D6C" w:rsidP="00532D6C">
      <w:pPr>
        <w:tabs>
          <w:tab w:val="left" w:pos="720"/>
        </w:tabs>
        <w:spacing w:after="0" w:line="240" w:lineRule="auto"/>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8.9 </w:t>
      </w:r>
      <w:r w:rsidRPr="00E84C88">
        <w:rPr>
          <w:rFonts w:ascii="Arial" w:eastAsia="Times New Roman" w:hAnsi="Arial" w:cs="Arial"/>
          <w:sz w:val="20"/>
          <w:szCs w:val="24"/>
          <w:lang w:val="hy-AM"/>
        </w:rPr>
        <w:t>of the Agreement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proper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conditions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parties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Buyer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benefits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savings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worn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damages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data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side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benefit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worn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damage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p>
    <w:p w:rsidR="00532D6C" w:rsidRPr="00E84C88" w:rsidRDefault="00532D6C" w:rsidP="00532D6C">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ab/>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parties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third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persons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towards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inclusive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 the frame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Seller's: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sealed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other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transactions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derived 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obligations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out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regulation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from the field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they are not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influence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 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result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accept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on.</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transactions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them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derived from</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obligations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performance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connected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relationship</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being regulated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that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of transactions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with</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connected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relationship</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regulator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by norms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and</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their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for</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responsible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is</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The seller.</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eastAsia="ru-RU"/>
        </w:rPr>
      </w:pPr>
      <w:r w:rsidRPr="00E84C88">
        <w:rPr>
          <w:rFonts w:ascii="GHEA Grapalat" w:eastAsia="Times New Roman" w:hAnsi="GHEA Grapalat" w:cs="Times New Roman"/>
          <w:sz w:val="20"/>
          <w:szCs w:val="24"/>
          <w:lang w:val="hy-AM"/>
        </w:rPr>
        <w:tab/>
        <w:t xml:space="preserve">8.10 </w:t>
      </w:r>
      <w:r w:rsidRPr="00E84C88">
        <w:rPr>
          <w:rFonts w:ascii="Arial" w:eastAsia="Times New Roman" w:hAnsi="Arial" w:cs="Arial"/>
          <w:sz w:val="20"/>
          <w:szCs w:val="24"/>
          <w:lang w:val="hy-AM"/>
        </w:rPr>
        <w:t xml:space="preserve">P </w:t>
      </w:r>
      <w:r w:rsidRPr="00E84C88">
        <w:rPr>
          <w:rFonts w:ascii="Arial" w:eastAsia="Times New Roman" w:hAnsi="Arial" w:cs="Arial"/>
          <w:spacing w:val="-4"/>
          <w:sz w:val="20"/>
          <w:szCs w:val="20"/>
          <w:lang w:val="hy-AM" w:eastAsia="ru-RU"/>
        </w:rPr>
        <w:t>Agreement</w:t>
      </w:r>
      <w:r w:rsidRPr="00E84C88">
        <w:rPr>
          <w:rFonts w:ascii="GHEA Grapalat" w:eastAsia="Times New Roman" w:hAnsi="GHEA Grapalat" w:cs="Times New Roman"/>
          <w:spacing w:val="-4"/>
          <w:sz w:val="20"/>
          <w:szCs w:val="20"/>
          <w:lang w:val="hy-AM" w:eastAsia="ru-RU"/>
        </w:rPr>
        <w:t xml:space="preserve"> </w:t>
      </w:r>
      <w:r w:rsidRPr="00E84C88">
        <w:rPr>
          <w:rFonts w:ascii="Arial" w:eastAsia="Times New Roman" w:hAnsi="Arial" w:cs="Arial"/>
          <w:spacing w:val="-4"/>
          <w:sz w:val="20"/>
          <w:szCs w:val="20"/>
          <w:lang w:val="hy-AM" w:eastAsia="ru-RU"/>
        </w:rPr>
        <w:t>no</w:t>
      </w:r>
      <w:r w:rsidRPr="00E84C88">
        <w:rPr>
          <w:rFonts w:ascii="GHEA Grapalat" w:eastAsia="Times New Roman" w:hAnsi="GHEA Grapalat" w:cs="Times New Roman"/>
          <w:spacing w:val="-4"/>
          <w:sz w:val="20"/>
          <w:szCs w:val="20"/>
          <w:lang w:val="hy-AM" w:eastAsia="ru-RU"/>
        </w:rPr>
        <w:t xml:space="preserve"> </w:t>
      </w:r>
      <w:r w:rsidRPr="00E84C88">
        <w:rPr>
          <w:rFonts w:ascii="Arial" w:eastAsia="Times New Roman" w:hAnsi="Arial" w:cs="Arial"/>
          <w:sz w:val="20"/>
          <w:szCs w:val="20"/>
          <w:lang w:val="hy-AM" w:eastAsia="ru-RU"/>
        </w:rPr>
        <w:t>can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change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ower </w:t>
      </w:r>
      <w:r w:rsidRPr="00E84C88">
        <w:rPr>
          <w:rFonts w:ascii="GHEA Grapalat" w:eastAsia="Times New Roman" w:hAnsi="GHEA Grapalat" w:cs="Times New Roman"/>
          <w:sz w:val="20"/>
          <w:szCs w:val="20"/>
          <w:lang w:val="hy-AM" w:eastAsia="ru-RU"/>
        </w:rPr>
        <w:softHyphen/>
      </w:r>
      <w:r w:rsidRPr="00E84C88">
        <w:rPr>
          <w:rFonts w:ascii="Arial" w:eastAsia="Times New Roman" w:hAnsi="Arial" w:cs="Arial"/>
          <w:sz w:val="20"/>
          <w:szCs w:val="20"/>
          <w:lang w:val="hy-AM" w:eastAsia="ru-RU"/>
        </w:rPr>
        <w:t>tunes _</w:t>
      </w:r>
      <w:r w:rsidRPr="00E84C88">
        <w:rPr>
          <w:rFonts w:ascii="GHEA Grapalat" w:eastAsia="Times New Roman" w:hAnsi="GHEA Grapalat" w:cs="Times New Roman"/>
          <w:sz w:val="20"/>
          <w:szCs w:val="20"/>
          <w:lang w:val="hy-AM" w:eastAsia="ru-RU"/>
        </w:rPr>
        <w:softHyphen/>
        <w:t xml:space="preserve"> </w:t>
      </w:r>
      <w:r w:rsidRPr="00E84C88">
        <w:rPr>
          <w:rFonts w:ascii="Arial" w:eastAsia="Times New Roman" w:hAnsi="Arial" w:cs="Arial"/>
          <w:sz w:val="20"/>
          <w:szCs w:val="20"/>
          <w:lang w:val="hy-AM" w:eastAsia="ru-RU"/>
        </w:rPr>
        <w:t>partial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default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as a result</w:t>
      </w:r>
      <w:r w:rsidRPr="00E84C88" w:rsidDel="00591DE3">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completely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be resolved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mutual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by agreement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except for </w:t>
      </w:r>
      <w:r w:rsidRPr="00E84C88">
        <w:rPr>
          <w:rFonts w:ascii="GHEA Grapalat" w:eastAsia="Times New Roman" w:hAnsi="GHEA Grapalat" w:cs="Times New Roman"/>
          <w:sz w:val="20"/>
          <w:szCs w:val="20"/>
          <w:lang w:val="hy-AM" w:eastAsia="ru-RU"/>
        </w:rPr>
        <w:t xml:space="preserve">Armenia </w:t>
      </w:r>
      <w:r w:rsidRPr="00E84C88">
        <w:rPr>
          <w:rFonts w:ascii="Arial" w:eastAsia="Times New Roman" w:hAnsi="Arial" w:cs="Arial"/>
          <w:sz w:val="20"/>
          <w:szCs w:val="20"/>
          <w:lang w:val="hy-AM" w:eastAsia="ru-RU"/>
        </w:rPr>
        <w:t>Republic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by legislation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established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order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product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supply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necessary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financial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allocations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reduction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of cases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With</w:t>
      </w:r>
      <w:r w:rsidRPr="00E84C88">
        <w:rPr>
          <w:rFonts w:ascii="GHEA Grapalat" w:eastAsia="Times New Roman" w:hAnsi="GHEA Grapalat" w:cs="Times New Roman"/>
          <w:sz w:val="20"/>
          <w:szCs w:val="20"/>
          <w:lang w:val="hy-AM" w:eastAsia="ru-RU"/>
        </w:rPr>
        <w:t xml:space="preserve"> in </w:t>
      </w:r>
      <w:r w:rsidRPr="00E84C88">
        <w:rPr>
          <w:rFonts w:ascii="Arial" w:eastAsia="Times New Roman" w:hAnsi="Arial" w:cs="Arial"/>
          <w:sz w:val="20"/>
          <w:szCs w:val="20"/>
          <w:lang w:val="hy-AM" w:eastAsia="ru-RU"/>
        </w:rPr>
        <w:t>which 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obligations </w:t>
      </w:r>
      <w:r w:rsidRPr="00E84C88">
        <w:rPr>
          <w:rFonts w:ascii="GHEA Grapalat" w:eastAsia="Times New Roman" w:hAnsi="GHEA Grapalat" w:cs="Times New Roman"/>
          <w:sz w:val="20"/>
          <w:szCs w:val="20"/>
          <w:lang w:val="hy-AM" w:eastAsia="ru-RU"/>
        </w:rPr>
        <w:t xml:space="preserve">of </w:t>
      </w:r>
      <w:r w:rsidRPr="00E84C88">
        <w:rPr>
          <w:rFonts w:ascii="Arial" w:eastAsia="Times New Roman" w:hAnsi="Arial" w:cs="Arial"/>
          <w:sz w:val="20"/>
          <w:szCs w:val="20"/>
          <w:lang w:val="hy-AM" w:eastAsia="ru-RU"/>
        </w:rPr>
        <w:t>the parties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default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completely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solution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mutual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consent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necessary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hand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bring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before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Armenia</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Republic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by legislation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established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order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product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supply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necessary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financial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allocations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deduction </w:t>
      </w:r>
      <w:r w:rsidRPr="00E84C88">
        <w:rPr>
          <w:rFonts w:ascii="GHEA Grapalat" w:eastAsia="Times New Roman" w:hAnsi="GHEA Grapalat" w:cs="Times New Roman"/>
          <w:sz w:val="20"/>
          <w:szCs w:val="20"/>
          <w:lang w:val="hy-AM" w:eastAsia="ru-RU"/>
        </w:rPr>
        <w: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eastAsia="ru-RU"/>
        </w:rPr>
      </w:pPr>
      <w:r w:rsidRPr="00E84C88">
        <w:rPr>
          <w:rFonts w:ascii="GHEA Grapalat" w:eastAsia="Times New Roman" w:hAnsi="GHEA Grapalat" w:cs="Times New Roman"/>
          <w:sz w:val="20"/>
          <w:szCs w:val="20"/>
          <w:lang w:val="hy-AM" w:eastAsia="ru-RU"/>
        </w:rPr>
        <w:tab/>
        <w:t xml:space="preserve">8.11 </w:t>
      </w:r>
      <w:r w:rsidRPr="00E84C88">
        <w:rPr>
          <w:rFonts w:ascii="Arial" w:eastAsia="Times New Roman" w:hAnsi="Arial" w:cs="Arial"/>
          <w:sz w:val="20"/>
          <w:szCs w:val="20"/>
          <w:lang w:val="hy-AM" w:eastAsia="ru-RU"/>
        </w:rPr>
        <w:t>Seller's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from</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undertaken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obligations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not </w:t>
      </w:r>
      <w:r w:rsidRPr="00E84C88">
        <w:rPr>
          <w:rFonts w:ascii="GHEA Grapalat" w:eastAsia="Times New Roman" w:hAnsi="GHEA Grapalat" w:cs="Times New Roman"/>
          <w:sz w:val="20"/>
          <w:szCs w:val="20"/>
          <w:lang w:val="hy-AM" w:eastAsia="ru-RU"/>
        </w:rPr>
        <w:softHyphen/>
      </w:r>
      <w:r w:rsidRPr="00E84C88">
        <w:rPr>
          <w:rFonts w:ascii="Arial" w:eastAsia="Times New Roman" w:hAnsi="Arial" w:cs="Arial"/>
          <w:sz w:val="20"/>
          <w:szCs w:val="20"/>
          <w:lang w:val="hy-AM" w:eastAsia="ru-RU"/>
        </w:rPr>
        <w:t>to do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proper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perform</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based 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completely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one-sided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solve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notification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buyer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publication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at </w:t>
      </w:r>
      <w:r w:rsidRPr="00E84C88">
        <w:rPr>
          <w:rFonts w:ascii="GHEA Grapalat" w:eastAsia="Times New Roman" w:hAnsi="GHEA Grapalat" w:cs="Times New Roman"/>
          <w:sz w:val="20"/>
          <w:szCs w:val="20"/>
          <w:lang w:val="hy-AM" w:eastAsia="ru-RU"/>
        </w:rPr>
        <w:t xml:space="preserve">www.procurement.am </w:t>
      </w:r>
      <w:r w:rsidRPr="00E84C88">
        <w:rPr>
          <w:rFonts w:ascii="Arial" w:eastAsia="Times New Roman" w:hAnsi="Arial" w:cs="Arial"/>
          <w:sz w:val="20"/>
          <w:szCs w:val="20"/>
          <w:lang w:val="hy-AM" w:eastAsia="ru-RU"/>
        </w:rPr>
        <w:t>_</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active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internet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website: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Contracts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one-sided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solve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notifications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section </w:t>
      </w:r>
      <w:r w:rsidRPr="00E84C88">
        <w:rPr>
          <w:rFonts w:ascii="GHEA Grapalat" w:eastAsia="Times New Roman" w:hAnsi="GHEA Grapalat" w:cs="Times New Roman"/>
          <w:sz w:val="20"/>
          <w:szCs w:val="20"/>
          <w:lang w:val="hy-AM" w:eastAsia="ru-RU"/>
        </w:rPr>
        <w:t xml:space="preserve">by </w:t>
      </w:r>
      <w:r w:rsidRPr="00E84C88">
        <w:rPr>
          <w:rFonts w:ascii="Arial" w:eastAsia="Times New Roman" w:hAnsi="Arial" w:cs="Arial"/>
          <w:sz w:val="20"/>
          <w:szCs w:val="20"/>
          <w:lang w:val="hy-AM" w:eastAsia="ru-RU"/>
        </w:rPr>
        <w:t>specifying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publication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date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The seller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one-sided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solve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regarding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considered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proper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notified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the notice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hereof</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with a point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established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be published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next</w:t>
      </w:r>
      <w:r w:rsidRPr="00E84C88">
        <w:rPr>
          <w:rFonts w:ascii="GHEA Grapalat" w:eastAsia="Times New Roman" w:hAnsi="GHEA Grapalat" w:cs="Times New Roman"/>
          <w:sz w:val="20"/>
          <w:szCs w:val="20"/>
          <w:lang w:val="hy-AM" w:eastAsia="ru-RU"/>
        </w:rPr>
        <w:t xml:space="preserve"> from </w:t>
      </w:r>
      <w:bookmarkStart w:id="17" w:name="_Hlk23253914"/>
      <w:r w:rsidRPr="00E84C88">
        <w:rPr>
          <w:rFonts w:ascii="Arial" w:eastAsia="Times New Roman" w:hAnsi="Arial" w:cs="Arial"/>
          <w:sz w:val="20"/>
          <w:szCs w:val="20"/>
          <w:lang w:val="hy-AM" w:eastAsia="ru-RU"/>
        </w:rPr>
        <w:t>the day 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completely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one-sided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solve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about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notification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the newsletter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be published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day</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buyer</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being sent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also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Seller's: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electronic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to the post office </w:t>
      </w:r>
      <w:r w:rsidRPr="00E84C88">
        <w:rPr>
          <w:rFonts w:ascii="GHEA Grapalat" w:eastAsia="Times New Roman" w:hAnsi="GHEA Grapalat" w:cs="Times New Roman"/>
          <w:sz w:val="20"/>
          <w:szCs w:val="20"/>
          <w:lang w:val="hy-AM" w:eastAsia="ru-RU"/>
        </w:rPr>
        <w:t>.</w:t>
      </w:r>
      <w:bookmarkEnd w:id="17"/>
      <w:r w:rsidRPr="00E84C88">
        <w:rPr>
          <w:rFonts w:ascii="GHEA Grapalat" w:eastAsia="Times New Roman" w:hAnsi="GHEA Grapalat" w:cs="Times New Roman"/>
          <w:sz w:val="20"/>
          <w:szCs w:val="20"/>
          <w:lang w:val="hy-AM" w:eastAsia="ru-RU"/>
        </w:rPr>
        <w:t xml:space="preserve">   </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eastAsia="ru-RU"/>
        </w:rPr>
      </w:pPr>
      <w:r w:rsidRPr="00E84C88">
        <w:rPr>
          <w:rFonts w:ascii="GHEA Grapalat" w:eastAsia="Times New Roman" w:hAnsi="GHEA Grapalat" w:cs="Times New Roman"/>
          <w:sz w:val="20"/>
          <w:szCs w:val="20"/>
          <w:lang w:val="hy-AM" w:eastAsia="ru-RU"/>
        </w:rPr>
        <w:t xml:space="preserve">8.12 </w:t>
      </w:r>
      <w:r w:rsidRPr="00E84C88">
        <w:rPr>
          <w:rFonts w:ascii="GHEA Grapalat" w:eastAsia="Times New Roman" w:hAnsi="GHEA Grapalat" w:cs="Times New Roman"/>
          <w:sz w:val="20"/>
          <w:szCs w:val="20"/>
          <w:lang w:val="hy-AM" w:eastAsia="ru-RU"/>
        </w:rPr>
        <w:tab/>
      </w:r>
      <w:r w:rsidRPr="00E84C88">
        <w:rPr>
          <w:rFonts w:ascii="Arial" w:eastAsia="Times New Roman" w:hAnsi="Arial" w:cs="Arial"/>
          <w:sz w:val="20"/>
          <w:szCs w:val="20"/>
          <w:lang w:val="hy-AM" w:eastAsia="ru-RU"/>
        </w:rPr>
        <w:t>of the Agreement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regarding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originated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disputes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being resolved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negotiations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through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Agreement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hand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not to bring</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case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disputes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being resolved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judicial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 order.</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eastAsia="ru-RU"/>
        </w:rPr>
      </w:pPr>
      <w:r w:rsidRPr="00E84C88">
        <w:rPr>
          <w:rFonts w:ascii="GHEA Grapalat" w:eastAsia="Times New Roman" w:hAnsi="GHEA Grapalat" w:cs="Times New Roman"/>
          <w:sz w:val="20"/>
          <w:szCs w:val="20"/>
          <w:lang w:val="hy-AM" w:eastAsia="ru-RU"/>
        </w:rPr>
        <w:t xml:space="preserve">8.13 </w:t>
      </w:r>
      <w:r w:rsidRPr="00E84C88">
        <w:rPr>
          <w:rFonts w:ascii="Arial" w:eastAsia="Times New Roman" w:hAnsi="Arial" w:cs="Arial"/>
          <w:sz w:val="20"/>
          <w:szCs w:val="20"/>
          <w:lang w:val="hy-AM" w:eastAsia="ru-RU"/>
        </w:rPr>
        <w:t>The Agreement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made up</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is from </w:t>
      </w:r>
      <w:r w:rsidRPr="00E84C88">
        <w:rPr>
          <w:rFonts w:ascii="GHEA Grapalat" w:eastAsia="Times New Roman" w:hAnsi="GHEA Grapalat" w:cs="Times New Roman"/>
          <w:sz w:val="20"/>
          <w:szCs w:val="20"/>
          <w:lang w:val="hy-AM" w:eastAsia="ru-RU"/>
        </w:rPr>
        <w:t xml:space="preserve">____ </w:t>
      </w:r>
      <w:r w:rsidRPr="00E84C88">
        <w:rPr>
          <w:rFonts w:ascii="Arial" w:eastAsia="Times New Roman" w:hAnsi="Arial" w:cs="Arial"/>
          <w:sz w:val="20"/>
          <w:szCs w:val="20"/>
          <w:lang w:val="hy-AM" w:eastAsia="ru-RU"/>
        </w:rPr>
        <w:t xml:space="preserve">page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sealed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two</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from example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which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have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equal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legal</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power </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each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 the side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given</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one each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for example.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 xml:space="preserve">Annexes </w:t>
      </w:r>
      <w:r w:rsidRPr="00E84C88">
        <w:rPr>
          <w:rFonts w:ascii="GHEA Grapalat" w:eastAsia="Times New Roman" w:hAnsi="GHEA Grapalat" w:cs="Times New Roman"/>
          <w:sz w:val="20"/>
          <w:szCs w:val="20"/>
          <w:lang w:val="hy-AM" w:eastAsia="ru-RU"/>
        </w:rPr>
        <w:t xml:space="preserve">N 1, N 2, N 3 </w:t>
      </w:r>
      <w:r w:rsidRPr="00E84C88">
        <w:rPr>
          <w:rFonts w:ascii="Arial" w:eastAsia="Times New Roman" w:hAnsi="Arial" w:cs="Arial"/>
          <w:sz w:val="20"/>
          <w:szCs w:val="20"/>
          <w:lang w:val="hy-AM" w:eastAsia="ru-RU"/>
        </w:rPr>
        <w:t xml:space="preserve">and </w:t>
      </w:r>
      <w:r w:rsidRPr="00E84C88">
        <w:rPr>
          <w:rFonts w:ascii="GHEA Grapalat" w:eastAsia="Times New Roman" w:hAnsi="GHEA Grapalat" w:cs="Times New Roman"/>
          <w:sz w:val="20"/>
          <w:szCs w:val="20"/>
          <w:lang w:val="hy-AM" w:eastAsia="ru-RU"/>
        </w:rPr>
        <w:t xml:space="preserve">N 3.1 </w:t>
      </w:r>
      <w:r w:rsidRPr="00E84C88">
        <w:rPr>
          <w:rFonts w:ascii="Arial" w:eastAsia="Times New Roman" w:hAnsi="Arial" w:cs="Arial"/>
          <w:sz w:val="20"/>
          <w:szCs w:val="20"/>
          <w:lang w:val="hy-AM" w:eastAsia="ru-RU"/>
        </w:rPr>
        <w:t xml:space="preserve">of the contract </w:t>
      </w:r>
      <w:r w:rsidRPr="00E84C88">
        <w:rPr>
          <w:rFonts w:ascii="GHEA Grapalat" w:eastAsia="Times New Roman" w:hAnsi="GHEA Grapalat" w:cs="Times New Roman"/>
          <w:sz w:val="20"/>
          <w:szCs w:val="20"/>
          <w:lang w:val="hy-AM" w:eastAsia="ru-RU"/>
        </w:rPr>
        <w:t xml:space="preserve">are </w:t>
      </w:r>
      <w:r w:rsidRPr="00E84C88">
        <w:rPr>
          <w:rFonts w:ascii="Arial" w:eastAsia="Times New Roman" w:hAnsi="Arial" w:cs="Arial"/>
          <w:sz w:val="20"/>
          <w:szCs w:val="20"/>
          <w:lang w:val="hy-AM" w:eastAsia="ru-RU"/>
        </w:rPr>
        <w:t>considered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are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the contract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indivisible</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part.</w:t>
      </w:r>
    </w:p>
    <w:p w:rsidR="00532D6C" w:rsidRPr="00E84C88" w:rsidRDefault="00532D6C" w:rsidP="00532D6C">
      <w:pPr>
        <w:spacing w:after="0" w:line="240" w:lineRule="auto"/>
        <w:ind w:firstLine="567"/>
        <w:jc w:val="both"/>
        <w:rPr>
          <w:rFonts w:ascii="GHEA Grapalat" w:eastAsia="Times New Roman" w:hAnsi="GHEA Grapalat" w:cs="Times New Roman"/>
          <w:sz w:val="20"/>
          <w:szCs w:val="20"/>
          <w:lang w:val="hy-AM" w:eastAsia="ru-RU"/>
        </w:rPr>
      </w:pPr>
      <w:r w:rsidRPr="00E84C88">
        <w:rPr>
          <w:rFonts w:ascii="GHEA Grapalat" w:eastAsia="Times New Roman" w:hAnsi="GHEA Grapalat" w:cs="Times New Roman"/>
          <w:sz w:val="20"/>
          <w:szCs w:val="20"/>
          <w:lang w:val="hy-AM" w:eastAsia="ru-RU"/>
        </w:rPr>
        <w:t xml:space="preserve">8.14 </w:t>
      </w:r>
      <w:r w:rsidRPr="00E84C88">
        <w:rPr>
          <w:rFonts w:ascii="Arial" w:eastAsia="Times New Roman" w:hAnsi="Arial" w:cs="Arial"/>
          <w:sz w:val="20"/>
          <w:szCs w:val="20"/>
          <w:lang w:val="hy-AM" w:eastAsia="ru-RU"/>
        </w:rPr>
        <w:t>of the Agreement</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with</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connected</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of relations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towards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applies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is</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Armenia</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Republic</w:t>
      </w:r>
      <w:r w:rsidRPr="00E84C88">
        <w:rPr>
          <w:rFonts w:ascii="GHEA Grapalat" w:eastAsia="Times New Roman" w:hAnsi="GHEA Grapalat" w:cs="Times New Roman"/>
          <w:sz w:val="20"/>
          <w:szCs w:val="20"/>
          <w:lang w:val="hy-AM" w:eastAsia="ru-RU"/>
        </w:rPr>
        <w:t xml:space="preserve"> </w:t>
      </w:r>
      <w:r w:rsidRPr="00E84C88">
        <w:rPr>
          <w:rFonts w:ascii="Arial" w:eastAsia="Times New Roman" w:hAnsi="Arial" w:cs="Arial"/>
          <w:sz w:val="20"/>
          <w:szCs w:val="20"/>
          <w:lang w:val="hy-AM" w:eastAsia="ru-RU"/>
        </w:rPr>
        <w:t>the right.</w:t>
      </w:r>
    </w:p>
    <w:p w:rsidR="00532D6C" w:rsidRPr="00E84C88" w:rsidRDefault="00532D6C" w:rsidP="00532D6C">
      <w:pPr>
        <w:spacing w:after="0" w:line="240" w:lineRule="auto"/>
        <w:ind w:firstLine="567"/>
        <w:jc w:val="both"/>
        <w:rPr>
          <w:rFonts w:ascii="GHEA Grapalat" w:eastAsia="Times New Roman" w:hAnsi="GHEA Grapalat" w:cs="Sylfaen"/>
          <w:sz w:val="20"/>
          <w:szCs w:val="24"/>
          <w:u w:val="single"/>
          <w:lang w:val="hy-AM"/>
        </w:rPr>
      </w:pPr>
      <w:r w:rsidRPr="00E84C88">
        <w:rPr>
          <w:rFonts w:ascii="GHEA Grapalat" w:eastAsia="Times New Roman" w:hAnsi="GHEA Grapalat" w:cs="Times New Roman"/>
          <w:sz w:val="20"/>
          <w:szCs w:val="20"/>
          <w:lang w:val="hy-AM" w:eastAsia="ru-RU"/>
        </w:rPr>
        <w:tab/>
      </w:r>
    </w:p>
    <w:p w:rsidR="00532D6C" w:rsidRPr="00E84C88" w:rsidRDefault="00532D6C" w:rsidP="00532D6C">
      <w:pPr>
        <w:spacing w:after="0" w:line="240" w:lineRule="auto"/>
        <w:ind w:firstLine="709"/>
        <w:jc w:val="both"/>
        <w:rPr>
          <w:rFonts w:ascii="GHEA Grapalat" w:eastAsia="Times New Roman" w:hAnsi="GHEA Grapalat" w:cs="Times New Roman"/>
          <w:b/>
          <w:sz w:val="20"/>
          <w:szCs w:val="24"/>
          <w:lang w:val="hy-AM"/>
        </w:rPr>
      </w:pPr>
      <w:r w:rsidRPr="00E84C88">
        <w:rPr>
          <w:rFonts w:ascii="GHEA Grapalat" w:eastAsia="Times New Roman" w:hAnsi="GHEA Grapalat" w:cs="Times New Roman"/>
          <w:b/>
          <w:sz w:val="20"/>
          <w:szCs w:val="24"/>
          <w:lang w:val="hy-AM"/>
        </w:rPr>
        <w:t xml:space="preserve">9. </w:t>
      </w:r>
      <w:r w:rsidRPr="00E84C88">
        <w:rPr>
          <w:rFonts w:ascii="Arial" w:eastAsia="Times New Roman" w:hAnsi="Arial" w:cs="Arial"/>
          <w:b/>
          <w:sz w:val="20"/>
          <w:szCs w:val="24"/>
          <w:lang w:val="hy-AM"/>
        </w:rPr>
        <w:t>Parties</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 xml:space="preserve">addresses </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banking</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valid conditions</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and:</w:t>
      </w:r>
      <w:r w:rsidRPr="00E84C88">
        <w:rPr>
          <w:rFonts w:ascii="GHEA Grapalat" w:eastAsia="Times New Roman" w:hAnsi="GHEA Grapalat" w:cs="Times New Roman"/>
          <w:b/>
          <w:sz w:val="20"/>
          <w:szCs w:val="24"/>
          <w:lang w:val="hy-AM"/>
        </w:rPr>
        <w:t xml:space="preserve"> </w:t>
      </w:r>
      <w:r w:rsidRPr="00E84C88">
        <w:rPr>
          <w:rFonts w:ascii="Arial" w:eastAsia="Times New Roman" w:hAnsi="Arial" w:cs="Arial"/>
          <w:b/>
          <w:sz w:val="20"/>
          <w:szCs w:val="24"/>
          <w:lang w:val="hy-AM"/>
        </w:rPr>
        <w:t>signatures</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 xml:space="preserve"> </w:t>
      </w: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09"/>
        <w:jc w:val="both"/>
        <w:rPr>
          <w:rFonts w:ascii="GHEA Grapalat" w:eastAsia="Times New Roman" w:hAnsi="GHEA Grapalat"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532D6C" w:rsidRPr="00E84C88" w:rsidTr="00532D6C">
        <w:tc>
          <w:tcPr>
            <w:tcW w:w="4536" w:type="dxa"/>
          </w:tcPr>
          <w:p w:rsidR="00532D6C" w:rsidRPr="00E84C88" w:rsidRDefault="00532D6C" w:rsidP="00532D6C">
            <w:pPr>
              <w:spacing w:after="0" w:line="240" w:lineRule="auto"/>
              <w:jc w:val="center"/>
              <w:rPr>
                <w:rFonts w:ascii="GHEA Grapalat" w:eastAsia="Times New Roman" w:hAnsi="GHEA Grapalat" w:cs="Sylfaen"/>
                <w:b/>
                <w:bCs/>
                <w:sz w:val="24"/>
                <w:szCs w:val="24"/>
                <w:lang w:val="nb-NO"/>
              </w:rPr>
            </w:pPr>
            <w:r w:rsidRPr="00E84C88">
              <w:rPr>
                <w:rFonts w:ascii="Arial" w:eastAsia="Times New Roman" w:hAnsi="Arial" w:cs="Arial"/>
                <w:b/>
                <w:bCs/>
                <w:sz w:val="24"/>
                <w:szCs w:val="24"/>
                <w:lang w:val="nb-NO"/>
              </w:rPr>
              <w:t>BUYER:</w:t>
            </w:r>
          </w:p>
          <w:p w:rsidR="00532D6C" w:rsidRPr="00E84C88" w:rsidRDefault="00532D6C" w:rsidP="00532D6C">
            <w:pPr>
              <w:spacing w:after="0" w:line="240" w:lineRule="auto"/>
              <w:jc w:val="center"/>
              <w:rPr>
                <w:rFonts w:ascii="GHEA Grapalat" w:eastAsia="Times New Roman" w:hAnsi="GHEA Grapalat" w:cs="Times New Roman"/>
                <w:u w:val="single"/>
                <w:lang w:val="en-US"/>
              </w:rPr>
            </w:pPr>
            <w:r w:rsidRPr="00E84C88">
              <w:rPr>
                <w:rFonts w:ascii="GHEA Grapalat" w:eastAsia="Times New Roman" w:hAnsi="GHEA Grapalat" w:cs="Times New Roman"/>
                <w:u w:val="single"/>
                <w:lang w:val="en-US"/>
              </w:rPr>
              <w:t xml:space="preserve"> </w:t>
            </w:r>
          </w:p>
          <w:p w:rsidR="00532D6C" w:rsidRPr="00E84C88" w:rsidRDefault="00532D6C" w:rsidP="00532D6C">
            <w:pPr>
              <w:spacing w:after="0" w:line="240" w:lineRule="auto"/>
              <w:rPr>
                <w:rFonts w:ascii="GHEA Grapalat" w:eastAsia="Times New Roman" w:hAnsi="GHEA Grapalat" w:cs="Times New Roman"/>
                <w:sz w:val="24"/>
                <w:szCs w:val="24"/>
                <w:lang w:val="hy-AM"/>
              </w:rPr>
            </w:pPr>
          </w:p>
          <w:p w:rsidR="00532D6C" w:rsidRPr="00E84C88" w:rsidRDefault="00532D6C" w:rsidP="00532D6C">
            <w:pPr>
              <w:spacing w:after="0" w:line="240" w:lineRule="auto"/>
              <w:jc w:val="center"/>
              <w:rPr>
                <w:rFonts w:ascii="GHEA Grapalat" w:eastAsia="Times New Roman" w:hAnsi="GHEA Grapalat" w:cs="Times New Roman"/>
                <w:sz w:val="24"/>
                <w:szCs w:val="24"/>
                <w:lang w:val="hy-AM"/>
              </w:rPr>
            </w:pPr>
            <w:r w:rsidRPr="00E84C88">
              <w:rPr>
                <w:rFonts w:ascii="GHEA Grapalat" w:eastAsia="Times New Roman" w:hAnsi="GHEA Grapalat" w:cs="Times New Roman"/>
                <w:sz w:val="24"/>
                <w:szCs w:val="24"/>
                <w:lang w:val="hy-AM"/>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hy-AM"/>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hy-AM"/>
              </w:rPr>
            </w:pPr>
            <w:r w:rsidRPr="00E84C88">
              <w:rPr>
                <w:rFonts w:ascii="Arial" w:eastAsia="Times New Roman" w:hAnsi="Arial" w:cs="Arial"/>
                <w:sz w:val="18"/>
                <w:szCs w:val="18"/>
                <w:lang w:val="hy-AM"/>
              </w:rPr>
              <w:t xml:space="preserve">K. </w:t>
            </w:r>
            <w:r w:rsidRPr="00E84C88">
              <w:rPr>
                <w:rFonts w:ascii="GHEA Grapalat" w:eastAsia="Times New Roman" w:hAnsi="GHEA Grapalat" w:cs="Times New Roman"/>
                <w:sz w:val="18"/>
                <w:szCs w:val="18"/>
                <w:lang w:val="hy-AM"/>
              </w:rPr>
              <w:t xml:space="preserve">_ </w:t>
            </w:r>
            <w:r w:rsidRPr="00E84C88">
              <w:rPr>
                <w:rFonts w:ascii="Arial" w:eastAsia="Times New Roman" w:hAnsi="Arial" w:cs="Arial"/>
                <w:sz w:val="18"/>
                <w:szCs w:val="18"/>
                <w:lang w:val="hy-AM"/>
              </w:rPr>
              <w:t>T:</w:t>
            </w:r>
          </w:p>
        </w:tc>
        <w:tc>
          <w:tcPr>
            <w:tcW w:w="760" w:type="dxa"/>
          </w:tcPr>
          <w:p w:rsidR="00532D6C" w:rsidRPr="00E84C88" w:rsidRDefault="00532D6C" w:rsidP="00532D6C">
            <w:pPr>
              <w:spacing w:after="0" w:line="240" w:lineRule="auto"/>
              <w:jc w:val="center"/>
              <w:rPr>
                <w:rFonts w:ascii="GHEA Grapalat" w:eastAsia="Times New Roman" w:hAnsi="GHEA Grapalat" w:cs="Times New Roman"/>
                <w:sz w:val="24"/>
                <w:szCs w:val="24"/>
                <w:lang w:val="hy-AM"/>
              </w:rPr>
            </w:pPr>
          </w:p>
        </w:tc>
        <w:tc>
          <w:tcPr>
            <w:tcW w:w="4343" w:type="dxa"/>
          </w:tcPr>
          <w:p w:rsidR="00532D6C" w:rsidRPr="00E84C88" w:rsidRDefault="00532D6C" w:rsidP="00532D6C">
            <w:pPr>
              <w:spacing w:after="0" w:line="240" w:lineRule="auto"/>
              <w:jc w:val="center"/>
              <w:rPr>
                <w:rFonts w:ascii="GHEA Grapalat" w:eastAsia="Times New Roman" w:hAnsi="GHEA Grapalat" w:cs="Sylfaen"/>
                <w:b/>
                <w:bCs/>
                <w:sz w:val="24"/>
                <w:szCs w:val="24"/>
                <w:lang w:val="hy-AM"/>
              </w:rPr>
            </w:pPr>
            <w:r w:rsidRPr="00E84C88">
              <w:rPr>
                <w:rFonts w:ascii="Arial" w:eastAsia="Times New Roman" w:hAnsi="Arial" w:cs="Arial"/>
                <w:b/>
                <w:bCs/>
                <w:sz w:val="24"/>
                <w:szCs w:val="24"/>
                <w:lang w:val="hy-AM"/>
              </w:rPr>
              <w:t>SELLER</w:t>
            </w:r>
          </w:p>
          <w:p w:rsidR="00532D6C" w:rsidRPr="00E84C88" w:rsidRDefault="00532D6C" w:rsidP="00532D6C">
            <w:pPr>
              <w:spacing w:after="0" w:line="240" w:lineRule="auto"/>
              <w:jc w:val="center"/>
              <w:rPr>
                <w:rFonts w:ascii="GHEA Grapalat" w:eastAsia="Times New Roman" w:hAnsi="GHEA Grapalat" w:cs="Times New Roman"/>
                <w:sz w:val="24"/>
                <w:szCs w:val="24"/>
                <w:lang w:val="hy-AM"/>
              </w:rPr>
            </w:pPr>
          </w:p>
          <w:p w:rsidR="00532D6C" w:rsidRPr="00E84C88" w:rsidRDefault="00532D6C" w:rsidP="00532D6C">
            <w:pPr>
              <w:spacing w:after="0" w:line="240" w:lineRule="auto"/>
              <w:jc w:val="center"/>
              <w:rPr>
                <w:rFonts w:ascii="GHEA Grapalat" w:eastAsia="Times New Roman" w:hAnsi="GHEA Grapalat" w:cs="Times New Roman"/>
                <w:sz w:val="24"/>
                <w:szCs w:val="24"/>
                <w:lang w:val="hy-AM"/>
              </w:rPr>
            </w:pPr>
          </w:p>
          <w:p w:rsidR="00532D6C" w:rsidRPr="00E84C88" w:rsidRDefault="00532D6C" w:rsidP="00532D6C">
            <w:pPr>
              <w:spacing w:after="0" w:line="240" w:lineRule="auto"/>
              <w:jc w:val="center"/>
              <w:rPr>
                <w:rFonts w:ascii="GHEA Grapalat" w:eastAsia="Times New Roman" w:hAnsi="GHEA Grapalat" w:cs="Times New Roman"/>
                <w:sz w:val="24"/>
                <w:szCs w:val="24"/>
                <w:lang w:val="hy-AM"/>
              </w:rPr>
            </w:pPr>
            <w:r w:rsidRPr="00E84C88">
              <w:rPr>
                <w:rFonts w:ascii="GHEA Grapalat" w:eastAsia="Times New Roman" w:hAnsi="GHEA Grapalat" w:cs="Times New Roman"/>
                <w:sz w:val="24"/>
                <w:szCs w:val="24"/>
                <w:lang w:val="hy-AM"/>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hy-AM"/>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lang w:val="hy-AM"/>
              </w:rPr>
            </w:pPr>
            <w:r w:rsidRPr="00E84C88">
              <w:rPr>
                <w:rFonts w:ascii="Arial" w:eastAsia="Times New Roman" w:hAnsi="Arial" w:cs="Arial"/>
                <w:sz w:val="18"/>
                <w:szCs w:val="18"/>
                <w:lang w:val="hy-AM"/>
              </w:rPr>
              <w:t xml:space="preserve">K. </w:t>
            </w:r>
            <w:r w:rsidRPr="00E84C88">
              <w:rPr>
                <w:rFonts w:ascii="GHEA Grapalat" w:eastAsia="Times New Roman" w:hAnsi="GHEA Grapalat" w:cs="Times New Roman"/>
                <w:sz w:val="18"/>
                <w:szCs w:val="18"/>
                <w:lang w:val="hy-AM"/>
              </w:rPr>
              <w:t xml:space="preserve">_ </w:t>
            </w:r>
            <w:r w:rsidRPr="00E84C88">
              <w:rPr>
                <w:rFonts w:ascii="Arial" w:eastAsia="Times New Roman" w:hAnsi="Arial" w:cs="Arial"/>
                <w:sz w:val="18"/>
                <w:szCs w:val="18"/>
                <w:lang w:val="hy-AM"/>
              </w:rPr>
              <w:t>T:</w:t>
            </w:r>
          </w:p>
        </w:tc>
      </w:tr>
    </w:tbl>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ind w:firstLine="720"/>
        <w:jc w:val="both"/>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Of necessity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can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are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include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RA:</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legislation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non-contradictory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provisions.</w:t>
      </w:r>
    </w:p>
    <w:p w:rsidR="00532D6C" w:rsidRPr="00E84C88" w:rsidRDefault="00532D6C" w:rsidP="00532D6C">
      <w:pPr>
        <w:tabs>
          <w:tab w:val="left" w:pos="1276"/>
        </w:tabs>
        <w:spacing w:after="0" w:line="240" w:lineRule="auto"/>
        <w:ind w:firstLine="720"/>
        <w:jc w:val="both"/>
        <w:rPr>
          <w:rFonts w:ascii="GHEA Grapalat" w:eastAsia="Times New Roman" w:hAnsi="GHEA Grapalat" w:cs="Sylfaen"/>
          <w:sz w:val="20"/>
          <w:szCs w:val="24"/>
          <w:u w:val="single"/>
          <w:lang w:val="hy-AM"/>
        </w:rPr>
      </w:pPr>
    </w:p>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jc w:val="right"/>
        <w:rPr>
          <w:rFonts w:ascii="GHEA Grapalat" w:eastAsia="Times New Roman" w:hAnsi="GHEA Grapalat" w:cs="Times New Roman"/>
          <w:sz w:val="20"/>
          <w:szCs w:val="24"/>
          <w:lang w:val="hy-AM"/>
        </w:rPr>
        <w:sectPr w:rsidR="00532D6C" w:rsidRPr="00E84C88" w:rsidSect="00532D6C">
          <w:pgSz w:w="11906" w:h="16838" w:code="9"/>
          <w:pgMar w:top="426" w:right="662" w:bottom="426" w:left="1138" w:header="562" w:footer="562" w:gutter="0"/>
          <w:cols w:space="720"/>
        </w:sectPr>
      </w:pP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Arial" w:eastAsia="Times New Roman" w:hAnsi="Arial" w:cs="Arial"/>
          <w:sz w:val="18"/>
          <w:szCs w:val="24"/>
          <w:lang w:val="hy-AM"/>
        </w:rPr>
        <w:lastRenderedPageBreak/>
        <w:t xml:space="preserve">Appendix </w:t>
      </w:r>
      <w:r w:rsidRPr="00E84C88">
        <w:rPr>
          <w:rFonts w:ascii="GHEA Grapalat" w:eastAsia="Times New Roman" w:hAnsi="GHEA Grapalat" w:cs="Times New Roman"/>
          <w:sz w:val="18"/>
          <w:szCs w:val="24"/>
          <w:lang w:val="hy-AM"/>
        </w:rPr>
        <w:t>N 1</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20 </w:t>
      </w:r>
      <w:r w:rsidRPr="00E84C88">
        <w:rPr>
          <w:rFonts w:ascii="Arial" w:eastAsia="Times New Roman" w:hAnsi="Arial" w:cs="Arial"/>
          <w:sz w:val="18"/>
          <w:szCs w:val="24"/>
          <w:lang w:val="hy-AM"/>
        </w:rPr>
        <w:t xml:space="preserve">years </w:t>
      </w:r>
      <w:r w:rsidRPr="00E84C88">
        <w:rPr>
          <w:rFonts w:ascii="GHEA Grapalat" w:eastAsia="Times New Roman" w:hAnsi="GHEA Grapalat" w:cs="Times New Roman"/>
          <w:sz w:val="18"/>
          <w:szCs w:val="24"/>
          <w:lang w:val="hy-AM"/>
        </w:rPr>
        <w:t xml:space="preserve">_ </w:t>
      </w:r>
      <w:r w:rsidRPr="00E84C88">
        <w:rPr>
          <w:rFonts w:ascii="Arial" w:eastAsia="Times New Roman" w:hAnsi="Arial" w:cs="Arial"/>
          <w:sz w:val="18"/>
          <w:szCs w:val="24"/>
          <w:lang w:val="hy-AM"/>
        </w:rPr>
        <w:t>sealed</w:t>
      </w:r>
      <w:r w:rsidRPr="00E84C88">
        <w:rPr>
          <w:rFonts w:ascii="GHEA Grapalat" w:eastAsia="Times New Roman" w:hAnsi="GHEA Grapalat" w:cs="Times New Roman"/>
          <w:sz w:val="18"/>
          <w:szCs w:val="24"/>
          <w:lang w:val="hy-AM"/>
        </w:rPr>
        <w:t xml:space="preserve"> </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with code</w:t>
      </w: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of the contract</w:t>
      </w:r>
    </w:p>
    <w:p w:rsidR="00532D6C" w:rsidRPr="00E84C88" w:rsidRDefault="00532D6C" w:rsidP="00532D6C">
      <w:pPr>
        <w:spacing w:after="0" w:line="240" w:lineRule="auto"/>
        <w:jc w:val="center"/>
        <w:rPr>
          <w:rFonts w:ascii="GHEA Grapalat" w:eastAsia="Times New Roman" w:hAnsi="GHEA Grapalat" w:cs="Times New Roman"/>
          <w:sz w:val="18"/>
          <w:szCs w:val="24"/>
          <w:lang w:val="hy-AM"/>
        </w:rPr>
      </w:pPr>
    </w:p>
    <w:p w:rsidR="00532D6C" w:rsidRPr="00E84C88" w:rsidRDefault="00532D6C" w:rsidP="00532D6C">
      <w:pPr>
        <w:spacing w:after="0" w:line="240" w:lineRule="auto"/>
        <w:jc w:val="center"/>
        <w:rPr>
          <w:rFonts w:ascii="GHEA Grapalat" w:eastAsia="Times New Roman" w:hAnsi="GHEA Grapalat" w:cs="Times New Roman"/>
          <w:sz w:val="20"/>
          <w:szCs w:val="24"/>
          <w:lang w:val="hy-AM"/>
        </w:rPr>
      </w:pPr>
    </w:p>
    <w:p w:rsidR="00532D6C" w:rsidRPr="00E84C88" w:rsidRDefault="00532D6C" w:rsidP="00532D6C">
      <w:pPr>
        <w:spacing w:after="0" w:line="240" w:lineRule="auto"/>
        <w:jc w:val="center"/>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TECHNICAL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CHARACTERISTICS </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PURCHASE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TIMETABLE </w:t>
      </w:r>
      <w:r w:rsidRPr="00E84C88">
        <w:rPr>
          <w:rFonts w:ascii="GHEA Grapalat" w:eastAsia="Times New Roman" w:hAnsi="GHEA Grapalat" w:cs="Times New Roman"/>
          <w:sz w:val="20"/>
          <w:szCs w:val="24"/>
          <w:lang w:val="hy-AM"/>
        </w:rPr>
        <w:t>*</w:t>
      </w:r>
    </w:p>
    <w:p w:rsidR="00532D6C" w:rsidRPr="00E84C88" w:rsidRDefault="00532D6C" w:rsidP="00532D6C">
      <w:pPr>
        <w:spacing w:after="0" w:line="240" w:lineRule="auto"/>
        <w:jc w:val="center"/>
        <w:rPr>
          <w:rFonts w:ascii="GHEA Grapalat" w:eastAsia="Times New Roman" w:hAnsi="GHEA Grapalat" w:cs="Times New Roman"/>
          <w:sz w:val="20"/>
          <w:szCs w:val="24"/>
          <w:lang w:val="hy-AM"/>
        </w:rPr>
      </w:pP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r>
      <w:r w:rsidRPr="00E84C88">
        <w:rPr>
          <w:rFonts w:ascii="GHEA Grapalat" w:eastAsia="Times New Roman" w:hAnsi="GHEA Grapalat" w:cs="Times New Roman"/>
          <w:sz w:val="20"/>
          <w:szCs w:val="24"/>
          <w:lang w:val="hy-AM"/>
        </w:rPr>
        <w:tab/>
        <w:t xml:space="preserve">                                                                </w:t>
      </w:r>
      <w:r w:rsidRPr="00E84C88">
        <w:rPr>
          <w:rFonts w:ascii="Arial" w:eastAsia="Times New Roman" w:hAnsi="Arial" w:cs="Arial"/>
          <w:sz w:val="20"/>
          <w:szCs w:val="24"/>
          <w:lang w:val="hy-AM"/>
        </w:rPr>
        <w:t>RA:</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AMD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1134"/>
        <w:gridCol w:w="1560"/>
        <w:gridCol w:w="3240"/>
        <w:gridCol w:w="966"/>
        <w:gridCol w:w="924"/>
        <w:gridCol w:w="1127"/>
        <w:gridCol w:w="1127"/>
        <w:gridCol w:w="1262"/>
        <w:gridCol w:w="792"/>
        <w:gridCol w:w="1293"/>
      </w:tblGrid>
      <w:tr w:rsidR="00532D6C" w:rsidRPr="00E84C88" w:rsidTr="00532D6C">
        <w:tc>
          <w:tcPr>
            <w:tcW w:w="15423" w:type="dxa"/>
            <w:gridSpan w:val="12"/>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Product:</w:t>
            </w:r>
          </w:p>
        </w:tc>
      </w:tr>
      <w:tr w:rsidR="00532D6C" w:rsidRPr="00E84C88" w:rsidTr="00532D6C">
        <w:trPr>
          <w:trHeight w:val="219"/>
        </w:trPr>
        <w:tc>
          <w:tcPr>
            <w:tcW w:w="864"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by invitation</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planned</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dose</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the number</w:t>
            </w:r>
          </w:p>
        </w:tc>
        <w:tc>
          <w:tcPr>
            <w:tcW w:w="1134"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shopping</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with a plan</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planned</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through</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code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according to</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GMA:</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classification </w:t>
            </w:r>
            <w:r w:rsidRPr="00E84C88">
              <w:rPr>
                <w:rFonts w:ascii="GHEA Grapalat" w:eastAsia="Times New Roman" w:hAnsi="GHEA Grapalat" w:cs="Times New Roman"/>
                <w:sz w:val="18"/>
                <w:szCs w:val="24"/>
                <w:lang w:val="en-US"/>
              </w:rPr>
              <w:t>(CPV)</w:t>
            </w:r>
          </w:p>
        </w:tc>
        <w:tc>
          <w:tcPr>
            <w:tcW w:w="1134"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the name</w:t>
            </w:r>
            <w:r w:rsidRPr="00E84C88">
              <w:rPr>
                <w:rFonts w:ascii="GHEA Grapalat" w:eastAsia="Times New Roman" w:hAnsi="GHEA Grapalat" w:cs="Times New Roman"/>
                <w:sz w:val="18"/>
                <w:szCs w:val="24"/>
                <w:lang w:val="en-US"/>
              </w:rPr>
              <w:t xml:space="preserve"> </w:t>
            </w:r>
          </w:p>
        </w:tc>
        <w:tc>
          <w:tcPr>
            <w:tcW w:w="1560"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commodity</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the sign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the stamp</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and:</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of the manufacturer</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the name </w:t>
            </w:r>
            <w:r w:rsidRPr="00E84C88">
              <w:rPr>
                <w:rFonts w:ascii="GHEA Grapalat" w:eastAsia="Times New Roman" w:hAnsi="GHEA Grapalat" w:cs="Times New Roman"/>
                <w:sz w:val="18"/>
                <w:szCs w:val="24"/>
                <w:lang w:val="en-US"/>
              </w:rPr>
              <w:t>**</w:t>
            </w:r>
          </w:p>
        </w:tc>
        <w:tc>
          <w:tcPr>
            <w:tcW w:w="3240"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technical</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the characteristic</w:t>
            </w:r>
          </w:p>
        </w:tc>
        <w:tc>
          <w:tcPr>
            <w:tcW w:w="966"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measurement</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the unit</w:t>
            </w:r>
          </w:p>
        </w:tc>
        <w:tc>
          <w:tcPr>
            <w:tcW w:w="924"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unit</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price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RA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AMD</w:t>
            </w:r>
          </w:p>
        </w:tc>
        <w:tc>
          <w:tcPr>
            <w:tcW w:w="1127"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general</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 xml:space="preserve">price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RA :</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AMD</w:t>
            </w:r>
          </w:p>
        </w:tc>
        <w:tc>
          <w:tcPr>
            <w:tcW w:w="1127" w:type="dxa"/>
            <w:vMerge w:val="restart"/>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general</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count</w:t>
            </w:r>
          </w:p>
        </w:tc>
        <w:tc>
          <w:tcPr>
            <w:tcW w:w="3347" w:type="dxa"/>
            <w:gridSpan w:val="3"/>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of supply</w:t>
            </w:r>
          </w:p>
        </w:tc>
      </w:tr>
      <w:tr w:rsidR="00532D6C" w:rsidRPr="00E84C88" w:rsidTr="00532D6C">
        <w:trPr>
          <w:trHeight w:val="445"/>
        </w:trPr>
        <w:tc>
          <w:tcPr>
            <w:tcW w:w="864"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134"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134"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560"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3240"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966"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924"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127"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127" w:type="dxa"/>
            <w:vMerge/>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c>
          <w:tcPr>
            <w:tcW w:w="1262"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the address</w:t>
            </w:r>
          </w:p>
        </w:tc>
        <w:tc>
          <w:tcPr>
            <w:tcW w:w="792"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subject to</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count</w:t>
            </w:r>
          </w:p>
        </w:tc>
        <w:tc>
          <w:tcPr>
            <w:tcW w:w="1293"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r w:rsidRPr="00E84C88">
              <w:rPr>
                <w:rFonts w:ascii="Arial" w:eastAsia="Times New Roman" w:hAnsi="Arial" w:cs="Arial"/>
                <w:sz w:val="18"/>
                <w:szCs w:val="24"/>
                <w:lang w:val="en-US"/>
              </w:rPr>
              <w:t xml:space="preserve">Date </w:t>
            </w:r>
            <w:r w:rsidRPr="00E84C88">
              <w:rPr>
                <w:rFonts w:ascii="GHEA Grapalat" w:eastAsia="Times New Roman" w:hAnsi="GHEA Grapalat" w:cs="Times New Roman"/>
                <w:sz w:val="18"/>
                <w:szCs w:val="24"/>
                <w:lang w:val="en-US"/>
              </w:rPr>
              <w:t>***</w:t>
            </w:r>
          </w:p>
          <w:p w:rsidR="00532D6C" w:rsidRPr="00E84C88" w:rsidRDefault="00532D6C" w:rsidP="00532D6C">
            <w:pPr>
              <w:spacing w:after="0" w:line="240" w:lineRule="auto"/>
              <w:jc w:val="center"/>
              <w:rPr>
                <w:rFonts w:ascii="GHEA Grapalat" w:eastAsia="Times New Roman" w:hAnsi="GHEA Grapalat" w:cs="Times New Roman"/>
                <w:sz w:val="18"/>
                <w:szCs w:val="24"/>
                <w:lang w:val="en-US"/>
              </w:rPr>
            </w:pPr>
          </w:p>
        </w:tc>
      </w:tr>
      <w:tr w:rsidR="00532D6C" w:rsidRPr="00E84C88" w:rsidTr="00532D6C">
        <w:trPr>
          <w:trHeight w:val="246"/>
        </w:trPr>
        <w:tc>
          <w:tcPr>
            <w:tcW w:w="864" w:type="dxa"/>
          </w:tcPr>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r w:rsidRPr="00E84C88">
              <w:rPr>
                <w:rFonts w:ascii="GHEA Grapalat" w:eastAsia="Times New Roman" w:hAnsi="GHEA Grapalat" w:cs="Times New Roman"/>
                <w:sz w:val="20"/>
                <w:szCs w:val="24"/>
                <w:lang w:val="en-US"/>
              </w:rPr>
              <w:t>1:</w:t>
            </w:r>
          </w:p>
        </w:tc>
        <w:tc>
          <w:tcPr>
            <w:tcW w:w="1134" w:type="dxa"/>
          </w:tcPr>
          <w:p w:rsidR="00997EE9" w:rsidRPr="00E84C88" w:rsidRDefault="00997EE9" w:rsidP="00997EE9">
            <w:pPr>
              <w:spacing w:after="0" w:line="240" w:lineRule="auto"/>
              <w:rPr>
                <w:rFonts w:ascii="GHEA Grapalat" w:eastAsia="Times New Roman" w:hAnsi="GHEA Grapalat" w:cs="Calibri"/>
              </w:rPr>
            </w:pPr>
            <w:r w:rsidRPr="00E84C88">
              <w:rPr>
                <w:rFonts w:ascii="GHEA Grapalat" w:eastAsia="Times New Roman" w:hAnsi="GHEA Grapalat" w:cs="Calibri"/>
              </w:rPr>
              <w:t>09134200</w:t>
            </w:r>
          </w:p>
          <w:p w:rsidR="00532D6C" w:rsidRPr="00E84C88" w:rsidRDefault="00532D6C" w:rsidP="00532D6C">
            <w:pPr>
              <w:spacing w:after="0" w:line="240" w:lineRule="auto"/>
              <w:rPr>
                <w:rFonts w:ascii="GHEA Grapalat" w:eastAsia="Times New Roman" w:hAnsi="GHEA Grapalat" w:cs="Times New Roman"/>
                <w:b/>
                <w:sz w:val="24"/>
                <w:szCs w:val="24"/>
                <w:lang w:val="en-US"/>
              </w:rPr>
            </w:pPr>
          </w:p>
        </w:tc>
        <w:tc>
          <w:tcPr>
            <w:tcW w:w="1134" w:type="dxa"/>
            <w:vAlign w:val="center"/>
          </w:tcPr>
          <w:p w:rsidR="00532D6C" w:rsidRPr="00E84C88" w:rsidRDefault="00532D6C" w:rsidP="00532D6C">
            <w:pPr>
              <w:spacing w:after="0" w:line="240" w:lineRule="auto"/>
              <w:jc w:val="center"/>
              <w:rPr>
                <w:rFonts w:ascii="GHEA Grapalat" w:eastAsia="Times New Roman" w:hAnsi="GHEA Grapalat" w:cs="Times New Roman"/>
                <w:b/>
                <w:sz w:val="18"/>
                <w:szCs w:val="14"/>
                <w:lang w:val="en-US"/>
              </w:rPr>
            </w:pPr>
            <w:r w:rsidRPr="00E84C88">
              <w:rPr>
                <w:rFonts w:ascii="Arial" w:eastAsia="Times New Roman" w:hAnsi="Arial" w:cs="Arial"/>
                <w:b/>
                <w:sz w:val="18"/>
                <w:szCs w:val="14"/>
                <w:lang w:val="en-US"/>
              </w:rPr>
              <w:t>Diesel</w:t>
            </w:r>
            <w:r w:rsidRPr="00E84C88">
              <w:rPr>
                <w:rFonts w:ascii="GHEA Grapalat" w:eastAsia="Times New Roman" w:hAnsi="GHEA Grapalat" w:cs="Times New Roman"/>
                <w:b/>
                <w:sz w:val="18"/>
                <w:szCs w:val="14"/>
                <w:lang w:val="en-US"/>
              </w:rPr>
              <w:t xml:space="preserve"> </w:t>
            </w:r>
            <w:r w:rsidRPr="00E84C88">
              <w:rPr>
                <w:rFonts w:ascii="Arial" w:eastAsia="Times New Roman" w:hAnsi="Arial" w:cs="Arial"/>
                <w:b/>
                <w:sz w:val="18"/>
                <w:szCs w:val="14"/>
                <w:lang w:val="en-US"/>
              </w:rPr>
              <w:t>fuel</w:t>
            </w:r>
            <w:r w:rsidRPr="00E84C88">
              <w:rPr>
                <w:rFonts w:ascii="GHEA Grapalat" w:eastAsia="Times New Roman" w:hAnsi="GHEA Grapalat" w:cs="Times New Roman"/>
                <w:b/>
                <w:sz w:val="18"/>
                <w:szCs w:val="14"/>
                <w:lang w:val="en-US"/>
              </w:rPr>
              <w:t xml:space="preserve"> </w:t>
            </w:r>
            <w:r w:rsidRPr="00E84C88">
              <w:rPr>
                <w:rFonts w:ascii="Arial" w:eastAsia="Times New Roman" w:hAnsi="Arial" w:cs="Arial"/>
                <w:b/>
                <w:sz w:val="18"/>
                <w:szCs w:val="14"/>
                <w:lang w:val="hy-AM"/>
              </w:rPr>
              <w:t xml:space="preserve">ama </w:t>
            </w:r>
            <w:r w:rsidRPr="00E84C88">
              <w:rPr>
                <w:rFonts w:ascii="Arial" w:eastAsia="Times New Roman" w:hAnsi="Arial" w:cs="Arial"/>
                <w:b/>
                <w:sz w:val="18"/>
                <w:szCs w:val="14"/>
                <w:lang w:val="en-US"/>
              </w:rPr>
              <w:t>rai</w:t>
            </w:r>
          </w:p>
        </w:tc>
        <w:tc>
          <w:tcPr>
            <w:tcW w:w="1560" w:type="dxa"/>
          </w:tcPr>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p>
        </w:tc>
        <w:tc>
          <w:tcPr>
            <w:tcW w:w="3240" w:type="dxa"/>
          </w:tcPr>
          <w:p w:rsidR="00532D6C" w:rsidRPr="00E84C88" w:rsidRDefault="00532D6C" w:rsidP="00532D6C">
            <w:pPr>
              <w:widowControl w:val="0"/>
              <w:autoSpaceDE w:val="0"/>
              <w:autoSpaceDN w:val="0"/>
              <w:adjustRightInd w:val="0"/>
              <w:spacing w:after="0" w:line="240" w:lineRule="auto"/>
              <w:jc w:val="both"/>
              <w:rPr>
                <w:rFonts w:ascii="GHEA Grapalat" w:eastAsia="Times LatArm" w:hAnsi="GHEA Grapalat" w:cs="Times LatArm"/>
                <w:sz w:val="18"/>
                <w:szCs w:val="24"/>
                <w:lang w:val="en-US"/>
              </w:rPr>
            </w:pPr>
            <w:r w:rsidRPr="00E84C88">
              <w:rPr>
                <w:rFonts w:ascii="Arial" w:eastAsia="Times LatArm" w:hAnsi="Arial" w:cs="Arial"/>
                <w:sz w:val="18"/>
                <w:szCs w:val="24"/>
                <w:lang w:val="en-US"/>
              </w:rPr>
              <w:t>Cetane</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number from </w:t>
            </w:r>
            <w:r w:rsidRPr="00E84C88">
              <w:rPr>
                <w:rFonts w:ascii="GHEA Grapalat" w:eastAsia="Times LatArm" w:hAnsi="GHEA Grapalat" w:cs="Times LatArm"/>
                <w:sz w:val="18"/>
                <w:szCs w:val="24"/>
                <w:lang w:val="en-US"/>
              </w:rPr>
              <w:t xml:space="preserve">51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less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cetane</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index from </w:t>
            </w:r>
            <w:r w:rsidRPr="00E84C88">
              <w:rPr>
                <w:rFonts w:ascii="GHEA Grapalat" w:eastAsia="Times LatArm" w:hAnsi="GHEA Grapalat" w:cs="Times LatArm"/>
                <w:sz w:val="18"/>
                <w:szCs w:val="24"/>
                <w:lang w:val="en-US"/>
              </w:rPr>
              <w:t xml:space="preserve">46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less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density at </w:t>
            </w:r>
            <w:r w:rsidRPr="00E84C88">
              <w:rPr>
                <w:rFonts w:ascii="GHEA Grapalat" w:eastAsia="Times LatArm" w:hAnsi="GHEA Grapalat" w:cs="Times LatArm"/>
                <w:sz w:val="18"/>
                <w:szCs w:val="24"/>
                <w:lang w:val="en-US"/>
              </w:rPr>
              <w:t xml:space="preserve">150C 820-845 </w:t>
            </w:r>
            <w:r w:rsidRPr="00E84C88">
              <w:rPr>
                <w:rFonts w:ascii="Arial" w:eastAsia="Times LatArm" w:hAnsi="Arial" w:cs="Arial"/>
                <w:sz w:val="18"/>
                <w:szCs w:val="24"/>
                <w:lang w:val="en-US"/>
              </w:rPr>
              <w:t xml:space="preserve">kg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m³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Polycyclic</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aromatic</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of hydrocarbons</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massive</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part from </w:t>
            </w:r>
            <w:r w:rsidRPr="00E84C88">
              <w:rPr>
                <w:rFonts w:ascii="GHEA Grapalat" w:eastAsia="Times LatArm" w:hAnsi="GHEA Grapalat" w:cs="Times LatArm"/>
                <w:sz w:val="18"/>
                <w:szCs w:val="24"/>
                <w:lang w:val="en-US"/>
              </w:rPr>
              <w:t xml:space="preserve">11%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more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sulfur</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content </w:t>
            </w:r>
            <w:r w:rsidRPr="00E84C88">
              <w:rPr>
                <w:rFonts w:ascii="GHEA Grapalat" w:eastAsia="Times LatArm" w:hAnsi="GHEA Grapalat" w:cs="Times LatArm"/>
                <w:sz w:val="18"/>
                <w:szCs w:val="24"/>
                <w:lang w:val="en-US"/>
              </w:rPr>
              <w:t xml:space="preserve">from 10 </w:t>
            </w:r>
            <w:r w:rsidRPr="00E84C88">
              <w:rPr>
                <w:rFonts w:ascii="Arial" w:eastAsia="Times LatArm" w:hAnsi="Arial" w:cs="Arial"/>
                <w:sz w:val="18"/>
                <w:szCs w:val="24"/>
                <w:lang w:val="en-US"/>
              </w:rPr>
              <w:t xml:space="preserve">mg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kg _</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more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Flare up</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temperature from </w:t>
            </w:r>
            <w:r w:rsidRPr="00E84C88">
              <w:rPr>
                <w:rFonts w:ascii="GHEA Grapalat" w:eastAsia="Times LatArm" w:hAnsi="GHEA Grapalat" w:cs="Times LatArm"/>
                <w:sz w:val="18"/>
                <w:szCs w:val="24"/>
                <w:lang w:val="en-US"/>
              </w:rPr>
              <w:t xml:space="preserve">55 ºC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low </w:t>
            </w:r>
            <w:r w:rsidRPr="00E84C88">
              <w:rPr>
                <w:rFonts w:ascii="GHEA Grapalat" w:eastAsia="Times LatArm" w:hAnsi="GHEA Grapalat" w:cs="Times LatArm"/>
                <w:sz w:val="18"/>
                <w:szCs w:val="24"/>
                <w:lang w:val="en-US"/>
              </w:rPr>
              <w:t xml:space="preserve">carbon </w:t>
            </w:r>
            <w:r w:rsidRPr="00E84C88">
              <w:rPr>
                <w:rFonts w:ascii="Arial" w:eastAsia="Times LatArm" w:hAnsi="Arial" w:cs="Arial"/>
                <w:sz w:val="18"/>
                <w:szCs w:val="24"/>
                <w:lang w:val="en-US"/>
              </w:rPr>
              <w:t>_</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the balance in </w:t>
            </w:r>
            <w:r w:rsidRPr="00E84C88">
              <w:rPr>
                <w:rFonts w:ascii="GHEA Grapalat" w:eastAsia="Times LatArm" w:hAnsi="GHEA Grapalat" w:cs="Times LatArm"/>
                <w:sz w:val="18"/>
                <w:szCs w:val="24"/>
                <w:lang w:val="en-US"/>
              </w:rPr>
              <w:t xml:space="preserve">10% </w:t>
            </w:r>
            <w:r w:rsidRPr="00E84C88">
              <w:rPr>
                <w:rFonts w:ascii="Arial" w:eastAsia="Times LatArm" w:hAnsi="Arial" w:cs="Arial"/>
                <w:sz w:val="18"/>
                <w:szCs w:val="24"/>
                <w:lang w:val="en-US"/>
              </w:rPr>
              <w:t xml:space="preserve">sediment from </w:t>
            </w:r>
            <w:r w:rsidRPr="00E84C88">
              <w:rPr>
                <w:rFonts w:ascii="GHEA Grapalat" w:eastAsia="Times LatArm" w:hAnsi="GHEA Grapalat" w:cs="Times LatArm"/>
                <w:sz w:val="18"/>
                <w:szCs w:val="24"/>
                <w:lang w:val="en-US"/>
              </w:rPr>
              <w:t xml:space="preserve">0.3%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more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viscosity at </w:t>
            </w:r>
            <w:r w:rsidRPr="00E84C88">
              <w:rPr>
                <w:rFonts w:ascii="GHEA Grapalat" w:eastAsia="Times LatArm" w:hAnsi="GHEA Grapalat" w:cs="Times LatArm"/>
                <w:sz w:val="18"/>
                <w:szCs w:val="24"/>
                <w:lang w:val="en-US"/>
              </w:rPr>
              <w:t xml:space="preserve">40 ºC </w:t>
            </w:r>
            <w:r w:rsidRPr="00E84C88">
              <w:rPr>
                <w:rFonts w:ascii="Arial" w:eastAsia="Times LatArm" w:hAnsi="Arial" w:cs="Arial"/>
                <w:sz w:val="18"/>
                <w:szCs w:val="24"/>
                <w:lang w:val="en-US"/>
              </w:rPr>
              <w:t xml:space="preserve">from </w:t>
            </w:r>
            <w:r w:rsidRPr="00E84C88">
              <w:rPr>
                <w:rFonts w:ascii="GHEA Grapalat" w:eastAsia="Times LatArm" w:hAnsi="GHEA Grapalat" w:cs="Times LatArm"/>
                <w:sz w:val="18"/>
                <w:szCs w:val="24"/>
                <w:lang w:val="en-US"/>
              </w:rPr>
              <w:t xml:space="preserve">2.0 </w:t>
            </w:r>
            <w:r w:rsidRPr="00E84C88">
              <w:rPr>
                <w:rFonts w:ascii="Arial" w:eastAsia="Times LatArm" w:hAnsi="Arial" w:cs="Arial"/>
                <w:sz w:val="18"/>
                <w:szCs w:val="24"/>
                <w:lang w:val="en-US"/>
              </w:rPr>
              <w:t xml:space="preserve">up to </w:t>
            </w:r>
            <w:r w:rsidRPr="00E84C88">
              <w:rPr>
                <w:rFonts w:ascii="GHEA Grapalat" w:eastAsia="Times LatArm" w:hAnsi="GHEA Grapalat" w:cs="Times LatArm"/>
                <w:sz w:val="18"/>
                <w:szCs w:val="24"/>
                <w:lang w:val="en-US"/>
              </w:rPr>
              <w:t xml:space="preserve">4.5 </w:t>
            </w:r>
            <w:r w:rsidRPr="00E84C88">
              <w:rPr>
                <w:rFonts w:ascii="Arial" w:eastAsia="Times LatArm" w:hAnsi="Arial" w:cs="Arial"/>
                <w:sz w:val="18"/>
                <w:szCs w:val="24"/>
                <w:lang w:val="en-US"/>
              </w:rPr>
              <w:t xml:space="preserve">mm </w:t>
            </w:r>
            <w:r w:rsidRPr="00E84C88">
              <w:rPr>
                <w:rFonts w:ascii="GHEA Grapalat" w:eastAsia="Times LatArm" w:hAnsi="GHEA Grapalat" w:cs="Times LatArm"/>
                <w:sz w:val="18"/>
                <w:szCs w:val="24"/>
                <w:lang w:val="en-US"/>
              </w:rPr>
              <w:t xml:space="preserve">² / </w:t>
            </w:r>
            <w:r w:rsidRPr="00E84C88">
              <w:rPr>
                <w:rFonts w:ascii="Arial" w:eastAsia="Times LatArm" w:hAnsi="Arial" w:cs="Arial"/>
                <w:sz w:val="18"/>
                <w:szCs w:val="24"/>
                <w:lang w:val="en-US"/>
              </w:rPr>
              <w:t xml:space="preserve">s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blur</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temperature from </w:t>
            </w:r>
            <w:r w:rsidRPr="00E84C88">
              <w:rPr>
                <w:rFonts w:ascii="GHEA Grapalat" w:eastAsia="Times LatArm" w:hAnsi="GHEA Grapalat" w:cs="Times LatArm"/>
                <w:sz w:val="18"/>
                <w:szCs w:val="24"/>
                <w:lang w:val="en-US"/>
              </w:rPr>
              <w:t xml:space="preserve">5 ºC </w:t>
            </w:r>
            <w:r w:rsidRPr="00E84C88">
              <w:rPr>
                <w:rFonts w:ascii="Arial" w:eastAsia="Times LatArm" w:hAnsi="Arial" w:cs="Arial"/>
                <w:sz w:val="18"/>
                <w:szCs w:val="24"/>
                <w:lang w:val="en-US"/>
              </w:rPr>
              <w:t>no</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high</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 xml:space="preserve">safety </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marking</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packaging:</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RA:</w:t>
            </w:r>
            <w:r w:rsidRPr="00E84C88">
              <w:rPr>
                <w:rFonts w:ascii="GHEA Grapalat" w:eastAsia="Times LatArm" w:hAnsi="GHEA Grapalat" w:cs="Times LatArm"/>
                <w:sz w:val="18"/>
                <w:szCs w:val="24"/>
                <w:lang w:val="en-US"/>
              </w:rPr>
              <w:t xml:space="preserve"> of the </w:t>
            </w:r>
            <w:r w:rsidRPr="00E84C88">
              <w:rPr>
                <w:rFonts w:ascii="Arial" w:eastAsia="Times LatArm" w:hAnsi="Arial" w:cs="Arial"/>
                <w:sz w:val="18"/>
                <w:szCs w:val="24"/>
                <w:lang w:val="en-US"/>
              </w:rPr>
              <w:t xml:space="preserve">government in </w:t>
            </w:r>
            <w:r w:rsidRPr="00E84C88">
              <w:rPr>
                <w:rFonts w:ascii="GHEA Grapalat" w:eastAsia="Times LatArm" w:hAnsi="GHEA Grapalat" w:cs="Times LatArm"/>
                <w:sz w:val="18"/>
                <w:szCs w:val="24"/>
                <w:lang w:val="en-US"/>
              </w:rPr>
              <w:t xml:space="preserve">2004 </w:t>
            </w:r>
            <w:r w:rsidRPr="00E84C88">
              <w:rPr>
                <w:rFonts w:ascii="Arial" w:eastAsia="Times LatArm" w:hAnsi="Arial" w:cs="Arial"/>
                <w:sz w:val="18"/>
                <w:szCs w:val="24"/>
                <w:lang w:val="en-US"/>
              </w:rPr>
              <w:t xml:space="preserve">N </w:t>
            </w:r>
            <w:r w:rsidRPr="00E84C88">
              <w:rPr>
                <w:rFonts w:ascii="GHEA Grapalat" w:eastAsia="Times LatArm" w:hAnsi="GHEA Grapalat" w:cs="Times LatArm"/>
                <w:sz w:val="18"/>
                <w:szCs w:val="24"/>
                <w:lang w:val="en-US"/>
              </w:rPr>
              <w:t xml:space="preserve">1592 </w:t>
            </w:r>
            <w:r w:rsidRPr="00E84C88">
              <w:rPr>
                <w:rFonts w:ascii="Arial" w:eastAsia="Times LatArm" w:hAnsi="Arial" w:cs="Arial"/>
                <w:sz w:val="18"/>
                <w:szCs w:val="24"/>
                <w:lang w:val="en-US"/>
              </w:rPr>
              <w:t xml:space="preserve">of November </w:t>
            </w:r>
            <w:r w:rsidRPr="00E84C88">
              <w:rPr>
                <w:rFonts w:ascii="GHEA Grapalat" w:eastAsia="Times LatArm" w:hAnsi="GHEA Grapalat" w:cs="Times LatArm"/>
                <w:sz w:val="18"/>
                <w:szCs w:val="24"/>
                <w:lang w:val="en-US"/>
              </w:rPr>
              <w:t xml:space="preserve">11 </w:t>
            </w:r>
            <w:r w:rsidRPr="00E84C88">
              <w:rPr>
                <w:rFonts w:ascii="Arial" w:eastAsia="Times LatArm" w:hAnsi="Arial" w:cs="Arial"/>
                <w:sz w:val="18"/>
                <w:szCs w:val="24"/>
                <w:lang w:val="en-US"/>
              </w:rPr>
              <w:t>by decision</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Confirmed</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internal</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combustion</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motorized</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of fuels</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technical</w:t>
            </w:r>
            <w:r w:rsidRPr="00E84C88">
              <w:rPr>
                <w:rFonts w:ascii="GHEA Grapalat" w:eastAsia="Times LatArm" w:hAnsi="GHEA Grapalat" w:cs="Times LatArm"/>
                <w:sz w:val="18"/>
                <w:szCs w:val="24"/>
                <w:lang w:val="en-US"/>
              </w:rPr>
              <w:t xml:space="preserve"> </w:t>
            </w:r>
            <w:r w:rsidRPr="00E84C88">
              <w:rPr>
                <w:rFonts w:ascii="Arial" w:eastAsia="Times LatArm" w:hAnsi="Arial" w:cs="Arial"/>
                <w:sz w:val="18"/>
                <w:szCs w:val="24"/>
                <w:lang w:val="en-US"/>
              </w:rPr>
              <w:t>of the regulation</w:t>
            </w:r>
          </w:p>
          <w:p w:rsidR="00532D6C" w:rsidRPr="00E84C88" w:rsidRDefault="00532D6C" w:rsidP="00E84C88">
            <w:pPr>
              <w:spacing w:after="0" w:line="240" w:lineRule="auto"/>
              <w:jc w:val="both"/>
              <w:rPr>
                <w:rFonts w:ascii="GHEA Grapalat" w:eastAsia="Times New Roman" w:hAnsi="GHEA Grapalat" w:cs="Times New Roman"/>
                <w:sz w:val="20"/>
                <w:szCs w:val="24"/>
                <w:lang w:val="hy-AM"/>
              </w:rPr>
            </w:pPr>
            <w:r w:rsidRPr="00E84C88">
              <w:rPr>
                <w:rFonts w:ascii="Arial" w:eastAsia="Times New Roman" w:hAnsi="Arial" w:cs="Arial"/>
                <w:color w:val="000000"/>
                <w:sz w:val="16"/>
                <w:szCs w:val="16"/>
                <w:lang w:val="hy-AM"/>
              </w:rPr>
              <w:t>Supply</w:t>
            </w:r>
            <w:r w:rsidRPr="00E84C88">
              <w:rPr>
                <w:rFonts w:ascii="GHEA Grapalat" w:eastAsia="Times New Roman" w:hAnsi="GHEA Grapalat" w:cs="Times New Roman"/>
                <w:color w:val="000000"/>
                <w:sz w:val="16"/>
                <w:szCs w:val="16"/>
                <w:lang w:val="hy-AM"/>
              </w:rPr>
              <w:t xml:space="preserve"> </w:t>
            </w:r>
            <w:r w:rsidRPr="00E84C88">
              <w:rPr>
                <w:rFonts w:ascii="Arial" w:eastAsia="Times New Roman" w:hAnsi="Arial" w:cs="Arial"/>
                <w:color w:val="000000"/>
                <w:sz w:val="16"/>
                <w:szCs w:val="16"/>
                <w:lang w:val="hy-AM"/>
              </w:rPr>
              <w:t>is being implemented</w:t>
            </w:r>
            <w:r w:rsidRPr="00E84C88">
              <w:rPr>
                <w:rFonts w:ascii="GHEA Grapalat" w:eastAsia="Times New Roman" w:hAnsi="GHEA Grapalat" w:cs="Times New Roman"/>
                <w:color w:val="000000"/>
                <w:sz w:val="16"/>
                <w:szCs w:val="16"/>
                <w:lang w:val="hy-AM"/>
              </w:rPr>
              <w:t xml:space="preserve"> </w:t>
            </w:r>
            <w:r w:rsidRPr="00E84C88">
              <w:rPr>
                <w:rFonts w:ascii="Arial" w:eastAsia="Times New Roman" w:hAnsi="Arial" w:cs="Arial"/>
                <w:color w:val="000000"/>
                <w:sz w:val="16"/>
                <w:szCs w:val="16"/>
                <w:lang w:val="hy-AM"/>
              </w:rPr>
              <w:t>is</w:t>
            </w:r>
            <w:r w:rsidRPr="00E84C88">
              <w:rPr>
                <w:rFonts w:ascii="GHEA Grapalat" w:eastAsia="Times New Roman" w:hAnsi="GHEA Grapalat" w:cs="Times New Roman"/>
                <w:color w:val="000000"/>
                <w:sz w:val="16"/>
                <w:szCs w:val="16"/>
                <w:lang w:val="hy-AM"/>
              </w:rPr>
              <w:t xml:space="preserve"> </w:t>
            </w:r>
            <w:r w:rsidR="00E84C88">
              <w:rPr>
                <w:rFonts w:ascii="Arial" w:eastAsia="Times New Roman" w:hAnsi="Arial" w:cs="Arial"/>
                <w:color w:val="000000"/>
                <w:sz w:val="16"/>
                <w:szCs w:val="16"/>
                <w:lang w:val="en-US"/>
              </w:rPr>
              <w:t xml:space="preserve">with coupons of the specified format </w:t>
            </w:r>
            <w:r w:rsidR="00E84C88">
              <w:rPr>
                <w:rFonts w:ascii="Arial" w:eastAsia="Times New Roman" w:hAnsi="Arial" w:cs="Arial"/>
                <w:color w:val="000000"/>
                <w:sz w:val="16"/>
                <w:szCs w:val="16"/>
                <w:lang w:val="hy-AM"/>
              </w:rPr>
              <w:t>.</w:t>
            </w:r>
          </w:p>
        </w:tc>
        <w:tc>
          <w:tcPr>
            <w:tcW w:w="966" w:type="dxa"/>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r w:rsidRPr="00E84C88">
              <w:rPr>
                <w:rFonts w:ascii="Arial" w:eastAsia="Times New Roman" w:hAnsi="Arial" w:cs="Arial"/>
                <w:sz w:val="20"/>
                <w:szCs w:val="24"/>
                <w:lang w:val="en-US"/>
              </w:rPr>
              <w:t>liter</w:t>
            </w:r>
          </w:p>
        </w:tc>
        <w:tc>
          <w:tcPr>
            <w:tcW w:w="924" w:type="dxa"/>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p>
        </w:tc>
        <w:tc>
          <w:tcPr>
            <w:tcW w:w="1127" w:type="dxa"/>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p>
        </w:tc>
        <w:tc>
          <w:tcPr>
            <w:tcW w:w="1127" w:type="dxa"/>
            <w:vAlign w:val="center"/>
          </w:tcPr>
          <w:p w:rsidR="00532D6C" w:rsidRPr="00E84C88" w:rsidRDefault="003242D7" w:rsidP="008E294B">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5 </w:t>
            </w:r>
            <w:r w:rsidR="009E077A" w:rsidRPr="00E84C88">
              <w:rPr>
                <w:rFonts w:ascii="GHEA Grapalat" w:eastAsia="Times New Roman" w:hAnsi="GHEA Grapalat" w:cs="Times New Roman"/>
                <w:sz w:val="20"/>
                <w:szCs w:val="20"/>
                <w:lang w:val="en-US"/>
              </w:rPr>
              <w:t xml:space="preserve">0 </w:t>
            </w:r>
            <w:r w:rsidR="007A411A" w:rsidRPr="00E84C88">
              <w:rPr>
                <w:rFonts w:ascii="GHEA Grapalat" w:eastAsia="Times New Roman" w:hAnsi="GHEA Grapalat" w:cs="Times New Roman"/>
                <w:sz w:val="20"/>
                <w:szCs w:val="20"/>
                <w:lang w:val="hy-AM"/>
              </w:rPr>
              <w:t>00 :</w:t>
            </w:r>
          </w:p>
        </w:tc>
        <w:tc>
          <w:tcPr>
            <w:tcW w:w="1262" w:type="dxa"/>
            <w:vAlign w:val="center"/>
          </w:tcPr>
          <w:p w:rsidR="00532D6C" w:rsidRPr="00E84C88" w:rsidRDefault="00532D6C" w:rsidP="00532D6C">
            <w:pPr>
              <w:spacing w:after="0" w:line="240" w:lineRule="auto"/>
              <w:jc w:val="center"/>
              <w:rPr>
                <w:rFonts w:ascii="GHEA Grapalat" w:eastAsia="Times New Roman" w:hAnsi="GHEA Grapalat" w:cs="Times New Roman"/>
                <w:sz w:val="20"/>
                <w:szCs w:val="20"/>
                <w:lang w:val="hy-AM"/>
              </w:rPr>
            </w:pPr>
            <w:r w:rsidRPr="00E84C88">
              <w:rPr>
                <w:rFonts w:ascii="Arial" w:eastAsia="Times New Roman" w:hAnsi="Arial" w:cs="Arial"/>
                <w:sz w:val="20"/>
                <w:szCs w:val="20"/>
              </w:rPr>
              <w:t>Tumanyan</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en-US"/>
              </w:rPr>
              <w:t xml:space="preserve">community </w:t>
            </w:r>
            <w:r w:rsidRPr="00E84C88">
              <w:rPr>
                <w:rFonts w:ascii="GHEA Grapalat" w:eastAsia="Times New Roman" w:hAnsi="GHEA Grapalat" w:cs="Times New Roman"/>
                <w:sz w:val="20"/>
                <w:szCs w:val="20"/>
                <w:lang w:val="en-US"/>
              </w:rPr>
              <w:t xml:space="preserve">, </w:t>
            </w:r>
            <w:r w:rsidRPr="00E84C88">
              <w:rPr>
                <w:rFonts w:ascii="Arial" w:eastAsia="Times New Roman" w:hAnsi="Arial" w:cs="Arial"/>
                <w:sz w:val="20"/>
                <w:szCs w:val="20"/>
                <w:lang w:val="hy-AM"/>
              </w:rPr>
              <w:t>central</w:t>
            </w:r>
            <w:r w:rsidRPr="00E84C88">
              <w:rPr>
                <w:rFonts w:ascii="GHEA Grapalat" w:eastAsia="Times New Roman" w:hAnsi="GHEA Grapalat" w:cs="Arial"/>
                <w:sz w:val="20"/>
                <w:szCs w:val="20"/>
                <w:lang w:val="hy-AM"/>
              </w:rPr>
              <w:t xml:space="preserve"> </w:t>
            </w:r>
            <w:r w:rsidRPr="00E84C88">
              <w:rPr>
                <w:rFonts w:ascii="Arial" w:eastAsia="Times New Roman" w:hAnsi="Arial" w:cs="Arial"/>
                <w:sz w:val="20"/>
                <w:szCs w:val="20"/>
                <w:lang w:val="hy-AM"/>
              </w:rPr>
              <w:t>street</w:t>
            </w:r>
          </w:p>
        </w:tc>
        <w:tc>
          <w:tcPr>
            <w:tcW w:w="792" w:type="dxa"/>
            <w:vAlign w:val="center"/>
          </w:tcPr>
          <w:p w:rsidR="00532D6C" w:rsidRPr="00E84C88" w:rsidRDefault="003242D7" w:rsidP="008E294B">
            <w:pPr>
              <w:spacing w:after="0" w:line="240" w:lineRule="auto"/>
              <w:jc w:val="center"/>
              <w:rPr>
                <w:rFonts w:ascii="GHEA Grapalat" w:eastAsia="Times New Roman" w:hAnsi="GHEA Grapalat" w:cs="Times New Roman"/>
                <w:sz w:val="20"/>
                <w:szCs w:val="20"/>
                <w:lang w:val="hy-AM"/>
              </w:rPr>
            </w:pPr>
            <w:r w:rsidRPr="00E84C88">
              <w:rPr>
                <w:rFonts w:ascii="GHEA Grapalat" w:eastAsia="Times New Roman" w:hAnsi="GHEA Grapalat" w:cs="Times New Roman"/>
                <w:sz w:val="20"/>
                <w:szCs w:val="20"/>
                <w:lang w:val="hy-AM"/>
              </w:rPr>
              <w:t xml:space="preserve">5 </w:t>
            </w:r>
            <w:r w:rsidR="009E077A" w:rsidRPr="00E84C88">
              <w:rPr>
                <w:rFonts w:ascii="GHEA Grapalat" w:eastAsia="Times New Roman" w:hAnsi="GHEA Grapalat" w:cs="Times New Roman"/>
                <w:sz w:val="20"/>
                <w:szCs w:val="20"/>
                <w:lang w:val="en-US"/>
              </w:rPr>
              <w:t xml:space="preserve">0 </w:t>
            </w:r>
            <w:r w:rsidR="007A411A" w:rsidRPr="00E84C88">
              <w:rPr>
                <w:rFonts w:ascii="GHEA Grapalat" w:eastAsia="Times New Roman" w:hAnsi="GHEA Grapalat" w:cs="Times New Roman"/>
                <w:sz w:val="20"/>
                <w:szCs w:val="20"/>
                <w:lang w:val="hy-AM"/>
              </w:rPr>
              <w:t>00 :</w:t>
            </w:r>
          </w:p>
        </w:tc>
        <w:tc>
          <w:tcPr>
            <w:tcW w:w="1293" w:type="dxa"/>
            <w:vAlign w:val="center"/>
          </w:tcPr>
          <w:p w:rsidR="00532D6C" w:rsidRPr="00E84C88" w:rsidRDefault="00532D6C" w:rsidP="003242D7">
            <w:pPr>
              <w:spacing w:after="0" w:line="240" w:lineRule="auto"/>
              <w:jc w:val="center"/>
              <w:rPr>
                <w:rFonts w:ascii="GHEA Grapalat" w:eastAsia="Times New Roman" w:hAnsi="GHEA Grapalat" w:cs="Times New Roman"/>
                <w:sz w:val="20"/>
                <w:szCs w:val="24"/>
                <w:lang w:val="hy-AM"/>
              </w:rPr>
            </w:pPr>
            <w:r w:rsidRPr="00E84C88">
              <w:rPr>
                <w:rFonts w:ascii="Arial" w:eastAsia="Times New Roman" w:hAnsi="Arial" w:cs="Arial"/>
                <w:sz w:val="20"/>
                <w:szCs w:val="24"/>
                <w:lang w:val="hy-AM"/>
              </w:rPr>
              <w:t>Contract:</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to seal</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since</w:t>
            </w: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20"/>
                <w:szCs w:val="24"/>
                <w:lang w:val="hy-AM"/>
              </w:rPr>
              <w:t xml:space="preserve">until </w:t>
            </w:r>
            <w:r w:rsidRPr="00E84C88">
              <w:rPr>
                <w:rFonts w:ascii="GHEA Grapalat" w:eastAsia="Times New Roman" w:hAnsi="GHEA Grapalat" w:cs="Times New Roman"/>
                <w:sz w:val="20"/>
                <w:szCs w:val="24"/>
                <w:lang w:val="hy-AM"/>
              </w:rPr>
              <w:t xml:space="preserve">31.12.2024 </w:t>
            </w:r>
            <w:r w:rsidRPr="00E84C88">
              <w:rPr>
                <w:rFonts w:ascii="Arial" w:eastAsia="Times New Roman" w:hAnsi="Arial" w:cs="Arial"/>
                <w:sz w:val="20"/>
                <w:szCs w:val="24"/>
                <w:lang w:val="hy-AM"/>
              </w:rPr>
              <w:t xml:space="preserve">_ </w:t>
            </w:r>
            <w:r w:rsidRPr="00E84C88">
              <w:rPr>
                <w:rFonts w:ascii="GHEA Grapalat" w:eastAsia="Times New Roman" w:hAnsi="GHEA Grapalat" w:cs="Times New Roman"/>
                <w:sz w:val="20"/>
                <w:szCs w:val="24"/>
                <w:lang w:val="hy-AM"/>
              </w:rPr>
              <w:t>_</w:t>
            </w:r>
          </w:p>
        </w:tc>
      </w:tr>
    </w:tbl>
    <w:p w:rsidR="00532D6C" w:rsidRPr="00E84C88" w:rsidRDefault="00532D6C" w:rsidP="00532D6C">
      <w:pPr>
        <w:spacing w:after="0" w:line="240" w:lineRule="auto"/>
        <w:jc w:val="both"/>
        <w:rPr>
          <w:rFonts w:ascii="GHEA Grapalat" w:eastAsia="Times New Roman" w:hAnsi="GHEA Grapalat" w:cs="Times New Roman"/>
          <w:sz w:val="20"/>
          <w:szCs w:val="24"/>
          <w:lang w:val="hy-AM"/>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hy-AM"/>
        </w:rPr>
      </w:pPr>
    </w:p>
    <w:p w:rsidR="00532D6C" w:rsidRPr="00E84C88" w:rsidRDefault="00532D6C" w:rsidP="00532D6C">
      <w:pPr>
        <w:keepNext/>
        <w:spacing w:after="0" w:line="240" w:lineRule="auto"/>
        <w:ind w:firstLine="567"/>
        <w:outlineLvl w:val="2"/>
        <w:rPr>
          <w:rFonts w:ascii="GHEA Grapalat" w:eastAsia="Times New Roman" w:hAnsi="GHEA Grapalat" w:cs="Times New Roman"/>
          <w:b/>
          <w:sz w:val="20"/>
          <w:szCs w:val="20"/>
          <w:lang w:val="hy-AM"/>
        </w:rPr>
      </w:pPr>
    </w:p>
    <w:p w:rsidR="00532D6C" w:rsidRPr="00E84C88" w:rsidRDefault="00532D6C" w:rsidP="00532D6C">
      <w:pPr>
        <w:spacing w:after="0" w:line="240" w:lineRule="auto"/>
        <w:jc w:val="both"/>
        <w:rPr>
          <w:rFonts w:ascii="GHEA Grapalat" w:eastAsia="Times New Roman" w:hAnsi="GHEA Grapalat" w:cs="Times New Roman"/>
          <w:sz w:val="20"/>
          <w:szCs w:val="24"/>
          <w:lang w:val="hy-AM"/>
        </w:rPr>
      </w:pPr>
    </w:p>
    <w:p w:rsidR="00532D6C" w:rsidRPr="00E84C88" w:rsidRDefault="00532D6C" w:rsidP="00532D6C">
      <w:pPr>
        <w:spacing w:after="0" w:line="240" w:lineRule="auto"/>
        <w:jc w:val="both"/>
        <w:rPr>
          <w:rFonts w:ascii="GHEA Grapalat" w:eastAsia="Times New Roman" w:hAnsi="GHEA Grapalat" w:cs="Sylfaen"/>
          <w:sz w:val="18"/>
          <w:szCs w:val="18"/>
          <w:lang w:val="pt-BR"/>
        </w:rPr>
      </w:pPr>
      <w:r w:rsidRPr="00E84C88">
        <w:rPr>
          <w:rFonts w:ascii="GHEA Grapalat" w:eastAsia="Times New Roman" w:hAnsi="GHEA Grapalat" w:cs="Times New Roman"/>
          <w:sz w:val="20"/>
          <w:szCs w:val="24"/>
          <w:lang w:val="hy-AM"/>
        </w:rPr>
        <w:t xml:space="preserve">* </w:t>
      </w:r>
      <w:r w:rsidRPr="00E84C88">
        <w:rPr>
          <w:rFonts w:ascii="Arial" w:eastAsia="Times New Roman" w:hAnsi="Arial" w:cs="Arial"/>
          <w:sz w:val="18"/>
          <w:szCs w:val="18"/>
          <w:lang w:val="pt-BR"/>
        </w:rPr>
        <w:t>Product: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supply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period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phased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supply</w:t>
      </w:r>
      <w:r w:rsidRPr="00E84C88">
        <w:rPr>
          <w:rFonts w:ascii="GHEA Grapalat" w:eastAsia="Times New Roman" w:hAnsi="GHEA Grapalat" w:cs="Sylfaen"/>
          <w:sz w:val="18"/>
          <w:szCs w:val="18"/>
          <w:lang w:val="pt-BR"/>
        </w:rPr>
        <w:t xml:space="preserve"> in the </w:t>
      </w:r>
      <w:r w:rsidRPr="00E84C88">
        <w:rPr>
          <w:rFonts w:ascii="Arial" w:eastAsia="Times New Roman" w:hAnsi="Arial" w:cs="Arial"/>
          <w:sz w:val="18"/>
          <w:szCs w:val="18"/>
          <w:lang w:val="pt-BR"/>
        </w:rPr>
        <w:t>first case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stage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supply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period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should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 defined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at least </w:t>
      </w:r>
      <w:r w:rsidRPr="00E84C88">
        <w:rPr>
          <w:rFonts w:ascii="GHEA Grapalat" w:eastAsia="Times New Roman" w:hAnsi="GHEA Grapalat" w:cs="Sylfaen"/>
          <w:sz w:val="18"/>
          <w:szCs w:val="18"/>
          <w:lang w:val="pt-BR"/>
        </w:rPr>
        <w:t xml:space="preserve">20 </w:t>
      </w:r>
      <w:r w:rsidRPr="00E84C88">
        <w:rPr>
          <w:rFonts w:ascii="Arial" w:eastAsia="Times New Roman" w:hAnsi="Arial" w:cs="Arial"/>
          <w:sz w:val="18"/>
          <w:szCs w:val="18"/>
          <w:lang w:val="pt-BR"/>
        </w:rPr>
        <w:t>calendar days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day </w:t>
      </w:r>
      <w:r w:rsidRPr="00E84C88">
        <w:rPr>
          <w:rFonts w:ascii="GHEA Grapalat" w:eastAsia="Times New Roman" w:hAnsi="GHEA Grapalat" w:cs="Sylfaen"/>
          <w:sz w:val="18"/>
          <w:szCs w:val="18"/>
          <w:lang w:val="pt-BR"/>
        </w:rPr>
        <w:t xml:space="preserve">of </w:t>
      </w:r>
      <w:r w:rsidRPr="00E84C88">
        <w:rPr>
          <w:rFonts w:ascii="Arial" w:eastAsia="Times New Roman" w:hAnsi="Arial" w:cs="Arial"/>
          <w:sz w:val="18"/>
          <w:szCs w:val="18"/>
          <w:lang w:val="pt-BR"/>
        </w:rPr>
        <w:t>which</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calculation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 happening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by contract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planned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parties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rights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duties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performance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condition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strength</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enter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day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except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case </w:t>
      </w:r>
      <w:r w:rsidRPr="00E84C88">
        <w:rPr>
          <w:rFonts w:ascii="GHEA Grapalat" w:eastAsia="Times New Roman" w:hAnsi="GHEA Grapalat" w:cs="Sylfaen"/>
          <w:sz w:val="18"/>
          <w:szCs w:val="18"/>
          <w:lang w:val="pt-BR"/>
        </w:rPr>
        <w:t xml:space="preserve">when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selected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participant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agree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product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provide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more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short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within the deadline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Supply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deadline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no</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can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more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to be </w:t>
      </w:r>
      <w:r w:rsidRPr="00E84C88">
        <w:rPr>
          <w:rFonts w:ascii="GHEA Grapalat" w:eastAsia="Times New Roman" w:hAnsi="GHEA Grapalat" w:cs="Sylfaen"/>
          <w:sz w:val="18"/>
          <w:szCs w:val="18"/>
          <w:lang w:val="pt-BR"/>
        </w:rPr>
        <w:t xml:space="preserve">than </w:t>
      </w:r>
      <w:r w:rsidRPr="00E84C88">
        <w:rPr>
          <w:rFonts w:ascii="Arial" w:eastAsia="Times New Roman" w:hAnsi="Arial" w:cs="Arial"/>
          <w:sz w:val="18"/>
          <w:szCs w:val="18"/>
          <w:lang w:val="pt-BR"/>
        </w:rPr>
        <w:t>data</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the year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December </w:t>
      </w:r>
      <w:r w:rsidRPr="00E84C88">
        <w:rPr>
          <w:rFonts w:ascii="GHEA Grapalat" w:eastAsia="Times New Roman" w:hAnsi="GHEA Grapalat" w:cs="Sylfaen"/>
          <w:sz w:val="18"/>
          <w:szCs w:val="18"/>
          <w:lang w:val="pt-BR"/>
        </w:rPr>
        <w:t xml:space="preserve">25 . </w:t>
      </w:r>
      <w:r w:rsidRPr="00E84C88">
        <w:rPr>
          <w:rFonts w:ascii="Arial" w:eastAsia="Times New Roman" w:hAnsi="Arial" w:cs="Arial"/>
          <w:sz w:val="18"/>
          <w:szCs w:val="18"/>
          <w:lang w:val="pt-BR"/>
        </w:rPr>
        <w:t>_</w:t>
      </w:r>
    </w:p>
    <w:p w:rsidR="00532D6C" w:rsidRPr="00E84C88" w:rsidRDefault="00532D6C" w:rsidP="00532D6C">
      <w:pPr>
        <w:spacing w:after="0" w:line="240" w:lineRule="auto"/>
        <w:jc w:val="both"/>
        <w:rPr>
          <w:rFonts w:ascii="GHEA Grapalat" w:eastAsia="Times New Roman" w:hAnsi="GHEA Grapalat" w:cs="Sylfaen"/>
          <w:sz w:val="12"/>
          <w:szCs w:val="12"/>
          <w:lang w:val="pt-BR"/>
        </w:rPr>
      </w:pPr>
    </w:p>
    <w:p w:rsidR="00532D6C" w:rsidRPr="00E84C88" w:rsidRDefault="00532D6C" w:rsidP="00532D6C">
      <w:pPr>
        <w:spacing w:after="0" w:line="240" w:lineRule="auto"/>
        <w:jc w:val="both"/>
        <w:rPr>
          <w:rFonts w:ascii="GHEA Grapalat" w:eastAsia="Times New Roman" w:hAnsi="GHEA Grapalat" w:cs="Times New Roman"/>
          <w:sz w:val="20"/>
          <w:szCs w:val="20"/>
          <w:lang w:val="pt-BR" w:eastAsia="ru-RU"/>
        </w:rPr>
      </w:pPr>
      <w:r w:rsidRPr="00E84C88">
        <w:rPr>
          <w:rFonts w:ascii="GHEA Grapalat" w:eastAsia="Times New Roman" w:hAnsi="GHEA Grapalat" w:cs="Times New Roman"/>
          <w:sz w:val="20"/>
          <w:szCs w:val="20"/>
          <w:lang w:val="pt-BR" w:eastAsia="ru-RU"/>
        </w:rPr>
        <w:lastRenderedPageBreak/>
        <w:t xml:space="preserve">** </w:t>
      </w:r>
      <w:r w:rsidRPr="00E84C88">
        <w:rPr>
          <w:rFonts w:ascii="Arial" w:eastAsia="Times New Roman" w:hAnsi="Arial" w:cs="Arial"/>
          <w:sz w:val="18"/>
          <w:szCs w:val="18"/>
          <w:lang w:val="pt-BR"/>
        </w:rPr>
        <w:t>If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selected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participate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by application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introduce yourself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 one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more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producers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produced </w:t>
      </w:r>
      <w:r w:rsidRPr="00E84C88">
        <w:rPr>
          <w:rFonts w:ascii="GHEA Grapalat" w:eastAsia="Times New Roman" w:hAnsi="GHEA Grapalat" w:cs="Sylfaen"/>
          <w:sz w:val="18"/>
          <w:szCs w:val="18"/>
          <w:lang w:val="pt-BR"/>
        </w:rPr>
        <w:t xml:space="preserve">as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also</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different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commodity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brand name </w:t>
      </w:r>
      <w:r w:rsidRPr="00E84C88">
        <w:rPr>
          <w:rFonts w:ascii="GHEA Grapalat" w:eastAsia="Times New Roman" w:hAnsi="GHEA Grapalat" w:cs="Sylfaen"/>
          <w:sz w:val="18"/>
          <w:szCs w:val="18"/>
          <w:lang w:val="pt-BR"/>
        </w:rPr>
        <w:t xml:space="preserve">_ </w:t>
      </w:r>
      <w:r w:rsidRPr="00E84C88">
        <w:rPr>
          <w:rFonts w:ascii="Arial" w:eastAsia="Times New Roman" w:hAnsi="Arial" w:cs="Arial"/>
          <w:sz w:val="18"/>
          <w:szCs w:val="18"/>
          <w:lang w:val="pt-BR"/>
        </w:rPr>
        <w:t>Name: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mark</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having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goods </w:t>
      </w:r>
      <w:r w:rsidRPr="00E84C88">
        <w:rPr>
          <w:rFonts w:ascii="GHEA Grapalat" w:eastAsia="Times New Roman" w:hAnsi="GHEA Grapalat" w:cs="Sylfaen"/>
          <w:sz w:val="18"/>
          <w:szCs w:val="18"/>
          <w:lang w:val="pt-BR"/>
        </w:rPr>
        <w:t xml:space="preserve">then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hy-AM"/>
        </w:rPr>
        <w:t>of them</w:t>
      </w:r>
      <w:r w:rsidRPr="00E84C88">
        <w:rPr>
          <w:rFonts w:ascii="GHEA Grapalat" w:eastAsia="Times New Roman" w:hAnsi="GHEA Grapalat" w:cs="Sylfaen"/>
          <w:sz w:val="18"/>
          <w:szCs w:val="18"/>
          <w:lang w:val="hy-AM"/>
        </w:rPr>
        <w:t xml:space="preserve"> </w:t>
      </w:r>
      <w:r w:rsidRPr="00E84C88">
        <w:rPr>
          <w:rFonts w:ascii="Arial" w:eastAsia="Times New Roman" w:hAnsi="Arial" w:cs="Arial"/>
          <w:sz w:val="18"/>
          <w:szCs w:val="18"/>
          <w:lang w:val="hy-AM"/>
        </w:rPr>
        <w:t>enough</w:t>
      </w:r>
      <w:r w:rsidRPr="00E84C88">
        <w:rPr>
          <w:rFonts w:ascii="GHEA Grapalat" w:eastAsia="Times New Roman" w:hAnsi="GHEA Grapalat" w:cs="Sylfaen"/>
          <w:sz w:val="18"/>
          <w:szCs w:val="18"/>
          <w:lang w:val="hy-AM"/>
        </w:rPr>
        <w:t xml:space="preserve"> </w:t>
      </w:r>
      <w:r w:rsidRPr="00E84C88">
        <w:rPr>
          <w:rFonts w:ascii="Arial" w:eastAsia="Times New Roman" w:hAnsi="Arial" w:cs="Arial"/>
          <w:sz w:val="18"/>
          <w:szCs w:val="18"/>
          <w:lang w:val="hy-AM"/>
        </w:rPr>
        <w:t>rated ones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 included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hereby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in the app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by invitation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no</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planned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participate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offered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the product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commodity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brand name </w:t>
      </w:r>
      <w:r w:rsidRPr="00E84C88">
        <w:rPr>
          <w:rFonts w:ascii="GHEA Grapalat" w:eastAsia="Times New Roman" w:hAnsi="GHEA Grapalat" w:cs="Sylfaen"/>
          <w:sz w:val="18"/>
          <w:szCs w:val="18"/>
          <w:lang w:val="pt-BR"/>
        </w:rPr>
        <w:t xml:space="preserve">_ </w:t>
      </w:r>
      <w:r w:rsidRPr="00E84C88">
        <w:rPr>
          <w:rFonts w:ascii="Arial" w:eastAsia="Times New Roman" w:hAnsi="Arial" w:cs="Arial"/>
          <w:sz w:val="18"/>
          <w:szCs w:val="18"/>
          <w:lang w:val="pt-BR"/>
        </w:rPr>
        <w:t xml:space="preserve">name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brand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the manufacturer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regarding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information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presentation </w:t>
      </w:r>
      <w:r w:rsidRPr="00E84C88">
        <w:rPr>
          <w:rFonts w:ascii="GHEA Grapalat" w:eastAsia="Times New Roman" w:hAnsi="GHEA Grapalat" w:cs="Sylfaen"/>
          <w:sz w:val="18"/>
          <w:szCs w:val="18"/>
          <w:lang w:val="pt-BR"/>
        </w:rPr>
        <w:t xml:space="preserve">then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removed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commodity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the mark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brand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the manufacturer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name</w:t>
      </w:r>
      <w:r w:rsidRPr="00E84C88" w:rsidDel="00EB35E7">
        <w:rPr>
          <w:rFonts w:ascii="GHEA Grapalat" w:eastAsia="Times New Roman" w:hAnsi="GHEA Grapalat" w:cs="Sylfaen"/>
          <w:sz w:val="18"/>
          <w:szCs w:val="18"/>
          <w:lang w:val="pt-BR"/>
        </w:rPr>
        <w:t xml:space="preserve">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column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By contract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planned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case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seller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the buyer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presents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also</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product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 the manufacturer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latter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 a representative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warranty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letter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compliance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certificate </w:t>
      </w:r>
      <w:r w:rsidRPr="00E84C88">
        <w:rPr>
          <w:rFonts w:ascii="GHEA Grapalat" w:eastAsia="Times New Roman" w:hAnsi="GHEA Grapalat" w:cs="Sylfaen"/>
          <w:sz w:val="18"/>
          <w:szCs w:val="18"/>
          <w:lang w:val="pt-BR"/>
        </w:rPr>
        <w:t>:</w:t>
      </w:r>
    </w:p>
    <w:p w:rsidR="00532D6C" w:rsidRPr="00E84C88" w:rsidRDefault="00532D6C" w:rsidP="00532D6C">
      <w:pPr>
        <w:spacing w:after="0" w:line="240" w:lineRule="auto"/>
        <w:jc w:val="both"/>
        <w:rPr>
          <w:rFonts w:ascii="GHEA Grapalat" w:eastAsia="Times New Roman" w:hAnsi="GHEA Grapalat" w:cs="Times New Roman"/>
          <w:sz w:val="12"/>
          <w:szCs w:val="12"/>
          <w:lang w:val="pt-BR"/>
        </w:rPr>
      </w:pPr>
    </w:p>
    <w:p w:rsidR="00532D6C" w:rsidRPr="00E84C88" w:rsidRDefault="00532D6C" w:rsidP="00532D6C">
      <w:pPr>
        <w:spacing w:after="0" w:line="240" w:lineRule="auto"/>
        <w:jc w:val="both"/>
        <w:rPr>
          <w:rFonts w:ascii="GHEA Grapalat" w:eastAsia="Times New Roman" w:hAnsi="GHEA Grapalat" w:cs="Times New Roman"/>
          <w:sz w:val="20"/>
          <w:szCs w:val="24"/>
          <w:lang w:val="pt-BR"/>
        </w:rPr>
      </w:pP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contract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being sealed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Shopping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about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RA:</w:t>
      </w:r>
      <w:r w:rsidRPr="00E84C88">
        <w:rPr>
          <w:rFonts w:ascii="GHEA Grapalat" w:eastAsia="Times New Roman" w:hAnsi="GHEA Grapalat" w:cs="Sylfaen"/>
          <w:sz w:val="18"/>
          <w:szCs w:val="18"/>
          <w:lang w:val="pt-BR"/>
        </w:rPr>
        <w:t xml:space="preserve"> 15 </w:t>
      </w:r>
      <w:r w:rsidRPr="00E84C88">
        <w:rPr>
          <w:rFonts w:ascii="Arial" w:eastAsia="Times New Roman" w:hAnsi="Arial" w:cs="Arial"/>
          <w:sz w:val="18"/>
          <w:szCs w:val="18"/>
          <w:lang w:val="pt-BR"/>
        </w:rPr>
        <w:t>of the law</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Article </w:t>
      </w:r>
      <w:r w:rsidRPr="00E84C88">
        <w:rPr>
          <w:rFonts w:ascii="GHEA Grapalat" w:eastAsia="Times New Roman" w:hAnsi="GHEA Grapalat" w:cs="Sylfaen"/>
          <w:sz w:val="18"/>
          <w:szCs w:val="18"/>
          <w:lang w:val="pt-BR"/>
        </w:rPr>
        <w:t xml:space="preserve">6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part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based 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on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 the column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period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calculation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 being implemented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financial</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funds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be planned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case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parties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between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Sealable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agreement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strength</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enter</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from the date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starting </w:t>
      </w:r>
      <w:r w:rsidRPr="00E84C88">
        <w:rPr>
          <w:rFonts w:ascii="GHEA Grapalat" w:eastAsia="Times New Roman" w:hAnsi="GHEA Grapalat" w:cs="Sylfaen"/>
          <w:sz w:val="18"/>
          <w:szCs w:val="18"/>
          <w:lang w:val="pt-BR"/>
        </w:rPr>
        <w:t>:</w:t>
      </w:r>
    </w:p>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tbl>
      <w:tblPr>
        <w:tblW w:w="9639" w:type="dxa"/>
        <w:jc w:val="center"/>
        <w:tblLayout w:type="fixed"/>
        <w:tblLook w:val="0000" w:firstRow="0" w:lastRow="0" w:firstColumn="0" w:lastColumn="0" w:noHBand="0" w:noVBand="0"/>
      </w:tblPr>
      <w:tblGrid>
        <w:gridCol w:w="4536"/>
        <w:gridCol w:w="760"/>
        <w:gridCol w:w="4343"/>
      </w:tblGrid>
      <w:tr w:rsidR="00532D6C" w:rsidRPr="00E84C88" w:rsidTr="00532D6C">
        <w:trPr>
          <w:jc w:val="center"/>
        </w:trPr>
        <w:tc>
          <w:tcPr>
            <w:tcW w:w="4536" w:type="dxa"/>
          </w:tcPr>
          <w:p w:rsidR="00532D6C" w:rsidRPr="00E84C88" w:rsidRDefault="00532D6C" w:rsidP="00532D6C">
            <w:pPr>
              <w:spacing w:after="0" w:line="240" w:lineRule="auto"/>
              <w:jc w:val="center"/>
              <w:rPr>
                <w:rFonts w:ascii="GHEA Grapalat" w:eastAsia="Times New Roman" w:hAnsi="GHEA Grapalat" w:cs="Sylfaen"/>
                <w:b/>
                <w:bCs/>
                <w:sz w:val="24"/>
                <w:szCs w:val="24"/>
                <w:lang w:val="nb-NO"/>
              </w:rPr>
            </w:pPr>
            <w:r w:rsidRPr="00E84C88">
              <w:rPr>
                <w:rFonts w:ascii="Arial" w:eastAsia="Times New Roman" w:hAnsi="Arial" w:cs="Arial"/>
                <w:b/>
                <w:bCs/>
                <w:sz w:val="24"/>
                <w:szCs w:val="24"/>
                <w:lang w:val="nb-NO"/>
              </w:rPr>
              <w:t>BUYER:</w:t>
            </w:r>
          </w:p>
          <w:p w:rsidR="00532D6C" w:rsidRPr="00E84C88" w:rsidRDefault="00532D6C" w:rsidP="00532D6C">
            <w:pPr>
              <w:spacing w:after="0" w:line="240" w:lineRule="auto"/>
              <w:rPr>
                <w:rFonts w:ascii="GHEA Grapalat" w:eastAsia="Times New Roman" w:hAnsi="GHEA Grapalat" w:cs="Times New Roman"/>
              </w:rPr>
            </w:pPr>
          </w:p>
          <w:p w:rsidR="00532D6C" w:rsidRPr="00E84C88" w:rsidRDefault="00532D6C" w:rsidP="00532D6C">
            <w:pPr>
              <w:spacing w:after="0" w:line="240" w:lineRule="auto"/>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r w:rsidRPr="00E84C88">
              <w:rPr>
                <w:rFonts w:ascii="GHEA Grapalat" w:eastAsia="Times New Roman" w:hAnsi="GHEA Grapalat" w:cs="Times New Roman"/>
                <w:sz w:val="24"/>
                <w:szCs w:val="24"/>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sz w:val="18"/>
                <w:szCs w:val="18"/>
              </w:rPr>
            </w:pPr>
            <w:r w:rsidRPr="00E84C88">
              <w:rPr>
                <w:rFonts w:ascii="Arial" w:eastAsia="Times New Roman" w:hAnsi="Arial" w:cs="Arial"/>
                <w:sz w:val="18"/>
                <w:szCs w:val="18"/>
              </w:rPr>
              <w:t xml:space="preserve">K. </w:t>
            </w:r>
            <w:r w:rsidRPr="00E84C88">
              <w:rPr>
                <w:rFonts w:ascii="GHEA Grapalat" w:eastAsia="Times New Roman" w:hAnsi="GHEA Grapalat" w:cs="Times New Roman"/>
                <w:sz w:val="18"/>
                <w:szCs w:val="18"/>
              </w:rPr>
              <w:t xml:space="preserve">_ </w:t>
            </w:r>
            <w:r w:rsidRPr="00E84C88">
              <w:rPr>
                <w:rFonts w:ascii="Arial" w:eastAsia="Times New Roman" w:hAnsi="Arial" w:cs="Arial"/>
                <w:sz w:val="18"/>
                <w:szCs w:val="18"/>
              </w:rPr>
              <w:t>T:</w:t>
            </w:r>
          </w:p>
        </w:tc>
        <w:tc>
          <w:tcPr>
            <w:tcW w:w="760" w:type="dxa"/>
          </w:tcPr>
          <w:p w:rsidR="00532D6C" w:rsidRPr="00E84C88" w:rsidRDefault="00532D6C" w:rsidP="00532D6C">
            <w:pPr>
              <w:spacing w:after="0" w:line="240" w:lineRule="auto"/>
              <w:jc w:val="center"/>
              <w:rPr>
                <w:rFonts w:ascii="GHEA Grapalat" w:eastAsia="Times New Roman" w:hAnsi="GHEA Grapalat" w:cs="Times New Roman"/>
                <w:sz w:val="24"/>
                <w:szCs w:val="24"/>
              </w:rPr>
            </w:pPr>
          </w:p>
        </w:tc>
        <w:tc>
          <w:tcPr>
            <w:tcW w:w="4343" w:type="dxa"/>
          </w:tcPr>
          <w:p w:rsidR="00532D6C" w:rsidRPr="00E84C88" w:rsidRDefault="00532D6C" w:rsidP="00532D6C">
            <w:pPr>
              <w:spacing w:after="0" w:line="240" w:lineRule="auto"/>
              <w:jc w:val="center"/>
              <w:rPr>
                <w:rFonts w:ascii="GHEA Grapalat" w:eastAsia="Times New Roman" w:hAnsi="GHEA Grapalat" w:cs="Sylfaen"/>
                <w:b/>
                <w:bCs/>
                <w:sz w:val="24"/>
                <w:szCs w:val="24"/>
              </w:rPr>
            </w:pPr>
            <w:r w:rsidRPr="00E84C88">
              <w:rPr>
                <w:rFonts w:ascii="Arial" w:eastAsia="Times New Roman" w:hAnsi="Arial" w:cs="Arial"/>
                <w:b/>
                <w:bCs/>
                <w:sz w:val="24"/>
                <w:szCs w:val="24"/>
                <w:lang w:val="pt-BR"/>
              </w:rPr>
              <w:t>SELLER</w:t>
            </w:r>
          </w:p>
          <w:p w:rsidR="00532D6C" w:rsidRPr="00E84C88" w:rsidRDefault="00532D6C" w:rsidP="00532D6C">
            <w:pPr>
              <w:spacing w:after="0" w:line="240" w:lineRule="auto"/>
              <w:jc w:val="center"/>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r w:rsidRPr="00E84C88">
              <w:rPr>
                <w:rFonts w:ascii="GHEA Grapalat" w:eastAsia="Times New Roman" w:hAnsi="GHEA Grapalat" w:cs="Times New Roman"/>
                <w:sz w:val="24"/>
                <w:szCs w:val="24"/>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rPr>
            </w:pPr>
            <w:r w:rsidRPr="00E84C88">
              <w:rPr>
                <w:rFonts w:ascii="Arial" w:eastAsia="Times New Roman" w:hAnsi="Arial" w:cs="Arial"/>
                <w:sz w:val="18"/>
                <w:szCs w:val="18"/>
              </w:rPr>
              <w:t xml:space="preserve">K. </w:t>
            </w:r>
            <w:r w:rsidRPr="00E84C88">
              <w:rPr>
                <w:rFonts w:ascii="GHEA Grapalat" w:eastAsia="Times New Roman" w:hAnsi="GHEA Grapalat" w:cs="Times New Roman"/>
                <w:sz w:val="18"/>
                <w:szCs w:val="18"/>
              </w:rPr>
              <w:t xml:space="preserve">_ </w:t>
            </w:r>
            <w:r w:rsidRPr="00E84C88">
              <w:rPr>
                <w:rFonts w:ascii="Arial" w:eastAsia="Times New Roman" w:hAnsi="Arial" w:cs="Arial"/>
                <w:sz w:val="18"/>
                <w:szCs w:val="18"/>
              </w:rPr>
              <w:t>T:</w:t>
            </w:r>
          </w:p>
        </w:tc>
      </w:tr>
    </w:tbl>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20"/>
          <w:szCs w:val="24"/>
        </w:rPr>
        <w:br w:type="page"/>
      </w:r>
      <w:r w:rsidRPr="00E84C88">
        <w:rPr>
          <w:rFonts w:ascii="Arial" w:eastAsia="Times New Roman" w:hAnsi="Arial" w:cs="Arial"/>
          <w:sz w:val="18"/>
          <w:szCs w:val="24"/>
          <w:lang w:val="hy-AM"/>
        </w:rPr>
        <w:lastRenderedPageBreak/>
        <w:t xml:space="preserve">Appendix </w:t>
      </w:r>
      <w:r w:rsidRPr="00E84C88">
        <w:rPr>
          <w:rFonts w:ascii="GHEA Grapalat" w:eastAsia="Times New Roman" w:hAnsi="GHEA Grapalat" w:cs="Times New Roman"/>
          <w:sz w:val="18"/>
          <w:szCs w:val="24"/>
          <w:lang w:val="hy-AM"/>
        </w:rPr>
        <w:t>N 2</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20 </w:t>
      </w:r>
      <w:r w:rsidRPr="00E84C88">
        <w:rPr>
          <w:rFonts w:ascii="Arial" w:eastAsia="Times New Roman" w:hAnsi="Arial" w:cs="Arial"/>
          <w:sz w:val="18"/>
          <w:szCs w:val="24"/>
          <w:lang w:val="hy-AM"/>
        </w:rPr>
        <w:t xml:space="preserve">years </w:t>
      </w:r>
      <w:r w:rsidRPr="00E84C88">
        <w:rPr>
          <w:rFonts w:ascii="GHEA Grapalat" w:eastAsia="Times New Roman" w:hAnsi="GHEA Grapalat" w:cs="Times New Roman"/>
          <w:sz w:val="18"/>
          <w:szCs w:val="24"/>
          <w:lang w:val="hy-AM"/>
        </w:rPr>
        <w:t xml:space="preserve">_ </w:t>
      </w:r>
      <w:r w:rsidRPr="00E84C88">
        <w:rPr>
          <w:rFonts w:ascii="Arial" w:eastAsia="Times New Roman" w:hAnsi="Arial" w:cs="Arial"/>
          <w:sz w:val="18"/>
          <w:szCs w:val="24"/>
          <w:lang w:val="hy-AM"/>
        </w:rPr>
        <w:t>sealed</w:t>
      </w:r>
      <w:r w:rsidRPr="00E84C88">
        <w:rPr>
          <w:rFonts w:ascii="GHEA Grapalat" w:eastAsia="Times New Roman" w:hAnsi="GHEA Grapalat" w:cs="Times New Roman"/>
          <w:sz w:val="18"/>
          <w:szCs w:val="24"/>
          <w:lang w:val="hy-AM"/>
        </w:rPr>
        <w:t xml:space="preserve"> </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with code</w:t>
      </w: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of the contract</w:t>
      </w:r>
    </w:p>
    <w:p w:rsidR="00532D6C" w:rsidRPr="00E84C88" w:rsidRDefault="00532D6C" w:rsidP="00532D6C">
      <w:pPr>
        <w:tabs>
          <w:tab w:val="left" w:pos="9540"/>
        </w:tabs>
        <w:spacing w:after="0" w:line="240" w:lineRule="auto"/>
        <w:rPr>
          <w:rFonts w:ascii="GHEA Grapalat" w:eastAsia="Times New Roman" w:hAnsi="GHEA Grapalat" w:cs="Times New Roman"/>
          <w:sz w:val="20"/>
          <w:szCs w:val="24"/>
        </w:rPr>
      </w:pPr>
    </w:p>
    <w:p w:rsidR="00532D6C" w:rsidRPr="00E84C88" w:rsidRDefault="00532D6C" w:rsidP="00532D6C">
      <w:pPr>
        <w:tabs>
          <w:tab w:val="left" w:pos="9540"/>
        </w:tabs>
        <w:spacing w:after="0" w:line="240" w:lineRule="auto"/>
        <w:rPr>
          <w:rFonts w:ascii="GHEA Grapalat" w:eastAsia="Times New Roman" w:hAnsi="GHEA Grapalat" w:cs="Times New Roman"/>
          <w:sz w:val="20"/>
          <w:szCs w:val="24"/>
        </w:rPr>
      </w:pPr>
    </w:p>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GHEA Grapalat" w:eastAsia="Times New Roman" w:hAnsi="GHEA Grapalat" w:cs="Sylfaen"/>
          <w:b/>
          <w:lang w:val="en-US"/>
        </w:rPr>
        <w:softHyphen/>
      </w:r>
      <w:r w:rsidRPr="00E84C88">
        <w:rPr>
          <w:rFonts w:ascii="Arial" w:eastAsia="Times New Roman" w:hAnsi="Arial" w:cs="Arial"/>
          <w:sz w:val="20"/>
          <w:szCs w:val="24"/>
          <w:lang w:val="en-US"/>
        </w:rPr>
        <w:t>PAYMENT:</w:t>
      </w:r>
      <w:r w:rsidRPr="00E84C88">
        <w:rPr>
          <w:rFonts w:ascii="GHEA Grapalat" w:eastAsia="Times New Roman" w:hAnsi="GHEA Grapalat" w:cs="Times New Roman"/>
          <w:sz w:val="20"/>
          <w:szCs w:val="24"/>
          <w:lang w:val="en-US"/>
        </w:rPr>
        <w:t xml:space="preserve"> </w:t>
      </w:r>
      <w:r w:rsidRPr="00E84C88">
        <w:rPr>
          <w:rFonts w:ascii="Arial" w:eastAsia="Times New Roman" w:hAnsi="Arial" w:cs="Arial"/>
          <w:sz w:val="20"/>
          <w:szCs w:val="24"/>
          <w:lang w:val="en-US"/>
        </w:rPr>
        <w:t xml:space="preserve">TIMETABLE </w:t>
      </w:r>
      <w:r w:rsidRPr="00E84C88">
        <w:rPr>
          <w:rFonts w:ascii="GHEA Grapalat" w:eastAsia="Times New Roman" w:hAnsi="GHEA Grapalat" w:cs="Times New Roman"/>
          <w:sz w:val="20"/>
          <w:szCs w:val="24"/>
          <w:lang w:val="en-US"/>
        </w:rPr>
        <w:t>*</w:t>
      </w:r>
    </w:p>
    <w:p w:rsidR="00532D6C" w:rsidRPr="00E84C88" w:rsidRDefault="00532D6C" w:rsidP="00532D6C">
      <w:pPr>
        <w:spacing w:after="0" w:line="240" w:lineRule="auto"/>
        <w:jc w:val="center"/>
        <w:rPr>
          <w:rFonts w:ascii="GHEA Grapalat" w:eastAsia="Times New Roman" w:hAnsi="GHEA Grapalat" w:cs="Times New Roman"/>
          <w:sz w:val="20"/>
          <w:szCs w:val="24"/>
          <w:lang w:val="en-US"/>
        </w:rPr>
      </w:pPr>
      <w:r w:rsidRPr="00E84C88">
        <w:rPr>
          <w:rFonts w:ascii="GHEA Grapalat" w:eastAsia="Times New Roman" w:hAnsi="GHEA Grapalat" w:cs="Times New Roman"/>
          <w:sz w:val="20"/>
          <w:szCs w:val="24"/>
          <w:lang w:val="en-US"/>
        </w:rPr>
        <w:t xml:space="preserve">                                                                                                                                                                                                            </w:t>
      </w:r>
      <w:r w:rsidRPr="00E84C88">
        <w:rPr>
          <w:rFonts w:ascii="Arial" w:eastAsia="Times New Roman" w:hAnsi="Arial" w:cs="Arial"/>
          <w:sz w:val="18"/>
          <w:szCs w:val="24"/>
          <w:lang w:val="en-US"/>
        </w:rPr>
        <w:t>RA:</w:t>
      </w:r>
      <w:r w:rsidRPr="00E84C88">
        <w:rPr>
          <w:rFonts w:ascii="GHEA Grapalat" w:eastAsia="Times New Roman" w:hAnsi="GHEA Grapalat" w:cs="Sylfaen"/>
          <w:sz w:val="18"/>
          <w:szCs w:val="24"/>
          <w:lang w:val="es-ES"/>
        </w:rPr>
        <w:t xml:space="preserve"> </w:t>
      </w:r>
      <w:r w:rsidRPr="00E84C88">
        <w:rPr>
          <w:rFonts w:ascii="Arial" w:eastAsia="Times New Roman" w:hAnsi="Arial" w:cs="Arial"/>
          <w:sz w:val="18"/>
          <w:szCs w:val="24"/>
          <w:lang w:val="en-US"/>
        </w:rPr>
        <w:t>AMD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23"/>
        <w:gridCol w:w="2085"/>
        <w:gridCol w:w="470"/>
        <w:gridCol w:w="470"/>
        <w:gridCol w:w="685"/>
        <w:gridCol w:w="685"/>
        <w:gridCol w:w="685"/>
        <w:gridCol w:w="685"/>
        <w:gridCol w:w="685"/>
        <w:gridCol w:w="685"/>
        <w:gridCol w:w="685"/>
        <w:gridCol w:w="685"/>
        <w:gridCol w:w="685"/>
        <w:gridCol w:w="685"/>
        <w:gridCol w:w="1683"/>
      </w:tblGrid>
      <w:tr w:rsidR="00532D6C" w:rsidRPr="00E84C88" w:rsidTr="00532D6C">
        <w:tc>
          <w:tcPr>
            <w:tcW w:w="15693" w:type="dxa"/>
            <w:gridSpan w:val="16"/>
          </w:tcPr>
          <w:p w:rsidR="00532D6C" w:rsidRPr="00E84C88" w:rsidRDefault="00532D6C" w:rsidP="00532D6C">
            <w:pPr>
              <w:spacing w:after="0" w:line="240" w:lineRule="auto"/>
              <w:jc w:val="center"/>
              <w:rPr>
                <w:rFonts w:ascii="GHEA Grapalat" w:eastAsia="Times New Roman" w:hAnsi="GHEA Grapalat" w:cs="Times New Roman"/>
                <w:sz w:val="18"/>
                <w:szCs w:val="24"/>
                <w:lang w:val="es-ES"/>
              </w:rPr>
            </w:pPr>
            <w:r w:rsidRPr="00E84C88">
              <w:rPr>
                <w:rFonts w:ascii="Arial" w:eastAsia="Times New Roman" w:hAnsi="Arial" w:cs="Arial"/>
                <w:sz w:val="18"/>
                <w:szCs w:val="24"/>
                <w:lang w:val="es-ES"/>
              </w:rPr>
              <w:t>Product:</w:t>
            </w:r>
          </w:p>
        </w:tc>
      </w:tr>
      <w:tr w:rsidR="00532D6C" w:rsidRPr="00E84C88" w:rsidTr="00532D6C">
        <w:tc>
          <w:tcPr>
            <w:tcW w:w="1812"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s-ES"/>
              </w:rPr>
            </w:pPr>
            <w:r w:rsidRPr="00E84C88">
              <w:rPr>
                <w:rFonts w:ascii="Arial" w:eastAsia="Times New Roman" w:hAnsi="Arial" w:cs="Arial"/>
                <w:sz w:val="18"/>
                <w:szCs w:val="24"/>
                <w:lang w:val="en-US"/>
              </w:rPr>
              <w:t>by invitation</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planned</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dose</w:t>
            </w: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szCs w:val="24"/>
                <w:lang w:val="en-US"/>
              </w:rPr>
              <w:t>the number</w:t>
            </w:r>
          </w:p>
        </w:tc>
        <w:tc>
          <w:tcPr>
            <w:tcW w:w="2323"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s-ES"/>
              </w:rPr>
            </w:pPr>
            <w:r w:rsidRPr="00E84C88">
              <w:rPr>
                <w:rFonts w:ascii="Arial" w:eastAsia="Times New Roman" w:hAnsi="Arial" w:cs="Arial"/>
                <w:sz w:val="18"/>
                <w:szCs w:val="24"/>
                <w:lang w:val="en-US"/>
              </w:rPr>
              <w:t>shopping</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with a plan</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planned</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through</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 xml:space="preserve">code </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according to</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GMA:</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n-US"/>
              </w:rPr>
              <w:t xml:space="preserve">classification </w:t>
            </w:r>
            <w:r w:rsidRPr="00E84C88">
              <w:rPr>
                <w:rFonts w:ascii="GHEA Grapalat" w:eastAsia="Times New Roman" w:hAnsi="GHEA Grapalat" w:cs="Times New Roman"/>
                <w:sz w:val="18"/>
                <w:szCs w:val="24"/>
                <w:lang w:val="es-ES"/>
              </w:rPr>
              <w:t>(CPV)</w:t>
            </w:r>
          </w:p>
        </w:tc>
        <w:tc>
          <w:tcPr>
            <w:tcW w:w="2085" w:type="dxa"/>
            <w:vAlign w:val="center"/>
          </w:tcPr>
          <w:p w:rsidR="00532D6C" w:rsidRPr="00E84C88" w:rsidRDefault="00532D6C" w:rsidP="00532D6C">
            <w:pPr>
              <w:spacing w:after="0" w:line="240" w:lineRule="auto"/>
              <w:jc w:val="center"/>
              <w:rPr>
                <w:rFonts w:ascii="GHEA Grapalat" w:eastAsia="Times New Roman" w:hAnsi="GHEA Grapalat" w:cs="Times New Roman"/>
                <w:sz w:val="18"/>
                <w:szCs w:val="24"/>
                <w:lang w:val="es-ES"/>
              </w:rPr>
            </w:pPr>
            <w:r w:rsidRPr="00E84C88">
              <w:rPr>
                <w:rFonts w:ascii="Arial" w:eastAsia="Times New Roman" w:hAnsi="Arial" w:cs="Arial"/>
                <w:sz w:val="18"/>
                <w:szCs w:val="24"/>
                <w:lang w:val="en-US"/>
              </w:rPr>
              <w:t>the name</w:t>
            </w:r>
          </w:p>
        </w:tc>
        <w:tc>
          <w:tcPr>
            <w:tcW w:w="9473" w:type="dxa"/>
            <w:gridSpan w:val="13"/>
            <w:vAlign w:val="center"/>
          </w:tcPr>
          <w:p w:rsidR="00532D6C" w:rsidRPr="00E84C88" w:rsidRDefault="00532D6C" w:rsidP="00E84C88">
            <w:pPr>
              <w:spacing w:after="0" w:line="240" w:lineRule="auto"/>
              <w:jc w:val="both"/>
              <w:rPr>
                <w:rFonts w:ascii="GHEA Grapalat" w:eastAsia="Times New Roman" w:hAnsi="GHEA Grapalat" w:cs="Times New Roman"/>
                <w:sz w:val="18"/>
                <w:szCs w:val="24"/>
                <w:lang w:val="es-ES"/>
              </w:rPr>
            </w:pPr>
            <w:r w:rsidRPr="00E84C88">
              <w:rPr>
                <w:rFonts w:ascii="Arial" w:eastAsia="Times New Roman" w:hAnsi="Arial" w:cs="Arial"/>
                <w:sz w:val="18"/>
                <w:szCs w:val="24"/>
                <w:lang w:val="es-ES"/>
              </w:rPr>
              <w:t>front</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payments</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planned</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is</w:t>
            </w:r>
            <w:r w:rsidRPr="00E84C88">
              <w:rPr>
                <w:rFonts w:ascii="GHEA Grapalat" w:eastAsia="Times New Roman" w:hAnsi="GHEA Grapalat" w:cs="Times New Roman"/>
                <w:sz w:val="18"/>
                <w:szCs w:val="24"/>
                <w:lang w:val="es-ES"/>
              </w:rPr>
              <w:t xml:space="preserve"> to </w:t>
            </w:r>
            <w:r w:rsidRPr="00E84C88">
              <w:rPr>
                <w:rFonts w:ascii="Arial" w:eastAsia="Times New Roman" w:hAnsi="Arial" w:cs="Arial"/>
                <w:sz w:val="18"/>
                <w:szCs w:val="24"/>
                <w:lang w:val="es-ES"/>
              </w:rPr>
              <w:t xml:space="preserve">be implemented in </w:t>
            </w:r>
            <w:r w:rsidRPr="00E84C88">
              <w:rPr>
                <w:rFonts w:ascii="GHEA Grapalat" w:eastAsia="Times New Roman" w:hAnsi="GHEA Grapalat" w:cs="Times New Roman"/>
                <w:sz w:val="18"/>
                <w:szCs w:val="24"/>
                <w:lang w:val="es-ES"/>
              </w:rPr>
              <w:t xml:space="preserve">2024 according </w:t>
            </w:r>
            <w:r w:rsidRPr="00E84C88">
              <w:rPr>
                <w:rFonts w:ascii="Arial" w:eastAsia="Times New Roman" w:hAnsi="Arial" w:cs="Arial"/>
                <w:sz w:val="18"/>
                <w:szCs w:val="24"/>
                <w:lang w:val="es-ES"/>
              </w:rPr>
              <w:t xml:space="preserve">to </w:t>
            </w:r>
            <w:r w:rsidR="00E84C88">
              <w:rPr>
                <w:rFonts w:eastAsia="Times New Roman" w:cs="Times New Roman"/>
                <w:sz w:val="18"/>
                <w:szCs w:val="24"/>
                <w:lang w:val="hy-AM"/>
              </w:rPr>
              <w:t>_</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 xml:space="preserve">of months </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that</w:t>
            </w:r>
            <w:r w:rsidRPr="00E84C88">
              <w:rPr>
                <w:rFonts w:ascii="GHEA Grapalat" w:eastAsia="Times New Roman" w:hAnsi="GHEA Grapalat" w:cs="Times New Roman"/>
                <w:sz w:val="18"/>
                <w:szCs w:val="24"/>
                <w:lang w:val="es-ES"/>
              </w:rPr>
              <w:t xml:space="preserve"> </w:t>
            </w:r>
            <w:r w:rsidRPr="00E84C88">
              <w:rPr>
                <w:rFonts w:ascii="Arial" w:eastAsia="Times New Roman" w:hAnsi="Arial" w:cs="Arial"/>
                <w:sz w:val="18"/>
                <w:szCs w:val="24"/>
                <w:lang w:val="es-ES"/>
              </w:rPr>
              <w:t xml:space="preserve">among </w:t>
            </w:r>
            <w:r w:rsidRPr="00E84C88">
              <w:rPr>
                <w:rFonts w:ascii="GHEA Grapalat" w:eastAsia="Times New Roman" w:hAnsi="GHEA Grapalat" w:cs="Times New Roman"/>
                <w:sz w:val="18"/>
                <w:szCs w:val="24"/>
                <w:lang w:val="es-ES"/>
              </w:rPr>
              <w:t>**</w:t>
            </w:r>
          </w:p>
        </w:tc>
      </w:tr>
      <w:tr w:rsidR="00532D6C" w:rsidRPr="00E84C88" w:rsidTr="00532D6C">
        <w:trPr>
          <w:trHeight w:val="1538"/>
        </w:trPr>
        <w:tc>
          <w:tcPr>
            <w:tcW w:w="1812" w:type="dxa"/>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c>
          <w:tcPr>
            <w:tcW w:w="2323" w:type="dxa"/>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c>
          <w:tcPr>
            <w:tcW w:w="2085" w:type="dxa"/>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tc>
        <w:tc>
          <w:tcPr>
            <w:tcW w:w="470"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january</w:t>
            </w:r>
          </w:p>
        </w:tc>
        <w:tc>
          <w:tcPr>
            <w:tcW w:w="470"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Sylfaen"/>
                <w:sz w:val="18"/>
                <w:lang w:val="pt-BR"/>
              </w:rPr>
            </w:pPr>
            <w:r w:rsidRPr="00E84C88">
              <w:rPr>
                <w:rFonts w:ascii="Arial" w:eastAsia="Times New Roman" w:hAnsi="Arial" w:cs="Arial"/>
                <w:sz w:val="18"/>
                <w:lang w:val="pt-BR"/>
              </w:rPr>
              <w:t>February</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march</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Sylfaen"/>
                <w:sz w:val="18"/>
                <w:lang w:val="pt-BR"/>
              </w:rPr>
            </w:pPr>
            <w:r w:rsidRPr="00E84C88">
              <w:rPr>
                <w:rFonts w:ascii="Arial" w:eastAsia="Times New Roman" w:hAnsi="Arial" w:cs="Arial"/>
                <w:sz w:val="18"/>
                <w:lang w:val="pt-BR"/>
              </w:rPr>
              <w:t>April</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may</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June</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July</w:t>
            </w:r>
            <w:r w:rsidRPr="00E84C88">
              <w:rPr>
                <w:rFonts w:ascii="GHEA Grapalat" w:eastAsia="Times New Roman" w:hAnsi="GHEA Grapalat" w:cs="Times Armenian"/>
                <w:sz w:val="18"/>
                <w:lang w:val="pt-BR"/>
              </w:rPr>
              <w:t xml:space="preserve"> </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august</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September</w:t>
            </w:r>
            <w:r w:rsidRPr="00E84C88">
              <w:rPr>
                <w:rFonts w:ascii="GHEA Grapalat" w:eastAsia="Times New Roman" w:hAnsi="GHEA Grapalat" w:cs="Times Armenian"/>
                <w:sz w:val="18"/>
                <w:lang w:val="pt-BR"/>
              </w:rPr>
              <w:t xml:space="preserve"> </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October</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GHEA Grapalat" w:eastAsia="Times New Roman" w:hAnsi="GHEA Grapalat" w:cs="Times New Roman"/>
                <w:sz w:val="18"/>
                <w:szCs w:val="24"/>
                <w:lang w:val="en-US"/>
              </w:rPr>
              <w:t xml:space="preserve"> </w:t>
            </w:r>
            <w:r w:rsidRPr="00E84C88">
              <w:rPr>
                <w:rFonts w:ascii="Arial" w:eastAsia="Times New Roman" w:hAnsi="Arial" w:cs="Arial"/>
                <w:sz w:val="18"/>
                <w:lang w:val="pt-BR"/>
              </w:rPr>
              <w:t>november</w:t>
            </w:r>
          </w:p>
        </w:tc>
        <w:tc>
          <w:tcPr>
            <w:tcW w:w="685" w:type="dxa"/>
            <w:textDirection w:val="btLr"/>
            <w:vAlign w:val="center"/>
          </w:tcPr>
          <w:p w:rsidR="00532D6C" w:rsidRPr="00E84C88" w:rsidRDefault="00532D6C" w:rsidP="00532D6C">
            <w:pPr>
              <w:spacing w:after="0" w:line="240" w:lineRule="auto"/>
              <w:ind w:left="113" w:right="-7"/>
              <w:jc w:val="center"/>
              <w:rPr>
                <w:rFonts w:ascii="GHEA Grapalat" w:eastAsia="Times New Roman" w:hAnsi="GHEA Grapalat" w:cs="Times New Roman"/>
                <w:sz w:val="18"/>
                <w:lang w:val="pt-BR"/>
              </w:rPr>
            </w:pPr>
            <w:r w:rsidRPr="00E84C88">
              <w:rPr>
                <w:rFonts w:ascii="Arial" w:eastAsia="Times New Roman" w:hAnsi="Arial" w:cs="Arial"/>
                <w:sz w:val="18"/>
                <w:lang w:val="pt-BR"/>
              </w:rPr>
              <w:t>december</w:t>
            </w:r>
          </w:p>
        </w:tc>
        <w:tc>
          <w:tcPr>
            <w:tcW w:w="1683" w:type="dxa"/>
            <w:vAlign w:val="center"/>
          </w:tcPr>
          <w:p w:rsidR="00532D6C" w:rsidRPr="00E84C88" w:rsidRDefault="00532D6C" w:rsidP="00532D6C">
            <w:pPr>
              <w:spacing w:after="0" w:line="240" w:lineRule="auto"/>
              <w:ind w:right="-1"/>
              <w:jc w:val="center"/>
              <w:rPr>
                <w:rFonts w:ascii="GHEA Grapalat" w:eastAsia="Times New Roman" w:hAnsi="GHEA Grapalat" w:cs="Times New Roman"/>
                <w:sz w:val="18"/>
                <w:lang w:val="pt-BR"/>
              </w:rPr>
            </w:pPr>
            <w:r w:rsidRPr="00E84C88">
              <w:rPr>
                <w:rFonts w:ascii="Arial" w:eastAsia="Times New Roman" w:hAnsi="Arial" w:cs="Arial"/>
                <w:sz w:val="18"/>
                <w:lang w:val="pt-BR"/>
              </w:rPr>
              <w:t>That's all</w:t>
            </w:r>
          </w:p>
          <w:p w:rsidR="00532D6C" w:rsidRPr="00E84C88" w:rsidRDefault="00532D6C" w:rsidP="00532D6C">
            <w:pPr>
              <w:spacing w:after="0" w:line="240" w:lineRule="auto"/>
              <w:jc w:val="center"/>
              <w:rPr>
                <w:rFonts w:ascii="GHEA Grapalat" w:eastAsia="Times New Roman" w:hAnsi="GHEA Grapalat" w:cs="Times New Roman"/>
                <w:sz w:val="18"/>
                <w:szCs w:val="24"/>
                <w:lang w:val="es-ES"/>
              </w:rPr>
            </w:pPr>
          </w:p>
        </w:tc>
      </w:tr>
      <w:tr w:rsidR="00532D6C" w:rsidRPr="00E84C88" w:rsidTr="00532D6C">
        <w:trPr>
          <w:trHeight w:val="1538"/>
        </w:trPr>
        <w:tc>
          <w:tcPr>
            <w:tcW w:w="1812" w:type="dxa"/>
            <w:vAlign w:val="center"/>
          </w:tcPr>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r w:rsidRPr="00E84C88">
              <w:rPr>
                <w:rFonts w:ascii="GHEA Grapalat" w:eastAsia="Times New Roman" w:hAnsi="GHEA Grapalat" w:cs="Times New Roman"/>
                <w:sz w:val="20"/>
                <w:szCs w:val="24"/>
                <w:lang w:val="es-ES"/>
              </w:rPr>
              <w:t>1:</w:t>
            </w:r>
          </w:p>
        </w:tc>
        <w:tc>
          <w:tcPr>
            <w:tcW w:w="2323" w:type="dxa"/>
            <w:vAlign w:val="center"/>
          </w:tcPr>
          <w:p w:rsidR="00997EE9" w:rsidRPr="00E84C88" w:rsidRDefault="00997EE9" w:rsidP="00997EE9">
            <w:pPr>
              <w:spacing w:after="0" w:line="240" w:lineRule="auto"/>
              <w:jc w:val="center"/>
              <w:rPr>
                <w:rFonts w:ascii="GHEA Grapalat" w:eastAsia="Times New Roman" w:hAnsi="GHEA Grapalat" w:cs="Calibri"/>
              </w:rPr>
            </w:pPr>
            <w:r w:rsidRPr="00E84C88">
              <w:rPr>
                <w:rFonts w:ascii="GHEA Grapalat" w:eastAsia="Times New Roman" w:hAnsi="GHEA Grapalat" w:cs="Calibri"/>
              </w:rPr>
              <w:t>09134200</w:t>
            </w:r>
          </w:p>
          <w:p w:rsidR="00532D6C" w:rsidRPr="00E84C88" w:rsidRDefault="00532D6C" w:rsidP="00532D6C">
            <w:pPr>
              <w:spacing w:after="0" w:line="240" w:lineRule="auto"/>
              <w:jc w:val="center"/>
              <w:rPr>
                <w:rFonts w:ascii="GHEA Grapalat" w:eastAsia="Times New Roman" w:hAnsi="GHEA Grapalat" w:cs="Times New Roman"/>
                <w:b/>
                <w:sz w:val="24"/>
                <w:szCs w:val="24"/>
                <w:lang w:val="en-US"/>
              </w:rPr>
            </w:pPr>
          </w:p>
        </w:tc>
        <w:tc>
          <w:tcPr>
            <w:tcW w:w="2085" w:type="dxa"/>
            <w:vAlign w:val="center"/>
          </w:tcPr>
          <w:p w:rsidR="00532D6C" w:rsidRPr="00E84C88" w:rsidRDefault="00532D6C" w:rsidP="00997EE9">
            <w:pPr>
              <w:spacing w:after="0" w:line="240" w:lineRule="auto"/>
              <w:jc w:val="center"/>
              <w:rPr>
                <w:rFonts w:ascii="GHEA Grapalat" w:eastAsia="Times New Roman" w:hAnsi="GHEA Grapalat" w:cs="Times New Roman"/>
                <w:b/>
                <w:sz w:val="18"/>
                <w:szCs w:val="14"/>
                <w:lang w:val="en-US"/>
              </w:rPr>
            </w:pPr>
            <w:r w:rsidRPr="00E84C88">
              <w:rPr>
                <w:rFonts w:ascii="Arial" w:eastAsia="Times New Roman" w:hAnsi="Arial" w:cs="Arial"/>
                <w:b/>
                <w:sz w:val="18"/>
                <w:szCs w:val="14"/>
                <w:lang w:val="en-US"/>
              </w:rPr>
              <w:t>Diesel</w:t>
            </w:r>
            <w:r w:rsidRPr="00E84C88">
              <w:rPr>
                <w:rFonts w:ascii="GHEA Grapalat" w:eastAsia="Times New Roman" w:hAnsi="GHEA Grapalat" w:cs="Times New Roman"/>
                <w:b/>
                <w:sz w:val="18"/>
                <w:szCs w:val="14"/>
                <w:lang w:val="en-US"/>
              </w:rPr>
              <w:t xml:space="preserve"> </w:t>
            </w:r>
            <w:r w:rsidRPr="00E84C88">
              <w:rPr>
                <w:rFonts w:ascii="Arial" w:eastAsia="Times New Roman" w:hAnsi="Arial" w:cs="Arial"/>
                <w:b/>
                <w:sz w:val="18"/>
                <w:szCs w:val="14"/>
                <w:lang w:val="en-US"/>
              </w:rPr>
              <w:t>fuel</w:t>
            </w:r>
            <w:r w:rsidRPr="00E84C88">
              <w:rPr>
                <w:rFonts w:ascii="GHEA Grapalat" w:eastAsia="Times New Roman" w:hAnsi="GHEA Grapalat" w:cs="Times New Roman"/>
                <w:b/>
                <w:sz w:val="18"/>
                <w:szCs w:val="14"/>
                <w:lang w:val="en-US"/>
              </w:rPr>
              <w:t xml:space="preserve"> </w:t>
            </w:r>
            <w:r w:rsidR="00997EE9" w:rsidRPr="00E84C88">
              <w:rPr>
                <w:rFonts w:ascii="Arial" w:eastAsia="Times New Roman" w:hAnsi="Arial" w:cs="Arial"/>
                <w:b/>
                <w:sz w:val="18"/>
                <w:szCs w:val="14"/>
                <w:lang w:val="hy-AM"/>
              </w:rPr>
              <w:t xml:space="preserve">ama </w:t>
            </w:r>
            <w:r w:rsidRPr="00E84C88">
              <w:rPr>
                <w:rFonts w:ascii="Arial" w:eastAsia="Times New Roman" w:hAnsi="Arial" w:cs="Arial"/>
                <w:b/>
                <w:sz w:val="18"/>
                <w:szCs w:val="14"/>
                <w:lang w:val="en-US"/>
              </w:rPr>
              <w:t>rai</w:t>
            </w:r>
          </w:p>
        </w:tc>
        <w:tc>
          <w:tcPr>
            <w:tcW w:w="470" w:type="dxa"/>
          </w:tcPr>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sz w:val="24"/>
                <w:szCs w:val="24"/>
                <w:lang w:val="pt-BR"/>
              </w:rPr>
            </w:pPr>
            <w:r w:rsidRPr="00E84C88">
              <w:rPr>
                <w:rFonts w:ascii="GHEA Grapalat" w:eastAsia="Times New Roman" w:hAnsi="GHEA Grapalat" w:cs="Times New Roman"/>
                <w:sz w:val="20"/>
                <w:szCs w:val="24"/>
                <w:lang w:val="pt-BR"/>
              </w:rPr>
              <w:t>... %</w:t>
            </w:r>
          </w:p>
        </w:tc>
        <w:tc>
          <w:tcPr>
            <w:tcW w:w="470" w:type="dxa"/>
          </w:tcPr>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sz w:val="24"/>
                <w:szCs w:val="24"/>
                <w:lang w:val="pt-BR"/>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685" w:type="dxa"/>
            <w:vAlign w:val="center"/>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r w:rsidRPr="00E84C88">
              <w:rPr>
                <w:rFonts w:ascii="GHEA Grapalat" w:eastAsia="Times New Roman" w:hAnsi="GHEA Grapalat" w:cs="Times New Roman"/>
                <w:sz w:val="20"/>
                <w:szCs w:val="24"/>
                <w:lang w:val="pt-BR"/>
              </w:rPr>
              <w:t>... %</w:t>
            </w:r>
          </w:p>
        </w:tc>
        <w:tc>
          <w:tcPr>
            <w:tcW w:w="1683" w:type="dxa"/>
          </w:tcPr>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sz w:val="20"/>
                <w:szCs w:val="24"/>
                <w:lang w:val="pt-BR"/>
              </w:rPr>
            </w:pPr>
          </w:p>
          <w:p w:rsidR="00532D6C" w:rsidRPr="00E84C88" w:rsidRDefault="00532D6C" w:rsidP="00532D6C">
            <w:pPr>
              <w:spacing w:after="0" w:line="240" w:lineRule="auto"/>
              <w:jc w:val="center"/>
              <w:rPr>
                <w:rFonts w:ascii="GHEA Grapalat" w:eastAsia="Times New Roman" w:hAnsi="GHEA Grapalat" w:cs="Times New Roman"/>
                <w:b/>
                <w:sz w:val="24"/>
                <w:szCs w:val="24"/>
                <w:lang w:val="pt-BR"/>
              </w:rPr>
            </w:pPr>
            <w:r w:rsidRPr="00E84C88">
              <w:rPr>
                <w:rFonts w:ascii="GHEA Grapalat" w:eastAsia="Times New Roman" w:hAnsi="GHEA Grapalat" w:cs="Times New Roman"/>
                <w:sz w:val="20"/>
                <w:szCs w:val="24"/>
                <w:lang w:val="pt-BR"/>
              </w:rPr>
              <w:t>100%</w:t>
            </w:r>
          </w:p>
        </w:tc>
      </w:tr>
    </w:tbl>
    <w:p w:rsidR="00532D6C" w:rsidRPr="00E84C88" w:rsidRDefault="00532D6C" w:rsidP="00532D6C">
      <w:pPr>
        <w:spacing w:after="0" w:line="240" w:lineRule="auto"/>
        <w:rPr>
          <w:rFonts w:ascii="GHEA Grapalat" w:eastAsia="Times New Roman" w:hAnsi="GHEA Grapalat" w:cs="Times New Roman"/>
          <w:sz w:val="18"/>
          <w:szCs w:val="18"/>
          <w:lang w:val="en-US"/>
        </w:rPr>
      </w:pPr>
    </w:p>
    <w:p w:rsidR="00532D6C" w:rsidRPr="00E84C88" w:rsidRDefault="00532D6C" w:rsidP="00532D6C">
      <w:pPr>
        <w:spacing w:after="0" w:line="240" w:lineRule="auto"/>
        <w:rPr>
          <w:rFonts w:ascii="GHEA Grapalat" w:eastAsia="Times New Roman" w:hAnsi="GHEA Grapalat" w:cs="Sylfaen"/>
          <w:sz w:val="18"/>
          <w:szCs w:val="18"/>
          <w:lang w:val="pt-BR"/>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pt-BR"/>
        </w:rPr>
        <w:t>Payment:</w:t>
      </w:r>
      <w:r w:rsidRPr="00E84C88">
        <w:rPr>
          <w:rFonts w:ascii="GHEA Grapalat" w:eastAsia="Times New Roman" w:hAnsi="GHEA Grapalat" w:cs="Times Armenian"/>
          <w:sz w:val="18"/>
          <w:szCs w:val="18"/>
          <w:lang w:val="en-US"/>
        </w:rPr>
        <w:t xml:space="preserve"> </w:t>
      </w:r>
      <w:r w:rsidRPr="00E84C88">
        <w:rPr>
          <w:rFonts w:ascii="Arial" w:eastAsia="Times New Roman" w:hAnsi="Arial" w:cs="Arial"/>
          <w:sz w:val="18"/>
          <w:szCs w:val="18"/>
          <w:lang w:val="pt-BR"/>
        </w:rPr>
        <w:t>subject to</w:t>
      </w:r>
      <w:r w:rsidRPr="00E84C88">
        <w:rPr>
          <w:rFonts w:ascii="GHEA Grapalat" w:eastAsia="Times New Roman" w:hAnsi="GHEA Grapalat" w:cs="Times Armenian"/>
          <w:sz w:val="18"/>
          <w:szCs w:val="18"/>
          <w:lang w:val="en-US"/>
        </w:rPr>
        <w:t xml:space="preserve"> </w:t>
      </w:r>
      <w:r w:rsidRPr="00E84C88">
        <w:rPr>
          <w:rFonts w:ascii="Arial" w:eastAsia="Times New Roman" w:hAnsi="Arial" w:cs="Arial"/>
          <w:sz w:val="18"/>
          <w:szCs w:val="18"/>
          <w:lang w:val="pt-BR"/>
        </w:rPr>
        <w:t>the amounts</w:t>
      </w:r>
      <w:r w:rsidRPr="00E84C88">
        <w:rPr>
          <w:rFonts w:ascii="GHEA Grapalat" w:eastAsia="Times New Roman" w:hAnsi="GHEA Grapalat" w:cs="Times Armenian"/>
          <w:sz w:val="18"/>
          <w:szCs w:val="18"/>
          <w:lang w:val="en-US"/>
        </w:rPr>
        <w:t xml:space="preserve"> </w:t>
      </w:r>
      <w:r w:rsidRPr="00E84C88">
        <w:rPr>
          <w:rFonts w:ascii="Arial" w:eastAsia="Times New Roman" w:hAnsi="Arial" w:cs="Arial"/>
          <w:sz w:val="18"/>
          <w:szCs w:val="18"/>
          <w:lang w:val="pt-BR"/>
        </w:rPr>
        <w:t>is introduced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incremental</w:t>
      </w:r>
      <w:r w:rsidRPr="00E84C88">
        <w:rPr>
          <w:rFonts w:ascii="GHEA Grapalat" w:eastAsia="Times New Roman" w:hAnsi="GHEA Grapalat" w:cs="Times Armenian"/>
          <w:sz w:val="18"/>
          <w:szCs w:val="18"/>
          <w:lang w:val="en-US"/>
        </w:rPr>
        <w:t xml:space="preserve"> </w:t>
      </w:r>
      <w:r w:rsidRPr="00E84C88">
        <w:rPr>
          <w:rFonts w:ascii="Arial" w:eastAsia="Times New Roman" w:hAnsi="Arial" w:cs="Arial"/>
          <w:sz w:val="18"/>
          <w:szCs w:val="18"/>
          <w:lang w:val="pt-BR"/>
        </w:rPr>
        <w:t xml:space="preserve">in </w:t>
      </w:r>
      <w:r w:rsidRPr="00E84C88">
        <w:rPr>
          <w:rFonts w:ascii="GHEA Grapalat" w:eastAsia="Times New Roman" w:hAnsi="GHEA Grapalat" w:cs="Sylfaen"/>
          <w:sz w:val="18"/>
          <w:szCs w:val="18"/>
          <w:lang w:val="pt-BR"/>
        </w:rPr>
        <w:t xml:space="preserve">order </w:t>
      </w:r>
      <w:r w:rsidRPr="00E84C88">
        <w:rPr>
          <w:rFonts w:ascii="Arial" w:eastAsia="Times New Roman" w:hAnsi="Arial" w:cs="Arial"/>
          <w:sz w:val="18"/>
          <w:szCs w:val="18"/>
          <w:lang w:val="pt-BR"/>
        </w:rPr>
        <w:t>If: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contract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being sealed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Shopping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about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RA:</w:t>
      </w:r>
      <w:r w:rsidRPr="00E84C88">
        <w:rPr>
          <w:rFonts w:ascii="GHEA Grapalat" w:eastAsia="Times New Roman" w:hAnsi="GHEA Grapalat" w:cs="Sylfaen"/>
          <w:sz w:val="18"/>
          <w:szCs w:val="18"/>
          <w:lang w:val="pt-BR"/>
        </w:rPr>
        <w:t xml:space="preserve"> 15 </w:t>
      </w:r>
      <w:r w:rsidRPr="00E84C88">
        <w:rPr>
          <w:rFonts w:ascii="Arial" w:eastAsia="Times New Roman" w:hAnsi="Arial" w:cs="Arial"/>
          <w:sz w:val="18"/>
          <w:szCs w:val="18"/>
          <w:lang w:val="pt-BR"/>
        </w:rPr>
        <w:t>of the law</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Article </w:t>
      </w:r>
      <w:r w:rsidRPr="00E84C88">
        <w:rPr>
          <w:rFonts w:ascii="GHEA Grapalat" w:eastAsia="Times New Roman" w:hAnsi="GHEA Grapalat" w:cs="Sylfaen"/>
          <w:sz w:val="18"/>
          <w:szCs w:val="18"/>
          <w:lang w:val="pt-BR"/>
        </w:rPr>
        <w:t xml:space="preserve">6 </w:t>
      </w:r>
      <w:r w:rsidRPr="00E84C88">
        <w:rPr>
          <w:rFonts w:ascii="Arial" w:eastAsia="Times New Roman" w:hAnsi="Arial" w:cs="Arial"/>
          <w:sz w:val="18"/>
          <w:szCs w:val="18"/>
          <w:lang w:val="pt-BR"/>
        </w:rPr>
        <w:t>_</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part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based 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on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hereby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schedule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be completed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being sealed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financial</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funds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to be planned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case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parties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between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Sealable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agreement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with</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at the same time </w:t>
      </w:r>
      <w:r w:rsidRPr="00E84C88">
        <w:rPr>
          <w:rFonts w:ascii="GHEA Grapalat" w:eastAsia="Times New Roman" w:hAnsi="GHEA Grapalat" w:cs="Sylfaen"/>
          <w:sz w:val="18"/>
          <w:szCs w:val="18"/>
          <w:lang w:val="pt-BR"/>
        </w:rPr>
        <w:t xml:space="preserve">as </w:t>
      </w:r>
      <w:r w:rsidRPr="00E84C88">
        <w:rPr>
          <w:rFonts w:ascii="Arial" w:eastAsia="Times New Roman" w:hAnsi="Arial" w:cs="Arial"/>
          <w:sz w:val="18"/>
          <w:szCs w:val="18"/>
          <w:lang w:val="pt-BR"/>
        </w:rPr>
        <w:t>of it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indivisible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part </w:t>
      </w:r>
      <w:r w:rsidRPr="00E84C88">
        <w:rPr>
          <w:rFonts w:ascii="GHEA Grapalat" w:eastAsia="Times New Roman" w:hAnsi="GHEA Grapalat" w:cs="Sylfaen"/>
          <w:sz w:val="18"/>
          <w:szCs w:val="18"/>
          <w:lang w:val="pt-BR"/>
        </w:rPr>
        <w:t>_</w:t>
      </w:r>
    </w:p>
    <w:p w:rsidR="00532D6C" w:rsidRPr="00E84C88" w:rsidRDefault="00532D6C" w:rsidP="00532D6C">
      <w:pPr>
        <w:spacing w:after="0" w:line="240" w:lineRule="auto"/>
        <w:rPr>
          <w:rFonts w:ascii="GHEA Grapalat" w:eastAsia="Times New Roman" w:hAnsi="GHEA Grapalat" w:cs="Times New Roman"/>
          <w:sz w:val="18"/>
          <w:szCs w:val="18"/>
          <w:lang w:val="pt-BR"/>
        </w:rPr>
      </w:pP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 the invitation</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amounts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noted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are</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 xml:space="preserve">in percent </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and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the contract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when sealing</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percent</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instead of</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noted</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is</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specifically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of money</w:t>
      </w:r>
      <w:r w:rsidRPr="00E84C88">
        <w:rPr>
          <w:rFonts w:ascii="GHEA Grapalat" w:eastAsia="Times New Roman" w:hAnsi="GHEA Grapalat" w:cs="Sylfaen"/>
          <w:sz w:val="18"/>
          <w:szCs w:val="18"/>
          <w:lang w:val="pt-BR"/>
        </w:rPr>
        <w:t xml:space="preserve"> </w:t>
      </w:r>
      <w:r w:rsidRPr="00E84C88">
        <w:rPr>
          <w:rFonts w:ascii="Arial" w:eastAsia="Times New Roman" w:hAnsi="Arial" w:cs="Arial"/>
          <w:sz w:val="18"/>
          <w:szCs w:val="18"/>
          <w:lang w:val="pt-BR"/>
        </w:rPr>
        <w:t>size</w:t>
      </w:r>
    </w:p>
    <w:p w:rsidR="00532D6C" w:rsidRPr="00E84C88" w:rsidRDefault="00532D6C" w:rsidP="00532D6C">
      <w:pPr>
        <w:spacing w:after="0" w:line="240" w:lineRule="auto"/>
        <w:jc w:val="center"/>
        <w:rPr>
          <w:rFonts w:ascii="GHEA Grapalat" w:eastAsia="Times New Roman" w:hAnsi="GHEA Grapalat" w:cs="Times New Roman"/>
          <w:sz w:val="20"/>
          <w:szCs w:val="24"/>
          <w:lang w:val="es-ES"/>
        </w:rPr>
      </w:pPr>
    </w:p>
    <w:p w:rsidR="00532D6C" w:rsidRPr="00E84C88" w:rsidRDefault="00532D6C" w:rsidP="00532D6C">
      <w:pPr>
        <w:spacing w:after="0" w:line="240" w:lineRule="auto"/>
        <w:jc w:val="right"/>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532D6C" w:rsidRPr="00E84C88" w:rsidTr="00532D6C">
        <w:trPr>
          <w:jc w:val="center"/>
        </w:trPr>
        <w:tc>
          <w:tcPr>
            <w:tcW w:w="4536" w:type="dxa"/>
          </w:tcPr>
          <w:p w:rsidR="00532D6C" w:rsidRPr="00E84C88" w:rsidRDefault="00532D6C" w:rsidP="00532D6C">
            <w:pPr>
              <w:spacing w:after="0" w:line="240" w:lineRule="auto"/>
              <w:jc w:val="center"/>
              <w:rPr>
                <w:rFonts w:ascii="GHEA Grapalat" w:eastAsia="Times New Roman" w:hAnsi="GHEA Grapalat" w:cs="Sylfaen"/>
                <w:b/>
                <w:bCs/>
                <w:sz w:val="24"/>
                <w:szCs w:val="24"/>
                <w:lang w:val="nb-NO"/>
              </w:rPr>
            </w:pPr>
            <w:r w:rsidRPr="00E84C88">
              <w:rPr>
                <w:rFonts w:ascii="Arial" w:eastAsia="Times New Roman" w:hAnsi="Arial" w:cs="Arial"/>
                <w:b/>
                <w:bCs/>
                <w:sz w:val="24"/>
                <w:szCs w:val="24"/>
                <w:lang w:val="nb-NO"/>
              </w:rPr>
              <w:t>BUYER:</w:t>
            </w:r>
          </w:p>
          <w:p w:rsidR="00532D6C" w:rsidRPr="00E84C88" w:rsidRDefault="00532D6C" w:rsidP="00532D6C">
            <w:pPr>
              <w:spacing w:after="0" w:line="240" w:lineRule="auto"/>
              <w:rPr>
                <w:rFonts w:ascii="GHEA Grapalat" w:eastAsia="Times New Roman" w:hAnsi="GHEA Grapalat" w:cs="Times New Roman"/>
              </w:rPr>
            </w:pPr>
          </w:p>
          <w:p w:rsidR="00532D6C" w:rsidRPr="00E84C88" w:rsidRDefault="00532D6C" w:rsidP="00532D6C">
            <w:pPr>
              <w:spacing w:after="0" w:line="240" w:lineRule="auto"/>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r w:rsidRPr="00E84C88">
              <w:rPr>
                <w:rFonts w:ascii="GHEA Grapalat" w:eastAsia="Times New Roman" w:hAnsi="GHEA Grapalat" w:cs="Times New Roman"/>
                <w:sz w:val="24"/>
                <w:szCs w:val="24"/>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sz w:val="18"/>
                <w:szCs w:val="18"/>
              </w:rPr>
            </w:pPr>
            <w:r w:rsidRPr="00E84C88">
              <w:rPr>
                <w:rFonts w:ascii="Arial" w:eastAsia="Times New Roman" w:hAnsi="Arial" w:cs="Arial"/>
                <w:sz w:val="18"/>
                <w:szCs w:val="18"/>
              </w:rPr>
              <w:t xml:space="preserve">K. </w:t>
            </w:r>
            <w:r w:rsidRPr="00E84C88">
              <w:rPr>
                <w:rFonts w:ascii="GHEA Grapalat" w:eastAsia="Times New Roman" w:hAnsi="GHEA Grapalat" w:cs="Times New Roman"/>
                <w:sz w:val="18"/>
                <w:szCs w:val="18"/>
              </w:rPr>
              <w:t xml:space="preserve">_ </w:t>
            </w:r>
            <w:r w:rsidRPr="00E84C88">
              <w:rPr>
                <w:rFonts w:ascii="Arial" w:eastAsia="Times New Roman" w:hAnsi="Arial" w:cs="Arial"/>
                <w:sz w:val="18"/>
                <w:szCs w:val="18"/>
              </w:rPr>
              <w:t>T:</w:t>
            </w:r>
          </w:p>
        </w:tc>
        <w:tc>
          <w:tcPr>
            <w:tcW w:w="760" w:type="dxa"/>
          </w:tcPr>
          <w:p w:rsidR="00532D6C" w:rsidRPr="00E84C88" w:rsidRDefault="00532D6C" w:rsidP="00532D6C">
            <w:pPr>
              <w:spacing w:after="0" w:line="240" w:lineRule="auto"/>
              <w:jc w:val="center"/>
              <w:rPr>
                <w:rFonts w:ascii="GHEA Grapalat" w:eastAsia="Times New Roman" w:hAnsi="GHEA Grapalat" w:cs="Times New Roman"/>
                <w:sz w:val="24"/>
                <w:szCs w:val="24"/>
              </w:rPr>
            </w:pPr>
          </w:p>
        </w:tc>
        <w:tc>
          <w:tcPr>
            <w:tcW w:w="4343" w:type="dxa"/>
          </w:tcPr>
          <w:p w:rsidR="00532D6C" w:rsidRPr="00E84C88" w:rsidRDefault="00532D6C" w:rsidP="00532D6C">
            <w:pPr>
              <w:spacing w:after="0" w:line="240" w:lineRule="auto"/>
              <w:jc w:val="center"/>
              <w:rPr>
                <w:rFonts w:ascii="GHEA Grapalat" w:eastAsia="Times New Roman" w:hAnsi="GHEA Grapalat" w:cs="Sylfaen"/>
                <w:b/>
                <w:bCs/>
                <w:sz w:val="24"/>
                <w:szCs w:val="24"/>
              </w:rPr>
            </w:pPr>
            <w:r w:rsidRPr="00E84C88">
              <w:rPr>
                <w:rFonts w:ascii="Arial" w:eastAsia="Times New Roman" w:hAnsi="Arial" w:cs="Arial"/>
                <w:b/>
                <w:bCs/>
                <w:sz w:val="24"/>
                <w:szCs w:val="24"/>
                <w:lang w:val="pt-BR"/>
              </w:rPr>
              <w:t>SELLER</w:t>
            </w:r>
          </w:p>
          <w:p w:rsidR="00532D6C" w:rsidRPr="00E84C88" w:rsidRDefault="00532D6C" w:rsidP="00532D6C">
            <w:pPr>
              <w:spacing w:after="0" w:line="240" w:lineRule="auto"/>
              <w:jc w:val="center"/>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p>
          <w:p w:rsidR="00532D6C" w:rsidRPr="00E84C88" w:rsidRDefault="00532D6C" w:rsidP="00532D6C">
            <w:pPr>
              <w:spacing w:after="0" w:line="240" w:lineRule="auto"/>
              <w:jc w:val="center"/>
              <w:rPr>
                <w:rFonts w:ascii="GHEA Grapalat" w:eastAsia="Times New Roman" w:hAnsi="GHEA Grapalat" w:cs="Times New Roman"/>
                <w:sz w:val="24"/>
                <w:szCs w:val="24"/>
              </w:rPr>
            </w:pPr>
            <w:r w:rsidRPr="00E84C88">
              <w:rPr>
                <w:rFonts w:ascii="GHEA Grapalat" w:eastAsia="Times New Roman" w:hAnsi="GHEA Grapalat" w:cs="Times New Roman"/>
                <w:sz w:val="24"/>
                <w:szCs w:val="24"/>
              </w:rPr>
              <w:t>-------------------------------------</w:t>
            </w:r>
          </w:p>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rPr>
              <w:t xml:space="preserve">signature </w:t>
            </w:r>
            <w:r w:rsidRPr="00E84C88">
              <w:rPr>
                <w:rFonts w:ascii="GHEA Grapalat" w:eastAsia="Times New Roman" w:hAnsi="GHEA Grapalat" w:cs="Times New Roman"/>
                <w:sz w:val="18"/>
                <w:szCs w:val="18"/>
                <w:lang w:val="en-US"/>
              </w:rPr>
              <w:t>/</w:t>
            </w:r>
          </w:p>
          <w:p w:rsidR="00532D6C" w:rsidRPr="00E84C88" w:rsidRDefault="00532D6C" w:rsidP="00532D6C">
            <w:pPr>
              <w:spacing w:after="0" w:line="240" w:lineRule="auto"/>
              <w:jc w:val="center"/>
              <w:rPr>
                <w:rFonts w:ascii="GHEA Grapalat" w:eastAsia="Times New Roman" w:hAnsi="GHEA Grapalat" w:cs="Times New Roman"/>
              </w:rPr>
            </w:pPr>
            <w:r w:rsidRPr="00E84C88">
              <w:rPr>
                <w:rFonts w:ascii="Arial" w:eastAsia="Times New Roman" w:hAnsi="Arial" w:cs="Arial"/>
                <w:sz w:val="18"/>
                <w:szCs w:val="18"/>
              </w:rPr>
              <w:t xml:space="preserve">K. </w:t>
            </w:r>
            <w:r w:rsidRPr="00E84C88">
              <w:rPr>
                <w:rFonts w:ascii="GHEA Grapalat" w:eastAsia="Times New Roman" w:hAnsi="GHEA Grapalat" w:cs="Times New Roman"/>
                <w:sz w:val="18"/>
                <w:szCs w:val="18"/>
              </w:rPr>
              <w:t xml:space="preserve">_ </w:t>
            </w:r>
            <w:r w:rsidRPr="00E84C88">
              <w:rPr>
                <w:rFonts w:ascii="Arial" w:eastAsia="Times New Roman" w:hAnsi="Arial" w:cs="Arial"/>
                <w:sz w:val="18"/>
                <w:szCs w:val="18"/>
              </w:rPr>
              <w:t>T:</w:t>
            </w:r>
          </w:p>
        </w:tc>
      </w:tr>
    </w:tbl>
    <w:p w:rsidR="00532D6C" w:rsidRPr="00E84C88" w:rsidRDefault="00532D6C" w:rsidP="00532D6C">
      <w:pPr>
        <w:spacing w:after="0" w:line="240" w:lineRule="auto"/>
        <w:rPr>
          <w:rFonts w:ascii="GHEA Grapalat" w:eastAsia="Times New Roman" w:hAnsi="GHEA Grapalat" w:cs="Times New Roman"/>
          <w:sz w:val="20"/>
          <w:szCs w:val="24"/>
        </w:rPr>
        <w:sectPr w:rsidR="00532D6C" w:rsidRPr="00E84C88" w:rsidSect="00532D6C">
          <w:footnotePr>
            <w:pos w:val="beneathText"/>
          </w:footnotePr>
          <w:pgSz w:w="16838" w:h="11906" w:orient="landscape" w:code="9"/>
          <w:pgMar w:top="662" w:right="533" w:bottom="1138" w:left="720" w:header="562" w:footer="562" w:gutter="0"/>
          <w:cols w:space="720"/>
        </w:sectPr>
      </w:pPr>
    </w:p>
    <w:p w:rsidR="00532D6C" w:rsidRPr="00E84C88" w:rsidRDefault="00532D6C" w:rsidP="00532D6C">
      <w:pPr>
        <w:spacing w:after="0" w:line="240" w:lineRule="auto"/>
        <w:rPr>
          <w:rFonts w:ascii="GHEA Grapalat" w:eastAsia="Times New Roman" w:hAnsi="GHEA Grapalat" w:cs="Times New Roman"/>
          <w:sz w:val="20"/>
          <w:szCs w:val="24"/>
        </w:rPr>
      </w:pPr>
    </w:p>
    <w:p w:rsidR="00532D6C" w:rsidRPr="00E84C88" w:rsidRDefault="00532D6C" w:rsidP="00532D6C">
      <w:pPr>
        <w:spacing w:after="0" w:line="240" w:lineRule="auto"/>
        <w:jc w:val="right"/>
        <w:rPr>
          <w:rFonts w:ascii="GHEA Grapalat" w:eastAsia="Times New Roman" w:hAnsi="GHEA Grapalat" w:cs="Times New Roman"/>
          <w:sz w:val="18"/>
          <w:szCs w:val="24"/>
        </w:rPr>
      </w:pPr>
      <w:r w:rsidRPr="00E84C88">
        <w:rPr>
          <w:rFonts w:ascii="Arial" w:eastAsia="Times New Roman" w:hAnsi="Arial" w:cs="Arial"/>
          <w:sz w:val="18"/>
          <w:szCs w:val="24"/>
          <w:lang w:val="hy-AM"/>
        </w:rPr>
        <w:t xml:space="preserve">Appendix </w:t>
      </w:r>
      <w:r w:rsidRPr="00E84C88">
        <w:rPr>
          <w:rFonts w:ascii="GHEA Grapalat" w:eastAsia="Times New Roman" w:hAnsi="GHEA Grapalat" w:cs="Times New Roman"/>
          <w:sz w:val="18"/>
          <w:szCs w:val="24"/>
          <w:lang w:val="hy-AM"/>
        </w:rPr>
        <w:t xml:space="preserve">N </w:t>
      </w:r>
      <w:r w:rsidRPr="00E84C88">
        <w:rPr>
          <w:rFonts w:ascii="GHEA Grapalat" w:eastAsia="Times New Roman" w:hAnsi="GHEA Grapalat" w:cs="Times New Roman"/>
          <w:sz w:val="18"/>
          <w:szCs w:val="24"/>
        </w:rPr>
        <w:t>3</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20 </w:t>
      </w:r>
      <w:r w:rsidRPr="00E84C88">
        <w:rPr>
          <w:rFonts w:ascii="Arial" w:eastAsia="Times New Roman" w:hAnsi="Arial" w:cs="Arial"/>
          <w:sz w:val="18"/>
          <w:szCs w:val="24"/>
          <w:lang w:val="hy-AM"/>
        </w:rPr>
        <w:t xml:space="preserve">years </w:t>
      </w:r>
      <w:r w:rsidRPr="00E84C88">
        <w:rPr>
          <w:rFonts w:ascii="GHEA Grapalat" w:eastAsia="Times New Roman" w:hAnsi="GHEA Grapalat" w:cs="Times New Roman"/>
          <w:sz w:val="18"/>
          <w:szCs w:val="24"/>
          <w:lang w:val="hy-AM"/>
        </w:rPr>
        <w:t xml:space="preserve">_ </w:t>
      </w:r>
      <w:r w:rsidRPr="00E84C88">
        <w:rPr>
          <w:rFonts w:ascii="Arial" w:eastAsia="Times New Roman" w:hAnsi="Arial" w:cs="Arial"/>
          <w:sz w:val="18"/>
          <w:szCs w:val="24"/>
          <w:lang w:val="hy-AM"/>
        </w:rPr>
        <w:t>sealed</w:t>
      </w:r>
      <w:r w:rsidRPr="00E84C88">
        <w:rPr>
          <w:rFonts w:ascii="GHEA Grapalat" w:eastAsia="Times New Roman" w:hAnsi="GHEA Grapalat" w:cs="Times New Roman"/>
          <w:sz w:val="18"/>
          <w:szCs w:val="24"/>
          <w:lang w:val="hy-AM"/>
        </w:rPr>
        <w:t xml:space="preserve"> </w:t>
      </w:r>
    </w:p>
    <w:p w:rsidR="00532D6C" w:rsidRPr="00E84C88" w:rsidRDefault="00532D6C" w:rsidP="00532D6C">
      <w:pPr>
        <w:spacing w:after="0" w:line="240" w:lineRule="auto"/>
        <w:jc w:val="right"/>
        <w:rPr>
          <w:rFonts w:ascii="GHEA Grapalat" w:eastAsia="Times New Roman" w:hAnsi="GHEA Grapalat" w:cs="Times New Roman"/>
          <w:sz w:val="18"/>
          <w:szCs w:val="24"/>
          <w:lang w:val="hy-AM"/>
        </w:rPr>
      </w:pP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with code</w:t>
      </w:r>
      <w:r w:rsidRPr="00E84C88">
        <w:rPr>
          <w:rFonts w:ascii="GHEA Grapalat" w:eastAsia="Times New Roman" w:hAnsi="GHEA Grapalat" w:cs="Times New Roman"/>
          <w:sz w:val="18"/>
          <w:szCs w:val="24"/>
          <w:lang w:val="hy-AM"/>
        </w:rPr>
        <w:t xml:space="preserve"> </w:t>
      </w:r>
      <w:r w:rsidRPr="00E84C88">
        <w:rPr>
          <w:rFonts w:ascii="Arial" w:eastAsia="Times New Roman" w:hAnsi="Arial" w:cs="Arial"/>
          <w:sz w:val="18"/>
          <w:szCs w:val="24"/>
          <w:lang w:val="hy-AM"/>
        </w:rPr>
        <w:t>of the contract</w:t>
      </w: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rPr>
      </w:pP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rPr>
      </w:pPr>
    </w:p>
    <w:tbl>
      <w:tblPr>
        <w:tblW w:w="9750" w:type="dxa"/>
        <w:jc w:val="center"/>
        <w:tblCellSpacing w:w="7" w:type="dxa"/>
        <w:tblCellMar>
          <w:left w:w="0" w:type="dxa"/>
          <w:right w:w="0" w:type="dxa"/>
        </w:tblCellMar>
        <w:tblLook w:val="0000" w:firstRow="0" w:lastRow="0" w:firstColumn="0" w:lastColumn="0" w:noHBand="0" w:noVBand="0"/>
      </w:tblPr>
      <w:tblGrid>
        <w:gridCol w:w="4552"/>
        <w:gridCol w:w="5198"/>
      </w:tblGrid>
      <w:tr w:rsidR="00532D6C" w:rsidRPr="00E84C88" w:rsidTr="00532D6C">
        <w:trPr>
          <w:tblCellSpacing w:w="7" w:type="dxa"/>
          <w:jc w:val="center"/>
        </w:trPr>
        <w:tc>
          <w:tcPr>
            <w:tcW w:w="0" w:type="auto"/>
            <w:vAlign w:val="center"/>
          </w:tcPr>
          <w:p w:rsidR="00532D6C" w:rsidRPr="00E84C88" w:rsidRDefault="000755C5" w:rsidP="00532D6C">
            <w:pPr>
              <w:spacing w:after="0" w:line="240" w:lineRule="auto"/>
              <w:jc w:val="center"/>
              <w:rPr>
                <w:rFonts w:ascii="GHEA Grapalat" w:eastAsia="Times New Roman" w:hAnsi="GHEA Grapalat" w:cs="Times New Roman"/>
                <w:iCs/>
                <w:color w:val="000000"/>
                <w:sz w:val="21"/>
                <w:szCs w:val="21"/>
                <w:lang w:val="pt-BR"/>
              </w:rPr>
            </w:pPr>
            <w:r>
              <w:rPr>
                <w:rFonts w:ascii="GHEA Grapalat" w:eastAsia="Times New Roman" w:hAnsi="GHEA Grapalat" w:cs="Times New Roman"/>
                <w:noProof/>
                <w:sz w:val="24"/>
                <w:szCs w:val="24"/>
                <w:lang w:eastAsia="ru-RU"/>
              </w:rPr>
              <w:pict>
                <v:rect id="Прямоугольник 1"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532D6C" w:rsidRPr="00E84C88">
              <w:rPr>
                <w:rFonts w:ascii="Arial" w:eastAsia="Times New Roman" w:hAnsi="Arial" w:cs="Arial"/>
                <w:iCs/>
                <w:color w:val="000000"/>
                <w:sz w:val="21"/>
                <w:szCs w:val="21"/>
                <w:lang w:val="en-US"/>
              </w:rPr>
              <w:t>of the contract</w:t>
            </w:r>
            <w:r w:rsidR="00532D6C" w:rsidRPr="00E84C88">
              <w:rPr>
                <w:rFonts w:ascii="GHEA Grapalat" w:eastAsia="Times New Roman" w:hAnsi="GHEA Grapalat" w:cs="Times New Roman"/>
                <w:iCs/>
                <w:color w:val="000000"/>
                <w:sz w:val="21"/>
                <w:szCs w:val="21"/>
                <w:lang w:val="pt-BR"/>
              </w:rPr>
              <w:t xml:space="preserve"> </w:t>
            </w:r>
            <w:r w:rsidR="00532D6C" w:rsidRPr="00E84C88">
              <w:rPr>
                <w:rFonts w:ascii="Arial" w:eastAsia="Times New Roman" w:hAnsi="Arial" w:cs="Arial"/>
                <w:iCs/>
                <w:color w:val="000000"/>
                <w:sz w:val="21"/>
                <w:szCs w:val="21"/>
                <w:lang w:val="en-US"/>
              </w:rPr>
              <w:t>side</w:t>
            </w:r>
            <w:r w:rsidR="00532D6C" w:rsidRPr="00E84C88">
              <w:rPr>
                <w:rFonts w:ascii="GHEA Grapalat" w:eastAsia="Times New Roman" w:hAnsi="GHEA Grapalat" w:cs="Times New Roman"/>
                <w:iCs/>
                <w:color w:val="000000"/>
                <w:sz w:val="21"/>
                <w:szCs w:val="21"/>
                <w:lang w:val="pt-BR"/>
              </w:rPr>
              <w:t xml:space="preserve"> </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GHEA Grapalat" w:eastAsia="Times New Roman" w:hAnsi="GHEA Grapalat" w:cs="Times New Roman"/>
                <w:iCs/>
                <w:color w:val="000000"/>
                <w:sz w:val="21"/>
                <w:szCs w:val="21"/>
                <w:lang w:val="pt-BR"/>
              </w:rPr>
              <w:t>___________________________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GHEA Grapalat" w:eastAsia="Times New Roman" w:hAnsi="GHEA Grapalat" w:cs="Times New Roman"/>
                <w:iCs/>
                <w:color w:val="000000"/>
                <w:sz w:val="21"/>
                <w:szCs w:val="21"/>
                <w:lang w:val="pt-BR"/>
              </w:rPr>
              <w:t>___________________________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location</w:t>
            </w:r>
            <w:r w:rsidRPr="00E84C88">
              <w:rPr>
                <w:rFonts w:ascii="GHEA Grapalat" w:eastAsia="Times New Roman" w:hAnsi="GHEA Grapalat" w:cs="Times New Roman"/>
                <w:iCs/>
                <w:color w:val="000000"/>
                <w:sz w:val="21"/>
                <w:szCs w:val="21"/>
                <w:lang w:val="pt-BR"/>
              </w:rPr>
              <w:t xml:space="preserve"> </w:t>
            </w:r>
            <w:r w:rsidRPr="00E84C88">
              <w:rPr>
                <w:rFonts w:ascii="Arial" w:eastAsia="Times New Roman" w:hAnsi="Arial" w:cs="Arial"/>
                <w:iCs/>
                <w:color w:val="000000"/>
                <w:sz w:val="21"/>
                <w:szCs w:val="21"/>
                <w:lang w:val="en-US"/>
              </w:rPr>
              <w:t xml:space="preserve">place </w:t>
            </w:r>
            <w:r w:rsidRPr="00E84C88">
              <w:rPr>
                <w:rFonts w:ascii="GHEA Grapalat" w:eastAsia="Times New Roman" w:hAnsi="GHEA Grapalat" w:cs="Times New Roman"/>
                <w:iCs/>
                <w:color w:val="000000"/>
                <w:sz w:val="21"/>
                <w:szCs w:val="21"/>
                <w:lang w:val="pt-BR"/>
              </w:rPr>
              <w:t>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 xml:space="preserve">hh </w:t>
            </w:r>
            <w:r w:rsidRPr="00E84C88">
              <w:rPr>
                <w:rFonts w:ascii="GHEA Grapalat" w:eastAsia="Times New Roman" w:hAnsi="GHEA Grapalat" w:cs="Times New Roman"/>
                <w:iCs/>
                <w:color w:val="000000"/>
                <w:sz w:val="21"/>
                <w:szCs w:val="21"/>
                <w:lang w:val="pt-BR"/>
              </w:rPr>
              <w:t>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 xml:space="preserve">hhhh </w:t>
            </w:r>
            <w:r w:rsidRPr="00E84C88">
              <w:rPr>
                <w:rFonts w:ascii="GHEA Grapalat" w:eastAsia="Times New Roman" w:hAnsi="GHEA Grapalat" w:cs="Times New Roman"/>
                <w:iCs/>
                <w:color w:val="000000"/>
                <w:sz w:val="21"/>
                <w:szCs w:val="21"/>
                <w:lang w:val="pt-BR"/>
              </w:rPr>
              <w:t>_______________________</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Client:</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GHEA Grapalat" w:eastAsia="Times New Roman" w:hAnsi="GHEA Grapalat" w:cs="Times New Roman"/>
                <w:iCs/>
                <w:color w:val="000000"/>
                <w:sz w:val="21"/>
                <w:szCs w:val="21"/>
                <w:lang w:val="pt-BR"/>
              </w:rPr>
              <w:t>________________________________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GHEA Grapalat" w:eastAsia="Times New Roman" w:hAnsi="GHEA Grapalat" w:cs="Times New Roman"/>
                <w:iCs/>
                <w:color w:val="000000"/>
                <w:sz w:val="21"/>
                <w:szCs w:val="21"/>
                <w:lang w:val="pt-BR"/>
              </w:rPr>
              <w:t>________________________________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location</w:t>
            </w:r>
            <w:r w:rsidRPr="00E84C88">
              <w:rPr>
                <w:rFonts w:ascii="GHEA Grapalat" w:eastAsia="Times New Roman" w:hAnsi="GHEA Grapalat" w:cs="Times New Roman"/>
                <w:iCs/>
                <w:color w:val="000000"/>
                <w:sz w:val="21"/>
                <w:szCs w:val="21"/>
                <w:lang w:val="pt-BR"/>
              </w:rPr>
              <w:t xml:space="preserve"> </w:t>
            </w:r>
            <w:r w:rsidRPr="00E84C88">
              <w:rPr>
                <w:rFonts w:ascii="Arial" w:eastAsia="Times New Roman" w:hAnsi="Arial" w:cs="Arial"/>
                <w:iCs/>
                <w:color w:val="000000"/>
                <w:sz w:val="21"/>
                <w:szCs w:val="21"/>
                <w:lang w:val="en-US"/>
              </w:rPr>
              <w:t xml:space="preserve">place </w:t>
            </w:r>
            <w:r w:rsidRPr="00E84C88">
              <w:rPr>
                <w:rFonts w:ascii="GHEA Grapalat" w:eastAsia="Times New Roman" w:hAnsi="GHEA Grapalat" w:cs="Times New Roman"/>
                <w:iCs/>
                <w:color w:val="000000"/>
                <w:sz w:val="21"/>
                <w:szCs w:val="21"/>
                <w:lang w:val="pt-BR"/>
              </w:rPr>
              <w:t>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 xml:space="preserve">hh </w:t>
            </w:r>
            <w:r w:rsidRPr="00E84C88">
              <w:rPr>
                <w:rFonts w:ascii="GHEA Grapalat" w:eastAsia="Times New Roman" w:hAnsi="GHEA Grapalat" w:cs="Times New Roman"/>
                <w:iCs/>
                <w:color w:val="000000"/>
                <w:sz w:val="21"/>
                <w:szCs w:val="21"/>
                <w:lang w:val="pt-BR"/>
              </w:rPr>
              <w:t>____________________________</w:t>
            </w:r>
          </w:p>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pt-BR"/>
              </w:rPr>
            </w:pPr>
            <w:r w:rsidRPr="00E84C88">
              <w:rPr>
                <w:rFonts w:ascii="Arial" w:eastAsia="Times New Roman" w:hAnsi="Arial" w:cs="Arial"/>
                <w:iCs/>
                <w:color w:val="000000"/>
                <w:sz w:val="21"/>
                <w:szCs w:val="21"/>
                <w:lang w:val="en-US"/>
              </w:rPr>
              <w:t xml:space="preserve">hhhh </w:t>
            </w:r>
            <w:r w:rsidRPr="00E84C88">
              <w:rPr>
                <w:rFonts w:ascii="GHEA Grapalat" w:eastAsia="Times New Roman" w:hAnsi="GHEA Grapalat" w:cs="Times New Roman"/>
                <w:iCs/>
                <w:color w:val="000000"/>
                <w:sz w:val="21"/>
                <w:szCs w:val="21"/>
                <w:lang w:val="pt-BR"/>
              </w:rPr>
              <w:t>___________________________</w:t>
            </w:r>
          </w:p>
        </w:tc>
      </w:tr>
    </w:tbl>
    <w:p w:rsidR="00532D6C" w:rsidRPr="00E84C88" w:rsidRDefault="00532D6C" w:rsidP="00532D6C">
      <w:pPr>
        <w:spacing w:after="0" w:line="240" w:lineRule="auto"/>
        <w:ind w:firstLine="375"/>
        <w:rPr>
          <w:rFonts w:ascii="GHEA Grapalat" w:eastAsia="Times New Roman" w:hAnsi="GHEA Grapalat" w:cs="GHEA Grapalat"/>
          <w:iCs/>
          <w:color w:val="000000"/>
          <w:sz w:val="21"/>
          <w:szCs w:val="21"/>
          <w:lang w:val="pt-BR"/>
        </w:rPr>
      </w:pPr>
      <w:r w:rsidRPr="00E84C88">
        <w:rPr>
          <w:rFonts w:ascii="GHEA Grapalat" w:eastAsia="Times New Roman" w:hAnsi="GHEA Grapalat" w:cs="Courier New"/>
          <w:iCs/>
          <w:color w:val="000000"/>
          <w:sz w:val="21"/>
          <w:szCs w:val="21"/>
          <w:lang w:val="pt-BR"/>
        </w:rPr>
        <w:t>  </w:t>
      </w:r>
    </w:p>
    <w:p w:rsidR="00532D6C" w:rsidRPr="00E84C88" w:rsidRDefault="00532D6C" w:rsidP="00532D6C">
      <w:pPr>
        <w:spacing w:after="0" w:line="240" w:lineRule="auto"/>
        <w:ind w:firstLine="375"/>
        <w:rPr>
          <w:rFonts w:ascii="GHEA Grapalat" w:eastAsia="Times New Roman" w:hAnsi="GHEA Grapalat" w:cs="Times New Roman"/>
          <w:iCs/>
          <w:color w:val="000000"/>
          <w:sz w:val="15"/>
          <w:szCs w:val="21"/>
          <w:lang w:val="pt-BR"/>
        </w:rPr>
      </w:pPr>
    </w:p>
    <w:p w:rsidR="00532D6C" w:rsidRPr="00E84C88" w:rsidRDefault="00532D6C" w:rsidP="00532D6C">
      <w:pPr>
        <w:spacing w:after="0" w:line="240" w:lineRule="auto"/>
        <w:ind w:firstLine="375"/>
        <w:jc w:val="center"/>
        <w:rPr>
          <w:rFonts w:ascii="GHEA Grapalat" w:eastAsia="Times New Roman" w:hAnsi="GHEA Grapalat" w:cs="Times New Roman"/>
          <w:iCs/>
          <w:color w:val="000000"/>
          <w:lang w:val="pt-BR"/>
        </w:rPr>
      </w:pPr>
      <w:r w:rsidRPr="00E84C88">
        <w:rPr>
          <w:rFonts w:ascii="Arial" w:eastAsia="Times New Roman" w:hAnsi="Arial" w:cs="Arial"/>
          <w:b/>
          <w:bCs/>
          <w:iCs/>
          <w:color w:val="000000"/>
          <w:lang w:val="en-US"/>
        </w:rPr>
        <w:t xml:space="preserve">PROTOCOL </w:t>
      </w:r>
      <w:r w:rsidRPr="00E84C88">
        <w:rPr>
          <w:rFonts w:ascii="GHEA Grapalat" w:eastAsia="Times New Roman" w:hAnsi="GHEA Grapalat" w:cs="Times New Roman"/>
          <w:b/>
          <w:bCs/>
          <w:iCs/>
          <w:color w:val="000000"/>
          <w:lang w:val="pt-BR"/>
        </w:rPr>
        <w:t>N:</w:t>
      </w:r>
    </w:p>
    <w:p w:rsidR="00532D6C" w:rsidRPr="00E84C88" w:rsidRDefault="00532D6C" w:rsidP="00532D6C">
      <w:pPr>
        <w:spacing w:after="0" w:line="240" w:lineRule="auto"/>
        <w:ind w:firstLine="375"/>
        <w:jc w:val="center"/>
        <w:rPr>
          <w:rFonts w:ascii="GHEA Grapalat" w:eastAsia="Times New Roman" w:hAnsi="GHEA Grapalat" w:cs="Times New Roman"/>
          <w:b/>
          <w:bCs/>
          <w:iCs/>
          <w:color w:val="000000"/>
          <w:lang w:val="pt-BR"/>
        </w:rPr>
      </w:pPr>
      <w:r w:rsidRPr="00E84C88">
        <w:rPr>
          <w:rFonts w:ascii="Arial" w:eastAsia="Times New Roman" w:hAnsi="Arial" w:cs="Arial"/>
          <w:b/>
          <w:bCs/>
          <w:iCs/>
          <w:color w:val="000000"/>
          <w:lang w:val="en-US"/>
        </w:rPr>
        <w:t>CONTRACT</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en-US"/>
        </w:rPr>
        <w:t>OR:</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en-US"/>
        </w:rPr>
        <w:t>THAT</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en-US"/>
        </w:rPr>
        <w:t>MI:</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en-US"/>
        </w:rPr>
        <w:t>PART:</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pt-BR"/>
        </w:rPr>
        <w:t>PERFORMANCE</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pt-BR"/>
        </w:rPr>
        <w:t>RESULTS:</w:t>
      </w:r>
      <w:r w:rsidRPr="00E84C88">
        <w:rPr>
          <w:rFonts w:ascii="GHEA Grapalat" w:eastAsia="Times New Roman" w:hAnsi="GHEA Grapalat" w:cs="Times New Roman"/>
          <w:b/>
          <w:bCs/>
          <w:iCs/>
          <w:color w:val="000000"/>
          <w:lang w:val="pt-BR"/>
        </w:rPr>
        <w:t xml:space="preserve"> </w:t>
      </w:r>
    </w:p>
    <w:p w:rsidR="00532D6C" w:rsidRPr="00E84C88" w:rsidRDefault="00532D6C" w:rsidP="00532D6C">
      <w:pPr>
        <w:spacing w:after="0" w:line="240" w:lineRule="auto"/>
        <w:ind w:firstLine="375"/>
        <w:jc w:val="center"/>
        <w:rPr>
          <w:rFonts w:ascii="GHEA Grapalat" w:eastAsia="Times New Roman" w:hAnsi="GHEA Grapalat" w:cs="Times New Roman"/>
          <w:iCs/>
          <w:color w:val="000000"/>
          <w:lang w:val="pt-BR"/>
        </w:rPr>
      </w:pPr>
      <w:r w:rsidRPr="00E84C88">
        <w:rPr>
          <w:rFonts w:ascii="Arial" w:eastAsia="Times New Roman" w:hAnsi="Arial" w:cs="Arial"/>
          <w:b/>
          <w:bCs/>
          <w:iCs/>
          <w:color w:val="000000"/>
          <w:lang w:val="en-US"/>
        </w:rPr>
        <w:t xml:space="preserve">RECEPTION </w:t>
      </w:r>
      <w:r w:rsidRPr="00E84C88">
        <w:rPr>
          <w:rFonts w:ascii="GHEA Grapalat" w:eastAsia="Times New Roman" w:hAnsi="GHEA Grapalat" w:cs="Times New Roman"/>
          <w:b/>
          <w:bCs/>
          <w:iCs/>
          <w:color w:val="000000"/>
          <w:lang w:val="pt-BR"/>
        </w:rPr>
        <w:t xml:space="preserve">- </w:t>
      </w:r>
      <w:r w:rsidRPr="00E84C88">
        <w:rPr>
          <w:rFonts w:ascii="Arial" w:eastAsia="Times New Roman" w:hAnsi="Arial" w:cs="Arial"/>
          <w:b/>
          <w:bCs/>
          <w:iCs/>
          <w:color w:val="000000"/>
          <w:lang w:val="en-US"/>
        </w:rPr>
        <w:t>ACCEPTANCE</w:t>
      </w:r>
    </w:p>
    <w:p w:rsidR="00532D6C" w:rsidRPr="00E84C88" w:rsidRDefault="00532D6C" w:rsidP="00532D6C">
      <w:pPr>
        <w:spacing w:after="0" w:line="240" w:lineRule="auto"/>
        <w:jc w:val="center"/>
        <w:rPr>
          <w:rFonts w:ascii="GHEA Grapalat" w:eastAsia="Times New Roman" w:hAnsi="GHEA Grapalat" w:cs="Times New Roman"/>
          <w:b/>
          <w:bCs/>
          <w:iCs/>
          <w:sz w:val="20"/>
          <w:szCs w:val="20"/>
          <w:lang w:val="es-ES"/>
        </w:rPr>
      </w:pPr>
    </w:p>
    <w:p w:rsidR="00532D6C" w:rsidRPr="00E84C88" w:rsidRDefault="00532D6C" w:rsidP="00532D6C">
      <w:pPr>
        <w:spacing w:after="0" w:line="240" w:lineRule="auto"/>
        <w:ind w:firstLine="540"/>
        <w:jc w:val="both"/>
        <w:rPr>
          <w:rFonts w:ascii="GHEA Grapalat" w:eastAsia="Times New Roman" w:hAnsi="GHEA Grapalat" w:cs="Times New Roman"/>
          <w:iCs/>
          <w:sz w:val="20"/>
          <w:szCs w:val="20"/>
          <w:lang w:val="es-ES"/>
        </w:rPr>
      </w:pPr>
      <w:r w:rsidRPr="00E84C88">
        <w:rPr>
          <w:rFonts w:ascii="GHEA Grapalat" w:eastAsia="Times New Roman" w:hAnsi="GHEA Grapalat" w:cs="Times New Roman"/>
          <w:color w:val="000000"/>
          <w:sz w:val="21"/>
          <w:szCs w:val="21"/>
          <w:lang w:val="es-ES" w:eastAsia="ru-RU"/>
        </w:rPr>
        <w:t xml:space="preserve">                     </w:t>
      </w:r>
      <w:r w:rsidRPr="00E84C88">
        <w:rPr>
          <w:rFonts w:ascii="GHEA Grapalat" w:eastAsia="Times New Roman" w:hAnsi="GHEA Grapalat" w:cs="Times New Roman"/>
          <w:iCs/>
          <w:sz w:val="20"/>
          <w:szCs w:val="20"/>
          <w:lang w:val="es-ES"/>
        </w:rPr>
        <w:t xml:space="preserve">  </w:t>
      </w:r>
      <w:r w:rsidRPr="00E84C88">
        <w:rPr>
          <w:rFonts w:ascii="GHEA Grapalat" w:eastAsia="Times New Roman" w:hAnsi="GHEA Grapalat" w:cs="Times New Roman"/>
          <w:color w:val="000000"/>
          <w:sz w:val="21"/>
          <w:szCs w:val="21"/>
          <w:lang w:val="es-ES" w:eastAsia="ru-RU"/>
        </w:rPr>
        <w:t xml:space="preserve">20 </w:t>
      </w:r>
      <w:r w:rsidRPr="00E84C88">
        <w:rPr>
          <w:rFonts w:ascii="Arial" w:eastAsia="Times New Roman" w:hAnsi="Arial" w:cs="Arial"/>
          <w:color w:val="000000"/>
          <w:sz w:val="21"/>
          <w:szCs w:val="21"/>
          <w:lang w:val="en-AU" w:eastAsia="ru-RU"/>
        </w:rPr>
        <w:t xml:space="preserve">years </w:t>
      </w:r>
      <w:r w:rsidRPr="00E84C88">
        <w:rPr>
          <w:rFonts w:ascii="GHEA Grapalat" w:eastAsia="Times New Roman" w:hAnsi="GHEA Grapalat" w:cs="Times New Roman"/>
          <w:color w:val="000000"/>
          <w:sz w:val="21"/>
          <w:szCs w:val="21"/>
          <w:lang w:val="es-ES" w:eastAsia="ru-RU"/>
        </w:rPr>
        <w:t>_</w:t>
      </w:r>
    </w:p>
    <w:p w:rsidR="00532D6C" w:rsidRPr="00E84C88" w:rsidRDefault="00532D6C" w:rsidP="00532D6C">
      <w:pPr>
        <w:spacing w:after="0" w:line="240" w:lineRule="auto"/>
        <w:jc w:val="both"/>
        <w:rPr>
          <w:rFonts w:ascii="GHEA Grapalat" w:eastAsia="Times New Roman" w:hAnsi="GHEA Grapalat" w:cs="Times New Roman"/>
          <w:iCs/>
          <w:sz w:val="20"/>
          <w:szCs w:val="20"/>
          <w:lang w:val="es-ES"/>
        </w:rPr>
      </w:pPr>
    </w:p>
    <w:p w:rsidR="00532D6C" w:rsidRPr="00E84C88" w:rsidRDefault="00532D6C" w:rsidP="00532D6C">
      <w:pPr>
        <w:spacing w:after="0" w:line="240" w:lineRule="auto"/>
        <w:rPr>
          <w:rFonts w:ascii="GHEA Grapalat" w:eastAsia="Times New Roman" w:hAnsi="GHEA Grapalat" w:cs="Times New Roman"/>
          <w:color w:val="000000"/>
          <w:sz w:val="21"/>
          <w:szCs w:val="21"/>
          <w:lang w:val="es-ES"/>
        </w:rPr>
      </w:pPr>
      <w:r w:rsidRPr="00E84C88">
        <w:rPr>
          <w:rFonts w:ascii="Arial" w:eastAsia="Times New Roman" w:hAnsi="Arial" w:cs="Arial"/>
          <w:color w:val="000000"/>
          <w:sz w:val="21"/>
          <w:szCs w:val="21"/>
          <w:lang w:val="en-US"/>
        </w:rPr>
        <w:t xml:space="preserve">Name of the contract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 xml:space="preserve">hereinafter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 xml:space="preserve">Contract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 xml:space="preserve">name </w:t>
      </w:r>
      <w:r w:rsidRPr="00E84C88">
        <w:rPr>
          <w:rFonts w:ascii="GHEA Grapalat" w:eastAsia="Times New Roman" w:hAnsi="GHEA Grapalat" w:cs="Times New Roman"/>
          <w:color w:val="000000"/>
          <w:sz w:val="21"/>
          <w:szCs w:val="21"/>
          <w:lang w:val="es-ES"/>
        </w:rPr>
        <w:t>: ____________________________________________________________________________________________</w:t>
      </w:r>
    </w:p>
    <w:p w:rsidR="00532D6C" w:rsidRPr="00E84C88" w:rsidRDefault="00532D6C" w:rsidP="00532D6C">
      <w:pPr>
        <w:spacing w:after="0" w:line="240" w:lineRule="auto"/>
        <w:rPr>
          <w:rFonts w:ascii="GHEA Grapalat" w:eastAsia="Times New Roman" w:hAnsi="GHEA Grapalat" w:cs="Times New Roman"/>
          <w:color w:val="000000"/>
          <w:sz w:val="21"/>
          <w:szCs w:val="21"/>
          <w:lang w:val="es-ES"/>
        </w:rPr>
      </w:pPr>
      <w:r w:rsidRPr="00E84C88">
        <w:rPr>
          <w:rFonts w:ascii="Arial" w:eastAsia="Times New Roman" w:hAnsi="Arial" w:cs="Arial"/>
          <w:color w:val="000000"/>
          <w:sz w:val="21"/>
          <w:szCs w:val="21"/>
          <w:lang w:val="en-US"/>
        </w:rPr>
        <w:t>of the contract</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sealing</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 xml:space="preserve">date </w:t>
      </w:r>
      <w:r w:rsidRPr="00E84C88">
        <w:rPr>
          <w:rFonts w:ascii="GHEA Grapalat" w:eastAsia="Times New Roman" w:hAnsi="GHEA Grapalat" w:cs="Times New Roman"/>
          <w:color w:val="000000"/>
          <w:sz w:val="21"/>
          <w:szCs w:val="21"/>
          <w:lang w:val="es-ES"/>
        </w:rPr>
        <w:t xml:space="preserve">: ____ __________________ </w:t>
      </w:r>
      <w:r w:rsidRPr="00E84C88">
        <w:rPr>
          <w:rFonts w:ascii="Arial" w:eastAsia="Times New Roman" w:hAnsi="Arial" w:cs="Arial"/>
          <w:color w:val="000000"/>
          <w:sz w:val="21"/>
          <w:szCs w:val="21"/>
          <w:lang w:val="en-US"/>
        </w:rPr>
        <w:t>20</w:t>
      </w:r>
    </w:p>
    <w:p w:rsidR="00532D6C" w:rsidRPr="00E84C88" w:rsidRDefault="00532D6C" w:rsidP="00532D6C">
      <w:pPr>
        <w:spacing w:after="0" w:line="240" w:lineRule="auto"/>
        <w:rPr>
          <w:rFonts w:ascii="GHEA Grapalat" w:eastAsia="Times New Roman" w:hAnsi="GHEA Grapalat" w:cs="Times New Roman"/>
          <w:color w:val="000000"/>
          <w:sz w:val="21"/>
          <w:szCs w:val="21"/>
          <w:lang w:val="es-ES"/>
        </w:rPr>
      </w:pPr>
      <w:r w:rsidRPr="00E84C88">
        <w:rPr>
          <w:rFonts w:ascii="Arial" w:eastAsia="Times New Roman" w:hAnsi="Arial" w:cs="Arial"/>
          <w:color w:val="000000"/>
          <w:sz w:val="21"/>
          <w:szCs w:val="21"/>
          <w:lang w:val="en-US"/>
        </w:rPr>
        <w:t>of the contract</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 xml:space="preserve">number </w:t>
      </w:r>
      <w:r w:rsidRPr="00E84C88">
        <w:rPr>
          <w:rFonts w:ascii="GHEA Grapalat" w:eastAsia="Times New Roman" w:hAnsi="GHEA Grapalat" w:cs="Times New Roman"/>
          <w:color w:val="000000"/>
          <w:sz w:val="21"/>
          <w:szCs w:val="21"/>
          <w:lang w:val="es-ES"/>
        </w:rPr>
        <w:t>: __________</w:t>
      </w:r>
    </w:p>
    <w:p w:rsidR="00532D6C" w:rsidRPr="00E84C88" w:rsidRDefault="00532D6C" w:rsidP="00532D6C">
      <w:pPr>
        <w:spacing w:after="0" w:line="240" w:lineRule="auto"/>
        <w:jc w:val="both"/>
        <w:rPr>
          <w:rFonts w:ascii="GHEA Grapalat" w:eastAsia="Times New Roman" w:hAnsi="GHEA Grapalat" w:cs="Sylfaen"/>
          <w:iCs/>
          <w:sz w:val="24"/>
          <w:szCs w:val="24"/>
          <w:lang w:val="es-ES"/>
        </w:rPr>
      </w:pPr>
      <w:r w:rsidRPr="00E84C88">
        <w:rPr>
          <w:rFonts w:ascii="Arial" w:eastAsia="Times New Roman" w:hAnsi="Arial" w:cs="Arial"/>
          <w:iCs/>
          <w:color w:val="000000"/>
          <w:sz w:val="21"/>
          <w:szCs w:val="21"/>
          <w:lang w:val="en-US"/>
        </w:rPr>
        <w:t>Client:</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color w:val="000000"/>
          <w:sz w:val="21"/>
          <w:szCs w:val="21"/>
          <w:lang w:val="en-US"/>
        </w:rPr>
        <w:t>and:</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color w:val="000000"/>
          <w:sz w:val="21"/>
          <w:szCs w:val="21"/>
          <w:lang w:val="en-US"/>
        </w:rPr>
        <w:t>of the contract</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n-US"/>
        </w:rPr>
        <w:t>the side</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hy-AM"/>
        </w:rPr>
        <w:t>basis</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hy-AM"/>
        </w:rPr>
        <w:t>accepting</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hy-AM"/>
        </w:rPr>
        <w:t>of the contract</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hy-AM"/>
        </w:rPr>
        <w:t>performance</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hy-AM"/>
        </w:rPr>
        <w:t>regarding</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20:00</w:t>
      </w:r>
      <w:r w:rsidRPr="00E84C88">
        <w:rPr>
          <w:rFonts w:ascii="GHEA Grapalat" w:eastAsia="Times New Roman" w:hAnsi="GHEA Grapalat" w:cs="Times New Roman"/>
          <w:color w:val="000000"/>
          <w:sz w:val="21"/>
          <w:szCs w:val="21"/>
          <w:lang w:val="es-ES"/>
        </w:rPr>
        <w:t xml:space="preserve">  </w:t>
      </w:r>
      <w:r w:rsidRPr="00E84C88">
        <w:rPr>
          <w:rFonts w:ascii="GHEA Grapalat" w:eastAsia="Times New Roman" w:hAnsi="GHEA Grapalat" w:cs="Times New Roman"/>
          <w:color w:val="000000"/>
          <w:sz w:val="21"/>
          <w:szCs w:val="21"/>
          <w:lang w:val="hy-AM"/>
        </w:rPr>
        <w:t xml:space="preserve">  </w:t>
      </w:r>
      <w:r w:rsidRPr="00E84C88">
        <w:rPr>
          <w:rFonts w:ascii="Arial" w:eastAsia="Times New Roman" w:hAnsi="Arial" w:cs="Arial"/>
          <w:color w:val="000000"/>
          <w:sz w:val="21"/>
          <w:szCs w:val="21"/>
          <w:lang w:val="hy-AM"/>
        </w:rPr>
        <w:t xml:space="preserve">in </w:t>
      </w:r>
      <w:r w:rsidRPr="00E84C88">
        <w:rPr>
          <w:rFonts w:ascii="GHEA Grapalat" w:eastAsia="Times New Roman" w:hAnsi="GHEA Grapalat" w:cs="Times New Roman"/>
          <w:color w:val="000000"/>
          <w:sz w:val="21"/>
          <w:szCs w:val="21"/>
          <w:lang w:val="hy-AM"/>
        </w:rPr>
        <w:t xml:space="preserve">_ </w:t>
      </w:r>
      <w:r w:rsidRPr="00E84C88">
        <w:rPr>
          <w:rFonts w:ascii="Arial" w:eastAsia="Times New Roman" w:hAnsi="Arial" w:cs="Arial"/>
          <w:color w:val="000000"/>
          <w:sz w:val="21"/>
          <w:szCs w:val="21"/>
          <w:lang w:val="hy-AM"/>
        </w:rPr>
        <w:t>out</w:t>
      </w:r>
      <w:r w:rsidRPr="00E84C88">
        <w:rPr>
          <w:rFonts w:ascii="GHEA Grapalat" w:eastAsia="Times New Roman" w:hAnsi="GHEA Grapalat" w:cs="Times New Roman"/>
          <w:color w:val="000000"/>
          <w:sz w:val="21"/>
          <w:szCs w:val="21"/>
          <w:lang w:val="hy-AM"/>
        </w:rPr>
        <w:t xml:space="preserve"> </w:t>
      </w:r>
      <w:r w:rsidRPr="00E84C88">
        <w:rPr>
          <w:rFonts w:ascii="Arial" w:eastAsia="Times New Roman" w:hAnsi="Arial" w:cs="Arial"/>
          <w:color w:val="000000"/>
          <w:sz w:val="21"/>
          <w:szCs w:val="21"/>
          <w:lang w:val="hy-AM"/>
        </w:rPr>
        <w:t>written</w:t>
      </w:r>
      <w:r w:rsidRPr="00E84C88">
        <w:rPr>
          <w:rFonts w:ascii="GHEA Grapalat" w:eastAsia="Times New Roman" w:hAnsi="GHEA Grapalat" w:cs="Times New Roman"/>
          <w:color w:val="000000"/>
          <w:sz w:val="21"/>
          <w:szCs w:val="21"/>
          <w:lang w:val="hy-AM"/>
        </w:rPr>
        <w:t xml:space="preserve"> </w:t>
      </w:r>
      <w:r w:rsidRPr="00E84C88">
        <w:rPr>
          <w:rFonts w:ascii="GHEA Grapalat" w:eastAsia="Times New Roman" w:hAnsi="GHEA Grapalat" w:cs="Times New Roman"/>
          <w:color w:val="000000"/>
          <w:sz w:val="21"/>
          <w:szCs w:val="21"/>
          <w:lang w:val="es-ES"/>
        </w:rPr>
        <w:t xml:space="preserve">N ___ </w:t>
      </w:r>
      <w:r w:rsidRPr="00E84C88">
        <w:rPr>
          <w:rFonts w:ascii="Arial" w:eastAsia="Times New Roman" w:hAnsi="Arial" w:cs="Arial"/>
          <w:color w:val="000000"/>
          <w:sz w:val="21"/>
          <w:szCs w:val="21"/>
          <w:lang w:val="hy-AM"/>
        </w:rPr>
        <w:t>account</w:t>
      </w:r>
      <w:r w:rsidRPr="00E84C88">
        <w:rPr>
          <w:rFonts w:ascii="GHEA Grapalat" w:eastAsia="Times New Roman" w:hAnsi="GHEA Grapalat" w:cs="Times New Roman"/>
          <w:color w:val="000000"/>
          <w:sz w:val="21"/>
          <w:szCs w:val="21"/>
          <w:lang w:val="hy-AM"/>
        </w:rPr>
        <w:t xml:space="preserve"> </w:t>
      </w:r>
      <w:r w:rsidRPr="00E84C88">
        <w:rPr>
          <w:rFonts w:ascii="Arial" w:eastAsia="Times New Roman" w:hAnsi="Arial" w:cs="Arial"/>
          <w:color w:val="000000"/>
          <w:sz w:val="21"/>
          <w:szCs w:val="21"/>
          <w:lang w:val="hy-AM"/>
        </w:rPr>
        <w:t xml:space="preserve">the invoice </w:t>
      </w:r>
      <w:r w:rsidRPr="00E84C88">
        <w:rPr>
          <w:rFonts w:ascii="GHEA Grapalat" w:eastAsia="Times New Roman" w:hAnsi="GHEA Grapalat" w:cs="Times New Roman"/>
          <w:color w:val="000000"/>
          <w:sz w:val="21"/>
          <w:szCs w:val="21"/>
          <w:lang w:val="hy-AM"/>
        </w:rPr>
        <w:t xml:space="preserve">was </w:t>
      </w:r>
      <w:r w:rsidRPr="00E84C88">
        <w:rPr>
          <w:rFonts w:ascii="Arial" w:eastAsia="Times New Roman" w:hAnsi="Arial" w:cs="Arial"/>
          <w:color w:val="000000"/>
          <w:sz w:val="21"/>
          <w:szCs w:val="21"/>
          <w:lang w:val="es-ES"/>
        </w:rPr>
        <w:t>drawn up</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s-ES"/>
        </w:rPr>
        <w:t>hereby</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s-ES"/>
        </w:rPr>
        <w:t>the record</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s-ES"/>
        </w:rPr>
        <w:t>of the following:</w:t>
      </w:r>
      <w:r w:rsidRPr="00E84C88">
        <w:rPr>
          <w:rFonts w:ascii="GHEA Grapalat" w:eastAsia="Times New Roman" w:hAnsi="GHEA Grapalat" w:cs="Times New Roman"/>
          <w:color w:val="000000"/>
          <w:sz w:val="21"/>
          <w:szCs w:val="21"/>
          <w:lang w:val="es-ES"/>
        </w:rPr>
        <w:t xml:space="preserve"> </w:t>
      </w:r>
      <w:r w:rsidRPr="00E84C88">
        <w:rPr>
          <w:rFonts w:ascii="Arial" w:eastAsia="Times New Roman" w:hAnsi="Arial" w:cs="Arial"/>
          <w:color w:val="000000"/>
          <w:sz w:val="21"/>
          <w:szCs w:val="21"/>
          <w:lang w:val="es-ES"/>
        </w:rPr>
        <w:t xml:space="preserve">about </w:t>
      </w:r>
      <w:r w:rsidRPr="00E84C88">
        <w:rPr>
          <w:rFonts w:ascii="GHEA Grapalat" w:eastAsia="Times New Roman" w:hAnsi="GHEA Grapalat" w:cs="Times New Roman"/>
          <w:color w:val="000000"/>
          <w:sz w:val="21"/>
          <w:szCs w:val="21"/>
          <w:lang w:val="es-ES"/>
        </w:rPr>
        <w:t>_</w:t>
      </w:r>
    </w:p>
    <w:p w:rsidR="00532D6C" w:rsidRPr="00E84C88" w:rsidRDefault="00532D6C" w:rsidP="00532D6C">
      <w:pPr>
        <w:spacing w:after="0" w:line="240" w:lineRule="auto"/>
        <w:jc w:val="both"/>
        <w:rPr>
          <w:rFonts w:ascii="GHEA Grapalat" w:eastAsia="Times New Roman" w:hAnsi="GHEA Grapalat" w:cs="Times New Roman"/>
          <w:iCs/>
          <w:color w:val="000000"/>
          <w:sz w:val="21"/>
          <w:szCs w:val="21"/>
          <w:lang w:val="hy-AM"/>
        </w:rPr>
      </w:pPr>
      <w:r w:rsidRPr="00E84C88">
        <w:rPr>
          <w:rFonts w:ascii="Arial" w:eastAsia="Times New Roman" w:hAnsi="Arial" w:cs="Arial"/>
          <w:iCs/>
          <w:color w:val="000000"/>
          <w:sz w:val="21"/>
          <w:szCs w:val="21"/>
          <w:lang w:val="en-US"/>
        </w:rPr>
        <w:t>of the contract</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color w:val="000000"/>
          <w:sz w:val="21"/>
          <w:szCs w:val="21"/>
          <w:lang w:val="en-US"/>
        </w:rPr>
        <w:t>within</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snapToGrid w:val="0"/>
          <w:color w:val="000000"/>
          <w:sz w:val="21"/>
          <w:szCs w:val="21"/>
          <w:lang w:val="es-ES"/>
        </w:rPr>
        <w:t>of the contract</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side</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color w:val="000000"/>
          <w:sz w:val="21"/>
          <w:szCs w:val="21"/>
          <w:lang w:val="en-US"/>
        </w:rPr>
        <w:t>provide</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color w:val="000000"/>
          <w:sz w:val="21"/>
          <w:szCs w:val="21"/>
          <w:lang w:val="en-US"/>
        </w:rPr>
        <w:t>is</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color w:val="000000"/>
          <w:sz w:val="21"/>
          <w:szCs w:val="21"/>
          <w:lang w:val="en-US"/>
        </w:rPr>
        <w:t>as follows:</w:t>
      </w:r>
      <w:r w:rsidRPr="00E84C88">
        <w:rPr>
          <w:rFonts w:ascii="GHEA Grapalat" w:eastAsia="Times New Roman" w:hAnsi="GHEA Grapalat" w:cs="Times New Roman"/>
          <w:iCs/>
          <w:color w:val="000000"/>
          <w:sz w:val="21"/>
          <w:szCs w:val="21"/>
          <w:lang w:val="es-ES"/>
        </w:rPr>
        <w:t xml:space="preserve"> </w:t>
      </w:r>
      <w:r w:rsidRPr="00E84C88">
        <w:rPr>
          <w:rFonts w:ascii="Arial" w:eastAsia="Times New Roman" w:hAnsi="Arial" w:cs="Arial"/>
          <w:iCs/>
          <w:color w:val="000000"/>
          <w:sz w:val="21"/>
          <w:szCs w:val="21"/>
          <w:lang w:val="en-US"/>
        </w:rPr>
        <w:t>products:</w:t>
      </w:r>
    </w:p>
    <w:p w:rsidR="00532D6C" w:rsidRPr="00E84C88" w:rsidRDefault="00532D6C" w:rsidP="00532D6C">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32D6C" w:rsidRPr="00E84C88" w:rsidTr="00532D6C">
        <w:trPr>
          <w:jc w:val="right"/>
        </w:trPr>
        <w:tc>
          <w:tcPr>
            <w:tcW w:w="357" w:type="dxa"/>
            <w:vMerge w:val="restart"/>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GHEA Grapalat" w:eastAsia="Times New Roman" w:hAnsi="GHEA Grapalat" w:cs="Times New Roman"/>
                <w:sz w:val="18"/>
                <w:szCs w:val="18"/>
                <w:lang w:val="en-US"/>
              </w:rPr>
              <w:t>N:</w:t>
            </w:r>
          </w:p>
        </w:tc>
        <w:tc>
          <w:tcPr>
            <w:tcW w:w="10348" w:type="dxa"/>
            <w:gridSpan w:val="8"/>
            <w:shd w:val="clear" w:color="auto" w:fill="auto"/>
            <w:vAlign w:val="center"/>
          </w:tcPr>
          <w:p w:rsidR="00532D6C" w:rsidRPr="00E84C88" w:rsidRDefault="00532D6C" w:rsidP="0053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Provided</w:t>
            </w:r>
            <w:r w:rsidRPr="00E84C88">
              <w:rPr>
                <w:rFonts w:ascii="GHEA Grapalat" w:eastAsia="Times New Roman" w:hAnsi="GHEA Grapalat" w:cs="Courier New"/>
                <w:sz w:val="18"/>
                <w:szCs w:val="18"/>
                <w:lang w:val="en-US"/>
              </w:rPr>
              <w:t xml:space="preserve"> </w:t>
            </w:r>
            <w:r w:rsidRPr="00E84C88">
              <w:rPr>
                <w:rFonts w:ascii="Arial" w:eastAsia="Times New Roman" w:hAnsi="Arial" w:cs="Arial"/>
                <w:sz w:val="18"/>
                <w:szCs w:val="18"/>
                <w:lang w:val="en-US"/>
              </w:rPr>
              <w:t>of goods</w:t>
            </w:r>
          </w:p>
        </w:tc>
      </w:tr>
      <w:tr w:rsidR="00532D6C" w:rsidRPr="00E84C88" w:rsidTr="00532D6C">
        <w:trPr>
          <w:jc w:val="right"/>
        </w:trPr>
        <w:tc>
          <w:tcPr>
            <w:tcW w:w="357" w:type="dxa"/>
            <w:vMerge/>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the name</w:t>
            </w:r>
          </w:p>
        </w:tc>
        <w:tc>
          <w:tcPr>
            <w:tcW w:w="1440" w:type="dxa"/>
            <w:vMerge w:val="restart"/>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technical</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characteristic</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briefly</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the essay</w:t>
            </w:r>
          </w:p>
        </w:tc>
        <w:tc>
          <w:tcPr>
            <w:tcW w:w="2916" w:type="dxa"/>
            <w:gridSpan w:val="2"/>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quantitative</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indicator</w:t>
            </w:r>
          </w:p>
        </w:tc>
        <w:tc>
          <w:tcPr>
            <w:tcW w:w="2976" w:type="dxa"/>
            <w:gridSpan w:val="2"/>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performance</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period</w:t>
            </w:r>
          </w:p>
        </w:tc>
        <w:tc>
          <w:tcPr>
            <w:tcW w:w="1168" w:type="dxa"/>
            <w:vMerge w:val="restart"/>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Payment:</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subject to</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 xml:space="preserve">amount </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thousand</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 xml:space="preserve">AMD </w:t>
            </w:r>
            <w:r w:rsidRPr="00E84C88">
              <w:rPr>
                <w:rFonts w:ascii="GHEA Grapalat" w:eastAsia="Times New Roman" w:hAnsi="GHEA Grapalat" w:cs="Times New Roman"/>
                <w:sz w:val="18"/>
                <w:szCs w:val="18"/>
                <w:lang w:val="en-US"/>
              </w:rPr>
              <w:t>/</w:t>
            </w:r>
          </w:p>
        </w:tc>
        <w:tc>
          <w:tcPr>
            <w:tcW w:w="675" w:type="dxa"/>
            <w:vMerge w:val="restart"/>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Payment:</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 xml:space="preserve">due date </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by</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payment</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 xml:space="preserve">schedule </w:t>
            </w:r>
            <w:r w:rsidRPr="00E84C88">
              <w:rPr>
                <w:rFonts w:ascii="GHEA Grapalat" w:eastAsia="Times New Roman" w:hAnsi="GHEA Grapalat" w:cs="Times New Roman"/>
                <w:sz w:val="18"/>
                <w:szCs w:val="18"/>
                <w:lang w:val="en-US"/>
              </w:rPr>
              <w:t>/</w:t>
            </w:r>
          </w:p>
        </w:tc>
      </w:tr>
      <w:tr w:rsidR="00532D6C" w:rsidRPr="00E84C88" w:rsidTr="00532D6C">
        <w:trPr>
          <w:trHeight w:val="1105"/>
          <w:jc w:val="right"/>
        </w:trPr>
        <w:tc>
          <w:tcPr>
            <w:tcW w:w="357" w:type="dxa"/>
            <w:vMerge/>
            <w:tcBorders>
              <w:bottom w:val="single" w:sz="4" w:space="0" w:color="auto"/>
            </w:tcBorders>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according to</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by contract</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approved</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of purchase</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of the schedule</w:t>
            </w:r>
          </w:p>
        </w:tc>
        <w:tc>
          <w:tcPr>
            <w:tcW w:w="1116" w:type="dxa"/>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actually</w:t>
            </w:r>
          </w:p>
        </w:tc>
        <w:tc>
          <w:tcPr>
            <w:tcW w:w="1842" w:type="dxa"/>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according to</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by contract</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approved</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of purchase</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of the schedule</w:t>
            </w:r>
          </w:p>
        </w:tc>
        <w:tc>
          <w:tcPr>
            <w:tcW w:w="1134" w:type="dxa"/>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actually</w:t>
            </w:r>
          </w:p>
        </w:tc>
        <w:tc>
          <w:tcPr>
            <w:tcW w:w="1168" w:type="dxa"/>
            <w:vMerge/>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r>
      <w:tr w:rsidR="00532D6C" w:rsidRPr="00E84C88" w:rsidTr="00532D6C">
        <w:trPr>
          <w:jc w:val="right"/>
        </w:trPr>
        <w:tc>
          <w:tcPr>
            <w:tcW w:w="357"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p>
        </w:tc>
      </w:tr>
      <w:tr w:rsidR="00532D6C" w:rsidRPr="00E84C88" w:rsidTr="00532D6C">
        <w:trPr>
          <w:jc w:val="right"/>
        </w:trPr>
        <w:tc>
          <w:tcPr>
            <w:tcW w:w="357"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532D6C" w:rsidRPr="00E84C88" w:rsidRDefault="00532D6C" w:rsidP="00532D6C">
            <w:pPr>
              <w:spacing w:after="0" w:line="240" w:lineRule="auto"/>
              <w:jc w:val="center"/>
              <w:rPr>
                <w:rFonts w:ascii="GHEA Grapalat" w:eastAsia="Times New Roman" w:hAnsi="GHEA Grapalat" w:cs="Times New Roman"/>
                <w:sz w:val="24"/>
                <w:szCs w:val="24"/>
                <w:lang w:val="en-US"/>
              </w:rPr>
            </w:pPr>
          </w:p>
        </w:tc>
      </w:tr>
    </w:tbl>
    <w:p w:rsidR="00532D6C" w:rsidRPr="00E84C88" w:rsidRDefault="00532D6C" w:rsidP="00532D6C">
      <w:pPr>
        <w:spacing w:after="0" w:line="240" w:lineRule="auto"/>
        <w:ind w:firstLine="375"/>
        <w:jc w:val="both"/>
        <w:rPr>
          <w:rFonts w:ascii="GHEA Grapalat" w:eastAsia="Times New Roman" w:hAnsi="GHEA Grapalat" w:cs="GHEA Grapalat"/>
          <w:iCs/>
          <w:color w:val="000000"/>
          <w:sz w:val="21"/>
          <w:szCs w:val="21"/>
          <w:lang w:val="es-ES"/>
        </w:rPr>
      </w:pPr>
      <w:r w:rsidRPr="00E84C88">
        <w:rPr>
          <w:rFonts w:ascii="GHEA Grapalat" w:eastAsia="Times New Roman" w:hAnsi="GHEA Grapalat" w:cs="Courier New"/>
          <w:iCs/>
          <w:color w:val="000000"/>
          <w:sz w:val="21"/>
          <w:szCs w:val="21"/>
          <w:lang w:val="es-ES"/>
        </w:rPr>
        <w:t> </w:t>
      </w:r>
    </w:p>
    <w:p w:rsidR="00532D6C" w:rsidRPr="00E84C88" w:rsidRDefault="00532D6C" w:rsidP="00532D6C">
      <w:pPr>
        <w:spacing w:after="0" w:line="240" w:lineRule="auto"/>
        <w:ind w:firstLine="375"/>
        <w:jc w:val="both"/>
        <w:rPr>
          <w:rFonts w:ascii="GHEA Grapalat" w:eastAsia="Times New Roman" w:hAnsi="GHEA Grapalat" w:cs="Times New Roman"/>
          <w:iCs/>
          <w:snapToGrid w:val="0"/>
          <w:color w:val="000000"/>
          <w:sz w:val="21"/>
          <w:szCs w:val="21"/>
          <w:lang w:val="es-ES"/>
        </w:rPr>
      </w:pPr>
      <w:r w:rsidRPr="00E84C88">
        <w:rPr>
          <w:rFonts w:ascii="GHEA Grapalat" w:eastAsia="Times New Roman" w:hAnsi="GHEA Grapalat" w:cs="Courier New"/>
          <w:iCs/>
          <w:color w:val="000000"/>
          <w:sz w:val="21"/>
          <w:szCs w:val="21"/>
          <w:lang w:val="es-ES"/>
        </w:rPr>
        <w:t> </w:t>
      </w:r>
      <w:r w:rsidRPr="00E84C88">
        <w:rPr>
          <w:rFonts w:ascii="Arial" w:eastAsia="Times New Roman" w:hAnsi="Arial" w:cs="Arial"/>
          <w:iCs/>
          <w:snapToGrid w:val="0"/>
          <w:color w:val="000000"/>
          <w:sz w:val="21"/>
          <w:szCs w:val="21"/>
          <w:lang w:val="hy-AM"/>
        </w:rPr>
        <w:t>Present</w:t>
      </w:r>
      <w:r w:rsidRPr="00E84C88">
        <w:rPr>
          <w:rFonts w:ascii="GHEA Grapalat" w:eastAsia="Times New Roman" w:hAnsi="GHEA Grapalat" w:cs="Times New Roman"/>
          <w:iCs/>
          <w:snapToGrid w:val="0"/>
          <w:color w:val="000000"/>
          <w:sz w:val="21"/>
          <w:szCs w:val="21"/>
          <w:lang w:val="hy-AM"/>
        </w:rPr>
        <w:t xml:space="preserve"> </w:t>
      </w:r>
      <w:r w:rsidRPr="00E84C88">
        <w:rPr>
          <w:rFonts w:ascii="Arial" w:eastAsia="Times New Roman" w:hAnsi="Arial" w:cs="Arial"/>
          <w:iCs/>
          <w:snapToGrid w:val="0"/>
          <w:color w:val="000000"/>
          <w:sz w:val="21"/>
          <w:szCs w:val="21"/>
          <w:lang w:val="en-US"/>
        </w:rPr>
        <w:t>protocol</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n-US"/>
        </w:rPr>
        <w:t>bilateral</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hy-AM"/>
        </w:rPr>
        <w:t>confirmation</w:t>
      </w:r>
      <w:r w:rsidRPr="00E84C88">
        <w:rPr>
          <w:rFonts w:ascii="GHEA Grapalat" w:eastAsia="Times New Roman" w:hAnsi="GHEA Grapalat" w:cs="Times New Roman"/>
          <w:iCs/>
          <w:snapToGrid w:val="0"/>
          <w:color w:val="000000"/>
          <w:sz w:val="21"/>
          <w:szCs w:val="21"/>
          <w:lang w:val="hy-AM"/>
        </w:rPr>
        <w:t xml:space="preserve"> </w:t>
      </w:r>
      <w:r w:rsidRPr="00E84C88">
        <w:rPr>
          <w:rFonts w:ascii="Arial" w:eastAsia="Times New Roman" w:hAnsi="Arial" w:cs="Arial"/>
          <w:iCs/>
          <w:snapToGrid w:val="0"/>
          <w:color w:val="000000"/>
          <w:sz w:val="21"/>
          <w:szCs w:val="21"/>
          <w:lang w:val="hy-AM"/>
        </w:rPr>
        <w:t>for</w:t>
      </w:r>
      <w:r w:rsidRPr="00E84C88">
        <w:rPr>
          <w:rFonts w:ascii="GHEA Grapalat" w:eastAsia="Times New Roman" w:hAnsi="GHEA Grapalat" w:cs="Times New Roman"/>
          <w:iCs/>
          <w:snapToGrid w:val="0"/>
          <w:color w:val="000000"/>
          <w:sz w:val="21"/>
          <w:szCs w:val="21"/>
          <w:lang w:val="hy-AM"/>
        </w:rPr>
        <w:t xml:space="preserve"> </w:t>
      </w:r>
      <w:r w:rsidRPr="00E84C88">
        <w:rPr>
          <w:rFonts w:ascii="Arial" w:eastAsia="Times New Roman" w:hAnsi="Arial" w:cs="Arial"/>
          <w:iCs/>
          <w:snapToGrid w:val="0"/>
          <w:color w:val="000000"/>
          <w:sz w:val="21"/>
          <w:szCs w:val="21"/>
          <w:lang w:val="hy-AM"/>
        </w:rPr>
        <w:t>basis</w:t>
      </w:r>
      <w:r w:rsidRPr="00E84C88">
        <w:rPr>
          <w:rFonts w:ascii="GHEA Grapalat" w:eastAsia="Times New Roman" w:hAnsi="GHEA Grapalat" w:cs="Times New Roman"/>
          <w:iCs/>
          <w:snapToGrid w:val="0"/>
          <w:color w:val="000000"/>
          <w:sz w:val="21"/>
          <w:szCs w:val="21"/>
          <w:lang w:val="hy-AM"/>
        </w:rPr>
        <w:t xml:space="preserve"> </w:t>
      </w:r>
      <w:r w:rsidRPr="00E84C88">
        <w:rPr>
          <w:rFonts w:ascii="Arial" w:eastAsia="Times New Roman" w:hAnsi="Arial" w:cs="Arial"/>
          <w:iCs/>
          <w:snapToGrid w:val="0"/>
          <w:color w:val="000000"/>
          <w:sz w:val="21"/>
          <w:szCs w:val="21"/>
          <w:lang w:val="hy-AM"/>
        </w:rPr>
        <w:t>constituted</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n-US"/>
        </w:rPr>
        <w:t>account</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n-US"/>
        </w:rPr>
        <w:t>the invoice</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n-US"/>
        </w:rPr>
        <w:t>and:</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hy-AM"/>
        </w:rPr>
        <w:t>positive</w:t>
      </w:r>
      <w:r w:rsidRPr="00E84C88">
        <w:rPr>
          <w:rFonts w:ascii="GHEA Grapalat" w:eastAsia="Times New Roman" w:hAnsi="GHEA Grapalat" w:cs="Times New Roman"/>
          <w:iCs/>
          <w:snapToGrid w:val="0"/>
          <w:color w:val="000000"/>
          <w:sz w:val="21"/>
          <w:szCs w:val="21"/>
          <w:lang w:val="hy-AM"/>
        </w:rPr>
        <w:t xml:space="preserve"> </w:t>
      </w:r>
      <w:r w:rsidRPr="00E84C88">
        <w:rPr>
          <w:rFonts w:ascii="Arial" w:eastAsia="Times New Roman" w:hAnsi="Arial" w:cs="Arial"/>
          <w:color w:val="000000"/>
          <w:sz w:val="21"/>
          <w:szCs w:val="21"/>
          <w:lang w:val="es-ES"/>
        </w:rPr>
        <w:t>the conclusion</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is</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are</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hereby</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protocol</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constituent</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part</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and:</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attached</w:t>
      </w:r>
      <w:r w:rsidRPr="00E84C88">
        <w:rPr>
          <w:rFonts w:ascii="GHEA Grapalat" w:eastAsia="Times New Roman" w:hAnsi="GHEA Grapalat" w:cs="Times New Roman"/>
          <w:iCs/>
          <w:snapToGrid w:val="0"/>
          <w:color w:val="000000"/>
          <w:sz w:val="21"/>
          <w:szCs w:val="21"/>
          <w:lang w:val="es-ES"/>
        </w:rPr>
        <w:t xml:space="preserve"> </w:t>
      </w:r>
      <w:r w:rsidRPr="00E84C88">
        <w:rPr>
          <w:rFonts w:ascii="Arial" w:eastAsia="Times New Roman" w:hAnsi="Arial" w:cs="Arial"/>
          <w:iCs/>
          <w:snapToGrid w:val="0"/>
          <w:color w:val="000000"/>
          <w:sz w:val="21"/>
          <w:szCs w:val="21"/>
          <w:lang w:val="es-ES"/>
        </w:rPr>
        <w:t xml:space="preserve">are </w:t>
      </w:r>
      <w:r w:rsidRPr="00E84C88">
        <w:rPr>
          <w:rFonts w:ascii="GHEA Grapalat" w:eastAsia="Times New Roman" w:hAnsi="GHEA Grapalat" w:cs="Times New Roman"/>
          <w:iCs/>
          <w:snapToGrid w:val="0"/>
          <w:color w:val="000000"/>
          <w:sz w:val="21"/>
          <w:szCs w:val="21"/>
          <w:lang w:val="es-ES"/>
        </w:rPr>
        <w:t>_</w:t>
      </w:r>
    </w:p>
    <w:p w:rsidR="00532D6C" w:rsidRPr="00E84C88" w:rsidRDefault="00532D6C" w:rsidP="00532D6C">
      <w:pPr>
        <w:spacing w:after="0" w:line="240" w:lineRule="auto"/>
        <w:ind w:firstLine="375"/>
        <w:jc w:val="both"/>
        <w:rPr>
          <w:rFonts w:ascii="GHEA Grapalat" w:eastAsia="Times New Roman" w:hAnsi="GHEA Grapalat" w:cs="Times New Roman"/>
          <w:iCs/>
          <w:snapToGrid w:val="0"/>
          <w:color w:val="000000"/>
          <w:sz w:val="21"/>
          <w:szCs w:val="21"/>
          <w:lang w:val="es-ES"/>
        </w:rPr>
      </w:pPr>
    </w:p>
    <w:p w:rsidR="00532D6C" w:rsidRPr="00E84C88" w:rsidRDefault="00532D6C" w:rsidP="00532D6C">
      <w:pPr>
        <w:spacing w:after="0" w:line="240" w:lineRule="auto"/>
        <w:ind w:firstLine="375"/>
        <w:jc w:val="both"/>
        <w:rPr>
          <w:rFonts w:ascii="GHEA Grapalat" w:eastAsia="Times New Roman" w:hAnsi="GHEA Grapalat" w:cs="Times New Roman"/>
          <w:iCs/>
          <w:snapToGrid w:val="0"/>
          <w:color w:val="000000"/>
          <w:sz w:val="2"/>
          <w:szCs w:val="21"/>
          <w:lang w:val="es-ES"/>
        </w:rPr>
      </w:pPr>
    </w:p>
    <w:p w:rsidR="00532D6C" w:rsidRPr="00E84C88" w:rsidRDefault="00532D6C" w:rsidP="00532D6C">
      <w:pPr>
        <w:spacing w:after="0" w:line="240" w:lineRule="auto"/>
        <w:ind w:firstLine="375"/>
        <w:rPr>
          <w:rFonts w:ascii="GHEA Grapalat" w:eastAsia="Times New Roman" w:hAnsi="GHEA Grapalat" w:cs="Times New Roman"/>
          <w:iCs/>
          <w:snapToGrid w:val="0"/>
          <w:color w:val="000000"/>
          <w:sz w:val="2"/>
          <w:szCs w:val="21"/>
          <w:lang w:val="es-ES"/>
        </w:rPr>
      </w:pPr>
      <w:r w:rsidRPr="00E84C88">
        <w:rPr>
          <w:rFonts w:ascii="GHEA Grapalat" w:eastAsia="Times New Roman" w:hAnsi="GHEA Grapalat"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32D6C" w:rsidRPr="00E84C88" w:rsidTr="00532D6C">
        <w:trPr>
          <w:trHeight w:val="266"/>
          <w:tblCellSpacing w:w="7" w:type="dxa"/>
          <w:jc w:val="center"/>
        </w:trPr>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en-US"/>
              </w:rPr>
            </w:pPr>
            <w:r w:rsidRPr="00E84C88">
              <w:rPr>
                <w:rFonts w:ascii="Arial" w:eastAsia="Times New Roman" w:hAnsi="Arial" w:cs="Arial"/>
                <w:iCs/>
                <w:color w:val="000000"/>
                <w:sz w:val="21"/>
                <w:szCs w:val="21"/>
                <w:lang w:val="en-US"/>
              </w:rPr>
              <w:t>The product:</w:t>
            </w:r>
            <w:r w:rsidRPr="00E84C88">
              <w:rPr>
                <w:rFonts w:ascii="GHEA Grapalat" w:eastAsia="Times New Roman" w:hAnsi="GHEA Grapalat" w:cs="Times New Roman"/>
                <w:iCs/>
                <w:color w:val="000000"/>
                <w:sz w:val="21"/>
                <w:szCs w:val="21"/>
                <w:lang w:val="en-US"/>
              </w:rPr>
              <w:t xml:space="preserve"> </w:t>
            </w:r>
            <w:r w:rsidRPr="00E84C88">
              <w:rPr>
                <w:rFonts w:ascii="Arial" w:eastAsia="Times New Roman" w:hAnsi="Arial" w:cs="Arial"/>
                <w:iCs/>
                <w:color w:val="000000"/>
                <w:sz w:val="21"/>
                <w:szCs w:val="21"/>
                <w:lang w:val="en-US"/>
              </w:rPr>
              <w:t>handed over</w:t>
            </w:r>
            <w:r w:rsidRPr="00E84C88">
              <w:rPr>
                <w:rFonts w:ascii="GHEA Grapalat" w:eastAsia="Times New Roman" w:hAnsi="GHEA Grapalat" w:cs="Times New Roman"/>
                <w:iCs/>
                <w:color w:val="000000"/>
                <w:sz w:val="21"/>
                <w:szCs w:val="21"/>
                <w:lang w:val="en-US"/>
              </w:rPr>
              <w:t xml:space="preserve"> </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color w:val="000000"/>
                <w:sz w:val="21"/>
                <w:szCs w:val="21"/>
                <w:lang w:val="en-US"/>
              </w:rPr>
            </w:pPr>
            <w:r w:rsidRPr="00E84C88">
              <w:rPr>
                <w:rFonts w:ascii="Arial" w:eastAsia="Times New Roman" w:hAnsi="Arial" w:cs="Arial"/>
                <w:iCs/>
                <w:color w:val="000000"/>
                <w:sz w:val="21"/>
                <w:szCs w:val="21"/>
                <w:lang w:val="en-US"/>
              </w:rPr>
              <w:t>The product:</w:t>
            </w:r>
            <w:r w:rsidRPr="00E84C88">
              <w:rPr>
                <w:rFonts w:ascii="GHEA Grapalat" w:eastAsia="Times New Roman" w:hAnsi="GHEA Grapalat" w:cs="Times New Roman"/>
                <w:iCs/>
                <w:color w:val="000000"/>
                <w:sz w:val="21"/>
                <w:szCs w:val="21"/>
                <w:lang w:val="en-US"/>
              </w:rPr>
              <w:t xml:space="preserve"> </w:t>
            </w:r>
            <w:r w:rsidRPr="00E84C88">
              <w:rPr>
                <w:rFonts w:ascii="Arial" w:eastAsia="Times New Roman" w:hAnsi="Arial" w:cs="Arial"/>
                <w:iCs/>
                <w:color w:val="000000"/>
                <w:sz w:val="21"/>
                <w:szCs w:val="21"/>
                <w:lang w:val="en-US"/>
              </w:rPr>
              <w:t>accepted</w:t>
            </w:r>
          </w:p>
        </w:tc>
      </w:tr>
      <w:tr w:rsidR="00532D6C" w:rsidRPr="00E84C88" w:rsidTr="00532D6C">
        <w:trPr>
          <w:trHeight w:val="473"/>
          <w:tblCellSpacing w:w="7" w:type="dxa"/>
          <w:jc w:val="center"/>
        </w:trPr>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GHEA Grapalat" w:eastAsia="Times New Roman" w:hAnsi="GHEA Grapalat" w:cs="Times New Roman"/>
                <w:iCs/>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Arial" w:eastAsia="Times New Roman" w:hAnsi="Arial" w:cs="Arial"/>
                <w:iCs/>
                <w:sz w:val="15"/>
                <w:szCs w:val="15"/>
                <w:lang w:val="en-US"/>
              </w:rPr>
              <w:t>signature</w:t>
            </w:r>
            <w:r w:rsidRPr="00E84C88">
              <w:rPr>
                <w:rFonts w:ascii="GHEA Grapalat" w:eastAsia="Times New Roman" w:hAnsi="GHEA Grapalat" w:cs="Times New Roman"/>
                <w:iCs/>
                <w:sz w:val="15"/>
                <w:szCs w:val="15"/>
                <w:lang w:val="en-US"/>
              </w:rPr>
              <w:t xml:space="preserve"> </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GHEA Grapalat" w:eastAsia="Times New Roman" w:hAnsi="GHEA Grapalat" w:cs="Times New Roman"/>
                <w:iCs/>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Arial" w:eastAsia="Times New Roman" w:hAnsi="Arial" w:cs="Arial"/>
                <w:iCs/>
                <w:sz w:val="15"/>
                <w:szCs w:val="15"/>
                <w:lang w:val="en-US"/>
              </w:rPr>
              <w:t>signature</w:t>
            </w:r>
            <w:r w:rsidRPr="00E84C88">
              <w:rPr>
                <w:rFonts w:ascii="GHEA Grapalat" w:eastAsia="Times New Roman" w:hAnsi="GHEA Grapalat" w:cs="Times New Roman"/>
                <w:iCs/>
                <w:sz w:val="15"/>
                <w:szCs w:val="15"/>
                <w:lang w:val="en-US"/>
              </w:rPr>
              <w:t xml:space="preserve"> </w:t>
            </w:r>
          </w:p>
        </w:tc>
      </w:tr>
      <w:tr w:rsidR="00532D6C" w:rsidRPr="00E84C88" w:rsidTr="00532D6C">
        <w:trPr>
          <w:trHeight w:val="503"/>
          <w:tblCellSpacing w:w="7" w:type="dxa"/>
          <w:jc w:val="center"/>
        </w:trPr>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GHEA Grapalat" w:eastAsia="Times New Roman" w:hAnsi="GHEA Grapalat" w:cs="Times New Roman"/>
                <w:iCs/>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Arial" w:eastAsia="Times New Roman" w:hAnsi="Arial" w:cs="Arial"/>
                <w:iCs/>
                <w:sz w:val="15"/>
                <w:szCs w:val="15"/>
                <w:lang w:val="en-US"/>
              </w:rPr>
              <w:t xml:space="preserve">last name </w:t>
            </w:r>
            <w:r w:rsidRPr="00E84C88">
              <w:rPr>
                <w:rFonts w:ascii="GHEA Grapalat" w:eastAsia="Times New Roman" w:hAnsi="GHEA Grapalat" w:cs="Times New Roman"/>
                <w:iCs/>
                <w:sz w:val="15"/>
                <w:szCs w:val="15"/>
                <w:lang w:val="en-US"/>
              </w:rPr>
              <w:t xml:space="preserve">, </w:t>
            </w:r>
            <w:r w:rsidRPr="00E84C88">
              <w:rPr>
                <w:rFonts w:ascii="Arial" w:eastAsia="Times New Roman" w:hAnsi="Arial" w:cs="Arial"/>
                <w:iCs/>
                <w:sz w:val="15"/>
                <w:szCs w:val="15"/>
                <w:lang w:val="en-US"/>
              </w:rPr>
              <w:t>first name</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GHEA Grapalat" w:eastAsia="Times New Roman" w:hAnsi="GHEA Grapalat" w:cs="Times New Roman"/>
                <w:iCs/>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Times New Roman"/>
                <w:iCs/>
                <w:sz w:val="21"/>
                <w:szCs w:val="21"/>
                <w:lang w:val="en-US"/>
              </w:rPr>
            </w:pPr>
            <w:r w:rsidRPr="00E84C88">
              <w:rPr>
                <w:rFonts w:ascii="Arial" w:eastAsia="Times New Roman" w:hAnsi="Arial" w:cs="Arial"/>
                <w:iCs/>
                <w:sz w:val="15"/>
                <w:szCs w:val="15"/>
                <w:lang w:val="en-US"/>
              </w:rPr>
              <w:t xml:space="preserve">last name </w:t>
            </w:r>
            <w:r w:rsidRPr="00E84C88">
              <w:rPr>
                <w:rFonts w:ascii="GHEA Grapalat" w:eastAsia="Times New Roman" w:hAnsi="GHEA Grapalat" w:cs="Times New Roman"/>
                <w:iCs/>
                <w:sz w:val="15"/>
                <w:szCs w:val="15"/>
                <w:lang w:val="en-US"/>
              </w:rPr>
              <w:t xml:space="preserve">, </w:t>
            </w:r>
            <w:r w:rsidRPr="00E84C88">
              <w:rPr>
                <w:rFonts w:ascii="Arial" w:eastAsia="Times New Roman" w:hAnsi="Arial" w:cs="Arial"/>
                <w:iCs/>
                <w:sz w:val="15"/>
                <w:szCs w:val="15"/>
                <w:lang w:val="en-US"/>
              </w:rPr>
              <w:t>first name</w:t>
            </w:r>
          </w:p>
        </w:tc>
      </w:tr>
      <w:tr w:rsidR="00532D6C" w:rsidRPr="00E84C88" w:rsidTr="00532D6C">
        <w:trPr>
          <w:trHeight w:val="281"/>
          <w:tblCellSpacing w:w="7" w:type="dxa"/>
          <w:jc w:val="center"/>
        </w:trPr>
        <w:tc>
          <w:tcPr>
            <w:tcW w:w="0" w:type="auto"/>
            <w:vAlign w:val="center"/>
          </w:tcPr>
          <w:p w:rsidR="00532D6C" w:rsidRPr="00E84C88" w:rsidRDefault="00532D6C" w:rsidP="00532D6C">
            <w:pPr>
              <w:spacing w:after="0" w:line="240" w:lineRule="auto"/>
              <w:rPr>
                <w:rFonts w:ascii="GHEA Grapalat" w:eastAsia="Times New Roman" w:hAnsi="GHEA Grapalat" w:cs="Times New Roman"/>
                <w:iCs/>
                <w:color w:val="000000"/>
                <w:sz w:val="21"/>
                <w:szCs w:val="21"/>
                <w:lang w:val="en-US"/>
              </w:rPr>
            </w:pPr>
            <w:r w:rsidRPr="00E84C88">
              <w:rPr>
                <w:rFonts w:ascii="GHEA Grapalat" w:eastAsia="Times New Roman" w:hAnsi="GHEA Grapalat" w:cs="Times New Roman"/>
                <w:iCs/>
                <w:color w:val="000000"/>
                <w:sz w:val="21"/>
                <w:szCs w:val="21"/>
                <w:lang w:val="en-US"/>
              </w:rPr>
              <w:t xml:space="preserve">                              </w:t>
            </w:r>
            <w:r w:rsidRPr="00E84C88">
              <w:rPr>
                <w:rFonts w:ascii="Arial" w:eastAsia="Times New Roman" w:hAnsi="Arial" w:cs="Arial"/>
                <w:iCs/>
                <w:color w:val="000000"/>
                <w:sz w:val="21"/>
                <w:szCs w:val="21"/>
                <w:lang w:val="en-US"/>
              </w:rPr>
              <w:t xml:space="preserve">K. </w:t>
            </w:r>
            <w:r w:rsidRPr="00E84C88">
              <w:rPr>
                <w:rFonts w:ascii="GHEA Grapalat" w:eastAsia="Times New Roman" w:hAnsi="GHEA Grapalat" w:cs="Times New Roman"/>
                <w:iCs/>
                <w:color w:val="000000"/>
                <w:sz w:val="21"/>
                <w:szCs w:val="21"/>
                <w:lang w:val="en-US"/>
              </w:rPr>
              <w:t xml:space="preserve">_ </w:t>
            </w:r>
            <w:r w:rsidRPr="00E84C88">
              <w:rPr>
                <w:rFonts w:ascii="Arial" w:eastAsia="Times New Roman" w:hAnsi="Arial" w:cs="Arial"/>
                <w:iCs/>
                <w:color w:val="000000"/>
                <w:sz w:val="21"/>
                <w:szCs w:val="21"/>
                <w:lang w:val="en-US"/>
              </w:rPr>
              <w:t xml:space="preserve">T. </w:t>
            </w:r>
            <w:r w:rsidRPr="00E84C88">
              <w:rPr>
                <w:rFonts w:ascii="GHEA Grapalat" w:eastAsia="Times New Roman" w:hAnsi="GHEA Grapalat" w:cs="Times New Roman"/>
                <w:iCs/>
                <w:color w:val="000000"/>
                <w:sz w:val="21"/>
                <w:szCs w:val="21"/>
                <w:lang w:val="en-US"/>
              </w:rPr>
              <w:t>_</w:t>
            </w:r>
            <w:r w:rsidRPr="00E84C88">
              <w:rPr>
                <w:rFonts w:ascii="GHEA Grapalat" w:eastAsia="Times New Roman" w:hAnsi="GHEA Grapalat" w:cs="Courier New"/>
                <w:iCs/>
                <w:color w:val="000000"/>
                <w:sz w:val="21"/>
                <w:szCs w:val="21"/>
                <w:lang w:val="en-US"/>
              </w:rPr>
              <w:t> </w:t>
            </w:r>
            <w:r w:rsidRPr="00E84C88">
              <w:rPr>
                <w:rFonts w:ascii="GHEA Grapalat" w:eastAsia="Times New Roman" w:hAnsi="GHEA Grapalat" w:cs="GHEA Grapalat"/>
                <w:iCs/>
                <w:color w:val="000000"/>
                <w:sz w:val="21"/>
                <w:szCs w:val="21"/>
                <w:lang w:val="en-US"/>
              </w:rPr>
              <w:t xml:space="preserve">                                                                                </w:t>
            </w:r>
          </w:p>
        </w:tc>
        <w:tc>
          <w:tcPr>
            <w:tcW w:w="0" w:type="auto"/>
            <w:vAlign w:val="center"/>
          </w:tcPr>
          <w:p w:rsidR="00532D6C" w:rsidRPr="00E84C88" w:rsidRDefault="00532D6C" w:rsidP="00532D6C">
            <w:pPr>
              <w:spacing w:after="0" w:line="240" w:lineRule="auto"/>
              <w:rPr>
                <w:rFonts w:ascii="GHEA Grapalat" w:eastAsia="Times New Roman" w:hAnsi="GHEA Grapalat" w:cs="Times New Roman"/>
                <w:iCs/>
                <w:color w:val="000000"/>
                <w:sz w:val="21"/>
                <w:szCs w:val="21"/>
                <w:lang w:val="en-US"/>
              </w:rPr>
            </w:pPr>
            <w:r w:rsidRPr="00E84C88">
              <w:rPr>
                <w:rFonts w:ascii="GHEA Grapalat" w:eastAsia="Times New Roman" w:hAnsi="GHEA Grapalat" w:cs="Courier New"/>
                <w:iCs/>
                <w:color w:val="000000"/>
                <w:sz w:val="21"/>
                <w:szCs w:val="21"/>
                <w:lang w:val="en-US"/>
              </w:rPr>
              <w:t> </w:t>
            </w:r>
            <w:r w:rsidRPr="00E84C88">
              <w:rPr>
                <w:rFonts w:ascii="GHEA Grapalat" w:eastAsia="Times New Roman" w:hAnsi="GHEA Grapalat" w:cs="GHEA Grapalat"/>
                <w:iCs/>
                <w:color w:val="000000"/>
                <w:sz w:val="21"/>
                <w:szCs w:val="21"/>
                <w:lang w:val="en-US"/>
              </w:rPr>
              <w:t xml:space="preserve">                                    </w:t>
            </w:r>
            <w:r w:rsidRPr="00E84C88">
              <w:rPr>
                <w:rFonts w:ascii="Arial" w:eastAsia="Times New Roman" w:hAnsi="Arial" w:cs="Arial"/>
                <w:iCs/>
                <w:color w:val="000000"/>
                <w:sz w:val="21"/>
                <w:szCs w:val="21"/>
                <w:lang w:val="en-US"/>
              </w:rPr>
              <w:t xml:space="preserve">K. </w:t>
            </w:r>
            <w:r w:rsidRPr="00E84C88">
              <w:rPr>
                <w:rFonts w:ascii="GHEA Grapalat" w:eastAsia="Times New Roman" w:hAnsi="GHEA Grapalat" w:cs="Times New Roman"/>
                <w:iCs/>
                <w:color w:val="000000"/>
                <w:sz w:val="21"/>
                <w:szCs w:val="21"/>
                <w:lang w:val="en-US"/>
              </w:rPr>
              <w:t xml:space="preserve">_ </w:t>
            </w:r>
            <w:r w:rsidRPr="00E84C88">
              <w:rPr>
                <w:rFonts w:ascii="Arial" w:eastAsia="Times New Roman" w:hAnsi="Arial" w:cs="Arial"/>
                <w:iCs/>
                <w:color w:val="000000"/>
                <w:sz w:val="21"/>
                <w:szCs w:val="21"/>
                <w:lang w:val="en-US"/>
              </w:rPr>
              <w:t xml:space="preserve">T. </w:t>
            </w:r>
            <w:r w:rsidRPr="00E84C88">
              <w:rPr>
                <w:rFonts w:ascii="GHEA Grapalat" w:eastAsia="Times New Roman" w:hAnsi="GHEA Grapalat" w:cs="Times New Roman"/>
                <w:iCs/>
                <w:color w:val="000000"/>
                <w:sz w:val="21"/>
                <w:szCs w:val="21"/>
                <w:lang w:val="en-US"/>
              </w:rPr>
              <w:t>_</w:t>
            </w:r>
          </w:p>
        </w:tc>
      </w:tr>
    </w:tbl>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pP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pP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pPr>
    </w:p>
    <w:p w:rsidR="00532D6C" w:rsidRPr="00E84C88" w:rsidRDefault="00532D6C" w:rsidP="00532D6C">
      <w:pPr>
        <w:spacing w:after="0" w:line="240" w:lineRule="auto"/>
        <w:jc w:val="right"/>
        <w:rPr>
          <w:rFonts w:ascii="GHEA Grapalat" w:eastAsia="Times New Roman" w:hAnsi="GHEA Grapalat" w:cs="Sylfaen"/>
          <w:sz w:val="20"/>
          <w:szCs w:val="24"/>
          <w:lang w:val="pt-BR"/>
        </w:rPr>
      </w:pPr>
    </w:p>
    <w:p w:rsidR="00532D6C" w:rsidRPr="00E84C88" w:rsidRDefault="00532D6C" w:rsidP="00532D6C">
      <w:pPr>
        <w:spacing w:after="0" w:line="240" w:lineRule="auto"/>
        <w:jc w:val="right"/>
        <w:rPr>
          <w:rFonts w:ascii="GHEA Grapalat" w:eastAsia="Times New Roman" w:hAnsi="GHEA Grapalat" w:cs="Sylfaen"/>
          <w:sz w:val="20"/>
          <w:szCs w:val="24"/>
          <w:lang w:val="en-US"/>
        </w:rPr>
      </w:pPr>
      <w:r w:rsidRPr="00E84C88">
        <w:rPr>
          <w:rFonts w:ascii="Arial" w:eastAsia="Times New Roman" w:hAnsi="Arial" w:cs="Arial"/>
          <w:sz w:val="20"/>
          <w:szCs w:val="24"/>
          <w:lang w:val="pt-BR"/>
        </w:rPr>
        <w:t xml:space="preserve">Appendix </w:t>
      </w:r>
      <w:r w:rsidRPr="00E84C88">
        <w:rPr>
          <w:rFonts w:ascii="GHEA Grapalat" w:eastAsia="Times New Roman" w:hAnsi="GHEA Grapalat" w:cs="Sylfaen"/>
          <w:sz w:val="20"/>
          <w:szCs w:val="24"/>
          <w:lang w:val="en-US"/>
        </w:rPr>
        <w:t>3.1</w:t>
      </w:r>
    </w:p>
    <w:p w:rsidR="00532D6C" w:rsidRPr="00E84C88" w:rsidRDefault="00532D6C" w:rsidP="00532D6C">
      <w:pPr>
        <w:spacing w:after="0" w:line="240" w:lineRule="auto"/>
        <w:jc w:val="right"/>
        <w:rPr>
          <w:rFonts w:ascii="GHEA Grapalat" w:eastAsia="Times New Roman" w:hAnsi="GHEA Grapalat" w:cs="Sylfaen"/>
          <w:sz w:val="20"/>
          <w:szCs w:val="24"/>
          <w:lang w:val="pt-BR"/>
        </w:rPr>
      </w:pPr>
      <w:r w:rsidRPr="00E84C88">
        <w:rPr>
          <w:rFonts w:ascii="GHEA Grapalat" w:eastAsia="Times New Roman" w:hAnsi="GHEA Grapalat" w:cs="Sylfaen"/>
          <w:sz w:val="20"/>
          <w:szCs w:val="24"/>
          <w:lang w:val="pt-BR"/>
        </w:rPr>
        <w:t xml:space="preserve">20 </w:t>
      </w:r>
      <w:r w:rsidRPr="00E84C88">
        <w:rPr>
          <w:rFonts w:ascii="Arial" w:eastAsia="Times New Roman" w:hAnsi="Arial" w:cs="Arial"/>
          <w:sz w:val="20"/>
          <w:szCs w:val="24"/>
          <w:lang w:val="pt-BR"/>
        </w:rPr>
        <w:t xml:space="preserve">years </w:t>
      </w:r>
      <w:r w:rsidRPr="00E84C88">
        <w:rPr>
          <w:rFonts w:ascii="GHEA Grapalat" w:eastAsia="Times New Roman" w:hAnsi="GHEA Grapalat" w:cs="Sylfaen"/>
          <w:sz w:val="20"/>
          <w:szCs w:val="24"/>
          <w:lang w:val="pt-BR"/>
        </w:rPr>
        <w:t xml:space="preserve">_ </w:t>
      </w:r>
      <w:r w:rsidRPr="00E84C88">
        <w:rPr>
          <w:rFonts w:ascii="Arial" w:eastAsia="Times New Roman" w:hAnsi="Arial" w:cs="Arial"/>
          <w:sz w:val="20"/>
          <w:szCs w:val="24"/>
          <w:lang w:val="pt-BR"/>
        </w:rPr>
        <w:t>sealed</w:t>
      </w:r>
      <w:r w:rsidRPr="00E84C88">
        <w:rPr>
          <w:rFonts w:ascii="GHEA Grapalat" w:eastAsia="Times New Roman" w:hAnsi="GHEA Grapalat" w:cs="Sylfaen"/>
          <w:sz w:val="20"/>
          <w:szCs w:val="24"/>
          <w:lang w:val="pt-BR"/>
        </w:rPr>
        <w:t xml:space="preserve"> </w:t>
      </w:r>
    </w:p>
    <w:p w:rsidR="00532D6C" w:rsidRPr="00E84C88" w:rsidRDefault="00532D6C" w:rsidP="00532D6C">
      <w:pPr>
        <w:spacing w:after="0" w:line="240" w:lineRule="auto"/>
        <w:jc w:val="right"/>
        <w:rPr>
          <w:rFonts w:ascii="GHEA Grapalat" w:eastAsia="Times New Roman" w:hAnsi="GHEA Grapalat" w:cs="Sylfaen"/>
          <w:sz w:val="20"/>
          <w:szCs w:val="24"/>
          <w:lang w:val="pt-BR"/>
        </w:rPr>
      </w:pP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with code</w:t>
      </w:r>
      <w:r w:rsidRPr="00E84C88">
        <w:rPr>
          <w:rFonts w:ascii="GHEA Grapalat" w:eastAsia="Times New Roman" w:hAnsi="GHEA Grapalat" w:cs="Sylfaen"/>
          <w:sz w:val="20"/>
          <w:szCs w:val="24"/>
          <w:lang w:val="pt-BR"/>
        </w:rPr>
        <w:t xml:space="preserve"> </w:t>
      </w:r>
      <w:r w:rsidRPr="00E84C88">
        <w:rPr>
          <w:rFonts w:ascii="Arial" w:eastAsia="Times New Roman" w:hAnsi="Arial" w:cs="Arial"/>
          <w:sz w:val="20"/>
          <w:szCs w:val="24"/>
          <w:lang w:val="pt-BR"/>
        </w:rPr>
        <w:t>of the contract</w:t>
      </w:r>
    </w:p>
    <w:p w:rsidR="00532D6C" w:rsidRPr="00E84C88" w:rsidRDefault="00532D6C" w:rsidP="00532D6C">
      <w:pPr>
        <w:tabs>
          <w:tab w:val="left" w:pos="360"/>
          <w:tab w:val="left" w:pos="540"/>
        </w:tabs>
        <w:spacing w:after="0" w:line="240" w:lineRule="auto"/>
        <w:jc w:val="center"/>
        <w:rPr>
          <w:rFonts w:ascii="GHEA Grapalat" w:eastAsia="Times New Roman" w:hAnsi="GHEA Grapalat" w:cs="Sylfaen"/>
          <w:b/>
          <w:bCs/>
          <w:sz w:val="24"/>
          <w:szCs w:val="24"/>
          <w:lang w:val="en-US"/>
        </w:rPr>
      </w:pPr>
    </w:p>
    <w:p w:rsidR="00532D6C" w:rsidRPr="00E84C88" w:rsidRDefault="00532D6C" w:rsidP="00532D6C">
      <w:pPr>
        <w:tabs>
          <w:tab w:val="left" w:pos="360"/>
          <w:tab w:val="left" w:pos="540"/>
        </w:tabs>
        <w:spacing w:after="0" w:line="240" w:lineRule="auto"/>
        <w:jc w:val="center"/>
        <w:rPr>
          <w:rFonts w:ascii="GHEA Grapalat" w:eastAsia="Times New Roman" w:hAnsi="GHEA Grapalat" w:cs="Sylfaen"/>
          <w:b/>
          <w:bCs/>
          <w:sz w:val="24"/>
          <w:szCs w:val="24"/>
          <w:lang w:val="en-US"/>
        </w:rPr>
      </w:pPr>
    </w:p>
    <w:p w:rsidR="00532D6C" w:rsidRPr="00E84C88" w:rsidRDefault="00532D6C" w:rsidP="00532D6C">
      <w:pPr>
        <w:spacing w:after="0" w:line="240" w:lineRule="auto"/>
        <w:ind w:left="-142" w:firstLine="142"/>
        <w:jc w:val="center"/>
        <w:rPr>
          <w:rFonts w:ascii="GHEA Grapalat" w:eastAsia="Times New Roman" w:hAnsi="GHEA Grapalat" w:cs="Sylfaen"/>
          <w:sz w:val="24"/>
          <w:szCs w:val="24"/>
          <w:lang w:val="en-US"/>
        </w:rPr>
      </w:pPr>
    </w:p>
    <w:p w:rsidR="00532D6C" w:rsidRPr="00E84C88" w:rsidRDefault="00532D6C" w:rsidP="00532D6C">
      <w:pPr>
        <w:spacing w:after="0" w:line="240" w:lineRule="auto"/>
        <w:jc w:val="center"/>
        <w:rPr>
          <w:rFonts w:ascii="GHEA Grapalat" w:eastAsia="Times New Roman" w:hAnsi="GHEA Grapalat" w:cs="Sylfaen"/>
          <w:bCs/>
          <w:sz w:val="18"/>
          <w:szCs w:val="18"/>
          <w:lang w:val="en-US"/>
        </w:rPr>
      </w:pPr>
      <w:r w:rsidRPr="00E84C88">
        <w:rPr>
          <w:rFonts w:ascii="Arial" w:eastAsia="Times New Roman" w:hAnsi="Arial" w:cs="Arial"/>
          <w:bCs/>
          <w:sz w:val="18"/>
          <w:szCs w:val="18"/>
          <w:lang w:val="en-US"/>
        </w:rPr>
        <w:t xml:space="preserve">ACT </w:t>
      </w:r>
      <w:r w:rsidRPr="00E84C88">
        <w:rPr>
          <w:rFonts w:ascii="GHEA Grapalat" w:eastAsia="Times New Roman" w:hAnsi="GHEA Grapalat" w:cs="Sylfaen"/>
          <w:bCs/>
          <w:sz w:val="18"/>
          <w:szCs w:val="18"/>
          <w:lang w:val="en-US"/>
        </w:rPr>
        <w:t>N:</w:t>
      </w:r>
      <w:r w:rsidRPr="00E84C88">
        <w:rPr>
          <w:rFonts w:ascii="GHEA Grapalat" w:eastAsia="Times New Roman" w:hAnsi="GHEA Grapalat" w:cs="Sylfaen"/>
          <w:bCs/>
          <w:sz w:val="18"/>
          <w:szCs w:val="18"/>
          <w:u w:val="single"/>
          <w:lang w:val="en-US"/>
        </w:rPr>
        <w:tab/>
      </w:r>
      <w:r w:rsidRPr="00E84C88">
        <w:rPr>
          <w:rFonts w:ascii="GHEA Grapalat" w:eastAsia="Times New Roman" w:hAnsi="GHEA Grapalat" w:cs="Sylfaen"/>
          <w:bCs/>
          <w:sz w:val="18"/>
          <w:szCs w:val="18"/>
          <w:lang w:val="en-US"/>
        </w:rPr>
        <w:t xml:space="preserve">           </w:t>
      </w:r>
    </w:p>
    <w:p w:rsidR="00532D6C" w:rsidRPr="00E84C88" w:rsidRDefault="00532D6C" w:rsidP="00532D6C">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r w:rsidRPr="00E84C88">
        <w:rPr>
          <w:rFonts w:ascii="Arial" w:eastAsia="Times New Roman" w:hAnsi="Arial" w:cs="Arial"/>
          <w:bCs/>
          <w:sz w:val="18"/>
          <w:szCs w:val="18"/>
          <w:lang w:val="en-US"/>
        </w:rPr>
        <w:t>of the contract</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the result</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To the buyer</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to deliver</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the fact</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to fix</w:t>
      </w:r>
      <w:r w:rsidRPr="00E84C88">
        <w:rPr>
          <w:rFonts w:ascii="GHEA Grapalat" w:eastAsia="Times New Roman" w:hAnsi="GHEA Grapalat" w:cs="Sylfaen"/>
          <w:bCs/>
          <w:sz w:val="18"/>
          <w:szCs w:val="18"/>
          <w:lang w:val="en-US"/>
        </w:rPr>
        <w:t xml:space="preserve"> </w:t>
      </w:r>
      <w:r w:rsidRPr="00E84C88">
        <w:rPr>
          <w:rFonts w:ascii="Arial" w:eastAsia="Times New Roman" w:hAnsi="Arial" w:cs="Arial"/>
          <w:bCs/>
          <w:sz w:val="18"/>
          <w:szCs w:val="18"/>
          <w:lang w:val="en-US"/>
        </w:rPr>
        <w:t>regarding</w:t>
      </w:r>
      <w:r w:rsidRPr="00E84C88">
        <w:rPr>
          <w:rFonts w:ascii="GHEA Grapalat" w:eastAsia="Times New Roman" w:hAnsi="GHEA Grapalat" w:cs="Sylfaen"/>
          <w:bCs/>
          <w:sz w:val="18"/>
          <w:szCs w:val="18"/>
          <w:lang w:val="en-US"/>
        </w:rPr>
        <w:t xml:space="preserve">                                                                                                                               </w:t>
      </w:r>
    </w:p>
    <w:p w:rsidR="00532D6C" w:rsidRPr="00E84C88" w:rsidRDefault="00532D6C" w:rsidP="00532D6C">
      <w:pPr>
        <w:spacing w:after="0" w:line="240" w:lineRule="auto"/>
        <w:jc w:val="center"/>
        <w:rPr>
          <w:rFonts w:ascii="GHEA Grapalat" w:eastAsia="Times New Roman" w:hAnsi="GHEA Grapalat" w:cs="Sylfaen"/>
          <w:b/>
          <w:bCs/>
          <w:sz w:val="18"/>
          <w:szCs w:val="18"/>
          <w:lang w:val="en-US"/>
        </w:rPr>
      </w:pPr>
      <w:r w:rsidRPr="00E84C88">
        <w:rPr>
          <w:rFonts w:ascii="GHEA Grapalat" w:eastAsia="Times New Roman" w:hAnsi="GHEA Grapalat" w:cs="Sylfaen"/>
          <w:bCs/>
          <w:sz w:val="18"/>
          <w:szCs w:val="18"/>
          <w:lang w:val="en-US"/>
        </w:rPr>
        <w:t xml:space="preserve">                                                                                                                        </w:t>
      </w:r>
    </w:p>
    <w:p w:rsidR="00532D6C" w:rsidRPr="00E84C88" w:rsidRDefault="00532D6C" w:rsidP="00532D6C">
      <w:pPr>
        <w:tabs>
          <w:tab w:val="left" w:pos="360"/>
          <w:tab w:val="left" w:pos="540"/>
        </w:tabs>
        <w:spacing w:after="0" w:line="240" w:lineRule="auto"/>
        <w:rPr>
          <w:rFonts w:ascii="GHEA Grapalat" w:eastAsia="Times New Roman" w:hAnsi="GHEA Grapalat" w:cs="Sylfaen"/>
          <w:sz w:val="18"/>
          <w:lang w:val="en-US"/>
        </w:rPr>
      </w:pPr>
    </w:p>
    <w:p w:rsidR="00532D6C" w:rsidRPr="00E84C88" w:rsidRDefault="00532D6C" w:rsidP="00532D6C">
      <w:pPr>
        <w:tabs>
          <w:tab w:val="left" w:pos="360"/>
          <w:tab w:val="left" w:pos="540"/>
        </w:tabs>
        <w:spacing w:after="0" w:line="240" w:lineRule="auto"/>
        <w:ind w:left="-540" w:firstLine="180"/>
        <w:jc w:val="both"/>
        <w:rPr>
          <w:rFonts w:ascii="GHEA Grapalat" w:eastAsia="Times New Roman" w:hAnsi="GHEA Grapalat" w:cs="Sylfaen"/>
          <w:sz w:val="20"/>
          <w:szCs w:val="24"/>
          <w:lang w:val="en-US"/>
        </w:rPr>
      </w:pPr>
      <w:r w:rsidRPr="00E84C88">
        <w:rPr>
          <w:rFonts w:ascii="GHEA Grapalat" w:eastAsia="Times New Roman" w:hAnsi="GHEA Grapalat" w:cs="Sylfaen"/>
          <w:sz w:val="20"/>
          <w:szCs w:val="24"/>
          <w:lang w:val="en-US"/>
        </w:rPr>
        <w:tab/>
      </w:r>
      <w:r w:rsidRPr="00E84C88">
        <w:rPr>
          <w:rFonts w:ascii="Arial" w:eastAsia="Times New Roman" w:hAnsi="Arial" w:cs="Arial"/>
          <w:sz w:val="20"/>
          <w:szCs w:val="24"/>
          <w:lang w:val="hy-AM"/>
        </w:rPr>
        <w:t>Hereby</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recorded</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 xml:space="preserve">is </w:t>
      </w:r>
      <w:r w:rsidRPr="00E84C88">
        <w:rPr>
          <w:rFonts w:ascii="GHEA Grapalat" w:eastAsia="Times New Roman" w:hAnsi="GHEA Grapalat" w:cs="Sylfaen"/>
          <w:sz w:val="20"/>
          <w:szCs w:val="24"/>
          <w:lang w:val="hy-AM"/>
        </w:rPr>
        <w:t xml:space="preserve">that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t xml:space="preserve">        </w:t>
      </w:r>
      <w:r w:rsidRPr="00E84C88">
        <w:rPr>
          <w:rFonts w:ascii="GHEA Grapalat" w:eastAsia="Times New Roman" w:hAnsi="GHEA Grapalat" w:cs="Sylfaen"/>
          <w:sz w:val="20"/>
          <w:szCs w:val="24"/>
          <w:lang w:val="en-US"/>
        </w:rPr>
        <w:t xml:space="preserve">of ( </w:t>
      </w:r>
      <w:r w:rsidRPr="00E84C88">
        <w:rPr>
          <w:rFonts w:ascii="Arial" w:eastAsia="Times New Roman" w:hAnsi="Arial" w:cs="Arial"/>
          <w:sz w:val="20"/>
          <w:szCs w:val="24"/>
          <w:lang w:val="en-US"/>
        </w:rPr>
        <w:t xml:space="preserve">hereinafter </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 xml:space="preserve">Buyer </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hy-AM"/>
        </w:rPr>
        <w:t xml:space="preserve">and </w:t>
      </w:r>
      <w:r w:rsidRPr="00E84C88">
        <w:rPr>
          <w:rFonts w:ascii="Arial" w:eastAsia="Times New Roman" w:hAnsi="Arial" w:cs="Arial"/>
          <w:sz w:val="20"/>
          <w:szCs w:val="24"/>
          <w:lang w:val="en-US"/>
        </w:rPr>
        <w:t>_</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lang w:val="en-US"/>
        </w:rPr>
        <w:t xml:space="preserve"> </w:t>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p>
    <w:p w:rsidR="00532D6C" w:rsidRPr="00E84C88" w:rsidRDefault="00532D6C" w:rsidP="00532D6C">
      <w:pPr>
        <w:tabs>
          <w:tab w:val="left" w:pos="360"/>
          <w:tab w:val="left" w:pos="540"/>
        </w:tabs>
        <w:spacing w:after="0" w:line="240" w:lineRule="auto"/>
        <w:ind w:left="-540" w:firstLine="180"/>
        <w:jc w:val="both"/>
        <w:rPr>
          <w:rFonts w:ascii="GHEA Grapalat" w:eastAsia="Times New Roman" w:hAnsi="GHEA Grapalat" w:cs="Sylfaen"/>
          <w:sz w:val="12"/>
          <w:szCs w:val="16"/>
          <w:lang w:val="en-US"/>
        </w:rPr>
      </w:pPr>
      <w:r w:rsidRPr="00E84C88">
        <w:rPr>
          <w:rFonts w:ascii="GHEA Grapalat" w:eastAsia="Times New Roman" w:hAnsi="GHEA Grapalat" w:cs="Sylfaen"/>
          <w:sz w:val="20"/>
          <w:szCs w:val="24"/>
          <w:lang w:val="en-US"/>
        </w:rPr>
        <w:tab/>
      </w:r>
      <w:r w:rsidRPr="00E84C88">
        <w:rPr>
          <w:rFonts w:ascii="GHEA Grapalat" w:eastAsia="Times New Roman" w:hAnsi="GHEA Grapalat" w:cs="Sylfaen"/>
          <w:sz w:val="20"/>
          <w:szCs w:val="24"/>
          <w:lang w:val="en-US"/>
        </w:rPr>
        <w:tab/>
      </w:r>
      <w:r w:rsidRPr="00E84C88">
        <w:rPr>
          <w:rFonts w:ascii="GHEA Grapalat" w:eastAsia="Times New Roman" w:hAnsi="GHEA Grapalat" w:cs="Sylfaen"/>
          <w:sz w:val="20"/>
          <w:szCs w:val="24"/>
          <w:lang w:val="en-US"/>
        </w:rPr>
        <w:tab/>
      </w:r>
      <w:r w:rsidRPr="00E84C88">
        <w:rPr>
          <w:rFonts w:ascii="GHEA Grapalat" w:eastAsia="Times New Roman" w:hAnsi="GHEA Grapalat" w:cs="Sylfaen"/>
          <w:sz w:val="20"/>
          <w:szCs w:val="24"/>
          <w:lang w:val="en-US"/>
        </w:rPr>
        <w:tab/>
      </w:r>
      <w:r w:rsidRPr="00E84C88">
        <w:rPr>
          <w:rFonts w:ascii="GHEA Grapalat" w:eastAsia="Times New Roman" w:hAnsi="GHEA Grapalat" w:cs="Sylfaen"/>
          <w:sz w:val="20"/>
          <w:szCs w:val="24"/>
          <w:lang w:val="en-US"/>
        </w:rPr>
        <w:tab/>
      </w:r>
      <w:r w:rsidRPr="00E84C88">
        <w:rPr>
          <w:rFonts w:ascii="GHEA Grapalat" w:eastAsia="Times New Roman" w:hAnsi="GHEA Grapalat" w:cs="Sylfaen"/>
          <w:sz w:val="20"/>
          <w:szCs w:val="24"/>
          <w:lang w:val="en-US"/>
        </w:rPr>
        <w:tab/>
        <w:t xml:space="preserve">        </w:t>
      </w:r>
      <w:r w:rsidRPr="00E84C88">
        <w:rPr>
          <w:rFonts w:ascii="Arial" w:eastAsia="Times New Roman" w:hAnsi="Arial" w:cs="Arial"/>
          <w:sz w:val="12"/>
          <w:szCs w:val="16"/>
          <w:lang w:val="en-US"/>
        </w:rPr>
        <w:t>Buyer's:</w:t>
      </w:r>
      <w:r w:rsidRPr="00E84C88">
        <w:rPr>
          <w:rFonts w:ascii="GHEA Grapalat" w:eastAsia="Times New Roman" w:hAnsi="GHEA Grapalat" w:cs="Sylfaen"/>
          <w:sz w:val="12"/>
          <w:szCs w:val="16"/>
          <w:lang w:val="en-US"/>
        </w:rPr>
        <w:t xml:space="preserve"> </w:t>
      </w:r>
      <w:r w:rsidRPr="00E84C88">
        <w:rPr>
          <w:rFonts w:ascii="Arial" w:eastAsia="Times New Roman" w:hAnsi="Arial" w:cs="Arial"/>
          <w:sz w:val="12"/>
          <w:szCs w:val="16"/>
          <w:lang w:val="en-US"/>
        </w:rPr>
        <w:t>the name</w:t>
      </w:r>
      <w:r w:rsidRPr="00E84C88">
        <w:rPr>
          <w:rFonts w:ascii="GHEA Grapalat" w:eastAsia="Times New Roman" w:hAnsi="GHEA Grapalat" w:cs="Sylfaen"/>
          <w:sz w:val="12"/>
          <w:szCs w:val="16"/>
          <w:lang w:val="en-US"/>
        </w:rPr>
        <w:t xml:space="preserve">     </w:t>
      </w:r>
      <w:r w:rsidRPr="00E84C88">
        <w:rPr>
          <w:rFonts w:ascii="GHEA Grapalat" w:eastAsia="Times New Roman" w:hAnsi="GHEA Grapalat" w:cs="Sylfaen"/>
          <w:sz w:val="12"/>
          <w:szCs w:val="16"/>
          <w:lang w:val="en-US"/>
        </w:rPr>
        <w:tab/>
      </w:r>
      <w:r w:rsidRPr="00E84C88">
        <w:rPr>
          <w:rFonts w:ascii="GHEA Grapalat" w:eastAsia="Times New Roman" w:hAnsi="GHEA Grapalat" w:cs="Sylfaen"/>
          <w:sz w:val="12"/>
          <w:szCs w:val="16"/>
          <w:lang w:val="en-US"/>
        </w:rPr>
        <w:tab/>
      </w:r>
      <w:r w:rsidRPr="00E84C88">
        <w:rPr>
          <w:rFonts w:ascii="GHEA Grapalat" w:eastAsia="Times New Roman" w:hAnsi="GHEA Grapalat" w:cs="Sylfaen"/>
          <w:sz w:val="12"/>
          <w:szCs w:val="16"/>
          <w:lang w:val="en-US"/>
        </w:rPr>
        <w:tab/>
      </w:r>
      <w:r w:rsidRPr="00E84C88">
        <w:rPr>
          <w:rFonts w:ascii="GHEA Grapalat" w:eastAsia="Times New Roman" w:hAnsi="GHEA Grapalat" w:cs="Sylfaen"/>
          <w:sz w:val="12"/>
          <w:szCs w:val="16"/>
          <w:lang w:val="en-US"/>
        </w:rPr>
        <w:tab/>
        <w:t xml:space="preserve">            </w:t>
      </w:r>
      <w:r w:rsidRPr="00E84C88">
        <w:rPr>
          <w:rFonts w:ascii="Arial" w:eastAsia="Times New Roman" w:hAnsi="Arial" w:cs="Arial"/>
          <w:sz w:val="12"/>
          <w:szCs w:val="16"/>
          <w:lang w:val="en-US"/>
        </w:rPr>
        <w:t>Seller's:</w:t>
      </w:r>
      <w:r w:rsidRPr="00E84C88">
        <w:rPr>
          <w:rFonts w:ascii="GHEA Grapalat" w:eastAsia="Times New Roman" w:hAnsi="GHEA Grapalat" w:cs="Sylfaen"/>
          <w:sz w:val="12"/>
          <w:szCs w:val="16"/>
          <w:lang w:val="en-US"/>
        </w:rPr>
        <w:t xml:space="preserve"> </w:t>
      </w:r>
      <w:r w:rsidRPr="00E84C88">
        <w:rPr>
          <w:rFonts w:ascii="Arial" w:eastAsia="Times New Roman" w:hAnsi="Arial" w:cs="Arial"/>
          <w:sz w:val="12"/>
          <w:szCs w:val="16"/>
          <w:lang w:val="en-US"/>
        </w:rPr>
        <w:t>the name</w:t>
      </w:r>
      <w:r w:rsidRPr="00E84C88">
        <w:rPr>
          <w:rFonts w:ascii="GHEA Grapalat" w:eastAsia="Times New Roman" w:hAnsi="GHEA Grapalat" w:cs="Sylfaen"/>
          <w:sz w:val="12"/>
          <w:szCs w:val="16"/>
          <w:lang w:val="en-US"/>
        </w:rPr>
        <w:tab/>
      </w:r>
    </w:p>
    <w:p w:rsidR="00532D6C" w:rsidRPr="00E84C88" w:rsidRDefault="00532D6C" w:rsidP="00532D6C">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hereinafter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en-US"/>
        </w:rPr>
        <w:t xml:space="preserve">Seller </w:t>
      </w:r>
      <w:r w:rsidRPr="00E84C88">
        <w:rPr>
          <w:rFonts w:ascii="GHEA Grapalat" w:eastAsia="Times New Roman" w:hAnsi="GHEA Grapalat" w:cs="Sylfaen"/>
          <w:sz w:val="20"/>
          <w:szCs w:val="24"/>
          <w:lang w:val="hy-AM"/>
        </w:rPr>
        <w:t>)</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 xml:space="preserve">between </w:t>
      </w:r>
      <w:r w:rsidRPr="00E84C88">
        <w:rPr>
          <w:rFonts w:ascii="GHEA Grapalat" w:eastAsia="Times New Roman" w:hAnsi="GHEA Grapalat" w:cs="Sylfaen"/>
          <w:sz w:val="20"/>
          <w:szCs w:val="24"/>
          <w:lang w:val="en-US"/>
        </w:rPr>
        <w:t xml:space="preserve">20 </w:t>
      </w:r>
      <w:r w:rsidRPr="00E84C88">
        <w:rPr>
          <w:rFonts w:ascii="Arial" w:eastAsia="Times New Roman" w:hAnsi="Arial" w:cs="Arial"/>
          <w:sz w:val="20"/>
          <w:szCs w:val="24"/>
          <w:lang w:val="en-US"/>
        </w:rPr>
        <w:t xml:space="preserve">_ </w:t>
      </w:r>
      <w:r w:rsidRPr="00E84C88">
        <w:rPr>
          <w:rFonts w:ascii="GHEA Grapalat" w:eastAsia="Times New Roman" w:hAnsi="GHEA Grapalat" w:cs="Sylfaen"/>
          <w:sz w:val="20"/>
          <w:szCs w:val="24"/>
          <w:lang w:val="en-US"/>
        </w:rPr>
        <w:t xml:space="preserve">_ </w:t>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u w:val="single"/>
          <w:lang w:val="en-US"/>
        </w:rPr>
        <w:tab/>
      </w:r>
      <w:r w:rsidRPr="00E84C88">
        <w:rPr>
          <w:rFonts w:ascii="GHEA Grapalat" w:eastAsia="Times New Roman" w:hAnsi="GHEA Grapalat" w:cs="Sylfaen"/>
          <w:sz w:val="20"/>
          <w:szCs w:val="24"/>
          <w:lang w:val="hy-AM"/>
        </w:rPr>
        <w:t xml:space="preserve">to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sealed </w:t>
      </w:r>
      <w:r w:rsidRPr="00E84C88">
        <w:rPr>
          <w:rFonts w:ascii="GHEA Grapalat" w:eastAsia="Times New Roman" w:hAnsi="GHEA Grapalat" w:cs="Sylfaen"/>
          <w:sz w:val="20"/>
          <w:szCs w:val="24"/>
          <w:lang w:val="hy-AM"/>
        </w:rPr>
        <w:t>N:</w:t>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u w:val="single"/>
          <w:lang w:val="hy-AM"/>
        </w:rPr>
        <w:tab/>
      </w:r>
    </w:p>
    <w:p w:rsidR="00532D6C" w:rsidRPr="00E84C88" w:rsidRDefault="00532D6C" w:rsidP="00532D6C">
      <w:pPr>
        <w:tabs>
          <w:tab w:val="left" w:pos="360"/>
          <w:tab w:val="left" w:pos="540"/>
        </w:tabs>
        <w:spacing w:after="0" w:line="240" w:lineRule="auto"/>
        <w:ind w:right="-360"/>
        <w:jc w:val="both"/>
        <w:rPr>
          <w:rFonts w:ascii="GHEA Grapalat" w:eastAsia="Times New Roman" w:hAnsi="GHEA Grapalat" w:cs="Sylfaen"/>
          <w:sz w:val="12"/>
          <w:szCs w:val="16"/>
          <w:lang w:val="hy-AM"/>
        </w:rPr>
      </w:pP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Arial" w:eastAsia="Times New Roman" w:hAnsi="Arial" w:cs="Arial"/>
          <w:sz w:val="12"/>
          <w:szCs w:val="16"/>
          <w:lang w:val="hy-AM"/>
        </w:rPr>
        <w:t>of the contract</w:t>
      </w:r>
      <w:r w:rsidRPr="00E84C88">
        <w:rPr>
          <w:rFonts w:ascii="GHEA Grapalat" w:eastAsia="Times New Roman" w:hAnsi="GHEA Grapalat" w:cs="Sylfaen"/>
          <w:sz w:val="12"/>
          <w:szCs w:val="16"/>
          <w:lang w:val="hy-AM"/>
        </w:rPr>
        <w:t xml:space="preserve"> </w:t>
      </w:r>
      <w:r w:rsidRPr="00E84C88">
        <w:rPr>
          <w:rFonts w:ascii="Arial" w:eastAsia="Times New Roman" w:hAnsi="Arial" w:cs="Arial"/>
          <w:sz w:val="12"/>
          <w:szCs w:val="16"/>
          <w:lang w:val="hy-AM"/>
        </w:rPr>
        <w:t>sealing</w:t>
      </w:r>
      <w:r w:rsidRPr="00E84C88">
        <w:rPr>
          <w:rFonts w:ascii="GHEA Grapalat" w:eastAsia="Times New Roman" w:hAnsi="GHEA Grapalat" w:cs="Sylfaen"/>
          <w:sz w:val="12"/>
          <w:szCs w:val="16"/>
          <w:lang w:val="hy-AM"/>
        </w:rPr>
        <w:t xml:space="preserve"> </w:t>
      </w:r>
      <w:r w:rsidRPr="00E84C88">
        <w:rPr>
          <w:rFonts w:ascii="Arial" w:eastAsia="Times New Roman" w:hAnsi="Arial" w:cs="Arial"/>
          <w:sz w:val="12"/>
          <w:szCs w:val="16"/>
          <w:lang w:val="hy-AM"/>
        </w:rPr>
        <w:t>the date</w:t>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t xml:space="preserve">      </w:t>
      </w:r>
      <w:r w:rsidRPr="00E84C88">
        <w:rPr>
          <w:rFonts w:ascii="Arial" w:eastAsia="Times New Roman" w:hAnsi="Arial" w:cs="Arial"/>
          <w:sz w:val="12"/>
          <w:szCs w:val="16"/>
          <w:lang w:val="hy-AM"/>
        </w:rPr>
        <w:t>of the contract</w:t>
      </w:r>
      <w:r w:rsidRPr="00E84C88">
        <w:rPr>
          <w:rFonts w:ascii="GHEA Grapalat" w:eastAsia="Times New Roman" w:hAnsi="GHEA Grapalat" w:cs="Sylfaen"/>
          <w:sz w:val="12"/>
          <w:szCs w:val="16"/>
          <w:lang w:val="hy-AM"/>
        </w:rPr>
        <w:t xml:space="preserve"> </w:t>
      </w:r>
      <w:r w:rsidRPr="00E84C88">
        <w:rPr>
          <w:rFonts w:ascii="Arial" w:eastAsia="Times New Roman" w:hAnsi="Arial" w:cs="Arial"/>
          <w:sz w:val="12"/>
          <w:szCs w:val="16"/>
          <w:lang w:val="hy-AM"/>
        </w:rPr>
        <w:t>the number</w:t>
      </w:r>
      <w:r w:rsidRPr="00E84C88">
        <w:rPr>
          <w:rFonts w:ascii="GHEA Grapalat" w:eastAsia="Times New Roman" w:hAnsi="GHEA Grapalat" w:cs="Sylfaen"/>
          <w:sz w:val="12"/>
          <w:szCs w:val="16"/>
          <w:lang w:val="hy-AM"/>
        </w:rPr>
        <w:tab/>
      </w:r>
      <w:r w:rsidRPr="00E84C88">
        <w:rPr>
          <w:rFonts w:ascii="GHEA Grapalat" w:eastAsia="Times New Roman" w:hAnsi="GHEA Grapalat" w:cs="Sylfaen"/>
          <w:sz w:val="12"/>
          <w:szCs w:val="16"/>
          <w:lang w:val="hy-AM"/>
        </w:rPr>
        <w:tab/>
      </w:r>
    </w:p>
    <w:p w:rsidR="00532D6C" w:rsidRPr="00E84C88" w:rsidRDefault="00532D6C" w:rsidP="00532D6C">
      <w:pPr>
        <w:tabs>
          <w:tab w:val="left" w:pos="360"/>
          <w:tab w:val="left" w:pos="540"/>
        </w:tabs>
        <w:spacing w:after="0" w:line="240" w:lineRule="auto"/>
        <w:jc w:val="both"/>
        <w:rPr>
          <w:rFonts w:ascii="GHEA Grapalat" w:eastAsia="Times New Roman" w:hAnsi="GHEA Grapalat" w:cs="Sylfaen"/>
          <w:sz w:val="20"/>
          <w:szCs w:val="24"/>
          <w:lang w:val="hy-AM"/>
        </w:rPr>
      </w:pPr>
      <w:r w:rsidRPr="00E84C88">
        <w:rPr>
          <w:rFonts w:ascii="Arial" w:eastAsia="Times New Roman" w:hAnsi="Arial" w:cs="Arial"/>
          <w:sz w:val="20"/>
          <w:szCs w:val="24"/>
          <w:lang w:val="hy-AM"/>
        </w:rPr>
        <w:t>of the contract</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within</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seller is </w:t>
      </w:r>
      <w:r w:rsidRPr="00E84C88">
        <w:rPr>
          <w:rFonts w:ascii="GHEA Grapalat" w:eastAsia="Times New Roman" w:hAnsi="GHEA Grapalat" w:cs="Sylfaen"/>
          <w:sz w:val="20"/>
          <w:szCs w:val="24"/>
          <w:lang w:val="hy-AM"/>
        </w:rPr>
        <w:t xml:space="preserve">20 </w:t>
      </w:r>
      <w:r w:rsidRPr="00E84C88">
        <w:rPr>
          <w:rFonts w:ascii="Arial" w:eastAsia="Times New Roman" w:hAnsi="Arial" w:cs="Arial"/>
          <w:sz w:val="20"/>
          <w:szCs w:val="24"/>
          <w:lang w:val="hy-AM"/>
        </w:rPr>
        <w:t xml:space="preserve">years old </w:t>
      </w:r>
      <w:r w:rsidRPr="00E84C88">
        <w:rPr>
          <w:rFonts w:ascii="GHEA Grapalat" w:eastAsia="Times New Roman" w:hAnsi="GHEA Grapalat" w:cs="Sylfaen"/>
          <w:sz w:val="20"/>
          <w:szCs w:val="24"/>
          <w:lang w:val="hy-AM"/>
        </w:rPr>
        <w:t xml:space="preserve">. </w:t>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u w:val="single"/>
          <w:lang w:val="hy-AM"/>
        </w:rPr>
        <w:tab/>
      </w:r>
      <w:r w:rsidRPr="00E84C88">
        <w:rPr>
          <w:rFonts w:ascii="GHEA Grapalat" w:eastAsia="Times New Roman" w:hAnsi="GHEA Grapalat" w:cs="Sylfaen"/>
          <w:sz w:val="20"/>
          <w:szCs w:val="24"/>
          <w:lang w:val="hy-AM"/>
        </w:rPr>
        <w:t xml:space="preserve">to </w:t>
      </w:r>
      <w:r w:rsidRPr="00E84C88">
        <w:rPr>
          <w:rFonts w:ascii="Arial" w:eastAsia="Times New Roman" w:hAnsi="Arial" w:cs="Arial"/>
          <w:sz w:val="20"/>
          <w:szCs w:val="24"/>
          <w:lang w:val="hy-AM"/>
        </w:rPr>
        <w:t>_</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delivery </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acceptance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purpose</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To the buyer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handed over</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below</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specified</w:t>
      </w:r>
      <w:r w:rsidRPr="00E84C88">
        <w:rPr>
          <w:rFonts w:ascii="GHEA Grapalat" w:eastAsia="Times New Roman" w:hAnsi="GHEA Grapalat" w:cs="Sylfaen"/>
          <w:sz w:val="20"/>
          <w:szCs w:val="24"/>
          <w:lang w:val="hy-AM"/>
        </w:rPr>
        <w:t xml:space="preserve"> </w:t>
      </w:r>
      <w:r w:rsidRPr="00E84C88">
        <w:rPr>
          <w:rFonts w:ascii="Arial" w:eastAsia="Times New Roman" w:hAnsi="Arial" w:cs="Arial"/>
          <w:sz w:val="20"/>
          <w:szCs w:val="24"/>
          <w:lang w:val="hy-AM"/>
        </w:rPr>
        <w:t xml:space="preserve">the products </w:t>
      </w:r>
      <w:r w:rsidRPr="00E84C88">
        <w:rPr>
          <w:rFonts w:ascii="GHEA Grapalat" w:eastAsia="Times New Roman" w:hAnsi="GHEA Grapalat" w:cs="Sylfaen"/>
          <w:sz w:val="20"/>
          <w:szCs w:val="24"/>
          <w:lang w:val="hy-AM"/>
        </w:rPr>
        <w:t>.</w:t>
      </w:r>
    </w:p>
    <w:p w:rsidR="00532D6C" w:rsidRPr="00E84C88" w:rsidRDefault="00532D6C" w:rsidP="00532D6C">
      <w:pPr>
        <w:tabs>
          <w:tab w:val="left" w:pos="2972"/>
        </w:tabs>
        <w:spacing w:after="0" w:line="240" w:lineRule="auto"/>
        <w:jc w:val="both"/>
        <w:rPr>
          <w:rFonts w:ascii="GHEA Grapalat" w:eastAsia="Times New Roman" w:hAnsi="GHEA Grapalat" w:cs="Sylfaen"/>
          <w:sz w:val="20"/>
          <w:szCs w:val="24"/>
          <w:lang w:val="hy-AM"/>
        </w:rPr>
      </w:pPr>
      <w:r w:rsidRPr="00E84C88">
        <w:rPr>
          <w:rFonts w:ascii="GHEA Grapalat" w:eastAsia="Times New Roman"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32D6C" w:rsidRPr="00E84C88" w:rsidTr="00532D6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32D6C" w:rsidRPr="00E84C88" w:rsidRDefault="00532D6C" w:rsidP="00532D6C">
            <w:pPr>
              <w:spacing w:after="0" w:line="240" w:lineRule="auto"/>
              <w:jc w:val="center"/>
              <w:rPr>
                <w:rFonts w:ascii="GHEA Grapalat" w:eastAsia="Times New Roman" w:hAnsi="GHEA Grapalat" w:cs="Sylfaen"/>
                <w:bCs/>
                <w:sz w:val="18"/>
                <w:szCs w:val="18"/>
                <w:lang w:val="en-US" w:eastAsia="ru-RU"/>
              </w:rPr>
            </w:pPr>
            <w:r w:rsidRPr="00E84C88">
              <w:rPr>
                <w:rFonts w:ascii="Arial" w:eastAsia="Times New Roman" w:hAnsi="Arial" w:cs="Arial"/>
                <w:bCs/>
                <w:sz w:val="18"/>
                <w:szCs w:val="18"/>
                <w:lang w:val="en-US" w:eastAsia="ru-RU"/>
              </w:rPr>
              <w:t>Product:</w:t>
            </w:r>
          </w:p>
        </w:tc>
      </w:tr>
      <w:tr w:rsidR="00532D6C" w:rsidRPr="00E84C88" w:rsidTr="00532D6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the name</w:t>
            </w:r>
          </w:p>
        </w:tc>
        <w:tc>
          <w:tcPr>
            <w:tcW w:w="2062" w:type="dxa"/>
            <w:tcBorders>
              <w:top w:val="single" w:sz="4" w:space="0" w:color="000000"/>
              <w:left w:val="single" w:sz="4" w:space="0" w:color="000000"/>
              <w:bottom w:val="single" w:sz="4" w:space="0" w:color="000000"/>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measurement</w:t>
            </w:r>
            <w:r w:rsidRPr="00E84C88">
              <w:rPr>
                <w:rFonts w:ascii="GHEA Grapalat" w:eastAsia="Times New Roman" w:hAnsi="GHEA Grapalat" w:cs="Sylfaen"/>
                <w:sz w:val="18"/>
                <w:szCs w:val="18"/>
                <w:lang w:val="en-US"/>
              </w:rPr>
              <w:t xml:space="preserve"> </w:t>
            </w:r>
            <w:r w:rsidRPr="00E84C88">
              <w:rPr>
                <w:rFonts w:ascii="Arial" w:eastAsia="Times New Roman" w:hAnsi="Arial" w:cs="Arial"/>
                <w:sz w:val="18"/>
                <w:szCs w:val="18"/>
                <w:lang w:val="en-US"/>
              </w:rPr>
              <w:t>the unit</w:t>
            </w:r>
            <w:r w:rsidRPr="00E84C88">
              <w:rPr>
                <w:rFonts w:ascii="GHEA Grapalat" w:eastAsia="Times New Roman" w:hAnsi="GHEA Grapalat" w:cs="Sylfaen"/>
                <w:sz w:val="18"/>
                <w:szCs w:val="18"/>
                <w:lang w:val="en-US"/>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Times New Roman"/>
                <w:sz w:val="18"/>
                <w:szCs w:val="18"/>
                <w:lang w:val="en-US"/>
              </w:rPr>
            </w:pPr>
            <w:r w:rsidRPr="00E84C88">
              <w:rPr>
                <w:rFonts w:ascii="Arial" w:eastAsia="Times New Roman" w:hAnsi="Arial" w:cs="Arial"/>
                <w:sz w:val="18"/>
                <w:szCs w:val="18"/>
                <w:lang w:val="en-US"/>
              </w:rPr>
              <w:t xml:space="preserve">amount </w:t>
            </w:r>
            <w:r w:rsidRPr="00E84C88">
              <w:rPr>
                <w:rFonts w:ascii="GHEA Grapalat" w:eastAsia="Times New Roman" w:hAnsi="GHEA Grapalat" w:cs="Times New Roman"/>
                <w:sz w:val="18"/>
                <w:szCs w:val="18"/>
                <w:lang w:val="en-US"/>
              </w:rPr>
              <w:t xml:space="preserve">( </w:t>
            </w:r>
            <w:r w:rsidRPr="00E84C88">
              <w:rPr>
                <w:rFonts w:ascii="Arial" w:eastAsia="Times New Roman" w:hAnsi="Arial" w:cs="Arial"/>
                <w:sz w:val="18"/>
                <w:szCs w:val="18"/>
                <w:lang w:val="en-US"/>
              </w:rPr>
              <w:t xml:space="preserve">actual </w:t>
            </w:r>
            <w:r w:rsidRPr="00E84C88">
              <w:rPr>
                <w:rFonts w:ascii="GHEA Grapalat" w:eastAsia="Times New Roman" w:hAnsi="GHEA Grapalat" w:cs="Times New Roman"/>
                <w:sz w:val="18"/>
                <w:szCs w:val="18"/>
                <w:lang w:val="en-US"/>
              </w:rPr>
              <w:t>)</w:t>
            </w:r>
          </w:p>
        </w:tc>
      </w:tr>
      <w:tr w:rsidR="00532D6C" w:rsidRPr="00E84C88" w:rsidTr="00532D6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r>
      <w:tr w:rsidR="00532D6C" w:rsidRPr="00E84C88" w:rsidTr="00532D6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32D6C" w:rsidRPr="00E84C88" w:rsidRDefault="00532D6C" w:rsidP="00532D6C">
            <w:pPr>
              <w:spacing w:after="0" w:line="240" w:lineRule="auto"/>
              <w:jc w:val="center"/>
              <w:rPr>
                <w:rFonts w:ascii="GHEA Grapalat" w:eastAsia="Times New Roman" w:hAnsi="GHEA Grapalat" w:cs="Sylfaen"/>
                <w:sz w:val="18"/>
                <w:szCs w:val="18"/>
                <w:lang w:eastAsia="ru-RU"/>
              </w:rPr>
            </w:pPr>
          </w:p>
        </w:tc>
      </w:tr>
    </w:tbl>
    <w:p w:rsidR="00532D6C" w:rsidRPr="00E84C88" w:rsidRDefault="00532D6C" w:rsidP="00532D6C">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532D6C" w:rsidRPr="00E84C88" w:rsidRDefault="00532D6C" w:rsidP="00532D6C">
      <w:pPr>
        <w:tabs>
          <w:tab w:val="left" w:pos="360"/>
          <w:tab w:val="left" w:pos="540"/>
        </w:tabs>
        <w:spacing w:after="0" w:line="240" w:lineRule="auto"/>
        <w:jc w:val="both"/>
        <w:rPr>
          <w:rFonts w:ascii="GHEA Grapalat" w:eastAsia="Times New Roman" w:hAnsi="GHEA Grapalat" w:cs="Sylfaen"/>
          <w:sz w:val="20"/>
          <w:szCs w:val="24"/>
          <w:lang w:val="en-US"/>
        </w:rPr>
      </w:pPr>
      <w:r w:rsidRPr="00E84C88">
        <w:rPr>
          <w:rFonts w:ascii="Arial" w:eastAsia="Times New Roman" w:hAnsi="Arial" w:cs="Arial"/>
          <w:sz w:val="20"/>
          <w:szCs w:val="24"/>
          <w:lang w:val="en-US"/>
        </w:rPr>
        <w:t>Present</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the act</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made up</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 xml:space="preserve">of </w:t>
      </w:r>
      <w:r w:rsidRPr="00E84C88">
        <w:rPr>
          <w:rFonts w:ascii="GHEA Grapalat" w:eastAsia="Times New Roman" w:hAnsi="GHEA Grapalat" w:cs="Sylfaen"/>
          <w:sz w:val="20"/>
          <w:szCs w:val="24"/>
          <w:lang w:val="en-US"/>
        </w:rPr>
        <w:t xml:space="preserve">2 </w:t>
      </w:r>
      <w:r w:rsidRPr="00E84C88">
        <w:rPr>
          <w:rFonts w:ascii="Arial" w:eastAsia="Times New Roman" w:hAnsi="Arial" w:cs="Arial"/>
          <w:sz w:val="20"/>
          <w:szCs w:val="24"/>
          <w:lang w:val="en-US"/>
        </w:rPr>
        <w:t xml:space="preserve">copies </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each</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to the side</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provided</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is</w:t>
      </w:r>
      <w:r w:rsidRPr="00E84C88">
        <w:rPr>
          <w:rFonts w:ascii="GHEA Grapalat" w:eastAsia="Times New Roman" w:hAnsi="GHEA Grapalat" w:cs="Sylfaen"/>
          <w:sz w:val="20"/>
          <w:szCs w:val="24"/>
          <w:lang w:val="en-US"/>
        </w:rPr>
        <w:t xml:space="preserve"> </w:t>
      </w:r>
      <w:r w:rsidRPr="00E84C88">
        <w:rPr>
          <w:rFonts w:ascii="Arial" w:eastAsia="Times New Roman" w:hAnsi="Arial" w:cs="Arial"/>
          <w:sz w:val="20"/>
          <w:szCs w:val="24"/>
          <w:lang w:val="en-US"/>
        </w:rPr>
        <w:t>one each</w:t>
      </w:r>
      <w:r w:rsidRPr="00E84C88">
        <w:rPr>
          <w:rFonts w:ascii="GHEA Grapalat" w:eastAsia="Times New Roman" w:hAnsi="GHEA Grapalat" w:cs="Sylfaen"/>
          <w:sz w:val="20"/>
          <w:szCs w:val="24"/>
          <w:lang w:val="en-US"/>
        </w:rPr>
        <w:t xml:space="preserve"> for </w:t>
      </w:r>
      <w:r w:rsidRPr="00E84C88">
        <w:rPr>
          <w:rFonts w:ascii="Arial" w:eastAsia="Times New Roman" w:hAnsi="Arial" w:cs="Arial"/>
          <w:sz w:val="20"/>
          <w:szCs w:val="24"/>
          <w:lang w:val="en-US"/>
        </w:rPr>
        <w:t>example</w:t>
      </w:r>
    </w:p>
    <w:p w:rsidR="00532D6C" w:rsidRPr="00E84C88" w:rsidRDefault="00532D6C" w:rsidP="00532D6C">
      <w:pPr>
        <w:tabs>
          <w:tab w:val="left" w:pos="360"/>
          <w:tab w:val="left" w:pos="540"/>
        </w:tabs>
        <w:spacing w:after="0" w:line="240" w:lineRule="auto"/>
        <w:rPr>
          <w:rFonts w:ascii="GHEA Grapalat" w:eastAsia="Times New Roman" w:hAnsi="GHEA Grapalat" w:cs="Sylfaen"/>
          <w:lang w:val="hy-AM"/>
        </w:rPr>
      </w:pPr>
    </w:p>
    <w:p w:rsidR="00532D6C" w:rsidRPr="00E84C88" w:rsidRDefault="00532D6C" w:rsidP="00532D6C">
      <w:pPr>
        <w:spacing w:after="0" w:line="240" w:lineRule="auto"/>
        <w:jc w:val="center"/>
        <w:rPr>
          <w:rFonts w:ascii="GHEA Grapalat" w:eastAsia="Times New Roman" w:hAnsi="GHEA Grapalat" w:cs="Sylfaen"/>
          <w:lang w:val="hy-AM"/>
        </w:rPr>
      </w:pPr>
    </w:p>
    <w:p w:rsidR="00532D6C" w:rsidRPr="00E84C88" w:rsidRDefault="00532D6C" w:rsidP="00532D6C">
      <w:pPr>
        <w:spacing w:after="0" w:line="240" w:lineRule="auto"/>
        <w:jc w:val="center"/>
        <w:rPr>
          <w:rFonts w:ascii="GHEA Grapalat" w:eastAsia="Times New Roman" w:hAnsi="GHEA Grapalat" w:cs="Sylfaen"/>
          <w:sz w:val="14"/>
          <w:szCs w:val="14"/>
          <w:lang w:val="hy-AM"/>
        </w:rPr>
      </w:pPr>
    </w:p>
    <w:p w:rsidR="00532D6C" w:rsidRPr="00E84C88" w:rsidRDefault="00532D6C" w:rsidP="00532D6C">
      <w:pPr>
        <w:spacing w:after="0" w:line="240" w:lineRule="auto"/>
        <w:jc w:val="center"/>
        <w:rPr>
          <w:rFonts w:ascii="GHEA Grapalat" w:eastAsia="Times New Roman" w:hAnsi="GHEA Grapalat" w:cs="Sylfaen"/>
          <w:lang w:val="hy-AM"/>
        </w:rPr>
      </w:pPr>
    </w:p>
    <w:p w:rsidR="00532D6C" w:rsidRPr="00E84C88" w:rsidRDefault="00532D6C" w:rsidP="00532D6C">
      <w:pPr>
        <w:spacing w:after="0" w:line="240" w:lineRule="auto"/>
        <w:jc w:val="center"/>
        <w:rPr>
          <w:rFonts w:ascii="GHEA Grapalat" w:eastAsia="Times New Roman" w:hAnsi="GHEA Grapalat" w:cs="Sylfaen"/>
          <w:lang w:val="en-US"/>
        </w:rPr>
      </w:pPr>
      <w:r w:rsidRPr="00E84C88">
        <w:rPr>
          <w:rFonts w:ascii="Arial" w:eastAsia="Times New Roman" w:hAnsi="Arial" w:cs="Arial"/>
          <w:lang w:val="en-US"/>
        </w:rPr>
        <w:t>THE SIDES</w:t>
      </w:r>
    </w:p>
    <w:p w:rsidR="00532D6C" w:rsidRPr="00E84C88" w:rsidRDefault="00532D6C" w:rsidP="00532D6C">
      <w:pPr>
        <w:spacing w:after="0" w:line="240" w:lineRule="auto"/>
        <w:jc w:val="center"/>
        <w:rPr>
          <w:rFonts w:ascii="GHEA Grapalat" w:eastAsia="Times New Roman" w:hAnsi="GHEA Grapalat" w:cs="Sylfaen"/>
          <w:lang w:val="en-US"/>
        </w:rPr>
      </w:pPr>
    </w:p>
    <w:p w:rsidR="00532D6C" w:rsidRPr="00E84C88" w:rsidRDefault="00532D6C" w:rsidP="00532D6C">
      <w:pPr>
        <w:tabs>
          <w:tab w:val="left" w:pos="360"/>
          <w:tab w:val="left" w:pos="540"/>
        </w:tabs>
        <w:spacing w:after="0" w:line="240" w:lineRule="auto"/>
        <w:rPr>
          <w:rFonts w:ascii="GHEA Grapalat" w:eastAsia="Times New Roman" w:hAnsi="GHEA Grapalat" w:cs="Sylfaen"/>
          <w:lang w:val="en-US"/>
        </w:rPr>
      </w:pPr>
    </w:p>
    <w:p w:rsidR="00532D6C" w:rsidRPr="00E84C88" w:rsidRDefault="00532D6C" w:rsidP="00532D6C">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532D6C" w:rsidRPr="00E84C88" w:rsidTr="00532D6C">
        <w:tc>
          <w:tcPr>
            <w:tcW w:w="4785" w:type="dxa"/>
          </w:tcPr>
          <w:p w:rsidR="00532D6C" w:rsidRPr="00E84C88" w:rsidRDefault="00532D6C" w:rsidP="00532D6C">
            <w:pPr>
              <w:tabs>
                <w:tab w:val="left" w:pos="360"/>
                <w:tab w:val="left" w:pos="540"/>
              </w:tabs>
              <w:spacing w:after="0" w:line="240" w:lineRule="auto"/>
              <w:jc w:val="center"/>
              <w:rPr>
                <w:rFonts w:ascii="GHEA Grapalat" w:eastAsia="Times New Roman" w:hAnsi="GHEA Grapalat" w:cs="Sylfaen"/>
                <w:b/>
                <w:bCs/>
                <w:lang w:val="en-US" w:eastAsia="ru-RU"/>
              </w:rPr>
            </w:pPr>
            <w:r w:rsidRPr="00E84C88">
              <w:rPr>
                <w:rFonts w:ascii="Arial" w:eastAsia="Times New Roman" w:hAnsi="Arial" w:cs="Arial"/>
                <w:b/>
                <w:bCs/>
                <w:lang w:val="en-US"/>
              </w:rPr>
              <w:t>Delivered</w:t>
            </w:r>
          </w:p>
        </w:tc>
        <w:tc>
          <w:tcPr>
            <w:tcW w:w="5223" w:type="dxa"/>
          </w:tcPr>
          <w:p w:rsidR="00532D6C" w:rsidRPr="00E84C88" w:rsidRDefault="00532D6C" w:rsidP="00532D6C">
            <w:pPr>
              <w:tabs>
                <w:tab w:val="left" w:pos="360"/>
                <w:tab w:val="left" w:pos="540"/>
              </w:tabs>
              <w:spacing w:after="0" w:line="240" w:lineRule="auto"/>
              <w:jc w:val="center"/>
              <w:rPr>
                <w:rFonts w:ascii="GHEA Grapalat" w:eastAsia="Times New Roman" w:hAnsi="GHEA Grapalat" w:cs="Sylfaen"/>
                <w:b/>
                <w:bCs/>
                <w:lang w:val="en-US" w:eastAsia="ru-RU"/>
              </w:rPr>
            </w:pPr>
            <w:r w:rsidRPr="00E84C88">
              <w:rPr>
                <w:rFonts w:ascii="GHEA Grapalat" w:eastAsia="Times New Roman" w:hAnsi="GHEA Grapalat" w:cs="Sylfaen"/>
                <w:b/>
                <w:bCs/>
                <w:lang w:val="en-US"/>
              </w:rPr>
              <w:t xml:space="preserve">        </w:t>
            </w:r>
            <w:r w:rsidRPr="00E84C88">
              <w:rPr>
                <w:rFonts w:ascii="Arial" w:eastAsia="Times New Roman" w:hAnsi="Arial" w:cs="Arial"/>
                <w:b/>
                <w:bCs/>
                <w:lang w:val="en-US"/>
              </w:rPr>
              <w:t>Accepted</w:t>
            </w:r>
          </w:p>
        </w:tc>
      </w:tr>
    </w:tbl>
    <w:p w:rsidR="00532D6C" w:rsidRPr="00E84C88" w:rsidRDefault="00532D6C" w:rsidP="00532D6C">
      <w:pPr>
        <w:tabs>
          <w:tab w:val="left" w:pos="360"/>
          <w:tab w:val="left" w:pos="540"/>
        </w:tabs>
        <w:spacing w:after="0" w:line="240" w:lineRule="auto"/>
        <w:rPr>
          <w:rFonts w:ascii="GHEA Grapalat" w:eastAsia="Times New Roman" w:hAnsi="GHEA Grapalat" w:cs="Sylfaen"/>
          <w:sz w:val="20"/>
          <w:szCs w:val="20"/>
          <w:lang w:val="en-US" w:eastAsia="ru-RU"/>
        </w:rPr>
      </w:pPr>
      <w:r w:rsidRPr="00E84C88">
        <w:rPr>
          <w:rFonts w:ascii="GHEA Grapalat" w:eastAsia="Times New Roman" w:hAnsi="GHEA Grapalat" w:cs="Sylfaen"/>
          <w:sz w:val="20"/>
          <w:szCs w:val="20"/>
          <w:lang w:val="en-US" w:eastAsia="ru-RU"/>
        </w:rPr>
        <w:t xml:space="preserve">                                                                                                  </w:t>
      </w:r>
      <w:r w:rsidRPr="00E84C88">
        <w:rPr>
          <w:rFonts w:ascii="Arial" w:eastAsia="Times New Roman" w:hAnsi="Arial" w:cs="Arial"/>
          <w:sz w:val="20"/>
          <w:szCs w:val="20"/>
          <w:lang w:val="en-US" w:eastAsia="ru-RU"/>
        </w:rPr>
        <w:t>the application</w:t>
      </w:r>
      <w:r w:rsidRPr="00E84C88">
        <w:rPr>
          <w:rFonts w:ascii="GHEA Grapalat" w:eastAsia="Times New Roman" w:hAnsi="GHEA Grapalat" w:cs="Sylfaen"/>
          <w:sz w:val="20"/>
          <w:szCs w:val="20"/>
          <w:lang w:val="en-US" w:eastAsia="ru-RU"/>
        </w:rPr>
        <w:t xml:space="preserve"> </w:t>
      </w:r>
      <w:r w:rsidRPr="00E84C88">
        <w:rPr>
          <w:rFonts w:ascii="Arial" w:eastAsia="Times New Roman" w:hAnsi="Arial" w:cs="Arial"/>
          <w:sz w:val="20"/>
          <w:szCs w:val="20"/>
          <w:lang w:val="en-US" w:eastAsia="ru-RU"/>
        </w:rPr>
        <w:t>designed by</w:t>
      </w:r>
      <w:r w:rsidRPr="00E84C88">
        <w:rPr>
          <w:rFonts w:ascii="GHEA Grapalat" w:eastAsia="Times New Roman" w:hAnsi="GHEA Grapalat" w:cs="Sylfaen"/>
          <w:sz w:val="20"/>
          <w:szCs w:val="20"/>
          <w:lang w:val="en-US" w:eastAsia="ru-RU"/>
        </w:rPr>
        <w:t xml:space="preserve"> </w:t>
      </w:r>
      <w:r w:rsidRPr="00E84C88">
        <w:rPr>
          <w:rFonts w:ascii="Arial" w:eastAsia="Times New Roman" w:hAnsi="Arial" w:cs="Arial"/>
          <w:sz w:val="20"/>
          <w:szCs w:val="20"/>
          <w:lang w:val="en-US" w:eastAsia="ru-RU"/>
        </w:rPr>
        <w:t xml:space="preserve">representative </w:t>
      </w:r>
      <w:r w:rsidRPr="00E84C88">
        <w:rPr>
          <w:rFonts w:ascii="GHEA Grapalat" w:eastAsia="Times New Roman" w:hAnsi="GHEA Grapalat" w:cs="Sylfaen"/>
          <w:sz w:val="20"/>
          <w:szCs w:val="20"/>
          <w:lang w:val="en-US" w:eastAsia="ru-RU"/>
        </w:rPr>
        <w:t>:</w:t>
      </w:r>
    </w:p>
    <w:p w:rsidR="00532D6C" w:rsidRPr="00E84C88" w:rsidRDefault="00532D6C" w:rsidP="00532D6C">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32D6C" w:rsidRPr="00E84C88" w:rsidTr="00532D6C">
        <w:trPr>
          <w:tblCellSpacing w:w="7" w:type="dxa"/>
          <w:jc w:val="center"/>
        </w:trPr>
        <w:tc>
          <w:tcPr>
            <w:tcW w:w="0" w:type="auto"/>
            <w:vAlign w:val="center"/>
          </w:tcPr>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GHEA Grapalat" w:eastAsia="Times New Roman" w:hAnsi="GHEA Grapalat" w:cs="GHEA Grapalat"/>
                <w:color w:val="000000"/>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Arial" w:eastAsia="Times New Roman" w:hAnsi="Arial" w:cs="Arial"/>
                <w:color w:val="000000"/>
                <w:sz w:val="15"/>
                <w:szCs w:val="15"/>
                <w:lang w:val="en-US"/>
              </w:rPr>
              <w:t xml:space="preserve">last name </w:t>
            </w:r>
            <w:r w:rsidRPr="00E84C88">
              <w:rPr>
                <w:rFonts w:ascii="GHEA Grapalat" w:eastAsia="Times New Roman" w:hAnsi="GHEA Grapalat" w:cs="GHEA Grapalat"/>
                <w:color w:val="000000"/>
                <w:sz w:val="15"/>
                <w:szCs w:val="15"/>
                <w:lang w:val="en-US"/>
              </w:rPr>
              <w:t xml:space="preserve">, </w:t>
            </w:r>
            <w:r w:rsidRPr="00E84C88">
              <w:rPr>
                <w:rFonts w:ascii="Arial" w:eastAsia="Times New Roman" w:hAnsi="Arial" w:cs="Arial"/>
                <w:color w:val="000000"/>
                <w:sz w:val="15"/>
                <w:szCs w:val="15"/>
                <w:lang w:val="en-US"/>
              </w:rPr>
              <w:t>first name</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GHEA Grapalat" w:eastAsia="Times New Roman" w:hAnsi="GHEA Grapalat" w:cs="GHEA Grapalat"/>
                <w:color w:val="000000"/>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Arial" w:eastAsia="Times New Roman" w:hAnsi="Arial" w:cs="Arial"/>
                <w:color w:val="000000"/>
                <w:sz w:val="15"/>
                <w:szCs w:val="15"/>
                <w:lang w:val="en-US"/>
              </w:rPr>
              <w:t xml:space="preserve">last name </w:t>
            </w:r>
            <w:r w:rsidRPr="00E84C88">
              <w:rPr>
                <w:rFonts w:ascii="GHEA Grapalat" w:eastAsia="Times New Roman" w:hAnsi="GHEA Grapalat" w:cs="GHEA Grapalat"/>
                <w:color w:val="000000"/>
                <w:sz w:val="15"/>
                <w:szCs w:val="15"/>
                <w:lang w:val="en-US"/>
              </w:rPr>
              <w:t xml:space="preserve">, </w:t>
            </w:r>
            <w:r w:rsidRPr="00E84C88">
              <w:rPr>
                <w:rFonts w:ascii="Arial" w:eastAsia="Times New Roman" w:hAnsi="Arial" w:cs="Arial"/>
                <w:color w:val="000000"/>
                <w:sz w:val="15"/>
                <w:szCs w:val="15"/>
                <w:lang w:val="en-US"/>
              </w:rPr>
              <w:t>first name</w:t>
            </w:r>
          </w:p>
        </w:tc>
      </w:tr>
      <w:tr w:rsidR="00532D6C" w:rsidRPr="00E84C88" w:rsidTr="00532D6C">
        <w:trPr>
          <w:tblCellSpacing w:w="7" w:type="dxa"/>
          <w:jc w:val="center"/>
        </w:trPr>
        <w:tc>
          <w:tcPr>
            <w:tcW w:w="0" w:type="auto"/>
            <w:vAlign w:val="center"/>
          </w:tcPr>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GHEA Grapalat" w:eastAsia="Times New Roman" w:hAnsi="GHEA Grapalat" w:cs="GHEA Grapalat"/>
                <w:color w:val="000000"/>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Arial" w:eastAsia="Times New Roman" w:hAnsi="Arial" w:cs="Arial"/>
                <w:color w:val="000000"/>
                <w:sz w:val="15"/>
                <w:szCs w:val="15"/>
                <w:lang w:val="en-US"/>
              </w:rPr>
              <w:t>Signature:</w:t>
            </w:r>
          </w:p>
        </w:tc>
        <w:tc>
          <w:tcPr>
            <w:tcW w:w="0" w:type="auto"/>
            <w:vAlign w:val="center"/>
          </w:tcPr>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GHEA Grapalat" w:eastAsia="Times New Roman" w:hAnsi="GHEA Grapalat" w:cs="GHEA Grapalat"/>
                <w:color w:val="000000"/>
                <w:sz w:val="21"/>
                <w:szCs w:val="21"/>
                <w:lang w:val="en-US"/>
              </w:rPr>
              <w:t>___________________________</w:t>
            </w:r>
          </w:p>
          <w:p w:rsidR="00532D6C" w:rsidRPr="00E84C88" w:rsidRDefault="00532D6C" w:rsidP="00532D6C">
            <w:pPr>
              <w:spacing w:after="0" w:line="240" w:lineRule="auto"/>
              <w:jc w:val="center"/>
              <w:rPr>
                <w:rFonts w:ascii="GHEA Grapalat" w:eastAsia="Times New Roman" w:hAnsi="GHEA Grapalat" w:cs="GHEA Grapalat"/>
                <w:color w:val="000000"/>
                <w:sz w:val="21"/>
                <w:szCs w:val="21"/>
                <w:lang w:eastAsia="ru-RU"/>
              </w:rPr>
            </w:pPr>
            <w:r w:rsidRPr="00E84C88">
              <w:rPr>
                <w:rFonts w:ascii="Arial" w:eastAsia="Times New Roman" w:hAnsi="Arial" w:cs="Arial"/>
                <w:color w:val="000000"/>
                <w:sz w:val="15"/>
                <w:szCs w:val="15"/>
                <w:lang w:val="en-US"/>
              </w:rPr>
              <w:t>signature</w:t>
            </w:r>
          </w:p>
        </w:tc>
      </w:tr>
      <w:tr w:rsidR="00532D6C" w:rsidRPr="00E84C88" w:rsidTr="00532D6C">
        <w:trPr>
          <w:tblCellSpacing w:w="7" w:type="dxa"/>
          <w:jc w:val="center"/>
        </w:trPr>
        <w:tc>
          <w:tcPr>
            <w:tcW w:w="0" w:type="auto"/>
            <w:vAlign w:val="center"/>
          </w:tcPr>
          <w:p w:rsidR="00532D6C" w:rsidRPr="00E84C88" w:rsidRDefault="00532D6C" w:rsidP="00532D6C">
            <w:pPr>
              <w:spacing w:after="0" w:line="240" w:lineRule="auto"/>
              <w:rPr>
                <w:rFonts w:ascii="GHEA Grapalat" w:eastAsia="Times New Roman" w:hAnsi="GHEA Grapalat" w:cs="GHEA Grapalat"/>
                <w:color w:val="000000"/>
                <w:sz w:val="21"/>
                <w:szCs w:val="21"/>
                <w:lang w:eastAsia="ru-RU"/>
              </w:rPr>
            </w:pPr>
            <w:r w:rsidRPr="00E84C88">
              <w:rPr>
                <w:rFonts w:ascii="GHEA Grapalat" w:eastAsia="Times New Roman" w:hAnsi="GHEA Grapalat" w:cs="GHEA Grapalat"/>
                <w:color w:val="000000"/>
                <w:sz w:val="21"/>
                <w:szCs w:val="21"/>
                <w:lang w:val="en-US"/>
              </w:rPr>
              <w:t xml:space="preserve">                              </w:t>
            </w:r>
          </w:p>
        </w:tc>
        <w:tc>
          <w:tcPr>
            <w:tcW w:w="0" w:type="auto"/>
            <w:vAlign w:val="center"/>
          </w:tcPr>
          <w:p w:rsidR="00532D6C" w:rsidRPr="00E84C88" w:rsidRDefault="00532D6C" w:rsidP="00532D6C">
            <w:pPr>
              <w:spacing w:after="0" w:line="240" w:lineRule="auto"/>
              <w:rPr>
                <w:rFonts w:ascii="GHEA Grapalat" w:eastAsia="Times New Roman" w:hAnsi="GHEA Grapalat" w:cs="GHEA Grapalat"/>
                <w:color w:val="000000"/>
                <w:sz w:val="21"/>
                <w:szCs w:val="21"/>
                <w:lang w:eastAsia="ru-RU"/>
              </w:rPr>
            </w:pPr>
          </w:p>
        </w:tc>
      </w:tr>
    </w:tbl>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pP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pPr>
    </w:p>
    <w:p w:rsidR="00532D6C" w:rsidRPr="00E84C88" w:rsidRDefault="00532D6C" w:rsidP="00532D6C">
      <w:pPr>
        <w:spacing w:after="0" w:line="240" w:lineRule="auto"/>
        <w:rPr>
          <w:rFonts w:ascii="GHEA Grapalat" w:eastAsia="Times New Roman" w:hAnsi="GHEA Grapalat" w:cs="Times New Roman"/>
          <w:sz w:val="20"/>
          <w:szCs w:val="24"/>
          <w:lang w:val="hy-AM"/>
        </w:rPr>
      </w:pPr>
    </w:p>
    <w:p w:rsidR="00532D6C" w:rsidRPr="00E84C88" w:rsidRDefault="00532D6C" w:rsidP="00532D6C">
      <w:pPr>
        <w:spacing w:after="0" w:line="240" w:lineRule="auto"/>
        <w:ind w:left="-142" w:firstLine="142"/>
        <w:jc w:val="center"/>
        <w:rPr>
          <w:rFonts w:ascii="GHEA Grapalat" w:eastAsia="Times New Roman" w:hAnsi="GHEA Grapalat" w:cs="Sylfaen"/>
          <w:b/>
          <w:sz w:val="24"/>
          <w:szCs w:val="24"/>
          <w:lang w:val="en-US"/>
        </w:rPr>
        <w:sectPr w:rsidR="00532D6C" w:rsidRPr="00E84C88" w:rsidSect="00532D6C">
          <w:footnotePr>
            <w:pos w:val="beneathText"/>
          </w:footnotePr>
          <w:pgSz w:w="11906" w:h="16838" w:code="9"/>
          <w:pgMar w:top="720" w:right="662" w:bottom="533" w:left="1138" w:header="562" w:footer="562" w:gutter="0"/>
          <w:cols w:space="720"/>
        </w:sectPr>
      </w:pPr>
    </w:p>
    <w:p w:rsidR="00532D6C" w:rsidRPr="00E84C88" w:rsidRDefault="00532D6C" w:rsidP="00532D6C">
      <w:pPr>
        <w:spacing w:after="0" w:line="240" w:lineRule="auto"/>
        <w:ind w:firstLine="720"/>
        <w:jc w:val="right"/>
        <w:rPr>
          <w:rFonts w:ascii="GHEA Grapalat" w:eastAsia="Times New Roman" w:hAnsi="GHEA Grapalat" w:cs="GHEA Grapalat"/>
          <w:lang w:val="hy-AM"/>
        </w:rPr>
      </w:pPr>
    </w:p>
    <w:p w:rsidR="0022569E" w:rsidRPr="00E84C88" w:rsidRDefault="0022569E">
      <w:pPr>
        <w:rPr>
          <w:rFonts w:ascii="GHEA Grapalat" w:hAnsi="GHEA Grapalat"/>
        </w:rPr>
      </w:pPr>
    </w:p>
    <w:sectPr w:rsidR="0022569E" w:rsidRPr="00E84C88" w:rsidSect="00532D6C">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C5" w:rsidRDefault="000755C5" w:rsidP="00532D6C">
      <w:pPr>
        <w:spacing w:after="0" w:line="240" w:lineRule="auto"/>
      </w:pPr>
      <w:r>
        <w:separator/>
      </w:r>
    </w:p>
  </w:endnote>
  <w:endnote w:type="continuationSeparator" w:id="0">
    <w:p w:rsidR="000755C5" w:rsidRDefault="000755C5" w:rsidP="0053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C5" w:rsidRDefault="000755C5" w:rsidP="00532D6C">
      <w:pPr>
        <w:spacing w:after="0" w:line="240" w:lineRule="auto"/>
      </w:pPr>
      <w:r>
        <w:separator/>
      </w:r>
    </w:p>
  </w:footnote>
  <w:footnote w:type="continuationSeparator" w:id="0">
    <w:p w:rsidR="000755C5" w:rsidRDefault="000755C5" w:rsidP="00532D6C">
      <w:pPr>
        <w:spacing w:after="0" w:line="240" w:lineRule="auto"/>
      </w:pPr>
      <w:r>
        <w:continuationSeparator/>
      </w:r>
    </w:p>
  </w:footnote>
  <w:footnote w:id="1">
    <w:p w:rsidR="00266F6D" w:rsidRPr="006265F4" w:rsidRDefault="00266F6D" w:rsidP="00532D6C">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 xml:space="preserve">If this invitation does not envisage the submission of information on the trademark, brand name, brand and name of the manufacturer of the product offered by the participant, then the sub-paragraph "as well as the trademark, brand name, brand and name of the manufacturer of the offered product" shall be removed </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At the same time, the participant can present products produced by more than one manufacturer, as well as products with different trademarks, brand names and brands." the words.</w:t>
      </w:r>
    </w:p>
  </w:footnote>
  <w:footnote w:id="2">
    <w:p w:rsidR="00266F6D" w:rsidRPr="00D60ADB" w:rsidRDefault="00266F6D" w:rsidP="00532D6C">
      <w:pPr>
        <w:pStyle w:val="af2"/>
        <w:rPr>
          <w:lang w:val="en-US"/>
        </w:rPr>
      </w:pPr>
      <w:r w:rsidRPr="006265F4">
        <w:rPr>
          <w:rStyle w:val="af6"/>
          <w:color w:val="FFFFFF"/>
        </w:rPr>
        <w:footnoteRef/>
      </w:r>
      <w:r w:rsidRPr="00D60ADB">
        <w:rPr>
          <w:lang w:val="en-US"/>
        </w:rPr>
        <w:t xml:space="preserve"> </w:t>
      </w:r>
      <w:r>
        <w:rPr>
          <w:vertAlign w:val="superscript"/>
          <w:lang w:val="en-US"/>
        </w:rPr>
        <w:t xml:space="preserve">10 </w:t>
      </w:r>
      <w:r w:rsidRPr="006265F4">
        <w:rPr>
          <w:rFonts w:ascii="GHEA Grapalat" w:hAnsi="GHEA Grapalat" w:cs="Sylfaen"/>
          <w:i/>
          <w:sz w:val="16"/>
          <w:szCs w:val="16"/>
        </w:rPr>
        <w:t>Defined</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 xml:space="preserve">of </w:t>
      </w:r>
      <w:r w:rsidRPr="00D60ADB">
        <w:rPr>
          <w:rFonts w:ascii="GHEA Grapalat" w:hAnsi="GHEA Grapalat" w:cs="Sylfaen"/>
          <w:i/>
          <w:sz w:val="16"/>
          <w:szCs w:val="16"/>
          <w:lang w:val="en-US"/>
        </w:rPr>
        <w:t xml:space="preserve">the </w:t>
      </w:r>
      <w:r w:rsidRPr="006265F4">
        <w:rPr>
          <w:rFonts w:ascii="GHEA Grapalat" w:hAnsi="GHEA Grapalat" w:cs="Sylfaen"/>
          <w:i/>
          <w:sz w:val="16"/>
          <w:szCs w:val="16"/>
        </w:rPr>
        <w:t>employer</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 xml:space="preserve">from </w:t>
      </w:r>
      <w:r w:rsidRPr="00D60ADB">
        <w:rPr>
          <w:rFonts w:ascii="GHEA Grapalat" w:hAnsi="GHEA Grapalat" w:cs="Sylfaen"/>
          <w:i/>
          <w:sz w:val="16"/>
          <w:szCs w:val="16"/>
          <w:lang w:val="en-US"/>
        </w:rPr>
        <w:t>:</w:t>
      </w:r>
    </w:p>
  </w:footnote>
  <w:footnote w:id="3">
    <w:p w:rsidR="00266F6D" w:rsidRPr="006265F4" w:rsidRDefault="00266F6D" w:rsidP="00532D6C">
      <w:pPr>
        <w:pStyle w:val="af2"/>
        <w:rPr>
          <w:rFonts w:ascii="Sylfaen" w:hAnsi="Sylfaen"/>
          <w:lang w:val="en-US"/>
        </w:rPr>
      </w:pPr>
      <w:r w:rsidRPr="006265F4">
        <w:rPr>
          <w:rFonts w:ascii="GHEA Grapalat" w:hAnsi="GHEA Grapalat" w:cs="Sylfaen"/>
          <w:i/>
          <w:color w:val="FFFFFF"/>
          <w:sz w:val="16"/>
          <w:szCs w:val="16"/>
          <w:vertAlign w:val="superscript"/>
        </w:rPr>
        <w:footnoteRef/>
      </w:r>
      <w:r w:rsidRPr="00D60ADB">
        <w:rPr>
          <w:rFonts w:ascii="GHEA Grapalat" w:hAnsi="GHEA Grapalat" w:cs="Sylfaen"/>
          <w:i/>
          <w:sz w:val="16"/>
          <w:szCs w:val="16"/>
          <w:lang w:val="en-US"/>
        </w:rPr>
        <w:t xml:space="preserve"> </w:t>
      </w:r>
      <w:r>
        <w:rPr>
          <w:rFonts w:ascii="GHEA Grapalat" w:hAnsi="GHEA Grapalat" w:cs="Sylfaen"/>
          <w:i/>
          <w:sz w:val="16"/>
          <w:szCs w:val="16"/>
          <w:vertAlign w:val="superscript"/>
          <w:lang w:val="en-US"/>
        </w:rPr>
        <w:t xml:space="preserve">1 1 </w:t>
      </w:r>
      <w:r w:rsidRPr="006265F4">
        <w:rPr>
          <w:rFonts w:ascii="GHEA Grapalat" w:hAnsi="GHEA Grapalat" w:cs="Sylfaen"/>
          <w:i/>
          <w:sz w:val="16"/>
          <w:szCs w:val="16"/>
        </w:rPr>
        <w:t>Herein</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the sentence</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from the invitation</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removed</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 xml:space="preserve">is </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if</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of purchase</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the procedure</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no</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being organized</w:t>
      </w:r>
      <w:r w:rsidRPr="00D60ADB">
        <w:rPr>
          <w:rFonts w:ascii="GHEA Grapalat" w:hAnsi="GHEA Grapalat" w:cs="Sylfaen"/>
          <w:i/>
          <w:sz w:val="16"/>
          <w:szCs w:val="16"/>
          <w:lang w:val="en-US"/>
        </w:rPr>
        <w:t xml:space="preserve"> </w:t>
      </w:r>
      <w:r w:rsidRPr="006265F4">
        <w:rPr>
          <w:rFonts w:ascii="GHEA Grapalat" w:hAnsi="GHEA Grapalat" w:cs="Sylfaen"/>
          <w:i/>
          <w:sz w:val="16"/>
          <w:szCs w:val="16"/>
        </w:rPr>
        <w:t xml:space="preserve">in portions </w:t>
      </w:r>
      <w:r w:rsidRPr="00D60ADB">
        <w:rPr>
          <w:rFonts w:ascii="GHEA Grapalat" w:hAnsi="GHEA Grapalat" w:cs="Sylfaen"/>
          <w:i/>
          <w:sz w:val="16"/>
          <w:szCs w:val="16"/>
          <w:lang w:val="en-US"/>
        </w:rPr>
        <w:t>.</w:t>
      </w:r>
    </w:p>
  </w:footnote>
  <w:footnote w:id="4">
    <w:p w:rsidR="00266F6D" w:rsidRPr="000B7538" w:rsidRDefault="00266F6D" w:rsidP="00532D6C">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D60ADB">
        <w:rPr>
          <w:lang w:val="en-US"/>
        </w:rPr>
        <w:t xml:space="preserve"> </w:t>
      </w:r>
      <w:r w:rsidRPr="000B7538">
        <w:rPr>
          <w:rFonts w:ascii="GHEA Grapalat" w:hAnsi="GHEA Grapalat" w:cs="Sylfaen"/>
          <w:i/>
          <w:sz w:val="16"/>
          <w:szCs w:val="16"/>
          <w:lang w:val="hy-AM"/>
        </w:rPr>
        <w:t>If the price of the given portion in the purchase order:</w:t>
      </w:r>
    </w:p>
    <w:p w:rsidR="00266F6D" w:rsidRPr="000B7538" w:rsidRDefault="00266F6D" w:rsidP="00532D6C">
      <w:pPr>
        <w:pStyle w:val="af2"/>
        <w:rPr>
          <w:rFonts w:ascii="GHEA Grapalat" w:hAnsi="GHEA Grapalat" w:cs="Sylfaen"/>
          <w:i/>
          <w:sz w:val="16"/>
          <w:szCs w:val="16"/>
          <w:lang w:val="hy-AM"/>
        </w:rPr>
      </w:pPr>
      <w:r w:rsidRPr="000B7538">
        <w:rPr>
          <w:rFonts w:ascii="GHEA Grapalat" w:hAnsi="GHEA Grapalat" w:cs="Sylfaen"/>
          <w:i/>
          <w:sz w:val="16"/>
          <w:szCs w:val="16"/>
          <w:lang w:val="hy-AM"/>
        </w:rPr>
        <w:t>- does not exceed twenty-five times the base unit of purchases, then the words "or guarantees provided by banks or insurance organizations" are removed from this paragraph.</w:t>
      </w:r>
    </w:p>
    <w:p w:rsidR="00266F6D" w:rsidRPr="000B7538" w:rsidRDefault="00266F6D" w:rsidP="00532D6C">
      <w:pPr>
        <w:pStyle w:val="af2"/>
        <w:rPr>
          <w:rFonts w:ascii="GHEA Grapalat" w:hAnsi="GHEA Grapalat" w:cs="Sylfaen"/>
          <w:i/>
          <w:sz w:val="16"/>
          <w:szCs w:val="16"/>
          <w:lang w:val="hy-AM"/>
        </w:rPr>
      </w:pPr>
      <w:r w:rsidRPr="000B7538">
        <w:rPr>
          <w:rFonts w:ascii="GHEA Grapalat" w:hAnsi="GHEA Grapalat" w:cs="Sylfaen"/>
          <w:i/>
          <w:sz w:val="16"/>
          <w:szCs w:val="16"/>
          <w:lang w:val="hy-AM"/>
        </w:rPr>
        <w:t>-- does not exceed seventy times the purchase base unit, but is more than twenty-five times, then the words &lt;&lt;damage (appendix 4.2) or &gt;&gt; are removed from this paragraph, and the number &lt;&lt;20&gt;&gt; is replaced by the number &lt;&lt;90&gt;&gt;,</w:t>
      </w:r>
    </w:p>
    <w:p w:rsidR="00266F6D" w:rsidRPr="00D533CD" w:rsidRDefault="00266F6D" w:rsidP="00532D6C">
      <w:pPr>
        <w:pStyle w:val="af2"/>
        <w:rPr>
          <w:rFonts w:ascii="Calibri" w:hAnsi="Calibri"/>
          <w:lang w:val="hy-AM"/>
        </w:rPr>
      </w:pPr>
      <w:r w:rsidRPr="000B7538">
        <w:rPr>
          <w:rFonts w:ascii="GHEA Grapalat" w:hAnsi="GHEA Grapalat" w:cs="Sylfaen"/>
          <w:i/>
          <w:sz w:val="16"/>
          <w:szCs w:val="16"/>
          <w:lang w:val="hy-AM"/>
        </w:rPr>
        <w:t>- exceeds seventy times the base purchase unit, then the words "damage (appendix 4.2)" or "&gt;" are removed from this paragraph, the number "15" is replaced by the number "30" and the number "20" is: With the number &lt;&lt;90&gt;&gt;,</w:t>
      </w:r>
    </w:p>
  </w:footnote>
  <w:footnote w:id="5">
    <w:p w:rsidR="00266F6D" w:rsidRPr="00D14A3F" w:rsidRDefault="00266F6D" w:rsidP="00532D6C">
      <w:pPr>
        <w:pStyle w:val="af2"/>
        <w:rPr>
          <w:rFonts w:ascii="GHEA Grapalat" w:hAnsi="GHEA Grapalat"/>
          <w:lang w:val="hy-AM"/>
        </w:rPr>
      </w:pPr>
      <w:r w:rsidRPr="00D14A3F">
        <w:rPr>
          <w:rFonts w:ascii="GHEA Grapalat" w:hAnsi="GHEA Grapalat" w:cs="Sylfaen"/>
          <w:i/>
          <w:sz w:val="16"/>
          <w:szCs w:val="16"/>
          <w:vertAlign w:val="superscript"/>
          <w:lang w:val="hy-AM"/>
        </w:rPr>
        <w:t xml:space="preserve">14 </w:t>
      </w:r>
      <w:r w:rsidRPr="00D60ADB">
        <w:rPr>
          <w:rFonts w:ascii="GHEA Grapalat" w:hAnsi="GHEA Grapalat" w:cs="Sylfaen"/>
          <w:i/>
          <w:sz w:val="16"/>
          <w:szCs w:val="16"/>
          <w:lang w:val="hy-AM"/>
        </w:rPr>
        <w:t>This clause is edited according to the relevant client.</w:t>
      </w:r>
      <w:r w:rsidRPr="00D14A3F">
        <w:rPr>
          <w:rFonts w:ascii="GHEA Grapalat" w:hAnsi="GHEA Grapalat"/>
          <w:lang w:val="hy-AM"/>
        </w:rPr>
        <w:t xml:space="preserve"> </w:t>
      </w:r>
    </w:p>
  </w:footnote>
  <w:footnote w:id="6">
    <w:p w:rsidR="00266F6D" w:rsidRPr="006265F4" w:rsidRDefault="00266F6D" w:rsidP="00532D6C">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In the event of participation </w:t>
      </w:r>
      <w:r w:rsidRPr="006265F4">
        <w:rPr>
          <w:rFonts w:ascii="GHEA Grapalat" w:hAnsi="GHEA Grapalat" w:cs="Sylfaen"/>
          <w:i/>
          <w:sz w:val="16"/>
          <w:szCs w:val="16"/>
          <w:lang w:val="es-ES" w:eastAsia="en-US"/>
        </w:rPr>
        <w:t xml:space="preserve">in a joint </w:t>
      </w:r>
      <w:r w:rsidRPr="00D60ADB">
        <w:rPr>
          <w:rFonts w:ascii="GHEA Grapalat" w:hAnsi="GHEA Grapalat" w:cs="Sylfaen"/>
          <w:i/>
          <w:sz w:val="16"/>
          <w:szCs w:val="16"/>
          <w:lang w:val="hy-AM"/>
        </w:rPr>
        <w:t>operation (consortium), the documents included in the application and approved by the participant must be approved by all members of the consortium.</w:t>
      </w:r>
    </w:p>
  </w:footnote>
  <w:footnote w:id="7">
    <w:p w:rsidR="00266F6D" w:rsidRPr="000B7538" w:rsidRDefault="00266F6D" w:rsidP="00532D6C">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If the regulation provided for in the second sentence of point 2.4 of part 1 of this invitation is applied, then the words "obliging, in case of being recognized as a selected participant, in the manner and time specified in the invitation, to submit qualification assurance" are replaced by "the latter or this procedure". As of the date of opening the bids, the organization producing the products supplied by the latter as an official representative has a creditworthiness rating awarded by international reputable organizations (Fitch, Moody's, </w:t>
      </w:r>
      <w:hyperlink r:id="rId1" w:tgtFrame="_blank" w:history="1">
        <w:r w:rsidRPr="000B7538">
          <w:rPr>
            <w:rFonts w:ascii="GHEA Grapalat" w:hAnsi="GHEA Grapalat"/>
            <w:i/>
            <w:sz w:val="16"/>
            <w:szCs w:val="16"/>
            <w:lang w:val="hy-AM" w:eastAsia="ru-RU"/>
          </w:rPr>
          <w:t xml:space="preserve">Standard &amp; Poor's </w:t>
        </w:r>
      </w:hyperlink>
      <w:r w:rsidRPr="000B7538">
        <w:rPr>
          <w:rFonts w:ascii="GHEA Grapalat" w:hAnsi="GHEA Grapalat"/>
          <w:i/>
          <w:sz w:val="16"/>
          <w:szCs w:val="16"/>
          <w:lang w:val="hy-AM" w:eastAsia="ru-RU"/>
        </w:rPr>
        <w:t>) at least equal to the sovereign rating awarded to the Republic of Armenia.</w:t>
      </w:r>
    </w:p>
    <w:p w:rsidR="00266F6D" w:rsidRPr="00D60ADB" w:rsidRDefault="00266F6D" w:rsidP="00532D6C">
      <w:pPr>
        <w:pStyle w:val="af2"/>
        <w:rPr>
          <w:rFonts w:ascii="Calibri" w:hAnsi="Calibri"/>
          <w:lang w:val="hy-AM"/>
        </w:rPr>
      </w:pPr>
      <w:r w:rsidRPr="000B7538">
        <w:rPr>
          <w:rFonts w:ascii="GHEA Grapalat" w:hAnsi="GHEA Grapalat"/>
          <w:i/>
          <w:sz w:val="16"/>
          <w:szCs w:val="16"/>
          <w:lang w:val="hy-AM"/>
        </w:rPr>
        <w:t>&gt;&gt; in words. In addition, the size of the rating and the name of the organization with the creditworthiness rating are also indicated.</w:t>
      </w:r>
    </w:p>
  </w:footnote>
  <w:footnote w:id="8">
    <w:p w:rsidR="00266F6D" w:rsidRPr="005F1C06" w:rsidRDefault="00266F6D" w:rsidP="00532D6C">
      <w:pPr>
        <w:pStyle w:val="af2"/>
        <w:rPr>
          <w:rFonts w:ascii="GHEA Grapalat" w:hAnsi="GHEA Grapalat"/>
          <w:i/>
          <w:lang w:val="af-ZA"/>
        </w:rPr>
      </w:pPr>
      <w:r w:rsidRPr="005F1C06">
        <w:rPr>
          <w:rFonts w:ascii="GHEA Grapalat" w:hAnsi="GHEA Grapalat"/>
          <w:i/>
          <w:lang w:val="hy-AM"/>
        </w:rPr>
        <w:t>*to be completed</w:t>
      </w:r>
      <w:r w:rsidRPr="005F1C06">
        <w:rPr>
          <w:rFonts w:ascii="GHEA Grapalat" w:hAnsi="GHEA Grapalat"/>
          <w:i/>
          <w:lang w:val="af-ZA"/>
        </w:rPr>
        <w:t xml:space="preserve"> </w:t>
      </w:r>
      <w:r w:rsidRPr="00D60ADB">
        <w:rPr>
          <w:rFonts w:ascii="GHEA Grapalat" w:hAnsi="GHEA Grapalat"/>
          <w:i/>
          <w:lang w:val="hy-AM"/>
        </w:rPr>
        <w:t>is</w:t>
      </w:r>
      <w:r w:rsidRPr="005F1C06">
        <w:rPr>
          <w:rFonts w:ascii="GHEA Grapalat" w:hAnsi="GHEA Grapalat"/>
          <w:i/>
          <w:lang w:val="af-ZA"/>
        </w:rPr>
        <w:t xml:space="preserve"> </w:t>
      </w:r>
      <w:r w:rsidRPr="00D60ADB">
        <w:rPr>
          <w:rFonts w:ascii="GHEA Grapalat" w:hAnsi="GHEA Grapalat"/>
          <w:i/>
          <w:lang w:val="hy-AM"/>
        </w:rPr>
        <w:t>of the commission</w:t>
      </w:r>
      <w:r w:rsidRPr="005F1C06">
        <w:rPr>
          <w:rFonts w:ascii="GHEA Grapalat" w:hAnsi="GHEA Grapalat"/>
          <w:i/>
          <w:lang w:val="af-ZA"/>
        </w:rPr>
        <w:t xml:space="preserve"> </w:t>
      </w:r>
      <w:r w:rsidRPr="00D60ADB">
        <w:rPr>
          <w:rFonts w:ascii="GHEA Grapalat" w:hAnsi="GHEA Grapalat"/>
          <w:i/>
          <w:lang w:val="hy-AM"/>
        </w:rPr>
        <w:t>of the secretary</w:t>
      </w:r>
      <w:r w:rsidRPr="005F1C06">
        <w:rPr>
          <w:rFonts w:ascii="GHEA Grapalat" w:hAnsi="GHEA Grapalat"/>
          <w:i/>
          <w:lang w:val="af-ZA"/>
        </w:rPr>
        <w:t xml:space="preserve"> </w:t>
      </w:r>
      <w:r w:rsidRPr="00D60ADB">
        <w:rPr>
          <w:rFonts w:ascii="GHEA Grapalat" w:hAnsi="GHEA Grapalat"/>
          <w:i/>
          <w:lang w:val="hy-AM"/>
        </w:rPr>
        <w:t xml:space="preserve">by </w:t>
      </w:r>
      <w:r w:rsidRPr="005F1C06">
        <w:rPr>
          <w:rFonts w:ascii="GHEA Grapalat" w:hAnsi="GHEA Grapalat"/>
          <w:i/>
          <w:lang w:val="af-ZA"/>
        </w:rPr>
        <w:t xml:space="preserve">: </w:t>
      </w:r>
      <w:r w:rsidRPr="00D60ADB">
        <w:rPr>
          <w:rFonts w:ascii="GHEA Grapalat" w:hAnsi="GHEA Grapalat"/>
          <w:i/>
          <w:lang w:val="hy-AM"/>
        </w:rPr>
        <w:t>until</w:t>
      </w:r>
      <w:r w:rsidRPr="005F1C06">
        <w:rPr>
          <w:rFonts w:ascii="GHEA Grapalat" w:hAnsi="GHEA Grapalat"/>
          <w:i/>
          <w:lang w:val="af-ZA"/>
        </w:rPr>
        <w:t xml:space="preserve"> </w:t>
      </w:r>
      <w:r w:rsidRPr="00D60ADB">
        <w:rPr>
          <w:rFonts w:ascii="GHEA Grapalat" w:hAnsi="GHEA Grapalat"/>
          <w:i/>
          <w:lang w:val="hy-AM"/>
        </w:rPr>
        <w:t>the invitation</w:t>
      </w:r>
      <w:r w:rsidRPr="005F1C06">
        <w:rPr>
          <w:rFonts w:ascii="GHEA Grapalat" w:hAnsi="GHEA Grapalat"/>
          <w:i/>
          <w:lang w:val="af-ZA"/>
        </w:rPr>
        <w:t xml:space="preserve"> </w:t>
      </w:r>
      <w:r w:rsidRPr="00D60ADB">
        <w:rPr>
          <w:rFonts w:ascii="GHEA Grapalat" w:hAnsi="GHEA Grapalat"/>
          <w:i/>
          <w:lang w:val="hy-AM"/>
        </w:rPr>
        <w:t>in the newsletter</w:t>
      </w:r>
      <w:r w:rsidRPr="005F1C06">
        <w:rPr>
          <w:rFonts w:ascii="GHEA Grapalat" w:hAnsi="GHEA Grapalat"/>
          <w:i/>
          <w:lang w:val="af-ZA"/>
        </w:rPr>
        <w:t xml:space="preserve"> </w:t>
      </w:r>
      <w:r w:rsidRPr="00D60ADB">
        <w:rPr>
          <w:rFonts w:ascii="GHEA Grapalat" w:hAnsi="GHEA Grapalat"/>
          <w:i/>
          <w:lang w:val="hy-AM"/>
        </w:rPr>
        <w:t>publishing.</w:t>
      </w:r>
    </w:p>
    <w:p w:rsidR="00266F6D" w:rsidRPr="00D60ADB" w:rsidRDefault="00266F6D" w:rsidP="00532D6C">
      <w:pPr>
        <w:pStyle w:val="31"/>
        <w:spacing w:line="240" w:lineRule="auto"/>
        <w:ind w:left="142" w:firstLine="0"/>
        <w:rPr>
          <w:rFonts w:ascii="GHEA Grapalat" w:hAnsi="GHEA Grapalat"/>
          <w:i/>
          <w:lang w:val="af-ZA" w:eastAsia="ru-RU"/>
        </w:rPr>
      </w:pPr>
      <w:r w:rsidRPr="00D60ADB">
        <w:rPr>
          <w:rFonts w:ascii="GHEA Grapalat" w:hAnsi="GHEA Grapalat"/>
          <w:i/>
          <w:lang w:val="af-ZA" w:eastAsia="ru-RU"/>
        </w:rPr>
        <w:t xml:space="preserve">** - </w:t>
      </w:r>
      <w:r w:rsidRPr="005F1C06">
        <w:rPr>
          <w:rFonts w:ascii="GHEA Grapalat" w:hAnsi="GHEA Grapalat"/>
          <w:i/>
          <w:lang w:eastAsia="ru-RU"/>
        </w:rPr>
        <w:t>the participant</w:t>
      </w:r>
      <w:r w:rsidRPr="00D60ADB">
        <w:rPr>
          <w:rFonts w:ascii="GHEA Grapalat" w:hAnsi="GHEA Grapalat"/>
          <w:i/>
          <w:lang w:val="af-ZA" w:eastAsia="ru-RU"/>
        </w:rPr>
        <w:t xml:space="preserve"> </w:t>
      </w:r>
      <w:r w:rsidRPr="005F1C06">
        <w:rPr>
          <w:rFonts w:ascii="GHEA Grapalat" w:hAnsi="GHEA Grapalat"/>
          <w:i/>
          <w:lang w:eastAsia="ru-RU"/>
        </w:rPr>
        <w:t>application</w:t>
      </w:r>
      <w:r w:rsidRPr="00D60ADB">
        <w:rPr>
          <w:rFonts w:ascii="GHEA Grapalat" w:hAnsi="GHEA Grapalat"/>
          <w:i/>
          <w:lang w:val="af-ZA" w:eastAsia="ru-RU"/>
        </w:rPr>
        <w:t xml:space="preserve"> </w:t>
      </w:r>
      <w:r w:rsidRPr="005F1C06">
        <w:rPr>
          <w:rFonts w:ascii="GHEA Grapalat" w:hAnsi="GHEA Grapalat"/>
          <w:i/>
          <w:lang w:eastAsia="ru-RU"/>
        </w:rPr>
        <w:t>the statement</w:t>
      </w:r>
      <w:r w:rsidRPr="00D60ADB">
        <w:rPr>
          <w:rFonts w:ascii="GHEA Grapalat" w:hAnsi="GHEA Grapalat"/>
          <w:i/>
          <w:lang w:val="af-ZA" w:eastAsia="ru-RU"/>
        </w:rPr>
        <w:t xml:space="preserve"> </w:t>
      </w:r>
      <w:r w:rsidRPr="005F1C06">
        <w:rPr>
          <w:rFonts w:ascii="GHEA Grapalat" w:hAnsi="GHEA Grapalat"/>
          <w:i/>
          <w:lang w:eastAsia="ru-RU"/>
        </w:rPr>
        <w:t>when filling out</w:t>
      </w:r>
      <w:r w:rsidRPr="00D60ADB">
        <w:rPr>
          <w:rFonts w:ascii="GHEA Grapalat" w:hAnsi="GHEA Grapalat"/>
          <w:i/>
          <w:lang w:val="af-ZA" w:eastAsia="ru-RU"/>
        </w:rPr>
        <w:t xml:space="preserve"> </w:t>
      </w:r>
      <w:r w:rsidRPr="005F1C06">
        <w:rPr>
          <w:rFonts w:ascii="GHEA Grapalat" w:hAnsi="GHEA Grapalat"/>
          <w:i/>
          <w:lang w:eastAsia="ru-RU"/>
        </w:rPr>
        <w:t>note</w:t>
      </w:r>
      <w:r w:rsidRPr="00D60ADB">
        <w:rPr>
          <w:rFonts w:ascii="GHEA Grapalat" w:hAnsi="GHEA Grapalat"/>
          <w:i/>
          <w:lang w:val="af-ZA" w:eastAsia="ru-RU"/>
        </w:rPr>
        <w:t xml:space="preserve"> </w:t>
      </w:r>
      <w:r w:rsidRPr="005F1C06">
        <w:rPr>
          <w:rFonts w:ascii="GHEA Grapalat" w:hAnsi="GHEA Grapalat"/>
          <w:i/>
          <w:lang w:eastAsia="ru-RU"/>
        </w:rPr>
        <w:t>is</w:t>
      </w:r>
      <w:r w:rsidRPr="00D60ADB">
        <w:rPr>
          <w:rFonts w:ascii="GHEA Grapalat" w:hAnsi="GHEA Grapalat"/>
          <w:i/>
          <w:lang w:val="af-ZA" w:eastAsia="ru-RU"/>
        </w:rPr>
        <w:t xml:space="preserve"> </w:t>
      </w:r>
      <w:r w:rsidRPr="005F1C06">
        <w:rPr>
          <w:rFonts w:ascii="GHEA Grapalat" w:hAnsi="GHEA Grapalat"/>
          <w:i/>
          <w:lang w:eastAsia="ru-RU"/>
        </w:rPr>
        <w:t>her</w:t>
      </w:r>
      <w:r w:rsidRPr="00D60ADB">
        <w:rPr>
          <w:rFonts w:ascii="GHEA Grapalat" w:hAnsi="GHEA Grapalat"/>
          <w:i/>
          <w:lang w:val="af-ZA" w:eastAsia="ru-RU"/>
        </w:rPr>
        <w:t xml:space="preserve"> </w:t>
      </w:r>
      <w:r w:rsidRPr="005F1C06">
        <w:rPr>
          <w:rFonts w:ascii="GHEA Grapalat" w:hAnsi="GHEA Grapalat"/>
          <w:i/>
          <w:lang w:eastAsia="ru-RU"/>
        </w:rPr>
        <w:t>real</w:t>
      </w:r>
      <w:r w:rsidRPr="00D60ADB">
        <w:rPr>
          <w:rFonts w:ascii="GHEA Grapalat" w:hAnsi="GHEA Grapalat"/>
          <w:i/>
          <w:lang w:val="af-ZA" w:eastAsia="ru-RU"/>
        </w:rPr>
        <w:t xml:space="preserve"> </w:t>
      </w:r>
      <w:r w:rsidRPr="005F1C06">
        <w:rPr>
          <w:rFonts w:ascii="GHEA Grapalat" w:hAnsi="GHEA Grapalat"/>
          <w:i/>
          <w:lang w:eastAsia="ru-RU"/>
        </w:rPr>
        <w:t>beneficiaries</w:t>
      </w:r>
      <w:r w:rsidRPr="00D60ADB">
        <w:rPr>
          <w:rFonts w:ascii="GHEA Grapalat" w:hAnsi="GHEA Grapalat"/>
          <w:i/>
          <w:lang w:val="af-ZA" w:eastAsia="ru-RU"/>
        </w:rPr>
        <w:t xml:space="preserve"> </w:t>
      </w:r>
      <w:r w:rsidRPr="005F1C06">
        <w:rPr>
          <w:rFonts w:ascii="GHEA Grapalat" w:hAnsi="GHEA Grapalat"/>
          <w:i/>
          <w:lang w:eastAsia="ru-RU"/>
        </w:rPr>
        <w:t>regarding</w:t>
      </w:r>
      <w:r w:rsidRPr="00D60ADB">
        <w:rPr>
          <w:rFonts w:ascii="GHEA Grapalat" w:hAnsi="GHEA Grapalat"/>
          <w:i/>
          <w:lang w:val="af-ZA" w:eastAsia="ru-RU"/>
        </w:rPr>
        <w:t xml:space="preserve"> </w:t>
      </w:r>
      <w:r w:rsidRPr="005F1C06">
        <w:rPr>
          <w:rFonts w:ascii="GHEA Grapalat" w:hAnsi="GHEA Grapalat"/>
          <w:i/>
          <w:lang w:eastAsia="ru-RU"/>
        </w:rPr>
        <w:t>information</w:t>
      </w:r>
      <w:r w:rsidRPr="00D60ADB">
        <w:rPr>
          <w:rFonts w:ascii="GHEA Grapalat" w:hAnsi="GHEA Grapalat"/>
          <w:i/>
          <w:lang w:val="af-ZA" w:eastAsia="ru-RU"/>
        </w:rPr>
        <w:t xml:space="preserve"> </w:t>
      </w:r>
      <w:r w:rsidRPr="005F1C06">
        <w:rPr>
          <w:rFonts w:ascii="GHEA Grapalat" w:hAnsi="GHEA Grapalat"/>
          <w:i/>
          <w:lang w:eastAsia="ru-RU"/>
        </w:rPr>
        <w:t>containing</w:t>
      </w:r>
      <w:r w:rsidRPr="00D60ADB">
        <w:rPr>
          <w:rFonts w:ascii="GHEA Grapalat" w:hAnsi="GHEA Grapalat"/>
          <w:i/>
          <w:lang w:val="af-ZA" w:eastAsia="ru-RU"/>
        </w:rPr>
        <w:t xml:space="preserve"> </w:t>
      </w:r>
      <w:r w:rsidRPr="005F1C06">
        <w:rPr>
          <w:rFonts w:ascii="GHEA Grapalat" w:hAnsi="GHEA Grapalat"/>
          <w:i/>
          <w:lang w:eastAsia="ru-RU"/>
        </w:rPr>
        <w:t>website</w:t>
      </w:r>
      <w:r w:rsidRPr="00D60ADB">
        <w:rPr>
          <w:rFonts w:ascii="GHEA Grapalat" w:hAnsi="GHEA Grapalat"/>
          <w:i/>
          <w:lang w:val="af-ZA" w:eastAsia="ru-RU"/>
        </w:rPr>
        <w:t xml:space="preserve"> </w:t>
      </w:r>
      <w:r w:rsidRPr="005F1C06">
        <w:rPr>
          <w:rFonts w:ascii="GHEA Grapalat" w:hAnsi="GHEA Grapalat"/>
          <w:i/>
          <w:lang w:eastAsia="ru-RU"/>
        </w:rPr>
        <w:t xml:space="preserve">link </w:t>
      </w:r>
      <w:r w:rsidRPr="00D60ADB">
        <w:rPr>
          <w:rFonts w:ascii="GHEA Grapalat" w:hAnsi="GHEA Grapalat"/>
          <w:i/>
          <w:lang w:val="af-ZA" w:eastAsia="ru-RU"/>
        </w:rPr>
        <w:t xml:space="preserve">if </w:t>
      </w:r>
      <w:r w:rsidRPr="005F1C06">
        <w:rPr>
          <w:rFonts w:ascii="GHEA Grapalat" w:hAnsi="GHEA Grapalat"/>
          <w:i/>
          <w:lang w:eastAsia="ru-RU"/>
        </w:rPr>
        <w:t>_</w:t>
      </w:r>
      <w:r w:rsidRPr="00D60ADB">
        <w:rPr>
          <w:rFonts w:ascii="GHEA Grapalat" w:hAnsi="GHEA Grapalat"/>
          <w:i/>
          <w:lang w:val="af-ZA" w:eastAsia="ru-RU"/>
        </w:rPr>
        <w:t xml:space="preserve"> </w:t>
      </w:r>
      <w:r w:rsidRPr="005F1C06">
        <w:rPr>
          <w:rFonts w:ascii="GHEA Grapalat" w:hAnsi="GHEA Grapalat"/>
          <w:i/>
          <w:lang w:eastAsia="ru-RU"/>
        </w:rPr>
        <w:t>that</w:t>
      </w:r>
      <w:r w:rsidRPr="00D60ADB">
        <w:rPr>
          <w:rFonts w:ascii="GHEA Grapalat" w:hAnsi="GHEA Grapalat"/>
          <w:i/>
          <w:lang w:val="af-ZA" w:eastAsia="ru-RU"/>
        </w:rPr>
        <w:t xml:space="preserve"> </w:t>
      </w:r>
      <w:r w:rsidRPr="005F1C06">
        <w:rPr>
          <w:rFonts w:ascii="GHEA Grapalat" w:hAnsi="GHEA Grapalat"/>
          <w:i/>
          <w:lang w:eastAsia="ru-RU"/>
        </w:rPr>
        <w:t xml:space="preserve">participant </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 xml:space="preserve">registration </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 xml:space="preserve">departments </w:t>
      </w:r>
      <w:r w:rsidRPr="00D60ADB">
        <w:rPr>
          <w:rFonts w:ascii="GHEA Grapalat" w:hAnsi="GHEA Grapalat"/>
          <w:i/>
          <w:lang w:val="af-ZA" w:eastAsia="ru-RU"/>
        </w:rPr>
        <w:t xml:space="preserve">, </w:t>
      </w:r>
      <w:r w:rsidRPr="005F1C06">
        <w:rPr>
          <w:rFonts w:ascii="GHEA Grapalat" w:hAnsi="GHEA Grapalat"/>
          <w:i/>
          <w:lang w:eastAsia="ru-RU"/>
        </w:rPr>
        <w:t>institutions</w:t>
      </w:r>
      <w:r w:rsidRPr="00D60ADB">
        <w:rPr>
          <w:rFonts w:ascii="GHEA Grapalat" w:hAnsi="GHEA Grapalat"/>
          <w:i/>
          <w:lang w:val="af-ZA" w:eastAsia="ru-RU"/>
        </w:rPr>
        <w:t xml:space="preserve"> </w:t>
      </w:r>
      <w:r w:rsidRPr="005F1C06">
        <w:rPr>
          <w:rFonts w:ascii="GHEA Grapalat" w:hAnsi="GHEA Grapalat"/>
          <w:i/>
          <w:lang w:eastAsia="ru-RU"/>
        </w:rPr>
        <w:t>and:</w:t>
      </w:r>
      <w:r w:rsidRPr="00D60ADB">
        <w:rPr>
          <w:rFonts w:ascii="GHEA Grapalat" w:hAnsi="GHEA Grapalat"/>
          <w:i/>
          <w:lang w:val="af-ZA" w:eastAsia="ru-RU"/>
        </w:rPr>
        <w:t xml:space="preserve"> </w:t>
      </w:r>
      <w:r w:rsidRPr="005F1C06">
        <w:rPr>
          <w:rFonts w:ascii="GHEA Grapalat" w:hAnsi="GHEA Grapalat"/>
          <w:i/>
          <w:lang w:eastAsia="ru-RU"/>
        </w:rPr>
        <w:t>individual</w:t>
      </w:r>
      <w:r w:rsidRPr="00D60ADB">
        <w:rPr>
          <w:rFonts w:ascii="GHEA Grapalat" w:hAnsi="GHEA Grapalat"/>
          <w:i/>
          <w:lang w:val="af-ZA" w:eastAsia="ru-RU"/>
        </w:rPr>
        <w:t xml:space="preserve"> </w:t>
      </w:r>
      <w:r w:rsidRPr="005F1C06">
        <w:rPr>
          <w:rFonts w:ascii="GHEA Grapalat" w:hAnsi="GHEA Grapalat"/>
          <w:i/>
          <w:lang w:eastAsia="ru-RU"/>
        </w:rPr>
        <w:t>entrepreneurs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accounting</w:t>
      </w:r>
      <w:r w:rsidRPr="00D60ADB">
        <w:rPr>
          <w:rFonts w:ascii="Calibri" w:hAnsi="Calibri" w:cs="Calibri"/>
          <w:i/>
          <w:lang w:val="af-ZA" w:eastAsia="ru-RU"/>
        </w:rPr>
        <w:t> </w:t>
      </w:r>
      <w:r w:rsidRPr="005F1C06">
        <w:rPr>
          <w:rFonts w:ascii="GHEA Grapalat" w:hAnsi="GHEA Grapalat" w:cs="GHEA Grapalat"/>
          <w:i/>
          <w:lang w:eastAsia="ru-RU"/>
        </w:rPr>
        <w:t xml:space="preserve">about </w:t>
      </w:r>
      <w:r w:rsidRPr="00D60ADB">
        <w:rPr>
          <w:rFonts w:ascii="GHEA Grapalat" w:hAnsi="GHEA Grapalat" w:cs="GHEA Grapalat"/>
          <w:i/>
          <w:lang w:val="af-ZA" w:eastAsia="ru-RU"/>
        </w:rPr>
        <w:t>»</w:t>
      </w:r>
      <w:r w:rsidRPr="00D60ADB">
        <w:rPr>
          <w:rFonts w:ascii="GHEA Grapalat" w:hAnsi="GHEA Grapalat"/>
          <w:i/>
          <w:lang w:val="af-ZA" w:eastAsia="ru-RU"/>
        </w:rPr>
        <w:t xml:space="preserve"> </w:t>
      </w:r>
      <w:r w:rsidRPr="005F1C06">
        <w:rPr>
          <w:rFonts w:ascii="GHEA Grapalat" w:hAnsi="GHEA Grapalat" w:cs="GHEA Grapalat"/>
          <w:i/>
          <w:lang w:eastAsia="ru-RU"/>
        </w:rPr>
        <w:t>of the law</w:t>
      </w:r>
      <w:r w:rsidRPr="00D60ADB">
        <w:rPr>
          <w:rFonts w:ascii="GHEA Grapalat" w:hAnsi="GHEA Grapalat"/>
          <w:i/>
          <w:lang w:val="af-ZA" w:eastAsia="ru-RU"/>
        </w:rPr>
        <w:t xml:space="preserve"> </w:t>
      </w:r>
      <w:r w:rsidRPr="005F1C06">
        <w:rPr>
          <w:rFonts w:ascii="GHEA Grapalat" w:hAnsi="GHEA Grapalat" w:cs="GHEA Grapalat"/>
          <w:i/>
          <w:lang w:eastAsia="ru-RU"/>
        </w:rPr>
        <w:t>based on</w:t>
      </w:r>
      <w:r w:rsidRPr="00D60ADB">
        <w:rPr>
          <w:rFonts w:ascii="GHEA Grapalat" w:hAnsi="GHEA Grapalat"/>
          <w:i/>
          <w:lang w:val="af-ZA" w:eastAsia="ru-RU"/>
        </w:rPr>
        <w:t xml:space="preserve"> </w:t>
      </w:r>
      <w:r w:rsidRPr="005F1C06">
        <w:rPr>
          <w:rFonts w:ascii="GHEA Grapalat" w:hAnsi="GHEA Grapalat" w:cs="GHEA Grapalat"/>
          <w:i/>
          <w:lang w:eastAsia="ru-RU"/>
        </w:rPr>
        <w:t>on</w:t>
      </w:r>
      <w:r w:rsidRPr="00D60ADB">
        <w:rPr>
          <w:rFonts w:ascii="GHEA Grapalat" w:hAnsi="GHEA Grapalat"/>
          <w:i/>
          <w:lang w:val="af-ZA" w:eastAsia="ru-RU"/>
        </w:rPr>
        <w:t xml:space="preserve"> </w:t>
      </w:r>
      <w:r w:rsidRPr="005F1C06">
        <w:rPr>
          <w:rFonts w:ascii="GHEA Grapalat" w:hAnsi="GHEA Grapalat" w:cs="GHEA Grapalat"/>
          <w:i/>
          <w:lang w:eastAsia="ru-RU"/>
        </w:rPr>
        <w:t>real</w:t>
      </w:r>
      <w:r w:rsidRPr="00D60ADB">
        <w:rPr>
          <w:rFonts w:ascii="GHEA Grapalat" w:hAnsi="GHEA Grapalat"/>
          <w:i/>
          <w:lang w:val="af-ZA" w:eastAsia="ru-RU"/>
        </w:rPr>
        <w:t xml:space="preserve"> </w:t>
      </w:r>
      <w:r w:rsidRPr="005F1C06">
        <w:rPr>
          <w:rFonts w:ascii="GHEA Grapalat" w:hAnsi="GHEA Grapalat" w:cs="GHEA Grapalat"/>
          <w:i/>
          <w:lang w:eastAsia="ru-RU"/>
        </w:rPr>
        <w:t>beneficiaries</w:t>
      </w:r>
      <w:r w:rsidRPr="00D60ADB">
        <w:rPr>
          <w:rFonts w:ascii="GHEA Grapalat" w:hAnsi="GHEA Grapalat"/>
          <w:i/>
          <w:lang w:val="af-ZA" w:eastAsia="ru-RU"/>
        </w:rPr>
        <w:t xml:space="preserve"> </w:t>
      </w:r>
      <w:r w:rsidRPr="005F1C06">
        <w:rPr>
          <w:rFonts w:ascii="GHEA Grapalat" w:hAnsi="GHEA Grapalat" w:cs="GHEA Grapalat"/>
          <w:i/>
          <w:lang w:eastAsia="ru-RU"/>
        </w:rPr>
        <w:t>regarding</w:t>
      </w:r>
      <w:r w:rsidRPr="00D60ADB">
        <w:rPr>
          <w:rFonts w:ascii="GHEA Grapalat" w:hAnsi="GHEA Grapalat"/>
          <w:i/>
          <w:lang w:val="af-ZA" w:eastAsia="ru-RU"/>
        </w:rPr>
        <w:t xml:space="preserve"> </w:t>
      </w:r>
      <w:r w:rsidRPr="005F1C06">
        <w:rPr>
          <w:rFonts w:ascii="GHEA Grapalat" w:hAnsi="GHEA Grapalat" w:cs="GHEA Grapalat"/>
          <w:i/>
          <w:lang w:eastAsia="ru-RU"/>
        </w:rPr>
        <w:t>declaration</w:t>
      </w:r>
      <w:r w:rsidRPr="00D60ADB">
        <w:rPr>
          <w:rFonts w:ascii="GHEA Grapalat" w:hAnsi="GHEA Grapalat"/>
          <w:i/>
          <w:lang w:val="af-ZA" w:eastAsia="ru-RU"/>
        </w:rPr>
        <w:t xml:space="preserve"> </w:t>
      </w:r>
      <w:r w:rsidRPr="005F1C06">
        <w:rPr>
          <w:rFonts w:ascii="GHEA Grapalat" w:hAnsi="GHEA Grapalat" w:cs="GHEA Grapalat"/>
          <w:i/>
          <w:lang w:eastAsia="ru-RU"/>
        </w:rPr>
        <w:t>to present</w:t>
      </w:r>
      <w:r w:rsidRPr="00D60ADB">
        <w:rPr>
          <w:rFonts w:ascii="GHEA Grapalat" w:hAnsi="GHEA Grapalat"/>
          <w:i/>
          <w:lang w:val="af-ZA" w:eastAsia="ru-RU"/>
        </w:rPr>
        <w:t xml:space="preserve"> </w:t>
      </w:r>
      <w:r w:rsidRPr="005F1C06">
        <w:rPr>
          <w:rFonts w:ascii="GHEA Grapalat" w:hAnsi="GHEA Grapalat" w:cs="GHEA Grapalat"/>
          <w:i/>
          <w:lang w:eastAsia="ru-RU"/>
        </w:rPr>
        <w:t>duty</w:t>
      </w:r>
      <w:r w:rsidRPr="00D60ADB">
        <w:rPr>
          <w:rFonts w:ascii="GHEA Grapalat" w:hAnsi="GHEA Grapalat"/>
          <w:i/>
          <w:lang w:val="af-ZA" w:eastAsia="ru-RU"/>
        </w:rPr>
        <w:t xml:space="preserve"> </w:t>
      </w:r>
      <w:r w:rsidRPr="005F1C06">
        <w:rPr>
          <w:rFonts w:ascii="GHEA Grapalat" w:hAnsi="GHEA Grapalat" w:cs="GHEA Grapalat"/>
          <w:i/>
          <w:lang w:eastAsia="ru-RU"/>
        </w:rPr>
        <w:t>having</w:t>
      </w:r>
      <w:r w:rsidRPr="00D60ADB">
        <w:rPr>
          <w:rFonts w:ascii="GHEA Grapalat" w:hAnsi="GHEA Grapalat"/>
          <w:i/>
          <w:lang w:val="af-ZA" w:eastAsia="ru-RU"/>
        </w:rPr>
        <w:t xml:space="preserve"> </w:t>
      </w:r>
      <w:r w:rsidRPr="005F1C06">
        <w:rPr>
          <w:rFonts w:ascii="GHEA Grapalat" w:hAnsi="GHEA Grapalat" w:cs="GHEA Grapalat"/>
          <w:i/>
          <w:lang w:eastAsia="ru-RU"/>
        </w:rPr>
        <w:t>legal</w:t>
      </w:r>
      <w:r w:rsidRPr="00D60ADB">
        <w:rPr>
          <w:rFonts w:ascii="GHEA Grapalat" w:hAnsi="GHEA Grapalat"/>
          <w:i/>
          <w:lang w:val="af-ZA" w:eastAsia="ru-RU"/>
        </w:rPr>
        <w:t xml:space="preserve"> </w:t>
      </w:r>
      <w:r w:rsidRPr="005F1C06">
        <w:rPr>
          <w:rFonts w:ascii="GHEA Grapalat" w:hAnsi="GHEA Grapalat" w:cs="GHEA Grapalat"/>
          <w:i/>
          <w:lang w:eastAsia="ru-RU"/>
        </w:rPr>
        <w:t>person</w:t>
      </w:r>
      <w:r w:rsidRPr="00D60ADB">
        <w:rPr>
          <w:rFonts w:ascii="GHEA Grapalat" w:hAnsi="GHEA Grapalat"/>
          <w:i/>
          <w:lang w:val="af-ZA" w:eastAsia="ru-RU"/>
        </w:rPr>
        <w:t xml:space="preserve"> </w:t>
      </w:r>
      <w:r w:rsidRPr="005F1C06">
        <w:rPr>
          <w:rFonts w:ascii="GHEA Grapalat" w:hAnsi="GHEA Grapalat" w:cs="GHEA Grapalat"/>
          <w:i/>
          <w:lang w:eastAsia="ru-RU"/>
        </w:rPr>
        <w:t>is</w:t>
      </w:r>
      <w:r w:rsidRPr="00D60ADB">
        <w:rPr>
          <w:rFonts w:ascii="GHEA Grapalat" w:hAnsi="GHEA Grapalat"/>
          <w:i/>
          <w:lang w:val="af-ZA" w:eastAsia="ru-RU"/>
        </w:rPr>
        <w:t xml:space="preserve"> </w:t>
      </w:r>
      <w:r w:rsidRPr="005F1C06">
        <w:rPr>
          <w:rFonts w:ascii="GHEA Grapalat" w:hAnsi="GHEA Grapalat" w:cs="GHEA Grapalat"/>
          <w:i/>
          <w:lang w:eastAsia="ru-RU"/>
        </w:rPr>
        <w:t>and:</w:t>
      </w:r>
      <w:r w:rsidRPr="00D60ADB">
        <w:rPr>
          <w:rFonts w:ascii="GHEA Grapalat" w:hAnsi="GHEA Grapalat"/>
          <w:i/>
          <w:lang w:val="af-ZA" w:eastAsia="ru-RU"/>
        </w:rPr>
        <w:t xml:space="preserve"> </w:t>
      </w:r>
      <w:r w:rsidRPr="005F1C06">
        <w:rPr>
          <w:rFonts w:ascii="GHEA Grapalat" w:hAnsi="GHEA Grapalat" w:cs="GHEA Grapalat"/>
          <w:i/>
          <w:lang w:eastAsia="ru-RU"/>
        </w:rPr>
        <w:t>the application</w:t>
      </w:r>
      <w:r w:rsidRPr="00D60ADB">
        <w:rPr>
          <w:rFonts w:ascii="GHEA Grapalat" w:hAnsi="GHEA Grapalat"/>
          <w:i/>
          <w:lang w:val="af-ZA" w:eastAsia="ru-RU"/>
        </w:rPr>
        <w:t xml:space="preserve"> </w:t>
      </w:r>
      <w:r w:rsidRPr="005F1C06">
        <w:rPr>
          <w:rFonts w:ascii="GHEA Grapalat" w:hAnsi="GHEA Grapalat" w:cs="GHEA Grapalat"/>
          <w:i/>
          <w:lang w:eastAsia="ru-RU"/>
        </w:rPr>
        <w:t>to present</w:t>
      </w:r>
      <w:r w:rsidRPr="00D60ADB">
        <w:rPr>
          <w:rFonts w:ascii="GHEA Grapalat" w:hAnsi="GHEA Grapalat"/>
          <w:i/>
          <w:lang w:val="af-ZA" w:eastAsia="ru-RU"/>
        </w:rPr>
        <w:t xml:space="preserve"> </w:t>
      </w:r>
      <w:r w:rsidRPr="005F1C06">
        <w:rPr>
          <w:rFonts w:ascii="GHEA Grapalat" w:hAnsi="GHEA Grapalat" w:cs="GHEA Grapalat"/>
          <w:i/>
          <w:lang w:eastAsia="ru-RU"/>
        </w:rPr>
        <w:t>of the day</w:t>
      </w:r>
      <w:r w:rsidRPr="00D60ADB">
        <w:rPr>
          <w:rFonts w:ascii="GHEA Grapalat" w:hAnsi="GHEA Grapalat"/>
          <w:i/>
          <w:lang w:val="af-ZA" w:eastAsia="ru-RU"/>
        </w:rPr>
        <w:t xml:space="preserve"> </w:t>
      </w:r>
      <w:r w:rsidRPr="005F1C06">
        <w:rPr>
          <w:rFonts w:ascii="GHEA Grapalat" w:hAnsi="GHEA Grapalat" w:cs="GHEA Grapalat"/>
          <w:i/>
          <w:lang w:eastAsia="ru-RU"/>
        </w:rPr>
        <w:t>as of</w:t>
      </w:r>
      <w:r w:rsidRPr="00D60ADB">
        <w:rPr>
          <w:rFonts w:ascii="GHEA Grapalat" w:hAnsi="GHEA Grapalat"/>
          <w:i/>
          <w:lang w:val="af-ZA" w:eastAsia="ru-RU"/>
        </w:rPr>
        <w:t xml:space="preserve"> </w:t>
      </w:r>
      <w:r w:rsidRPr="005F1C06">
        <w:rPr>
          <w:rFonts w:ascii="GHEA Grapalat" w:hAnsi="GHEA Grapalat" w:cs="GHEA Grapalat"/>
          <w:i/>
          <w:lang w:eastAsia="ru-RU"/>
        </w:rPr>
        <w:t>established</w:t>
      </w:r>
      <w:r w:rsidRPr="00D60ADB">
        <w:rPr>
          <w:rFonts w:ascii="GHEA Grapalat" w:hAnsi="GHEA Grapalat"/>
          <w:i/>
          <w:lang w:val="af-ZA" w:eastAsia="ru-RU"/>
        </w:rPr>
        <w:t xml:space="preserve"> </w:t>
      </w:r>
      <w:r w:rsidRPr="005F1C06">
        <w:rPr>
          <w:rFonts w:ascii="GHEA Grapalat" w:hAnsi="GHEA Grapalat" w:cs="GHEA Grapalat"/>
          <w:i/>
          <w:lang w:eastAsia="ru-RU"/>
        </w:rPr>
        <w:t>in order</w:t>
      </w:r>
      <w:r w:rsidRPr="00D60ADB">
        <w:rPr>
          <w:rFonts w:ascii="GHEA Grapalat" w:hAnsi="GHEA Grapalat"/>
          <w:i/>
          <w:lang w:val="af-ZA" w:eastAsia="ru-RU"/>
        </w:rPr>
        <w:t xml:space="preserve"> </w:t>
      </w:r>
      <w:r w:rsidRPr="005F1C06">
        <w:rPr>
          <w:rFonts w:ascii="GHEA Grapalat" w:hAnsi="GHEA Grapalat" w:cs="GHEA Grapalat"/>
          <w:i/>
          <w:lang w:eastAsia="ru-RU"/>
        </w:rPr>
        <w:t>need</w:t>
      </w:r>
      <w:r w:rsidRPr="00D60ADB">
        <w:rPr>
          <w:rFonts w:ascii="GHEA Grapalat" w:hAnsi="GHEA Grapalat"/>
          <w:i/>
          <w:lang w:val="af-ZA" w:eastAsia="ru-RU"/>
        </w:rPr>
        <w:t xml:space="preserve"> </w:t>
      </w:r>
      <w:r w:rsidRPr="005F1C06">
        <w:rPr>
          <w:rFonts w:ascii="GHEA Grapalat" w:hAnsi="GHEA Grapalat" w:cs="GHEA Grapalat"/>
          <w:i/>
          <w:lang w:eastAsia="ru-RU"/>
        </w:rPr>
        <w:t>is</w:t>
      </w:r>
      <w:r w:rsidRPr="00D60ADB">
        <w:rPr>
          <w:rFonts w:ascii="GHEA Grapalat" w:hAnsi="GHEA Grapalat"/>
          <w:i/>
          <w:lang w:val="af-ZA" w:eastAsia="ru-RU"/>
        </w:rPr>
        <w:t xml:space="preserve"> </w:t>
      </w:r>
      <w:r w:rsidRPr="005F1C06">
        <w:rPr>
          <w:rFonts w:ascii="GHEA Grapalat" w:hAnsi="GHEA Grapalat" w:cs="GHEA Grapalat"/>
          <w:i/>
          <w:lang w:eastAsia="ru-RU"/>
        </w:rPr>
        <w:t xml:space="preserve">logically </w:t>
      </w:r>
      <w:r w:rsidRPr="005F1C06">
        <w:rPr>
          <w:rFonts w:ascii="GHEA Grapalat" w:hAnsi="GHEA Grapalat"/>
          <w:i/>
          <w:lang w:eastAsia="ru-RU"/>
        </w:rPr>
        <w:t>_</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of the registry</w:t>
      </w:r>
      <w:r w:rsidRPr="00D60ADB">
        <w:rPr>
          <w:rFonts w:ascii="GHEA Grapalat" w:hAnsi="GHEA Grapalat"/>
          <w:i/>
          <w:lang w:val="af-ZA" w:eastAsia="ru-RU"/>
        </w:rPr>
        <w:t xml:space="preserve"> </w:t>
      </w:r>
      <w:r w:rsidRPr="005F1C06">
        <w:rPr>
          <w:rFonts w:ascii="GHEA Grapalat" w:hAnsi="GHEA Grapalat"/>
          <w:i/>
          <w:lang w:eastAsia="ru-RU"/>
        </w:rPr>
        <w:t>in the agency</w:t>
      </w:r>
      <w:r w:rsidRPr="00D60ADB">
        <w:rPr>
          <w:rFonts w:ascii="GHEA Grapalat" w:hAnsi="GHEA Grapalat"/>
          <w:i/>
          <w:lang w:val="af-ZA" w:eastAsia="ru-RU"/>
        </w:rPr>
        <w:t xml:space="preserve"> </w:t>
      </w:r>
      <w:r w:rsidRPr="005F1C06">
        <w:rPr>
          <w:rFonts w:ascii="GHEA Grapalat" w:hAnsi="GHEA Grapalat"/>
          <w:i/>
          <w:lang w:eastAsia="ru-RU"/>
        </w:rPr>
        <w:t>registered</w:t>
      </w:r>
      <w:r w:rsidRPr="00D60ADB">
        <w:rPr>
          <w:rFonts w:ascii="GHEA Grapalat" w:hAnsi="GHEA Grapalat"/>
          <w:i/>
          <w:lang w:val="af-ZA" w:eastAsia="ru-RU"/>
        </w:rPr>
        <w:t xml:space="preserve"> </w:t>
      </w:r>
      <w:r w:rsidRPr="005F1C06">
        <w:rPr>
          <w:rFonts w:ascii="GHEA Grapalat" w:hAnsi="GHEA Grapalat"/>
          <w:i/>
          <w:lang w:eastAsia="ru-RU"/>
        </w:rPr>
        <w:t>Be</w:t>
      </w:r>
      <w:r w:rsidRPr="00D60ADB">
        <w:rPr>
          <w:rFonts w:ascii="GHEA Grapalat" w:hAnsi="GHEA Grapalat"/>
          <w:i/>
          <w:lang w:val="af-ZA" w:eastAsia="ru-RU"/>
        </w:rPr>
        <w:t xml:space="preserve"> </w:t>
      </w:r>
      <w:r w:rsidRPr="005F1C06">
        <w:rPr>
          <w:rFonts w:ascii="GHEA Grapalat" w:hAnsi="GHEA Grapalat"/>
          <w:i/>
          <w:lang w:eastAsia="ru-RU"/>
        </w:rPr>
        <w:t>her</w:t>
      </w:r>
      <w:r w:rsidRPr="00D60ADB">
        <w:rPr>
          <w:rFonts w:ascii="GHEA Grapalat" w:hAnsi="GHEA Grapalat"/>
          <w:i/>
          <w:lang w:val="af-ZA" w:eastAsia="ru-RU"/>
        </w:rPr>
        <w:t xml:space="preserve"> </w:t>
      </w:r>
      <w:r w:rsidRPr="005F1C06">
        <w:rPr>
          <w:rFonts w:ascii="GHEA Grapalat" w:hAnsi="GHEA Grapalat"/>
          <w:i/>
          <w:lang w:eastAsia="ru-RU"/>
        </w:rPr>
        <w:t>real</w:t>
      </w:r>
      <w:r w:rsidRPr="00D60ADB">
        <w:rPr>
          <w:rFonts w:ascii="GHEA Grapalat" w:hAnsi="GHEA Grapalat"/>
          <w:i/>
          <w:lang w:val="af-ZA" w:eastAsia="ru-RU"/>
        </w:rPr>
        <w:t xml:space="preserve"> </w:t>
      </w:r>
      <w:r w:rsidRPr="005F1C06">
        <w:rPr>
          <w:rFonts w:ascii="GHEA Grapalat" w:hAnsi="GHEA Grapalat"/>
          <w:i/>
          <w:lang w:eastAsia="ru-RU"/>
        </w:rPr>
        <w:t>beneficiaries</w:t>
      </w:r>
      <w:r w:rsidRPr="00D60ADB">
        <w:rPr>
          <w:rFonts w:ascii="GHEA Grapalat" w:hAnsi="GHEA Grapalat"/>
          <w:i/>
          <w:lang w:val="af-ZA" w:eastAsia="ru-RU"/>
        </w:rPr>
        <w:t xml:space="preserve"> </w:t>
      </w:r>
      <w:r w:rsidRPr="005F1C06">
        <w:rPr>
          <w:rFonts w:ascii="GHEA Grapalat" w:hAnsi="GHEA Grapalat"/>
          <w:i/>
          <w:lang w:eastAsia="ru-RU"/>
        </w:rPr>
        <w:t>regarding</w:t>
      </w:r>
      <w:r w:rsidRPr="00D60ADB">
        <w:rPr>
          <w:rFonts w:ascii="GHEA Grapalat" w:hAnsi="GHEA Grapalat"/>
          <w:i/>
          <w:lang w:val="af-ZA" w:eastAsia="ru-RU"/>
        </w:rPr>
        <w:t xml:space="preserve"> the </w:t>
      </w:r>
      <w:r w:rsidRPr="005F1C06">
        <w:rPr>
          <w:rFonts w:ascii="GHEA Grapalat" w:hAnsi="GHEA Grapalat"/>
          <w:i/>
          <w:lang w:eastAsia="ru-RU"/>
        </w:rPr>
        <w:t>information</w:t>
      </w:r>
    </w:p>
    <w:p w:rsidR="00266F6D" w:rsidRPr="00D60ADB" w:rsidRDefault="00266F6D" w:rsidP="00532D6C">
      <w:pPr>
        <w:pStyle w:val="31"/>
        <w:spacing w:line="240" w:lineRule="auto"/>
        <w:ind w:left="142" w:firstLine="0"/>
        <w:rPr>
          <w:rFonts w:ascii="GHEA Grapalat" w:hAnsi="GHEA Grapalat"/>
          <w:i/>
          <w:lang w:val="af-ZA" w:eastAsia="ru-RU"/>
        </w:rPr>
      </w:pPr>
    </w:p>
    <w:p w:rsidR="00266F6D" w:rsidRPr="00D60ADB" w:rsidRDefault="00266F6D" w:rsidP="00532D6C">
      <w:pPr>
        <w:pStyle w:val="31"/>
        <w:spacing w:line="240" w:lineRule="auto"/>
        <w:ind w:left="142" w:firstLine="218"/>
        <w:rPr>
          <w:rFonts w:ascii="GHEA Grapalat" w:hAnsi="GHEA Grapalat"/>
          <w:i/>
          <w:lang w:val="af-ZA" w:eastAsia="ru-RU"/>
        </w:rPr>
      </w:pPr>
      <w:r w:rsidRPr="00D60ADB">
        <w:rPr>
          <w:rFonts w:ascii="GHEA Grapalat" w:hAnsi="GHEA Grapalat"/>
          <w:i/>
          <w:lang w:val="af-ZA" w:eastAsia="ru-RU"/>
        </w:rPr>
        <w:t xml:space="preserve">- </w:t>
      </w:r>
      <w:r w:rsidRPr="005F1C06">
        <w:rPr>
          <w:rFonts w:ascii="GHEA Grapalat" w:hAnsi="GHEA Grapalat"/>
          <w:i/>
          <w:lang w:eastAsia="ru-RU"/>
        </w:rPr>
        <w:t>If</w:t>
      </w:r>
      <w:r w:rsidRPr="00D60ADB">
        <w:rPr>
          <w:rFonts w:ascii="GHEA Grapalat" w:hAnsi="GHEA Grapalat"/>
          <w:i/>
          <w:lang w:val="af-ZA" w:eastAsia="ru-RU"/>
        </w:rPr>
        <w:t xml:space="preserve"> </w:t>
      </w:r>
      <w:r w:rsidRPr="005F1C06">
        <w:rPr>
          <w:rFonts w:ascii="GHEA Grapalat" w:hAnsi="GHEA Grapalat"/>
          <w:i/>
          <w:lang w:eastAsia="ru-RU"/>
        </w:rPr>
        <w:t xml:space="preserve">participant </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 xml:space="preserve">registration </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 xml:space="preserve">departments </w:t>
      </w:r>
      <w:r w:rsidRPr="00D60ADB">
        <w:rPr>
          <w:rFonts w:ascii="GHEA Grapalat" w:hAnsi="GHEA Grapalat"/>
          <w:i/>
          <w:lang w:val="af-ZA" w:eastAsia="ru-RU"/>
        </w:rPr>
        <w:t xml:space="preserve">, </w:t>
      </w:r>
      <w:r w:rsidRPr="005F1C06">
        <w:rPr>
          <w:rFonts w:ascii="GHEA Grapalat" w:hAnsi="GHEA Grapalat"/>
          <w:i/>
          <w:lang w:eastAsia="ru-RU"/>
        </w:rPr>
        <w:t>institutions</w:t>
      </w:r>
      <w:r w:rsidRPr="00D60ADB">
        <w:rPr>
          <w:rFonts w:ascii="GHEA Grapalat" w:hAnsi="GHEA Grapalat"/>
          <w:i/>
          <w:lang w:val="af-ZA" w:eastAsia="ru-RU"/>
        </w:rPr>
        <w:t xml:space="preserve"> </w:t>
      </w:r>
      <w:r w:rsidRPr="005F1C06">
        <w:rPr>
          <w:rFonts w:ascii="GHEA Grapalat" w:hAnsi="GHEA Grapalat"/>
          <w:i/>
          <w:lang w:eastAsia="ru-RU"/>
        </w:rPr>
        <w:t>and:</w:t>
      </w:r>
      <w:r w:rsidRPr="00D60ADB">
        <w:rPr>
          <w:rFonts w:ascii="GHEA Grapalat" w:hAnsi="GHEA Grapalat"/>
          <w:i/>
          <w:lang w:val="af-ZA" w:eastAsia="ru-RU"/>
        </w:rPr>
        <w:t xml:space="preserve"> </w:t>
      </w:r>
      <w:r w:rsidRPr="005F1C06">
        <w:rPr>
          <w:rFonts w:ascii="GHEA Grapalat" w:hAnsi="GHEA Grapalat"/>
          <w:i/>
          <w:lang w:eastAsia="ru-RU"/>
        </w:rPr>
        <w:t>individual</w:t>
      </w:r>
      <w:r w:rsidRPr="00D60ADB">
        <w:rPr>
          <w:rFonts w:ascii="GHEA Grapalat" w:hAnsi="GHEA Grapalat"/>
          <w:i/>
          <w:lang w:val="af-ZA" w:eastAsia="ru-RU"/>
        </w:rPr>
        <w:t xml:space="preserve"> </w:t>
      </w:r>
      <w:r w:rsidRPr="005F1C06">
        <w:rPr>
          <w:rFonts w:ascii="GHEA Grapalat" w:hAnsi="GHEA Grapalat"/>
          <w:i/>
          <w:lang w:eastAsia="ru-RU"/>
        </w:rPr>
        <w:t>entrepreneurs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accounting</w:t>
      </w:r>
      <w:r w:rsidRPr="00D60ADB">
        <w:rPr>
          <w:rFonts w:ascii="GHEA Grapalat" w:hAnsi="GHEA Grapalat"/>
          <w:i/>
          <w:lang w:val="af-ZA" w:eastAsia="ru-RU"/>
        </w:rPr>
        <w:t xml:space="preserve"> </w:t>
      </w:r>
      <w:r w:rsidRPr="005F1C06">
        <w:rPr>
          <w:rFonts w:ascii="GHEA Grapalat" w:hAnsi="GHEA Grapalat"/>
          <w:i/>
          <w:lang w:eastAsia="ru-RU"/>
        </w:rPr>
        <w:t xml:space="preserve">on </w:t>
      </w:r>
      <w:r w:rsidRPr="00D60ADB">
        <w:rPr>
          <w:rFonts w:ascii="GHEA Grapalat" w:hAnsi="GHEA Grapalat"/>
          <w:i/>
          <w:lang w:val="af-ZA" w:eastAsia="ru-RU"/>
        </w:rPr>
        <w:t xml:space="preserve">" </w:t>
      </w:r>
      <w:r w:rsidRPr="005F1C06">
        <w:rPr>
          <w:rFonts w:ascii="GHEA Grapalat" w:hAnsi="GHEA Grapalat"/>
          <w:i/>
          <w:lang w:eastAsia="ru-RU"/>
        </w:rPr>
        <w:t>law</w:t>
      </w:r>
      <w:r w:rsidRPr="00D60ADB">
        <w:rPr>
          <w:rFonts w:ascii="GHEA Grapalat" w:hAnsi="GHEA Grapalat"/>
          <w:i/>
          <w:lang w:val="af-ZA" w:eastAsia="ru-RU"/>
        </w:rPr>
        <w:t xml:space="preserve"> </w:t>
      </w:r>
      <w:r w:rsidRPr="005F1C06">
        <w:rPr>
          <w:rFonts w:ascii="GHEA Grapalat" w:hAnsi="GHEA Grapalat"/>
          <w:i/>
          <w:lang w:eastAsia="ru-RU"/>
        </w:rPr>
        <w:t>based on</w:t>
      </w:r>
      <w:r w:rsidRPr="00D60ADB">
        <w:rPr>
          <w:rFonts w:ascii="GHEA Grapalat" w:hAnsi="GHEA Grapalat"/>
          <w:i/>
          <w:lang w:val="af-ZA" w:eastAsia="ru-RU"/>
        </w:rPr>
        <w:t xml:space="preserve"> </w:t>
      </w:r>
      <w:r w:rsidRPr="005F1C06">
        <w:rPr>
          <w:rFonts w:ascii="GHEA Grapalat" w:hAnsi="GHEA Grapalat"/>
          <w:i/>
          <w:lang w:eastAsia="ru-RU"/>
        </w:rPr>
        <w:t>on</w:t>
      </w:r>
      <w:r w:rsidRPr="00D60ADB">
        <w:rPr>
          <w:rFonts w:ascii="GHEA Grapalat" w:hAnsi="GHEA Grapalat"/>
          <w:i/>
          <w:lang w:val="af-ZA" w:eastAsia="ru-RU"/>
        </w:rPr>
        <w:t xml:space="preserve"> </w:t>
      </w:r>
      <w:r w:rsidRPr="005F1C06">
        <w:rPr>
          <w:rFonts w:ascii="GHEA Grapalat" w:hAnsi="GHEA Grapalat"/>
          <w:i/>
          <w:lang w:eastAsia="ru-RU"/>
        </w:rPr>
        <w:t>real</w:t>
      </w:r>
      <w:r w:rsidRPr="00D60ADB">
        <w:rPr>
          <w:rFonts w:ascii="GHEA Grapalat" w:hAnsi="GHEA Grapalat"/>
          <w:i/>
          <w:lang w:val="af-ZA" w:eastAsia="ru-RU"/>
        </w:rPr>
        <w:t xml:space="preserve"> </w:t>
      </w:r>
      <w:r w:rsidRPr="005F1C06">
        <w:rPr>
          <w:rFonts w:ascii="GHEA Grapalat" w:hAnsi="GHEA Grapalat"/>
          <w:i/>
          <w:lang w:eastAsia="ru-RU"/>
        </w:rPr>
        <w:t>beneficiaries</w:t>
      </w:r>
      <w:r w:rsidRPr="00D60ADB">
        <w:rPr>
          <w:rFonts w:ascii="GHEA Grapalat" w:hAnsi="GHEA Grapalat"/>
          <w:i/>
          <w:lang w:val="af-ZA" w:eastAsia="ru-RU"/>
        </w:rPr>
        <w:t xml:space="preserve"> </w:t>
      </w:r>
      <w:r w:rsidRPr="005F1C06">
        <w:rPr>
          <w:rFonts w:ascii="GHEA Grapalat" w:hAnsi="GHEA Grapalat"/>
          <w:i/>
          <w:lang w:eastAsia="ru-RU"/>
        </w:rPr>
        <w:t>regarding</w:t>
      </w:r>
      <w:r w:rsidRPr="00D60ADB">
        <w:rPr>
          <w:rFonts w:ascii="GHEA Grapalat" w:hAnsi="GHEA Grapalat"/>
          <w:i/>
          <w:lang w:val="af-ZA" w:eastAsia="ru-RU"/>
        </w:rPr>
        <w:t xml:space="preserve"> </w:t>
      </w:r>
      <w:r w:rsidRPr="005F1C06">
        <w:rPr>
          <w:rFonts w:ascii="GHEA Grapalat" w:hAnsi="GHEA Grapalat"/>
          <w:i/>
          <w:lang w:eastAsia="ru-RU"/>
        </w:rPr>
        <w:t>declaration</w:t>
      </w:r>
      <w:r w:rsidRPr="00D60ADB">
        <w:rPr>
          <w:rFonts w:ascii="GHEA Grapalat" w:hAnsi="GHEA Grapalat"/>
          <w:i/>
          <w:lang w:val="af-ZA" w:eastAsia="ru-RU"/>
        </w:rPr>
        <w:t xml:space="preserve"> </w:t>
      </w:r>
      <w:r w:rsidRPr="005F1C06">
        <w:rPr>
          <w:rFonts w:ascii="GHEA Grapalat" w:hAnsi="GHEA Grapalat"/>
          <w:i/>
          <w:lang w:eastAsia="ru-RU"/>
        </w:rPr>
        <w:t>to present</w:t>
      </w:r>
      <w:r w:rsidRPr="00D60ADB">
        <w:rPr>
          <w:rFonts w:ascii="GHEA Grapalat" w:hAnsi="GHEA Grapalat"/>
          <w:i/>
          <w:lang w:val="af-ZA" w:eastAsia="ru-RU"/>
        </w:rPr>
        <w:t xml:space="preserve"> </w:t>
      </w:r>
      <w:r w:rsidRPr="005F1C06">
        <w:rPr>
          <w:rFonts w:ascii="GHEA Grapalat" w:hAnsi="GHEA Grapalat"/>
          <w:i/>
          <w:lang w:eastAsia="ru-RU"/>
        </w:rPr>
        <w:t>duty</w:t>
      </w:r>
      <w:r w:rsidRPr="00D60ADB">
        <w:rPr>
          <w:rFonts w:ascii="GHEA Grapalat" w:hAnsi="GHEA Grapalat"/>
          <w:i/>
          <w:lang w:val="af-ZA" w:eastAsia="ru-RU"/>
        </w:rPr>
        <w:t xml:space="preserve"> </w:t>
      </w:r>
      <w:r w:rsidRPr="005F1C06">
        <w:rPr>
          <w:rFonts w:ascii="GHEA Grapalat" w:hAnsi="GHEA Grapalat"/>
          <w:i/>
          <w:lang w:eastAsia="ru-RU"/>
        </w:rPr>
        <w:t>having</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w:t>
      </w:r>
      <w:r w:rsidRPr="00D60ADB">
        <w:rPr>
          <w:rFonts w:ascii="GHEA Grapalat" w:hAnsi="GHEA Grapalat"/>
          <w:i/>
          <w:lang w:val="af-ZA" w:eastAsia="ru-RU"/>
        </w:rPr>
        <w:t xml:space="preserve"> </w:t>
      </w:r>
      <w:r w:rsidRPr="005F1C06">
        <w:rPr>
          <w:rFonts w:ascii="GHEA Grapalat" w:hAnsi="GHEA Grapalat"/>
          <w:i/>
          <w:lang w:eastAsia="ru-RU"/>
        </w:rPr>
        <w:t xml:space="preserve">not </w:t>
      </w:r>
      <w:r w:rsidRPr="00D60ADB">
        <w:rPr>
          <w:rFonts w:ascii="GHEA Grapalat" w:hAnsi="GHEA Grapalat"/>
          <w:i/>
          <w:lang w:val="af-ZA" w:eastAsia="ru-RU"/>
        </w:rPr>
        <w:t xml:space="preserve">, </w:t>
      </w:r>
      <w:r w:rsidRPr="005F1C06">
        <w:rPr>
          <w:rFonts w:ascii="GHEA Grapalat" w:hAnsi="GHEA Grapalat"/>
          <w:i/>
          <w:lang w:eastAsia="ru-RU"/>
        </w:rPr>
        <w:t>or</w:t>
      </w:r>
      <w:r w:rsidRPr="00D60ADB">
        <w:rPr>
          <w:rFonts w:ascii="GHEA Grapalat" w:hAnsi="GHEA Grapalat"/>
          <w:i/>
          <w:lang w:val="af-ZA" w:eastAsia="ru-RU"/>
        </w:rPr>
        <w:t xml:space="preserve"> </w:t>
      </w:r>
      <w:r w:rsidRPr="005F1C06">
        <w:rPr>
          <w:rFonts w:ascii="GHEA Grapalat" w:hAnsi="GHEA Grapalat"/>
          <w:i/>
          <w:lang w:eastAsia="ru-RU"/>
        </w:rPr>
        <w:t>if</w:t>
      </w:r>
      <w:r w:rsidRPr="00D60ADB">
        <w:rPr>
          <w:rFonts w:ascii="GHEA Grapalat" w:hAnsi="GHEA Grapalat"/>
          <w:i/>
          <w:lang w:val="af-ZA" w:eastAsia="ru-RU"/>
        </w:rPr>
        <w:t xml:space="preserve"> </w:t>
      </w:r>
      <w:r w:rsidRPr="005F1C06">
        <w:rPr>
          <w:rFonts w:ascii="GHEA Grapalat" w:hAnsi="GHEA Grapalat"/>
          <w:i/>
          <w:lang w:eastAsia="ru-RU"/>
        </w:rPr>
        <w:t>such</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w:t>
      </w:r>
      <w:r w:rsidRPr="00D60ADB">
        <w:rPr>
          <w:rFonts w:ascii="GHEA Grapalat" w:hAnsi="GHEA Grapalat"/>
          <w:i/>
          <w:lang w:val="af-ZA" w:eastAsia="ru-RU"/>
        </w:rPr>
        <w:t xml:space="preserve"> </w:t>
      </w:r>
      <w:r w:rsidRPr="005F1C06">
        <w:rPr>
          <w:rFonts w:ascii="GHEA Grapalat" w:hAnsi="GHEA Grapalat"/>
          <w:i/>
          <w:lang w:eastAsia="ru-RU"/>
        </w:rPr>
        <w:t>is</w:t>
      </w:r>
      <w:r w:rsidRPr="00D60ADB">
        <w:rPr>
          <w:rFonts w:ascii="GHEA Grapalat" w:hAnsi="GHEA Grapalat"/>
          <w:i/>
          <w:lang w:val="af-ZA" w:eastAsia="ru-RU"/>
        </w:rPr>
        <w:t xml:space="preserve"> </w:t>
      </w:r>
      <w:r w:rsidRPr="005F1C06">
        <w:rPr>
          <w:rFonts w:ascii="GHEA Grapalat" w:hAnsi="GHEA Grapalat"/>
          <w:i/>
          <w:lang w:eastAsia="ru-RU"/>
        </w:rPr>
        <w:t>however</w:t>
      </w:r>
      <w:r w:rsidRPr="00D60ADB">
        <w:rPr>
          <w:rFonts w:ascii="GHEA Grapalat" w:hAnsi="GHEA Grapalat"/>
          <w:i/>
          <w:lang w:val="af-ZA" w:eastAsia="ru-RU"/>
        </w:rPr>
        <w:t xml:space="preserve"> </w:t>
      </w:r>
      <w:r w:rsidRPr="005F1C06">
        <w:rPr>
          <w:rFonts w:ascii="GHEA Grapalat" w:hAnsi="GHEA Grapalat"/>
          <w:i/>
          <w:lang w:eastAsia="ru-RU"/>
        </w:rPr>
        <w:t>the application</w:t>
      </w:r>
      <w:r w:rsidRPr="00D60ADB">
        <w:rPr>
          <w:rFonts w:ascii="GHEA Grapalat" w:hAnsi="GHEA Grapalat"/>
          <w:i/>
          <w:lang w:val="af-ZA" w:eastAsia="ru-RU"/>
        </w:rPr>
        <w:t xml:space="preserve"> </w:t>
      </w:r>
      <w:r w:rsidRPr="005F1C06">
        <w:rPr>
          <w:rFonts w:ascii="GHEA Grapalat" w:hAnsi="GHEA Grapalat"/>
          <w:i/>
          <w:lang w:eastAsia="ru-RU"/>
        </w:rPr>
        <w:t>to present</w:t>
      </w:r>
      <w:r w:rsidRPr="00D60ADB">
        <w:rPr>
          <w:rFonts w:ascii="GHEA Grapalat" w:hAnsi="GHEA Grapalat"/>
          <w:i/>
          <w:lang w:val="af-ZA" w:eastAsia="ru-RU"/>
        </w:rPr>
        <w:t xml:space="preserve"> </w:t>
      </w:r>
      <w:r w:rsidRPr="005F1C06">
        <w:rPr>
          <w:rFonts w:ascii="GHEA Grapalat" w:hAnsi="GHEA Grapalat"/>
          <w:i/>
          <w:lang w:eastAsia="ru-RU"/>
        </w:rPr>
        <w:t>of the day</w:t>
      </w:r>
      <w:r w:rsidRPr="00D60ADB">
        <w:rPr>
          <w:rFonts w:ascii="GHEA Grapalat" w:hAnsi="GHEA Grapalat"/>
          <w:i/>
          <w:lang w:val="af-ZA" w:eastAsia="ru-RU"/>
        </w:rPr>
        <w:t xml:space="preserve"> </w:t>
      </w:r>
      <w:r w:rsidRPr="005F1C06">
        <w:rPr>
          <w:rFonts w:ascii="GHEA Grapalat" w:hAnsi="GHEA Grapalat"/>
          <w:i/>
          <w:lang w:eastAsia="ru-RU"/>
        </w:rPr>
        <w:t>as of</w:t>
      </w:r>
      <w:r w:rsidRPr="00D60ADB">
        <w:rPr>
          <w:rFonts w:ascii="GHEA Grapalat" w:hAnsi="GHEA Grapalat"/>
          <w:i/>
          <w:lang w:val="af-ZA" w:eastAsia="ru-RU"/>
        </w:rPr>
        <w:t xml:space="preserve"> </w:t>
      </w:r>
      <w:r w:rsidRPr="005F1C06">
        <w:rPr>
          <w:rFonts w:ascii="GHEA Grapalat" w:hAnsi="GHEA Grapalat"/>
          <w:i/>
          <w:lang w:eastAsia="ru-RU"/>
        </w:rPr>
        <w:t>must</w:t>
      </w:r>
      <w:r w:rsidRPr="00D60ADB">
        <w:rPr>
          <w:rFonts w:ascii="GHEA Grapalat" w:hAnsi="GHEA Grapalat"/>
          <w:i/>
          <w:lang w:val="af-ZA" w:eastAsia="ru-RU"/>
        </w:rPr>
        <w:t xml:space="preserve"> </w:t>
      </w:r>
      <w:r w:rsidRPr="005F1C06">
        <w:rPr>
          <w:rFonts w:ascii="GHEA Grapalat" w:hAnsi="GHEA Grapalat"/>
          <w:i/>
          <w:lang w:eastAsia="ru-RU"/>
        </w:rPr>
        <w:t>was not</w:t>
      </w:r>
      <w:r w:rsidRPr="00D60ADB">
        <w:rPr>
          <w:rFonts w:ascii="GHEA Grapalat" w:hAnsi="GHEA Grapalat"/>
          <w:i/>
          <w:lang w:val="af-ZA" w:eastAsia="ru-RU"/>
        </w:rPr>
        <w:t xml:space="preserve"> </w:t>
      </w:r>
      <w:r w:rsidRPr="005F1C06">
        <w:rPr>
          <w:rFonts w:ascii="GHEA Grapalat" w:hAnsi="GHEA Grapalat"/>
          <w:i/>
          <w:lang w:eastAsia="ru-RU"/>
        </w:rPr>
        <w:t>legal</w:t>
      </w:r>
      <w:r w:rsidRPr="00D60ADB">
        <w:rPr>
          <w:rFonts w:ascii="GHEA Grapalat" w:hAnsi="GHEA Grapalat"/>
          <w:i/>
          <w:lang w:val="af-ZA" w:eastAsia="ru-RU"/>
        </w:rPr>
        <w:t xml:space="preserve"> </w:t>
      </w:r>
      <w:r w:rsidRPr="005F1C06">
        <w:rPr>
          <w:rFonts w:ascii="GHEA Grapalat" w:hAnsi="GHEA Grapalat"/>
          <w:i/>
          <w:lang w:eastAsia="ru-RU"/>
        </w:rPr>
        <w:t>persons</w:t>
      </w:r>
      <w:r w:rsidRPr="00D60ADB">
        <w:rPr>
          <w:rFonts w:ascii="GHEA Grapalat" w:hAnsi="GHEA Grapalat"/>
          <w:i/>
          <w:lang w:val="af-ZA" w:eastAsia="ru-RU"/>
        </w:rPr>
        <w:t xml:space="preserve"> </w:t>
      </w:r>
      <w:r w:rsidRPr="005F1C06">
        <w:rPr>
          <w:rFonts w:ascii="GHEA Grapalat" w:hAnsi="GHEA Grapalat"/>
          <w:i/>
          <w:lang w:eastAsia="ru-RU"/>
        </w:rPr>
        <w:t>State</w:t>
      </w:r>
      <w:r w:rsidRPr="00D60ADB">
        <w:rPr>
          <w:rFonts w:ascii="GHEA Grapalat" w:hAnsi="GHEA Grapalat"/>
          <w:i/>
          <w:lang w:val="af-ZA" w:eastAsia="ru-RU"/>
        </w:rPr>
        <w:t xml:space="preserve"> </w:t>
      </w:r>
      <w:r w:rsidRPr="005F1C06">
        <w:rPr>
          <w:rFonts w:ascii="GHEA Grapalat" w:hAnsi="GHEA Grapalat"/>
          <w:i/>
          <w:lang w:eastAsia="ru-RU"/>
        </w:rPr>
        <w:t>of the registry</w:t>
      </w:r>
      <w:r w:rsidRPr="00D60ADB">
        <w:rPr>
          <w:rFonts w:ascii="GHEA Grapalat" w:hAnsi="GHEA Grapalat"/>
          <w:i/>
          <w:lang w:val="af-ZA" w:eastAsia="ru-RU"/>
        </w:rPr>
        <w:t xml:space="preserve"> </w:t>
      </w:r>
      <w:r w:rsidRPr="005F1C06">
        <w:rPr>
          <w:rFonts w:ascii="GHEA Grapalat" w:hAnsi="GHEA Grapalat"/>
          <w:i/>
          <w:lang w:eastAsia="ru-RU"/>
        </w:rPr>
        <w:t>in the agency</w:t>
      </w:r>
      <w:r w:rsidRPr="00D60ADB">
        <w:rPr>
          <w:rFonts w:ascii="GHEA Grapalat" w:hAnsi="GHEA Grapalat"/>
          <w:i/>
          <w:lang w:val="af-ZA" w:eastAsia="ru-RU"/>
        </w:rPr>
        <w:t xml:space="preserve"> </w:t>
      </w:r>
      <w:r w:rsidRPr="005F1C06">
        <w:rPr>
          <w:rFonts w:ascii="GHEA Grapalat" w:hAnsi="GHEA Grapalat"/>
          <w:i/>
          <w:lang w:eastAsia="ru-RU"/>
        </w:rPr>
        <w:t>register</w:t>
      </w:r>
      <w:r w:rsidRPr="00D60ADB">
        <w:rPr>
          <w:rFonts w:ascii="GHEA Grapalat" w:hAnsi="GHEA Grapalat"/>
          <w:i/>
          <w:lang w:val="af-ZA" w:eastAsia="ru-RU"/>
        </w:rPr>
        <w:t xml:space="preserve"> </w:t>
      </w:r>
      <w:r w:rsidRPr="005F1C06">
        <w:rPr>
          <w:rFonts w:ascii="GHEA Grapalat" w:hAnsi="GHEA Grapalat"/>
          <w:i/>
          <w:lang w:eastAsia="ru-RU"/>
        </w:rPr>
        <w:t>her</w:t>
      </w:r>
      <w:r w:rsidRPr="00D60ADB">
        <w:rPr>
          <w:rFonts w:ascii="GHEA Grapalat" w:hAnsi="GHEA Grapalat"/>
          <w:i/>
          <w:lang w:val="af-ZA" w:eastAsia="ru-RU"/>
        </w:rPr>
        <w:t xml:space="preserve"> </w:t>
      </w:r>
      <w:r w:rsidRPr="005F1C06">
        <w:rPr>
          <w:rFonts w:ascii="GHEA Grapalat" w:hAnsi="GHEA Grapalat"/>
          <w:i/>
          <w:lang w:eastAsia="ru-RU"/>
        </w:rPr>
        <w:t>real</w:t>
      </w:r>
      <w:r w:rsidRPr="00D60ADB">
        <w:rPr>
          <w:rFonts w:ascii="GHEA Grapalat" w:hAnsi="GHEA Grapalat"/>
          <w:i/>
          <w:lang w:val="af-ZA" w:eastAsia="ru-RU"/>
        </w:rPr>
        <w:t xml:space="preserve"> </w:t>
      </w:r>
      <w:r w:rsidRPr="005F1C06">
        <w:rPr>
          <w:rFonts w:ascii="GHEA Grapalat" w:hAnsi="GHEA Grapalat"/>
          <w:i/>
          <w:lang w:eastAsia="ru-RU"/>
        </w:rPr>
        <w:t>beneficiaries</w:t>
      </w:r>
      <w:r w:rsidRPr="00D60ADB">
        <w:rPr>
          <w:rFonts w:ascii="GHEA Grapalat" w:hAnsi="GHEA Grapalat"/>
          <w:i/>
          <w:lang w:val="af-ZA" w:eastAsia="ru-RU"/>
        </w:rPr>
        <w:t xml:space="preserve"> </w:t>
      </w:r>
      <w:r w:rsidRPr="005F1C06">
        <w:rPr>
          <w:rFonts w:ascii="GHEA Grapalat" w:hAnsi="GHEA Grapalat"/>
          <w:i/>
          <w:lang w:eastAsia="ru-RU"/>
        </w:rPr>
        <w:t>regarding</w:t>
      </w:r>
      <w:r w:rsidRPr="00D60ADB">
        <w:rPr>
          <w:rFonts w:ascii="GHEA Grapalat" w:hAnsi="GHEA Grapalat"/>
          <w:i/>
          <w:lang w:val="af-ZA" w:eastAsia="ru-RU"/>
        </w:rPr>
        <w:t xml:space="preserve"> </w:t>
      </w:r>
      <w:r>
        <w:rPr>
          <w:rFonts w:ascii="GHEA Grapalat" w:hAnsi="GHEA Grapalat"/>
          <w:i/>
          <w:lang w:val="hy-AM" w:eastAsia="ru-RU"/>
        </w:rPr>
        <w:t xml:space="preserve">the </w:t>
      </w:r>
      <w:r w:rsidRPr="005F1C06">
        <w:rPr>
          <w:rFonts w:ascii="GHEA Grapalat" w:hAnsi="GHEA Grapalat"/>
          <w:i/>
          <w:lang w:eastAsia="ru-RU"/>
        </w:rPr>
        <w:t>information</w:t>
      </w:r>
      <w:r w:rsidRPr="00D60ADB">
        <w:rPr>
          <w:rFonts w:ascii="GHEA Grapalat" w:hAnsi="GHEA Grapalat"/>
          <w:i/>
          <w:lang w:val="af-ZA"/>
        </w:rPr>
        <w:t xml:space="preserve"> </w:t>
      </w:r>
      <w:r w:rsidRPr="005F1C06">
        <w:rPr>
          <w:rFonts w:ascii="GHEA Grapalat" w:hAnsi="GHEA Grapalat"/>
          <w:i/>
        </w:rPr>
        <w:t>then</w:t>
      </w:r>
      <w:r w:rsidRPr="00D60ADB">
        <w:rPr>
          <w:rFonts w:ascii="GHEA Grapalat" w:hAnsi="GHEA Grapalat"/>
          <w:i/>
          <w:lang w:val="af-ZA"/>
        </w:rPr>
        <w:t xml:space="preserve"> </w:t>
      </w:r>
      <w:r w:rsidRPr="005F1C06">
        <w:rPr>
          <w:rFonts w:ascii="GHEA Grapalat" w:hAnsi="GHEA Grapalat"/>
          <w:i/>
        </w:rPr>
        <w:t xml:space="preserve">application </w:t>
      </w:r>
      <w:r w:rsidRPr="00D60ADB">
        <w:rPr>
          <w:rFonts w:ascii="GHEA Grapalat" w:hAnsi="GHEA Grapalat"/>
          <w:i/>
          <w:lang w:val="af-ZA"/>
        </w:rPr>
        <w:t xml:space="preserve">- </w:t>
      </w:r>
      <w:r w:rsidRPr="005F1C06">
        <w:rPr>
          <w:rFonts w:ascii="GHEA Grapalat" w:hAnsi="GHEA Grapalat"/>
          <w:i/>
        </w:rPr>
        <w:t>statement</w:t>
      </w:r>
      <w:r w:rsidRPr="00D60ADB">
        <w:rPr>
          <w:rFonts w:ascii="GHEA Grapalat" w:hAnsi="GHEA Grapalat"/>
          <w:i/>
          <w:lang w:val="af-ZA"/>
        </w:rPr>
        <w:t xml:space="preserve"> </w:t>
      </w:r>
      <w:r w:rsidRPr="005F1C06">
        <w:rPr>
          <w:rFonts w:ascii="GHEA Grapalat" w:hAnsi="GHEA Grapalat"/>
          <w:i/>
        </w:rPr>
        <w:t xml:space="preserve">when filling </w:t>
      </w:r>
      <w:r w:rsidRPr="00D60ADB">
        <w:rPr>
          <w:rFonts w:ascii="GHEA Grapalat" w:hAnsi="GHEA Grapalat"/>
          <w:i/>
          <w:lang w:val="af-ZA"/>
        </w:rPr>
        <w:t xml:space="preserve">&lt;&lt; </w:t>
      </w:r>
      <w:r w:rsidRPr="005F1C06">
        <w:rPr>
          <w:rFonts w:ascii="GHEA Grapalat" w:hAnsi="GHEA Grapalat"/>
          <w:i/>
        </w:rPr>
        <w:t>information</w:t>
      </w:r>
      <w:r w:rsidRPr="00D60ADB">
        <w:rPr>
          <w:rFonts w:ascii="GHEA Grapalat" w:hAnsi="GHEA Grapalat"/>
          <w:i/>
          <w:lang w:val="af-ZA"/>
        </w:rPr>
        <w:t xml:space="preserve"> </w:t>
      </w:r>
      <w:r w:rsidRPr="005F1C06">
        <w:rPr>
          <w:rFonts w:ascii="GHEA Grapalat" w:hAnsi="GHEA Grapalat"/>
          <w:i/>
        </w:rPr>
        <w:t>containing</w:t>
      </w:r>
      <w:r w:rsidRPr="00D60ADB">
        <w:rPr>
          <w:rFonts w:ascii="GHEA Grapalat" w:hAnsi="GHEA Grapalat"/>
          <w:i/>
          <w:lang w:val="af-ZA"/>
        </w:rPr>
        <w:t xml:space="preserve"> </w:t>
      </w:r>
      <w:r w:rsidRPr="005F1C06">
        <w:rPr>
          <w:rFonts w:ascii="GHEA Grapalat" w:hAnsi="GHEA Grapalat"/>
          <w:i/>
        </w:rPr>
        <w:t>website</w:t>
      </w:r>
      <w:r w:rsidRPr="00D60ADB">
        <w:rPr>
          <w:rFonts w:ascii="GHEA Grapalat" w:hAnsi="GHEA Grapalat"/>
          <w:i/>
          <w:lang w:val="af-ZA"/>
        </w:rPr>
        <w:t xml:space="preserve"> </w:t>
      </w:r>
      <w:r w:rsidRPr="005F1C06">
        <w:rPr>
          <w:rFonts w:ascii="GHEA Grapalat" w:hAnsi="GHEA Grapalat"/>
          <w:i/>
        </w:rPr>
        <w:t xml:space="preserve">link: </w:t>
      </w:r>
      <w:r w:rsidRPr="00D60ADB">
        <w:rPr>
          <w:rFonts w:ascii="GHEA Grapalat" w:hAnsi="GHEA Grapalat"/>
          <w:i/>
          <w:lang w:val="af-ZA"/>
        </w:rPr>
        <w:t xml:space="preserve">&gt;&gt; </w:t>
      </w:r>
      <w:r w:rsidRPr="005F1C06">
        <w:rPr>
          <w:rFonts w:ascii="GHEA Grapalat" w:hAnsi="GHEA Grapalat"/>
          <w:i/>
        </w:rPr>
        <w:t>words</w:t>
      </w:r>
      <w:r w:rsidRPr="00D60ADB">
        <w:rPr>
          <w:rFonts w:ascii="GHEA Grapalat" w:hAnsi="GHEA Grapalat"/>
          <w:i/>
          <w:lang w:val="af-ZA"/>
        </w:rPr>
        <w:t xml:space="preserve"> </w:t>
      </w:r>
      <w:r w:rsidRPr="005F1C06">
        <w:rPr>
          <w:rFonts w:ascii="GHEA Grapalat" w:hAnsi="GHEA Grapalat"/>
          <w:i/>
        </w:rPr>
        <w:t>replacement</w:t>
      </w:r>
      <w:r w:rsidRPr="00D60ADB">
        <w:rPr>
          <w:rFonts w:ascii="GHEA Grapalat" w:hAnsi="GHEA Grapalat"/>
          <w:i/>
          <w:lang w:val="af-ZA"/>
        </w:rPr>
        <w:t xml:space="preserve"> </w:t>
      </w:r>
      <w:r w:rsidRPr="005F1C06">
        <w:rPr>
          <w:rFonts w:ascii="GHEA Grapalat" w:hAnsi="GHEA Grapalat"/>
          <w:i/>
        </w:rPr>
        <w:t xml:space="preserve">is </w:t>
      </w:r>
      <w:r w:rsidRPr="00D60ADB">
        <w:rPr>
          <w:rFonts w:ascii="GHEA Grapalat" w:hAnsi="GHEA Grapalat"/>
          <w:i/>
          <w:lang w:val="af-ZA"/>
        </w:rPr>
        <w:t xml:space="preserve">&lt;&lt; </w:t>
      </w:r>
      <w:r w:rsidRPr="005F1C06">
        <w:rPr>
          <w:rFonts w:ascii="GHEA Grapalat" w:hAnsi="GHEA Grapalat"/>
          <w:i/>
        </w:rPr>
        <w:t>declaration:</w:t>
      </w:r>
      <w:r w:rsidRPr="00D60ADB">
        <w:rPr>
          <w:rFonts w:ascii="GHEA Grapalat" w:hAnsi="GHEA Grapalat"/>
          <w:i/>
          <w:lang w:val="af-ZA"/>
        </w:rPr>
        <w:t xml:space="preserve"> </w:t>
      </w:r>
      <w:r w:rsidRPr="005F1C06">
        <w:rPr>
          <w:rFonts w:ascii="GHEA Grapalat" w:hAnsi="GHEA Grapalat"/>
          <w:i/>
        </w:rPr>
        <w:t>according to</w:t>
      </w:r>
      <w:r w:rsidRPr="00D60ADB">
        <w:rPr>
          <w:rFonts w:ascii="GHEA Grapalat" w:hAnsi="GHEA Grapalat"/>
          <w:i/>
          <w:lang w:val="af-ZA"/>
        </w:rPr>
        <w:t xml:space="preserve">  </w:t>
      </w:r>
      <w:r w:rsidRPr="005F1C06">
        <w:rPr>
          <w:rFonts w:ascii="GHEA Grapalat" w:hAnsi="GHEA Grapalat"/>
          <w:i/>
        </w:rPr>
        <w:t xml:space="preserve">in the words </w:t>
      </w:r>
      <w:r w:rsidRPr="00D60ADB">
        <w:rPr>
          <w:rFonts w:ascii="GHEA Grapalat" w:hAnsi="GHEA Grapalat"/>
          <w:i/>
          <w:lang w:val="af-ZA"/>
        </w:rPr>
        <w:t xml:space="preserve">&gt;&gt; </w:t>
      </w:r>
      <w:r w:rsidRPr="005F1C06">
        <w:rPr>
          <w:rFonts w:ascii="GHEA Grapalat" w:hAnsi="GHEA Grapalat"/>
          <w:i/>
        </w:rPr>
        <w:t xml:space="preserve">of </w:t>
      </w:r>
      <w:r>
        <w:rPr>
          <w:rFonts w:ascii="GHEA Grapalat" w:hAnsi="GHEA Grapalat"/>
          <w:i/>
        </w:rPr>
        <w:t xml:space="preserve">appendix </w:t>
      </w:r>
      <w:r w:rsidRPr="00D60ADB">
        <w:rPr>
          <w:rFonts w:ascii="GHEA Grapalat" w:hAnsi="GHEA Grapalat"/>
          <w:i/>
          <w:lang w:val="af-ZA"/>
        </w:rPr>
        <w:t>1.2 ,</w:t>
      </w:r>
    </w:p>
    <w:p w:rsidR="00266F6D" w:rsidRPr="00D60ADB" w:rsidRDefault="00266F6D" w:rsidP="00532D6C">
      <w:pPr>
        <w:pStyle w:val="af2"/>
        <w:jc w:val="both"/>
        <w:rPr>
          <w:rFonts w:ascii="GHEA Grapalat" w:hAnsi="GHEA Grapalat"/>
          <w:i/>
          <w:lang w:val="af-ZA"/>
        </w:rPr>
      </w:pPr>
    </w:p>
    <w:p w:rsidR="00266F6D" w:rsidRPr="00D60ADB" w:rsidRDefault="00266F6D" w:rsidP="00532D6C">
      <w:pPr>
        <w:pStyle w:val="af2"/>
        <w:jc w:val="both"/>
        <w:rPr>
          <w:rFonts w:ascii="GHEA Grapalat" w:hAnsi="GHEA Grapalat"/>
          <w:i/>
          <w:lang w:val="af-ZA"/>
        </w:rPr>
      </w:pPr>
      <w:r w:rsidRPr="00D60ADB">
        <w:rPr>
          <w:rFonts w:ascii="GHEA Grapalat" w:hAnsi="GHEA Grapalat"/>
          <w:i/>
          <w:lang w:val="af-ZA"/>
        </w:rPr>
        <w:tab/>
        <w:t xml:space="preserve">- </w:t>
      </w:r>
      <w:r w:rsidRPr="005F1C06">
        <w:rPr>
          <w:rFonts w:ascii="GHEA Grapalat" w:hAnsi="GHEA Grapalat"/>
          <w:i/>
          <w:lang w:val="en-US"/>
        </w:rPr>
        <w:t>if</w:t>
      </w:r>
      <w:r w:rsidRPr="00D60ADB">
        <w:rPr>
          <w:rFonts w:ascii="GHEA Grapalat" w:hAnsi="GHEA Grapalat"/>
          <w:i/>
          <w:lang w:val="af-ZA"/>
        </w:rPr>
        <w:t xml:space="preserve"> </w:t>
      </w:r>
      <w:r w:rsidRPr="005F1C06">
        <w:rPr>
          <w:rFonts w:ascii="GHEA Grapalat" w:hAnsi="GHEA Grapalat"/>
          <w:i/>
          <w:lang w:val="en-US"/>
        </w:rPr>
        <w:t>the participant</w:t>
      </w:r>
      <w:r w:rsidRPr="00D60ADB">
        <w:rPr>
          <w:rFonts w:ascii="GHEA Grapalat" w:hAnsi="GHEA Grapalat"/>
          <w:i/>
          <w:lang w:val="af-ZA"/>
        </w:rPr>
        <w:t xml:space="preserve"> </w:t>
      </w:r>
      <w:r w:rsidRPr="005F1C06">
        <w:rPr>
          <w:rFonts w:ascii="GHEA Grapalat" w:hAnsi="GHEA Grapalat"/>
          <w:i/>
          <w:lang w:val="en-US"/>
        </w:rPr>
        <w:t>individual</w:t>
      </w:r>
      <w:r w:rsidRPr="00D60ADB">
        <w:rPr>
          <w:rFonts w:ascii="GHEA Grapalat" w:hAnsi="GHEA Grapalat"/>
          <w:i/>
          <w:lang w:val="af-ZA"/>
        </w:rPr>
        <w:t xml:space="preserve"> </w:t>
      </w:r>
      <w:r w:rsidRPr="005F1C06">
        <w:rPr>
          <w:rFonts w:ascii="GHEA Grapalat" w:hAnsi="GHEA Grapalat"/>
          <w:i/>
          <w:lang w:val="en-US"/>
        </w:rPr>
        <w:t>entrepreneur</w:t>
      </w:r>
      <w:r w:rsidRPr="00D60ADB">
        <w:rPr>
          <w:rFonts w:ascii="GHEA Grapalat" w:hAnsi="GHEA Grapalat"/>
          <w:i/>
          <w:lang w:val="af-ZA"/>
        </w:rPr>
        <w:t xml:space="preserve">  </w:t>
      </w:r>
      <w:r w:rsidRPr="005F1C06">
        <w:rPr>
          <w:rFonts w:ascii="GHEA Grapalat" w:hAnsi="GHEA Grapalat"/>
          <w:i/>
          <w:lang w:val="en-US"/>
        </w:rPr>
        <w:t>is</w:t>
      </w:r>
      <w:r w:rsidRPr="00D60ADB">
        <w:rPr>
          <w:rFonts w:ascii="GHEA Grapalat" w:hAnsi="GHEA Grapalat"/>
          <w:i/>
          <w:lang w:val="af-ZA"/>
        </w:rPr>
        <w:t xml:space="preserve"> </w:t>
      </w:r>
      <w:r w:rsidRPr="005F1C06">
        <w:rPr>
          <w:rFonts w:ascii="GHEA Grapalat" w:hAnsi="GHEA Grapalat"/>
          <w:i/>
          <w:lang w:val="en-US"/>
        </w:rPr>
        <w:t>or</w:t>
      </w:r>
      <w:r w:rsidRPr="00D60ADB">
        <w:rPr>
          <w:rFonts w:ascii="GHEA Grapalat" w:hAnsi="GHEA Grapalat"/>
          <w:i/>
          <w:lang w:val="af-ZA"/>
        </w:rPr>
        <w:t xml:space="preserve"> </w:t>
      </w:r>
      <w:r w:rsidRPr="005F1C06">
        <w:rPr>
          <w:rFonts w:ascii="GHEA Grapalat" w:hAnsi="GHEA Grapalat"/>
          <w:i/>
          <w:lang w:val="en-US"/>
        </w:rPr>
        <w:t>physical</w:t>
      </w:r>
      <w:r w:rsidRPr="00D60ADB">
        <w:rPr>
          <w:rFonts w:ascii="GHEA Grapalat" w:hAnsi="GHEA Grapalat"/>
          <w:i/>
          <w:lang w:val="af-ZA"/>
        </w:rPr>
        <w:t xml:space="preserve"> </w:t>
      </w:r>
      <w:r w:rsidRPr="005F1C06">
        <w:rPr>
          <w:rFonts w:ascii="GHEA Grapalat" w:hAnsi="GHEA Grapalat"/>
          <w:i/>
          <w:lang w:val="en-US"/>
        </w:rPr>
        <w:t xml:space="preserve">person </w:t>
      </w:r>
      <w:r w:rsidRPr="00D60ADB">
        <w:rPr>
          <w:rFonts w:ascii="GHEA Grapalat" w:hAnsi="GHEA Grapalat"/>
          <w:i/>
          <w:lang w:val="af-ZA"/>
        </w:rPr>
        <w:t xml:space="preserve">then </w:t>
      </w:r>
      <w:r w:rsidRPr="005F1C06">
        <w:rPr>
          <w:rFonts w:ascii="GHEA Grapalat" w:hAnsi="GHEA Grapalat"/>
          <w:i/>
          <w:lang w:val="en-US"/>
        </w:rPr>
        <w:t>_</w:t>
      </w:r>
      <w:r w:rsidRPr="00D60ADB">
        <w:rPr>
          <w:rFonts w:ascii="GHEA Grapalat" w:hAnsi="GHEA Grapalat"/>
          <w:i/>
          <w:lang w:val="af-ZA"/>
        </w:rPr>
        <w:t xml:space="preserve"> </w:t>
      </w:r>
      <w:r w:rsidRPr="005F1C06">
        <w:rPr>
          <w:rFonts w:ascii="GHEA Grapalat" w:hAnsi="GHEA Grapalat"/>
          <w:i/>
          <w:lang w:val="en-US"/>
        </w:rPr>
        <w:t>real</w:t>
      </w:r>
      <w:r w:rsidRPr="00D60ADB">
        <w:rPr>
          <w:rFonts w:ascii="GHEA Grapalat" w:hAnsi="GHEA Grapalat"/>
          <w:i/>
          <w:lang w:val="af-ZA"/>
        </w:rPr>
        <w:t xml:space="preserve"> </w:t>
      </w:r>
      <w:r w:rsidRPr="005F1C06">
        <w:rPr>
          <w:rFonts w:ascii="GHEA Grapalat" w:hAnsi="GHEA Grapalat"/>
          <w:i/>
          <w:lang w:val="en-US"/>
        </w:rPr>
        <w:t>beneficiaries</w:t>
      </w:r>
      <w:r w:rsidRPr="00D60ADB">
        <w:rPr>
          <w:rFonts w:ascii="GHEA Grapalat" w:hAnsi="GHEA Grapalat"/>
          <w:i/>
          <w:lang w:val="af-ZA"/>
        </w:rPr>
        <w:t xml:space="preserve"> </w:t>
      </w:r>
      <w:r w:rsidRPr="005F1C06">
        <w:rPr>
          <w:rFonts w:ascii="GHEA Grapalat" w:hAnsi="GHEA Grapalat"/>
          <w:i/>
          <w:lang w:val="en-US"/>
        </w:rPr>
        <w:t>regarding</w:t>
      </w:r>
      <w:r w:rsidRPr="00D60ADB">
        <w:rPr>
          <w:rFonts w:ascii="GHEA Grapalat" w:hAnsi="GHEA Grapalat"/>
          <w:i/>
          <w:lang w:val="af-ZA"/>
        </w:rPr>
        <w:t xml:space="preserve"> </w:t>
      </w:r>
      <w:r w:rsidRPr="005F1C06">
        <w:rPr>
          <w:rFonts w:ascii="GHEA Grapalat" w:hAnsi="GHEA Grapalat"/>
          <w:i/>
          <w:lang w:val="en-US"/>
        </w:rPr>
        <w:t>information</w:t>
      </w:r>
      <w:r w:rsidRPr="00D60ADB">
        <w:rPr>
          <w:rFonts w:ascii="GHEA Grapalat" w:hAnsi="GHEA Grapalat"/>
          <w:i/>
          <w:lang w:val="af-ZA"/>
        </w:rPr>
        <w:t xml:space="preserve"> </w:t>
      </w:r>
      <w:r w:rsidRPr="005F1C06">
        <w:rPr>
          <w:rFonts w:ascii="GHEA Grapalat" w:hAnsi="GHEA Grapalat"/>
          <w:i/>
          <w:lang w:val="en-US"/>
        </w:rPr>
        <w:t>no</w:t>
      </w:r>
      <w:r w:rsidRPr="00D60ADB">
        <w:rPr>
          <w:rFonts w:ascii="GHEA Grapalat" w:hAnsi="GHEA Grapalat"/>
          <w:i/>
          <w:lang w:val="af-ZA"/>
        </w:rPr>
        <w:t xml:space="preserve"> </w:t>
      </w:r>
      <w:r w:rsidRPr="005F1C06">
        <w:rPr>
          <w:rFonts w:ascii="GHEA Grapalat" w:hAnsi="GHEA Grapalat"/>
          <w:i/>
          <w:lang w:val="en-US"/>
        </w:rPr>
        <w:t xml:space="preserve">presents </w:t>
      </w:r>
      <w:r w:rsidRPr="00D60ADB">
        <w:rPr>
          <w:rFonts w:ascii="GHEA Grapalat" w:hAnsi="GHEA Grapalat"/>
          <w:i/>
          <w:lang w:val="af-ZA"/>
        </w:rPr>
        <w:t>:</w:t>
      </w:r>
    </w:p>
    <w:p w:rsidR="00266F6D" w:rsidRPr="00BF58CA" w:rsidRDefault="00266F6D" w:rsidP="00532D6C">
      <w:pPr>
        <w:pStyle w:val="af2"/>
        <w:jc w:val="both"/>
        <w:rPr>
          <w:rFonts w:ascii="GHEA Grapalat" w:hAnsi="GHEA Grapalat"/>
          <w:i/>
          <w:sz w:val="16"/>
          <w:szCs w:val="16"/>
          <w:lang w:val="hy-AM"/>
        </w:rPr>
      </w:pPr>
    </w:p>
    <w:p w:rsidR="00266F6D" w:rsidRPr="000C2336" w:rsidDel="006C3873" w:rsidRDefault="00266F6D" w:rsidP="00532D6C">
      <w:pPr>
        <w:jc w:val="both"/>
        <w:rPr>
          <w:del w:id="5" w:author="User" w:date="2019-05-26T09:52:00Z"/>
          <w:rFonts w:ascii="GHEA Grapalat" w:hAnsi="GHEA Grapalat" w:cs="Sylfaen"/>
          <w:sz w:val="20"/>
          <w:lang w:val="af-ZA"/>
        </w:rPr>
      </w:pPr>
    </w:p>
  </w:footnote>
  <w:footnote w:id="9">
    <w:p w:rsidR="00266F6D" w:rsidRPr="006265F4" w:rsidRDefault="00266F6D" w:rsidP="00532D6C">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to be completed</w:t>
      </w:r>
      <w:r w:rsidRPr="006265F4">
        <w:rPr>
          <w:rFonts w:ascii="GHEA Grapalat" w:hAnsi="GHEA Grapalat"/>
          <w:i/>
          <w:sz w:val="16"/>
          <w:szCs w:val="16"/>
          <w:lang w:val="af-ZA"/>
        </w:rPr>
        <w:t xml:space="preserve"> </w:t>
      </w:r>
      <w:r w:rsidRPr="005F1C06">
        <w:rPr>
          <w:rFonts w:ascii="GHEA Grapalat" w:hAnsi="GHEA Grapalat"/>
          <w:i/>
          <w:sz w:val="16"/>
          <w:szCs w:val="16"/>
          <w:lang w:val="hy-AM"/>
        </w:rPr>
        <w:t>is</w:t>
      </w:r>
      <w:r w:rsidRPr="006265F4">
        <w:rPr>
          <w:rFonts w:ascii="GHEA Grapalat" w:hAnsi="GHEA Grapalat"/>
          <w:i/>
          <w:sz w:val="16"/>
          <w:szCs w:val="16"/>
          <w:lang w:val="af-ZA"/>
        </w:rPr>
        <w:t xml:space="preserve"> </w:t>
      </w:r>
      <w:r w:rsidRPr="005F1C06">
        <w:rPr>
          <w:rFonts w:ascii="GHEA Grapalat" w:hAnsi="GHEA Grapalat"/>
          <w:i/>
          <w:sz w:val="16"/>
          <w:szCs w:val="16"/>
          <w:lang w:val="hy-AM"/>
        </w:rPr>
        <w:t>of the commission</w:t>
      </w:r>
      <w:r w:rsidRPr="006265F4">
        <w:rPr>
          <w:rFonts w:ascii="GHEA Grapalat" w:hAnsi="GHEA Grapalat"/>
          <w:i/>
          <w:sz w:val="16"/>
          <w:szCs w:val="16"/>
          <w:lang w:val="af-ZA"/>
        </w:rPr>
        <w:t xml:space="preserve"> </w:t>
      </w:r>
      <w:r w:rsidRPr="005F1C06">
        <w:rPr>
          <w:rFonts w:ascii="GHEA Grapalat" w:hAnsi="GHEA Grapalat"/>
          <w:i/>
          <w:sz w:val="16"/>
          <w:szCs w:val="16"/>
          <w:lang w:val="hy-AM"/>
        </w:rPr>
        <w:t>of the secretary</w:t>
      </w:r>
      <w:r w:rsidRPr="006265F4">
        <w:rPr>
          <w:rFonts w:ascii="GHEA Grapalat" w:hAnsi="GHEA Grapalat"/>
          <w:i/>
          <w:sz w:val="16"/>
          <w:szCs w:val="16"/>
          <w:lang w:val="af-ZA"/>
        </w:rPr>
        <w:t xml:space="preserve"> </w:t>
      </w:r>
      <w:r w:rsidRPr="005F1C06">
        <w:rPr>
          <w:rFonts w:ascii="GHEA Grapalat" w:hAnsi="GHEA Grapalat"/>
          <w:i/>
          <w:sz w:val="16"/>
          <w:szCs w:val="16"/>
          <w:lang w:val="hy-AM"/>
        </w:rPr>
        <w:t xml:space="preserve">by </w:t>
      </w:r>
      <w:r w:rsidRPr="006265F4">
        <w:rPr>
          <w:rFonts w:ascii="GHEA Grapalat" w:hAnsi="GHEA Grapalat"/>
          <w:i/>
          <w:sz w:val="16"/>
          <w:szCs w:val="16"/>
          <w:lang w:val="af-ZA"/>
        </w:rPr>
        <w:t xml:space="preserve">: </w:t>
      </w:r>
      <w:r w:rsidRPr="005F1C06">
        <w:rPr>
          <w:rFonts w:ascii="GHEA Grapalat" w:hAnsi="GHEA Grapalat"/>
          <w:i/>
          <w:sz w:val="16"/>
          <w:szCs w:val="16"/>
          <w:lang w:val="hy-AM"/>
        </w:rPr>
        <w:t>until</w:t>
      </w:r>
      <w:r w:rsidRPr="006265F4">
        <w:rPr>
          <w:rFonts w:ascii="GHEA Grapalat" w:hAnsi="GHEA Grapalat"/>
          <w:i/>
          <w:sz w:val="16"/>
          <w:szCs w:val="16"/>
          <w:lang w:val="af-ZA"/>
        </w:rPr>
        <w:t xml:space="preserve"> </w:t>
      </w:r>
      <w:r w:rsidRPr="005F1C06">
        <w:rPr>
          <w:rFonts w:ascii="GHEA Grapalat" w:hAnsi="GHEA Grapalat"/>
          <w:i/>
          <w:sz w:val="16"/>
          <w:szCs w:val="16"/>
          <w:lang w:val="hy-AM"/>
        </w:rPr>
        <w:t>the invitation</w:t>
      </w:r>
      <w:r w:rsidRPr="006265F4">
        <w:rPr>
          <w:rFonts w:ascii="GHEA Grapalat" w:hAnsi="GHEA Grapalat"/>
          <w:i/>
          <w:sz w:val="16"/>
          <w:szCs w:val="16"/>
          <w:lang w:val="af-ZA"/>
        </w:rPr>
        <w:t xml:space="preserve"> </w:t>
      </w:r>
      <w:r w:rsidRPr="005F1C06">
        <w:rPr>
          <w:rFonts w:ascii="GHEA Grapalat" w:hAnsi="GHEA Grapalat"/>
          <w:i/>
          <w:sz w:val="16"/>
          <w:szCs w:val="16"/>
          <w:lang w:val="hy-AM"/>
        </w:rPr>
        <w:t>in the newsletter</w:t>
      </w:r>
      <w:r w:rsidRPr="006265F4">
        <w:rPr>
          <w:rFonts w:ascii="GHEA Grapalat" w:hAnsi="GHEA Grapalat"/>
          <w:i/>
          <w:sz w:val="16"/>
          <w:szCs w:val="16"/>
          <w:lang w:val="af-ZA"/>
        </w:rPr>
        <w:t xml:space="preserve"> </w:t>
      </w:r>
      <w:r w:rsidRPr="005F1C06">
        <w:rPr>
          <w:rFonts w:ascii="GHEA Grapalat" w:hAnsi="GHEA Grapalat"/>
          <w:i/>
          <w:sz w:val="16"/>
          <w:szCs w:val="16"/>
          <w:lang w:val="hy-AM"/>
        </w:rPr>
        <w:t>publishing.</w:t>
      </w:r>
    </w:p>
    <w:p w:rsidR="00266F6D" w:rsidRPr="006265F4" w:rsidRDefault="00266F6D" w:rsidP="00532D6C">
      <w:pPr>
        <w:ind w:right="309"/>
        <w:jc w:val="both"/>
        <w:rPr>
          <w:rFonts w:ascii="GHEA Grapalat" w:hAnsi="GHEA Grapalat"/>
          <w:bCs/>
          <w:i/>
          <w:iCs/>
          <w:sz w:val="20"/>
          <w:lang w:val="es-ES"/>
        </w:rPr>
      </w:pPr>
      <w:r w:rsidRPr="006265F4">
        <w:rPr>
          <w:rFonts w:ascii="GHEA Grapalat" w:hAnsi="GHEA Grapalat"/>
          <w:bCs/>
          <w:i/>
          <w:sz w:val="18"/>
          <w:szCs w:val="18"/>
          <w:lang w:val="es-ES"/>
        </w:rPr>
        <w:t xml:space="preserve">** </w:t>
      </w:r>
      <w:r w:rsidRPr="006265F4">
        <w:rPr>
          <w:rFonts w:ascii="GHEA Grapalat" w:hAnsi="GHEA Grapalat"/>
          <w:i/>
          <w:sz w:val="16"/>
          <w:szCs w:val="16"/>
        </w:rPr>
        <w:t>if</w:t>
      </w:r>
      <w:r w:rsidRPr="006265F4">
        <w:rPr>
          <w:rFonts w:ascii="GHEA Grapalat" w:hAnsi="GHEA Grapalat"/>
          <w:i/>
          <w:sz w:val="16"/>
          <w:szCs w:val="16"/>
          <w:lang w:val="af-ZA"/>
        </w:rPr>
        <w:t xml:space="preserve"> </w:t>
      </w:r>
      <w:r w:rsidRPr="006265F4">
        <w:rPr>
          <w:rFonts w:ascii="GHEA Grapalat" w:hAnsi="GHEA Grapalat"/>
          <w:i/>
          <w:sz w:val="16"/>
          <w:szCs w:val="16"/>
        </w:rPr>
        <w:t>the participant</w:t>
      </w:r>
      <w:r w:rsidRPr="006265F4">
        <w:rPr>
          <w:rFonts w:ascii="GHEA Grapalat" w:hAnsi="GHEA Grapalat"/>
          <w:i/>
          <w:sz w:val="16"/>
          <w:szCs w:val="16"/>
          <w:lang w:val="af-ZA"/>
        </w:rPr>
        <w:t xml:space="preserve"> </w:t>
      </w:r>
      <w:r w:rsidRPr="006265F4">
        <w:rPr>
          <w:rFonts w:ascii="GHEA Grapalat" w:hAnsi="GHEA Grapalat"/>
          <w:i/>
          <w:sz w:val="16"/>
          <w:szCs w:val="16"/>
        </w:rPr>
        <w:t>added</w:t>
      </w:r>
      <w:r w:rsidRPr="006265F4">
        <w:rPr>
          <w:rFonts w:ascii="GHEA Grapalat" w:hAnsi="GHEA Grapalat"/>
          <w:i/>
          <w:sz w:val="16"/>
          <w:szCs w:val="16"/>
          <w:lang w:val="af-ZA"/>
        </w:rPr>
        <w:t xml:space="preserve"> </w:t>
      </w:r>
      <w:r w:rsidRPr="006265F4">
        <w:rPr>
          <w:rFonts w:ascii="GHEA Grapalat" w:hAnsi="GHEA Grapalat"/>
          <w:i/>
          <w:sz w:val="16"/>
          <w:szCs w:val="16"/>
        </w:rPr>
        <w:t>value</w:t>
      </w:r>
      <w:r w:rsidRPr="006265F4">
        <w:rPr>
          <w:rFonts w:ascii="GHEA Grapalat" w:hAnsi="GHEA Grapalat"/>
          <w:i/>
          <w:sz w:val="16"/>
          <w:szCs w:val="16"/>
          <w:lang w:val="af-ZA"/>
        </w:rPr>
        <w:t xml:space="preserve"> </w:t>
      </w:r>
      <w:r w:rsidRPr="006265F4">
        <w:rPr>
          <w:rFonts w:ascii="GHEA Grapalat" w:hAnsi="GHEA Grapalat"/>
          <w:i/>
          <w:sz w:val="16"/>
          <w:szCs w:val="16"/>
        </w:rPr>
        <w:t>tax</w:t>
      </w:r>
      <w:r w:rsidRPr="006265F4">
        <w:rPr>
          <w:rFonts w:ascii="GHEA Grapalat" w:hAnsi="GHEA Grapalat"/>
          <w:i/>
          <w:sz w:val="16"/>
          <w:szCs w:val="16"/>
          <w:lang w:val="af-ZA"/>
        </w:rPr>
        <w:t xml:space="preserve"> </w:t>
      </w:r>
      <w:r w:rsidRPr="006265F4">
        <w:rPr>
          <w:rFonts w:ascii="GHEA Grapalat" w:hAnsi="GHEA Grapalat"/>
          <w:i/>
          <w:sz w:val="16"/>
          <w:szCs w:val="16"/>
        </w:rPr>
        <w:t>payer</w:t>
      </w:r>
      <w:r w:rsidRPr="006265F4">
        <w:rPr>
          <w:rFonts w:ascii="GHEA Grapalat" w:hAnsi="GHEA Grapalat"/>
          <w:i/>
          <w:sz w:val="16"/>
          <w:szCs w:val="16"/>
          <w:lang w:val="af-ZA"/>
        </w:rPr>
        <w:t xml:space="preserve"> </w:t>
      </w:r>
      <w:r w:rsidRPr="006265F4">
        <w:rPr>
          <w:rFonts w:ascii="GHEA Grapalat" w:hAnsi="GHEA Grapalat"/>
          <w:i/>
          <w:sz w:val="16"/>
          <w:szCs w:val="16"/>
        </w:rPr>
        <w:t xml:space="preserve">is </w:t>
      </w:r>
      <w:r w:rsidRPr="006265F4">
        <w:rPr>
          <w:rFonts w:ascii="GHEA Grapalat" w:hAnsi="GHEA Grapalat"/>
          <w:i/>
          <w:sz w:val="16"/>
          <w:szCs w:val="16"/>
          <w:lang w:val="af-ZA"/>
        </w:rPr>
        <w:t xml:space="preserve">, </w:t>
      </w:r>
      <w:r w:rsidRPr="006265F4">
        <w:rPr>
          <w:rFonts w:ascii="GHEA Grapalat" w:hAnsi="GHEA Grapalat"/>
          <w:i/>
          <w:sz w:val="16"/>
          <w:szCs w:val="16"/>
        </w:rPr>
        <w:t>then</w:t>
      </w:r>
      <w:r w:rsidRPr="006265F4">
        <w:rPr>
          <w:rFonts w:ascii="GHEA Grapalat" w:hAnsi="GHEA Grapalat"/>
          <w:i/>
          <w:sz w:val="16"/>
          <w:szCs w:val="16"/>
          <w:lang w:val="af-ZA"/>
        </w:rPr>
        <w:t xml:space="preserve"> </w:t>
      </w:r>
      <w:r w:rsidRPr="006265F4">
        <w:rPr>
          <w:rFonts w:ascii="GHEA Grapalat" w:hAnsi="GHEA Grapalat"/>
          <w:i/>
          <w:sz w:val="16"/>
          <w:szCs w:val="16"/>
        </w:rPr>
        <w:t>data</w:t>
      </w:r>
      <w:r w:rsidRPr="006265F4">
        <w:rPr>
          <w:rFonts w:ascii="GHEA Grapalat" w:hAnsi="GHEA Grapalat"/>
          <w:i/>
          <w:sz w:val="16"/>
          <w:szCs w:val="16"/>
          <w:lang w:val="af-ZA"/>
        </w:rPr>
        <w:t xml:space="preserve"> </w:t>
      </w:r>
      <w:r w:rsidRPr="006265F4">
        <w:rPr>
          <w:rFonts w:ascii="GHEA Grapalat" w:hAnsi="GHEA Grapalat"/>
          <w:i/>
          <w:sz w:val="16"/>
          <w:szCs w:val="16"/>
        </w:rPr>
        <w:t>of the contract</w:t>
      </w:r>
      <w:r w:rsidRPr="006265F4">
        <w:rPr>
          <w:rFonts w:ascii="GHEA Grapalat" w:hAnsi="GHEA Grapalat"/>
          <w:i/>
          <w:sz w:val="16"/>
          <w:szCs w:val="16"/>
          <w:lang w:val="af-ZA"/>
        </w:rPr>
        <w:t xml:space="preserve"> </w:t>
      </w:r>
      <w:r w:rsidRPr="006265F4">
        <w:rPr>
          <w:rFonts w:ascii="GHEA Grapalat" w:hAnsi="GHEA Grapalat"/>
          <w:i/>
          <w:sz w:val="16"/>
          <w:szCs w:val="16"/>
        </w:rPr>
        <w:t>line</w:t>
      </w:r>
      <w:r w:rsidRPr="006265F4">
        <w:rPr>
          <w:rFonts w:ascii="GHEA Grapalat" w:hAnsi="GHEA Grapalat"/>
          <w:i/>
          <w:sz w:val="16"/>
          <w:szCs w:val="16"/>
          <w:lang w:val="af-ZA"/>
        </w:rPr>
        <w:t xml:space="preserve"> </w:t>
      </w:r>
      <w:r w:rsidRPr="006265F4">
        <w:rPr>
          <w:rFonts w:ascii="GHEA Grapalat" w:hAnsi="GHEA Grapalat"/>
          <w:i/>
          <w:sz w:val="16"/>
          <w:szCs w:val="16"/>
        </w:rPr>
        <w:t>Armenia</w:t>
      </w:r>
      <w:r w:rsidRPr="006265F4">
        <w:rPr>
          <w:rFonts w:ascii="GHEA Grapalat" w:hAnsi="GHEA Grapalat"/>
          <w:i/>
          <w:sz w:val="16"/>
          <w:szCs w:val="16"/>
          <w:lang w:val="af-ZA"/>
        </w:rPr>
        <w:t xml:space="preserve"> </w:t>
      </w:r>
      <w:r w:rsidRPr="006265F4">
        <w:rPr>
          <w:rFonts w:ascii="GHEA Grapalat" w:hAnsi="GHEA Grapalat"/>
          <w:i/>
          <w:sz w:val="16"/>
          <w:szCs w:val="16"/>
        </w:rPr>
        <w:t>Republic</w:t>
      </w:r>
      <w:r w:rsidRPr="006265F4">
        <w:rPr>
          <w:rFonts w:ascii="GHEA Grapalat" w:hAnsi="GHEA Grapalat"/>
          <w:i/>
          <w:sz w:val="16"/>
          <w:szCs w:val="16"/>
          <w:lang w:val="af-ZA"/>
        </w:rPr>
        <w:t xml:space="preserve"> </w:t>
      </w:r>
      <w:r w:rsidRPr="006265F4">
        <w:rPr>
          <w:rFonts w:ascii="GHEA Grapalat" w:hAnsi="GHEA Grapalat"/>
          <w:i/>
          <w:sz w:val="16"/>
          <w:szCs w:val="16"/>
        </w:rPr>
        <w:t>State</w:t>
      </w:r>
      <w:r w:rsidRPr="006265F4">
        <w:rPr>
          <w:rFonts w:ascii="GHEA Grapalat" w:hAnsi="GHEA Grapalat"/>
          <w:i/>
          <w:sz w:val="16"/>
          <w:szCs w:val="16"/>
          <w:lang w:val="af-ZA"/>
        </w:rPr>
        <w:t xml:space="preserve"> </w:t>
      </w:r>
      <w:r w:rsidRPr="006265F4">
        <w:rPr>
          <w:rFonts w:ascii="GHEA Grapalat" w:hAnsi="GHEA Grapalat"/>
          <w:i/>
          <w:sz w:val="16"/>
          <w:szCs w:val="16"/>
        </w:rPr>
        <w:t>budget</w:t>
      </w:r>
      <w:r w:rsidRPr="006265F4">
        <w:rPr>
          <w:rFonts w:ascii="GHEA Grapalat" w:hAnsi="GHEA Grapalat"/>
          <w:i/>
          <w:sz w:val="16"/>
          <w:szCs w:val="16"/>
          <w:lang w:val="af-ZA"/>
        </w:rPr>
        <w:t xml:space="preserve"> </w:t>
      </w:r>
      <w:r w:rsidRPr="006265F4">
        <w:rPr>
          <w:rFonts w:ascii="GHEA Grapalat" w:hAnsi="GHEA Grapalat"/>
          <w:i/>
          <w:sz w:val="16"/>
          <w:szCs w:val="16"/>
        </w:rPr>
        <w:t>to be paid</w:t>
      </w:r>
      <w:r w:rsidRPr="006265F4">
        <w:rPr>
          <w:rFonts w:ascii="GHEA Grapalat" w:hAnsi="GHEA Grapalat"/>
          <w:i/>
          <w:sz w:val="16"/>
          <w:szCs w:val="16"/>
          <w:lang w:val="af-ZA"/>
        </w:rPr>
        <w:t xml:space="preserve"> </w:t>
      </w:r>
      <w:r w:rsidRPr="006265F4">
        <w:rPr>
          <w:rFonts w:ascii="GHEA Grapalat" w:hAnsi="GHEA Grapalat"/>
          <w:i/>
          <w:sz w:val="16"/>
          <w:szCs w:val="16"/>
        </w:rPr>
        <w:t>added</w:t>
      </w:r>
      <w:r w:rsidRPr="006265F4">
        <w:rPr>
          <w:rFonts w:ascii="GHEA Grapalat" w:hAnsi="GHEA Grapalat"/>
          <w:i/>
          <w:sz w:val="16"/>
          <w:szCs w:val="16"/>
          <w:lang w:val="af-ZA"/>
        </w:rPr>
        <w:t xml:space="preserve"> </w:t>
      </w:r>
      <w:r w:rsidRPr="006265F4">
        <w:rPr>
          <w:rFonts w:ascii="GHEA Grapalat" w:hAnsi="GHEA Grapalat"/>
          <w:i/>
          <w:sz w:val="16"/>
          <w:szCs w:val="16"/>
        </w:rPr>
        <w:t>value</w:t>
      </w:r>
      <w:r w:rsidRPr="006265F4">
        <w:rPr>
          <w:rFonts w:ascii="GHEA Grapalat" w:hAnsi="GHEA Grapalat"/>
          <w:i/>
          <w:sz w:val="16"/>
          <w:szCs w:val="16"/>
          <w:lang w:val="af-ZA"/>
        </w:rPr>
        <w:t xml:space="preserve"> </w:t>
      </w:r>
      <w:r w:rsidRPr="006265F4">
        <w:rPr>
          <w:rFonts w:ascii="GHEA Grapalat" w:hAnsi="GHEA Grapalat"/>
          <w:i/>
          <w:sz w:val="16"/>
          <w:szCs w:val="16"/>
        </w:rPr>
        <w:t>tax</w:t>
      </w:r>
      <w:r w:rsidRPr="006265F4">
        <w:rPr>
          <w:rFonts w:ascii="GHEA Grapalat" w:hAnsi="GHEA Grapalat"/>
          <w:i/>
          <w:sz w:val="16"/>
          <w:szCs w:val="16"/>
          <w:lang w:val="af-ZA"/>
        </w:rPr>
        <w:t xml:space="preserve"> </w:t>
      </w:r>
      <w:r w:rsidRPr="006265F4">
        <w:rPr>
          <w:rFonts w:ascii="GHEA Grapalat" w:hAnsi="GHEA Grapalat"/>
          <w:i/>
          <w:sz w:val="16"/>
          <w:szCs w:val="16"/>
        </w:rPr>
        <w:t>sum</w:t>
      </w:r>
      <w:r w:rsidRPr="006265F4">
        <w:rPr>
          <w:rFonts w:ascii="GHEA Grapalat" w:hAnsi="GHEA Grapalat"/>
          <w:i/>
          <w:sz w:val="16"/>
          <w:szCs w:val="16"/>
          <w:lang w:val="af-ZA"/>
        </w:rPr>
        <w:t xml:space="preserve"> </w:t>
      </w:r>
      <w:r w:rsidRPr="006265F4">
        <w:rPr>
          <w:rFonts w:ascii="GHEA Grapalat" w:hAnsi="GHEA Grapalat"/>
          <w:i/>
          <w:sz w:val="16"/>
          <w:szCs w:val="16"/>
        </w:rPr>
        <w:t>noted</w:t>
      </w:r>
      <w:r w:rsidRPr="006265F4">
        <w:rPr>
          <w:rFonts w:ascii="GHEA Grapalat" w:hAnsi="GHEA Grapalat"/>
          <w:i/>
          <w:sz w:val="16"/>
          <w:szCs w:val="16"/>
          <w:lang w:val="af-ZA"/>
        </w:rPr>
        <w:t xml:space="preserve"> </w:t>
      </w:r>
      <w:r w:rsidRPr="006265F4">
        <w:rPr>
          <w:rFonts w:ascii="GHEA Grapalat" w:hAnsi="GHEA Grapalat"/>
          <w:i/>
          <w:sz w:val="16"/>
          <w:szCs w:val="16"/>
        </w:rPr>
        <w:t>is</w:t>
      </w:r>
      <w:r w:rsidRPr="006265F4">
        <w:rPr>
          <w:rFonts w:ascii="GHEA Grapalat" w:hAnsi="GHEA Grapalat"/>
          <w:i/>
          <w:sz w:val="16"/>
          <w:szCs w:val="16"/>
          <w:lang w:val="af-ZA"/>
        </w:rPr>
        <w:t xml:space="preserve"> </w:t>
      </w:r>
      <w:r>
        <w:rPr>
          <w:rFonts w:ascii="GHEA Grapalat" w:hAnsi="GHEA Grapalat"/>
          <w:i/>
          <w:sz w:val="16"/>
          <w:szCs w:val="16"/>
          <w:lang w:val="hy-AM"/>
        </w:rPr>
        <w:t xml:space="preserve">4th </w:t>
      </w:r>
      <w:r w:rsidRPr="006265F4">
        <w:rPr>
          <w:rFonts w:ascii="GHEA Grapalat" w:hAnsi="GHEA Grapalat"/>
          <w:i/>
          <w:sz w:val="16"/>
          <w:szCs w:val="16"/>
          <w:lang w:val="af-ZA"/>
        </w:rPr>
        <w:t xml:space="preserve">_ </w:t>
      </w:r>
      <w:r w:rsidRPr="006265F4">
        <w:rPr>
          <w:rFonts w:ascii="GHEA Grapalat" w:hAnsi="GHEA Grapalat"/>
          <w:i/>
          <w:sz w:val="16"/>
          <w:szCs w:val="16"/>
        </w:rPr>
        <w:t>_</w:t>
      </w:r>
      <w:r w:rsidRPr="006265F4">
        <w:rPr>
          <w:rFonts w:ascii="GHEA Grapalat" w:hAnsi="GHEA Grapalat"/>
          <w:i/>
          <w:sz w:val="16"/>
          <w:szCs w:val="16"/>
          <w:lang w:val="af-ZA"/>
        </w:rPr>
        <w:t xml:space="preserve"> </w:t>
      </w:r>
      <w:r w:rsidRPr="006265F4">
        <w:rPr>
          <w:rFonts w:ascii="GHEA Grapalat" w:hAnsi="GHEA Grapalat"/>
          <w:i/>
          <w:sz w:val="16"/>
          <w:szCs w:val="16"/>
        </w:rPr>
        <w:t>in the column.</w:t>
      </w:r>
    </w:p>
    <w:p w:rsidR="00266F6D" w:rsidRPr="006265F4" w:rsidDel="00856FDE" w:rsidRDefault="00266F6D" w:rsidP="00532D6C">
      <w:pPr>
        <w:pStyle w:val="af2"/>
        <w:rPr>
          <w:del w:id="9" w:author="User" w:date="2019-05-26T09:57:00Z"/>
          <w:i/>
          <w:lang w:val="af-ZA"/>
        </w:rPr>
      </w:pPr>
    </w:p>
  </w:footnote>
  <w:footnote w:id="10">
    <w:p w:rsidR="00266F6D" w:rsidRPr="006265F4" w:rsidDel="007942E8" w:rsidRDefault="00266F6D" w:rsidP="00532D6C">
      <w:pPr>
        <w:pStyle w:val="af2"/>
        <w:rPr>
          <w:del w:id="10" w:author="User" w:date="2019-05-26T10:01:00Z"/>
          <w:rFonts w:ascii="GHEA Grapalat" w:hAnsi="GHEA Grapalat"/>
          <w:i/>
          <w:sz w:val="16"/>
          <w:szCs w:val="24"/>
          <w:lang w:val="af-ZA" w:eastAsia="en-US"/>
        </w:rPr>
      </w:pPr>
      <w:r w:rsidRPr="006265F4">
        <w:rPr>
          <w:color w:val="FFFFFF"/>
          <w:vertAlign w:val="superscript"/>
          <w:lang w:val="af-ZA"/>
        </w:rPr>
        <w:t xml:space="preserve">29 </w:t>
      </w:r>
      <w:r w:rsidRPr="006265F4">
        <w:rPr>
          <w:vertAlign w:val="superscript"/>
          <w:lang w:val="af-ZA"/>
        </w:rPr>
        <w:t xml:space="preserve">17 </w:t>
      </w:r>
      <w:r w:rsidRPr="006265F4">
        <w:rPr>
          <w:rFonts w:ascii="GHEA Grapalat" w:hAnsi="GHEA Grapalat"/>
          <w:i/>
          <w:sz w:val="16"/>
          <w:szCs w:val="24"/>
          <w:lang w:val="hy-AM" w:eastAsia="en-US"/>
        </w:rPr>
        <w:t xml:space="preserve">If </w:t>
      </w:r>
      <w:r w:rsidRPr="006265F4">
        <w:rPr>
          <w:rFonts w:ascii="GHEA Grapalat" w:hAnsi="GHEA Grapalat"/>
          <w:i/>
          <w:sz w:val="16"/>
          <w:szCs w:val="24"/>
          <w:lang w:val="en-US" w:eastAsia="en-US"/>
        </w:rPr>
        <w:t xml:space="preserve">the auction of A </w:t>
      </w:r>
      <w:r w:rsidRPr="006265F4">
        <w:rPr>
          <w:rFonts w:ascii="GHEA Grapalat" w:hAnsi="GHEA Grapalat"/>
          <w:i/>
          <w:sz w:val="16"/>
          <w:szCs w:val="24"/>
          <w:lang w:val="hy-AM" w:eastAsia="en-US"/>
        </w:rPr>
        <w:t xml:space="preserve">was bought by the auctioneer </w:t>
      </w:r>
      <w:r w:rsidRPr="006265F4">
        <w:rPr>
          <w:rFonts w:ascii="GHEA Grapalat" w:hAnsi="GHEA Grapalat"/>
          <w:i/>
          <w:sz w:val="16"/>
          <w:szCs w:val="24"/>
          <w:lang w:val="en-US" w:eastAsia="en-US"/>
        </w:rPr>
        <w:t>B</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presented</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is</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without</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VAT then </w:t>
      </w:r>
      <w:r w:rsidRPr="006265F4">
        <w:rPr>
          <w:rFonts w:ascii="GHEA Grapalat" w:hAnsi="GHEA Grapalat"/>
          <w:i/>
          <w:sz w:val="16"/>
          <w:szCs w:val="24"/>
          <w:lang w:val="af-ZA" w:eastAsia="en-US"/>
        </w:rPr>
        <w:t xml:space="preserve">_ _ </w:t>
      </w:r>
      <w:r w:rsidRPr="006265F4">
        <w:rPr>
          <w:rFonts w:ascii="GHEA Grapalat" w:hAnsi="GHEA Grapalat"/>
          <w:i/>
          <w:sz w:val="16"/>
          <w:szCs w:val="24"/>
          <w:lang w:val="en-US" w:eastAsia="en-US"/>
        </w:rPr>
        <w:t>_</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the contract</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when sealing </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inclusive</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The words </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VAT </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removed</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are </w:t>
      </w:r>
      <w:r w:rsidRPr="006265F4">
        <w:rPr>
          <w:rFonts w:ascii="GHEA Grapalat" w:hAnsi="GHEA Grapalat"/>
          <w:i/>
          <w:sz w:val="16"/>
          <w:szCs w:val="24"/>
          <w:lang w:val="af-ZA" w:eastAsia="en-US"/>
        </w:rPr>
        <w:t>_</w:t>
      </w:r>
    </w:p>
  </w:footnote>
  <w:footnote w:id="11">
    <w:p w:rsidR="00266F6D" w:rsidRPr="006265F4" w:rsidDel="007942E8" w:rsidRDefault="00266F6D" w:rsidP="00532D6C">
      <w:pPr>
        <w:pStyle w:val="af2"/>
        <w:jc w:val="both"/>
        <w:rPr>
          <w:del w:id="11" w:author="User" w:date="2019-05-26T10:01:00Z"/>
          <w:lang w:val="hy-AM"/>
        </w:rPr>
      </w:pPr>
      <w:r w:rsidRPr="006265F4">
        <w:rPr>
          <w:color w:val="FFFFFF"/>
          <w:vertAlign w:val="superscript"/>
          <w:lang w:val="af-ZA"/>
        </w:rPr>
        <w:t xml:space="preserve">30 </w:t>
      </w:r>
      <w:r w:rsidRPr="006265F4">
        <w:rPr>
          <w:vertAlign w:val="superscript"/>
          <w:lang w:val="af-ZA"/>
        </w:rPr>
        <w:t xml:space="preserve">18 </w:t>
      </w:r>
      <w:r w:rsidRPr="006265F4">
        <w:rPr>
          <w:rFonts w:ascii="GHEA Grapalat" w:hAnsi="GHEA Grapalat"/>
          <w:i/>
          <w:sz w:val="16"/>
          <w:szCs w:val="24"/>
          <w:lang w:val="hy-AM" w:eastAsia="en-US"/>
        </w:rPr>
        <w:t xml:space="preserve">The seller may refuse the proposed advance payment or part of it. At the same time, </w:t>
      </w:r>
      <w:r w:rsidRPr="006265F4">
        <w:rPr>
          <w:rFonts w:ascii="GHEA Grapalat" w:hAnsi="GHEA Grapalat"/>
          <w:i/>
          <w:sz w:val="16"/>
          <w:szCs w:val="24"/>
          <w:lang w:val="en-US" w:eastAsia="en-US"/>
        </w:rPr>
        <w:t>to be sealed</w:t>
      </w:r>
      <w:r w:rsidRPr="006265F4">
        <w:rPr>
          <w:rFonts w:ascii="GHEA Grapalat" w:hAnsi="GHEA Grapalat"/>
          <w:i/>
          <w:sz w:val="16"/>
          <w:szCs w:val="24"/>
          <w:lang w:val="af-ZA" w:eastAsia="en-US"/>
        </w:rPr>
        <w:t xml:space="preserve"> The advance payment </w:t>
      </w:r>
      <w:r w:rsidRPr="006265F4">
        <w:rPr>
          <w:rFonts w:ascii="GHEA Grapalat" w:hAnsi="GHEA Grapalat"/>
          <w:i/>
          <w:sz w:val="16"/>
          <w:szCs w:val="24"/>
          <w:lang w:val="en-US" w:eastAsia="en-US"/>
        </w:rPr>
        <w:t xml:space="preserve">in </w:t>
      </w:r>
      <w:r w:rsidRPr="006265F4">
        <w:rPr>
          <w:rFonts w:ascii="GHEA Grapalat" w:hAnsi="GHEA Grapalat"/>
          <w:i/>
          <w:sz w:val="16"/>
          <w:szCs w:val="24"/>
          <w:lang w:val="hy-AM" w:eastAsia="en-US"/>
        </w:rPr>
        <w:t xml:space="preserve">the contract </w:t>
      </w:r>
      <w:r w:rsidRPr="006265F4">
        <w:rPr>
          <w:rFonts w:ascii="GHEA Grapalat" w:hAnsi="GHEA Grapalat"/>
          <w:i/>
          <w:sz w:val="16"/>
          <w:szCs w:val="24"/>
          <w:lang w:val="en-US" w:eastAsia="en-US"/>
        </w:rPr>
        <w:t xml:space="preserve">is </w:t>
      </w:r>
      <w:r w:rsidRPr="006265F4">
        <w:rPr>
          <w:rFonts w:ascii="GHEA Grapalat" w:hAnsi="GHEA Grapalat"/>
          <w:i/>
          <w:sz w:val="16"/>
          <w:szCs w:val="24"/>
          <w:lang w:val="hy-AM" w:eastAsia="en-US"/>
        </w:rPr>
        <w:t>set in the amount agreed between the Buyer and the Seller.</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If:</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by contract</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no</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planned</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advance payment</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allocation </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then</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hereby</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the point</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removed</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is</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 xml:space="preserve">from the project </w:t>
      </w:r>
      <w:r w:rsidRPr="006265F4">
        <w:rPr>
          <w:rFonts w:ascii="GHEA Grapalat" w:hAnsi="GHEA Grapalat"/>
          <w:i/>
          <w:sz w:val="16"/>
          <w:szCs w:val="24"/>
          <w:lang w:val="af-ZA" w:eastAsia="en-US"/>
        </w:rPr>
        <w:t>.</w:t>
      </w:r>
    </w:p>
  </w:footnote>
  <w:footnote w:id="12">
    <w:p w:rsidR="00266F6D" w:rsidRPr="006265F4" w:rsidDel="007942E8" w:rsidRDefault="00266F6D" w:rsidP="00532D6C">
      <w:pPr>
        <w:pStyle w:val="af2"/>
        <w:rPr>
          <w:del w:id="12" w:author="User" w:date="2019-05-26T10:02:00Z"/>
          <w:lang w:val="hy-AM"/>
        </w:rPr>
      </w:pPr>
      <w:r w:rsidRPr="006265F4">
        <w:rPr>
          <w:color w:val="FFFFFF"/>
          <w:vertAlign w:val="superscript"/>
          <w:lang w:val="hy-AM"/>
        </w:rPr>
        <w:t xml:space="preserve">31 </w:t>
      </w:r>
      <w:r w:rsidRPr="006265F4">
        <w:rPr>
          <w:vertAlign w:val="superscript"/>
          <w:lang w:val="hy-AM"/>
        </w:rPr>
        <w:t xml:space="preserve">19 </w:t>
      </w:r>
      <w:r w:rsidRPr="006265F4">
        <w:rPr>
          <w:rFonts w:ascii="GHEA Grapalat" w:hAnsi="GHEA Grapalat"/>
          <w:i/>
          <w:sz w:val="16"/>
          <w:szCs w:val="24"/>
          <w:lang w:val="hy-AM" w:eastAsia="en-US"/>
        </w:rPr>
        <w:t>This point is removed from the draft contract if the product to be purchased is not a fixed asset. And if the product to be purchased is a fixed asset, the warranty period should not be less than 365 calendar days.</w:t>
      </w:r>
    </w:p>
  </w:footnote>
  <w:footnote w:id="13">
    <w:p w:rsidR="00266F6D" w:rsidRPr="006265F4" w:rsidRDefault="00266F6D" w:rsidP="00532D6C">
      <w:pPr>
        <w:pStyle w:val="af2"/>
        <w:jc w:val="both"/>
        <w:rPr>
          <w:rFonts w:ascii="GHEA Grapalat" w:hAnsi="GHEA Grapalat"/>
          <w:i/>
          <w:sz w:val="16"/>
          <w:szCs w:val="24"/>
          <w:lang w:val="hy-AM" w:eastAsia="en-US"/>
        </w:rPr>
      </w:pPr>
      <w:r w:rsidRPr="00AB6289">
        <w:rPr>
          <w:vertAlign w:val="superscript"/>
          <w:lang w:val="hy-AM"/>
        </w:rPr>
        <w:t xml:space="preserve">20 </w:t>
      </w:r>
      <w:r w:rsidRPr="006265F4">
        <w:rPr>
          <w:rFonts w:ascii="GHEA Grapalat" w:hAnsi="GHEA Grapalat"/>
          <w:i/>
          <w:sz w:val="16"/>
          <w:szCs w:val="24"/>
          <w:lang w:val="hy-AM" w:eastAsia="en-US"/>
        </w:rPr>
        <w:t>If the contract was signed on the basis of Article 15, Clause 6 of the RA Law "On Procurement", the fine is calculated in relation to the price of the agreement, within the framework of which the circumstance of non-fulfillment or improper fulfillment of the assumed obligations was recorded.</w:t>
      </w:r>
    </w:p>
    <w:p w:rsidR="00266F6D" w:rsidRPr="006265F4" w:rsidDel="007942E8" w:rsidRDefault="00266F6D" w:rsidP="00532D6C">
      <w:pPr>
        <w:pStyle w:val="af2"/>
        <w:jc w:val="both"/>
        <w:rPr>
          <w:del w:id="13" w:author="User" w:date="2019-05-26T10:03:00Z"/>
          <w:lang w:val="hy-AM"/>
        </w:rPr>
      </w:pPr>
      <w:r w:rsidRPr="006265F4">
        <w:rPr>
          <w:rFonts w:ascii="GHEA Grapalat" w:hAnsi="GHEA Grapalat"/>
          <w:i/>
          <w:sz w:val="16"/>
          <w:szCs w:val="24"/>
          <w:lang w:val="hy-AM" w:eastAsia="en-US"/>
        </w:rPr>
        <w:t>If the contract includes more than one portion, the penalty is calculated against the total price specified in the contract for that portion.</w:t>
      </w:r>
    </w:p>
  </w:footnote>
  <w:footnote w:id="14">
    <w:p w:rsidR="00266F6D" w:rsidRPr="006265F4" w:rsidDel="007942E8" w:rsidRDefault="00266F6D" w:rsidP="00532D6C">
      <w:pPr>
        <w:pStyle w:val="af2"/>
        <w:jc w:val="both"/>
        <w:rPr>
          <w:del w:id="14" w:author="User" w:date="2019-05-26T10:04:00Z"/>
          <w:sz w:val="16"/>
          <w:szCs w:val="16"/>
          <w:lang w:val="hy-AM"/>
        </w:rPr>
      </w:pPr>
      <w:r w:rsidRPr="00AB6289">
        <w:rPr>
          <w:vertAlign w:val="superscript"/>
          <w:lang w:val="hy-AM"/>
        </w:rPr>
        <w:t xml:space="preserve">21 </w:t>
      </w:r>
      <w:r w:rsidRPr="006265F4">
        <w:rPr>
          <w:rFonts w:ascii="GHEA Grapalat" w:hAnsi="GHEA Grapalat" w:cs="Sylfaen"/>
          <w:i/>
          <w:sz w:val="16"/>
          <w:szCs w:val="16"/>
          <w:lang w:val="hy-AM"/>
        </w:rPr>
        <w:t>In the case of purchases that do not cause obligations at the expense of the state budget, this sentence is removed from the contract.</w:t>
      </w:r>
    </w:p>
  </w:footnote>
  <w:footnote w:id="15">
    <w:p w:rsidR="00266F6D" w:rsidRPr="006265F4" w:rsidDel="002877FC" w:rsidRDefault="00266F6D" w:rsidP="00532D6C">
      <w:pPr>
        <w:pStyle w:val="af2"/>
        <w:jc w:val="both"/>
        <w:rPr>
          <w:del w:id="15" w:author="User" w:date="2019-05-26T10:04:00Z"/>
          <w:lang w:val="hy-AM"/>
        </w:rPr>
      </w:pPr>
      <w:r w:rsidRPr="00AB6289">
        <w:rPr>
          <w:vertAlign w:val="superscript"/>
          <w:lang w:val="hy-AM"/>
        </w:rPr>
        <w:t xml:space="preserve">22 </w:t>
      </w:r>
      <w:r w:rsidRPr="006265F4">
        <w:rPr>
          <w:rFonts w:ascii="GHEA Grapalat" w:hAnsi="GHEA Grapalat"/>
          <w:i/>
          <w:sz w:val="16"/>
          <w:szCs w:val="24"/>
          <w:lang w:val="hy-AM" w:eastAsia="en-US"/>
        </w:rPr>
        <w:t>This clause is removed from the contract if the contract is not implemented by signing an agency contract.</w:t>
      </w:r>
    </w:p>
  </w:footnote>
  <w:footnote w:id="16">
    <w:p w:rsidR="00266F6D" w:rsidRPr="006265F4" w:rsidDel="002877FC" w:rsidRDefault="00266F6D" w:rsidP="00532D6C">
      <w:pPr>
        <w:pStyle w:val="af2"/>
        <w:jc w:val="both"/>
        <w:rPr>
          <w:del w:id="16" w:author="User" w:date="2019-05-26T10:04:00Z"/>
          <w:lang w:val="hy-AM"/>
        </w:rPr>
      </w:pPr>
      <w:r w:rsidRPr="00AB6289">
        <w:rPr>
          <w:vertAlign w:val="superscript"/>
          <w:lang w:val="hy-AM"/>
        </w:rPr>
        <w:t xml:space="preserve">23 </w:t>
      </w:r>
      <w:r w:rsidRPr="006265F4">
        <w:rPr>
          <w:rFonts w:ascii="GHEA Grapalat" w:hAnsi="GHEA Grapalat"/>
          <w:i/>
          <w:sz w:val="16"/>
          <w:szCs w:val="24"/>
          <w:lang w:val="hy-AM" w:eastAsia="en-US"/>
        </w:rPr>
        <w:t>This clause is removed from the contract if the contract is not implemented by signing a joint activity (consortium)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8F648FD"/>
    <w:multiLevelType w:val="hybridMultilevel"/>
    <w:tmpl w:val="AD96EB02"/>
    <w:lvl w:ilvl="0" w:tplc="5BFC598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A3D43D6"/>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25"/>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AE5"/>
    <w:rsid w:val="000755C5"/>
    <w:rsid w:val="000C3AE5"/>
    <w:rsid w:val="000F6C4E"/>
    <w:rsid w:val="00176863"/>
    <w:rsid w:val="001902F9"/>
    <w:rsid w:val="001A3021"/>
    <w:rsid w:val="001B4119"/>
    <w:rsid w:val="0022569E"/>
    <w:rsid w:val="00266F6D"/>
    <w:rsid w:val="002D073B"/>
    <w:rsid w:val="003242D7"/>
    <w:rsid w:val="00436DC2"/>
    <w:rsid w:val="00454CDE"/>
    <w:rsid w:val="004D4880"/>
    <w:rsid w:val="004E5ADA"/>
    <w:rsid w:val="00532D6C"/>
    <w:rsid w:val="00730AAF"/>
    <w:rsid w:val="0076273B"/>
    <w:rsid w:val="007A411A"/>
    <w:rsid w:val="007C5699"/>
    <w:rsid w:val="008C418A"/>
    <w:rsid w:val="008E294B"/>
    <w:rsid w:val="009347A4"/>
    <w:rsid w:val="0093695F"/>
    <w:rsid w:val="00950D0E"/>
    <w:rsid w:val="00997EE9"/>
    <w:rsid w:val="009D22DC"/>
    <w:rsid w:val="009E077A"/>
    <w:rsid w:val="009E6693"/>
    <w:rsid w:val="00A11DFA"/>
    <w:rsid w:val="00A27E77"/>
    <w:rsid w:val="00BA2E5B"/>
    <w:rsid w:val="00D41C85"/>
    <w:rsid w:val="00D60ADB"/>
    <w:rsid w:val="00D87007"/>
    <w:rsid w:val="00E123D6"/>
    <w:rsid w:val="00E82197"/>
    <w:rsid w:val="00E8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CFE499-1D96-4256-8C0D-1041490E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FA"/>
  </w:style>
  <w:style w:type="paragraph" w:styleId="1">
    <w:name w:val="heading 1"/>
    <w:basedOn w:val="a"/>
    <w:next w:val="a"/>
    <w:link w:val="10"/>
    <w:qFormat/>
    <w:rsid w:val="00532D6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532D6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532D6C"/>
    <w:pPr>
      <w:keepNext/>
      <w:spacing w:after="0" w:line="360" w:lineRule="auto"/>
      <w:jc w:val="center"/>
      <w:outlineLvl w:val="2"/>
    </w:pPr>
    <w:rPr>
      <w:rFonts w:ascii="Arial LatArm" w:eastAsia="Times New Roman" w:hAnsi="Arial LatArm" w:cs="Times New Roman"/>
      <w:i/>
      <w:sz w:val="20"/>
      <w:szCs w:val="20"/>
    </w:rPr>
  </w:style>
  <w:style w:type="paragraph" w:styleId="4">
    <w:name w:val="heading 4"/>
    <w:basedOn w:val="a"/>
    <w:next w:val="a"/>
    <w:link w:val="40"/>
    <w:qFormat/>
    <w:rsid w:val="00532D6C"/>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532D6C"/>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532D6C"/>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532D6C"/>
    <w:pPr>
      <w:keepNext/>
      <w:spacing w:after="0" w:line="240" w:lineRule="auto"/>
      <w:ind w:left="-66"/>
      <w:jc w:val="center"/>
      <w:outlineLvl w:val="6"/>
    </w:pPr>
    <w:rPr>
      <w:rFonts w:ascii="Times Armenian" w:eastAsia="Times New Roman" w:hAnsi="Times Armenian" w:cs="Times New Roman"/>
      <w:b/>
      <w:sz w:val="20"/>
      <w:szCs w:val="20"/>
      <w:lang w:eastAsia="ru-RU"/>
    </w:rPr>
  </w:style>
  <w:style w:type="paragraph" w:styleId="8">
    <w:name w:val="heading 8"/>
    <w:basedOn w:val="a"/>
    <w:next w:val="a"/>
    <w:link w:val="80"/>
    <w:qFormat/>
    <w:rsid w:val="00532D6C"/>
    <w:pPr>
      <w:keepNext/>
      <w:spacing w:after="0" w:line="240" w:lineRule="auto"/>
      <w:outlineLvl w:val="7"/>
    </w:pPr>
    <w:rPr>
      <w:rFonts w:ascii="Times Armenian" w:eastAsia="Times New Roman" w:hAnsi="Times Armenian" w:cs="Times New Roman"/>
      <w:i/>
      <w:sz w:val="20"/>
      <w:szCs w:val="20"/>
    </w:rPr>
  </w:style>
  <w:style w:type="paragraph" w:styleId="9">
    <w:name w:val="heading 9"/>
    <w:basedOn w:val="a"/>
    <w:next w:val="a"/>
    <w:link w:val="90"/>
    <w:qFormat/>
    <w:rsid w:val="00532D6C"/>
    <w:pPr>
      <w:keepNext/>
      <w:spacing w:after="0" w:line="240" w:lineRule="auto"/>
      <w:jc w:val="center"/>
      <w:outlineLvl w:val="8"/>
    </w:pPr>
    <w:rPr>
      <w:rFonts w:ascii="Times Armenian" w:eastAsia="Times New Roman" w:hAnsi="Times Armenian"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D6C"/>
    <w:rPr>
      <w:rFonts w:ascii="Arial Armenian" w:eastAsia="Times New Roman" w:hAnsi="Arial Armenian" w:cs="Times New Roman"/>
      <w:sz w:val="28"/>
      <w:szCs w:val="20"/>
      <w:lang w:val="en" w:eastAsia="ru-RU"/>
    </w:rPr>
  </w:style>
  <w:style w:type="character" w:customStyle="1" w:styleId="20">
    <w:name w:val="Заголовок 2 Знак"/>
    <w:basedOn w:val="a0"/>
    <w:link w:val="2"/>
    <w:rsid w:val="00532D6C"/>
    <w:rPr>
      <w:rFonts w:ascii="Arial LatArm" w:eastAsia="Times New Roman" w:hAnsi="Arial LatArm" w:cs="Times New Roman"/>
      <w:b/>
      <w:color w:val="0000FF"/>
      <w:sz w:val="20"/>
      <w:szCs w:val="20"/>
      <w:lang w:val="en" w:eastAsia="ru-RU"/>
    </w:rPr>
  </w:style>
  <w:style w:type="character" w:customStyle="1" w:styleId="30">
    <w:name w:val="Заголовок 3 Знак"/>
    <w:basedOn w:val="a0"/>
    <w:link w:val="3"/>
    <w:rsid w:val="00532D6C"/>
    <w:rPr>
      <w:rFonts w:ascii="Arial LatArm" w:eastAsia="Times New Roman" w:hAnsi="Arial LatArm" w:cs="Times New Roman"/>
      <w:i/>
      <w:sz w:val="20"/>
      <w:szCs w:val="20"/>
      <w:lang w:val="en"/>
    </w:rPr>
  </w:style>
  <w:style w:type="character" w:customStyle="1" w:styleId="40">
    <w:name w:val="Заголовок 4 Знак"/>
    <w:basedOn w:val="a0"/>
    <w:link w:val="4"/>
    <w:rsid w:val="00532D6C"/>
    <w:rPr>
      <w:rFonts w:ascii="Arial LatArm" w:eastAsia="Times New Roman" w:hAnsi="Arial LatArm" w:cs="Times New Roman"/>
      <w:i/>
      <w:sz w:val="18"/>
      <w:szCs w:val="20"/>
      <w:lang w:val="en"/>
    </w:rPr>
  </w:style>
  <w:style w:type="character" w:customStyle="1" w:styleId="50">
    <w:name w:val="Заголовок 5 Знак"/>
    <w:basedOn w:val="a0"/>
    <w:link w:val="5"/>
    <w:rsid w:val="00532D6C"/>
    <w:rPr>
      <w:rFonts w:ascii="Arial LatArm" w:eastAsia="Times New Roman" w:hAnsi="Arial LatArm" w:cs="Times New Roman"/>
      <w:b/>
      <w:sz w:val="26"/>
      <w:szCs w:val="20"/>
      <w:lang w:val="en" w:eastAsia="ru-RU"/>
    </w:rPr>
  </w:style>
  <w:style w:type="character" w:customStyle="1" w:styleId="60">
    <w:name w:val="Заголовок 6 Знак"/>
    <w:basedOn w:val="a0"/>
    <w:link w:val="6"/>
    <w:rsid w:val="00532D6C"/>
    <w:rPr>
      <w:rFonts w:ascii="Arial LatArm" w:eastAsia="Times New Roman" w:hAnsi="Arial LatArm" w:cs="Times New Roman"/>
      <w:b/>
      <w:color w:val="000000"/>
      <w:szCs w:val="20"/>
      <w:lang w:val="en" w:eastAsia="ru-RU"/>
    </w:rPr>
  </w:style>
  <w:style w:type="character" w:customStyle="1" w:styleId="70">
    <w:name w:val="Заголовок 7 Знак"/>
    <w:basedOn w:val="a0"/>
    <w:link w:val="7"/>
    <w:rsid w:val="00532D6C"/>
    <w:rPr>
      <w:rFonts w:ascii="Times Armenian" w:eastAsia="Times New Roman" w:hAnsi="Times Armenian" w:cs="Times New Roman"/>
      <w:b/>
      <w:sz w:val="20"/>
      <w:szCs w:val="20"/>
      <w:lang w:val="en" w:eastAsia="ru-RU"/>
    </w:rPr>
  </w:style>
  <w:style w:type="character" w:customStyle="1" w:styleId="80">
    <w:name w:val="Заголовок 8 Знак"/>
    <w:basedOn w:val="a0"/>
    <w:link w:val="8"/>
    <w:rsid w:val="00532D6C"/>
    <w:rPr>
      <w:rFonts w:ascii="Times Armenian" w:eastAsia="Times New Roman" w:hAnsi="Times Armenian" w:cs="Times New Roman"/>
      <w:i/>
      <w:sz w:val="20"/>
      <w:szCs w:val="20"/>
      <w:lang w:val="en"/>
    </w:rPr>
  </w:style>
  <w:style w:type="character" w:customStyle="1" w:styleId="90">
    <w:name w:val="Заголовок 9 Знак"/>
    <w:basedOn w:val="a0"/>
    <w:link w:val="9"/>
    <w:rsid w:val="00532D6C"/>
    <w:rPr>
      <w:rFonts w:ascii="Times Armenian" w:eastAsia="Times New Roman" w:hAnsi="Times Armenian" w:cs="Times New Roman"/>
      <w:b/>
      <w:color w:val="000000"/>
      <w:szCs w:val="20"/>
      <w:lang w:val="en" w:eastAsia="ru-RU"/>
    </w:rPr>
  </w:style>
  <w:style w:type="numbering" w:customStyle="1" w:styleId="11">
    <w:name w:val="Нет списка1"/>
    <w:next w:val="a2"/>
    <w:semiHidden/>
    <w:unhideWhenUsed/>
    <w:rsid w:val="00532D6C"/>
  </w:style>
  <w:style w:type="paragraph" w:styleId="a3">
    <w:name w:val="Body Text Indent"/>
    <w:aliases w:val=" Char, Char Char Char Char,Char Char Char Char"/>
    <w:basedOn w:val="a"/>
    <w:link w:val="a4"/>
    <w:rsid w:val="00532D6C"/>
    <w:pPr>
      <w:spacing w:after="0" w:line="360" w:lineRule="auto"/>
      <w:ind w:firstLine="720"/>
      <w:jc w:val="both"/>
    </w:pPr>
    <w:rPr>
      <w:rFonts w:ascii="Arial LatArm" w:eastAsia="Times New Roman" w:hAnsi="Arial LatArm" w:cs="Times New Roman"/>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532D6C"/>
    <w:rPr>
      <w:rFonts w:ascii="Arial LatArm" w:eastAsia="Times New Roman" w:hAnsi="Arial LatArm" w:cs="Times New Roman"/>
      <w:i/>
      <w:sz w:val="20"/>
      <w:szCs w:val="20"/>
      <w:lang w:val="en"/>
    </w:rPr>
  </w:style>
  <w:style w:type="paragraph" w:styleId="a5">
    <w:name w:val="footer"/>
    <w:basedOn w:val="a"/>
    <w:link w:val="a6"/>
    <w:rsid w:val="00532D6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532D6C"/>
    <w:rPr>
      <w:rFonts w:ascii="Times New Roman" w:eastAsia="Times New Roman" w:hAnsi="Times New Roman" w:cs="Times New Roman"/>
      <w:sz w:val="20"/>
      <w:szCs w:val="20"/>
      <w:lang w:val="en"/>
    </w:rPr>
  </w:style>
  <w:style w:type="paragraph" w:styleId="31">
    <w:name w:val="Body Text Indent 3"/>
    <w:basedOn w:val="a"/>
    <w:link w:val="32"/>
    <w:rsid w:val="00532D6C"/>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532D6C"/>
    <w:rPr>
      <w:rFonts w:ascii="Times Armenian" w:eastAsia="Times New Roman" w:hAnsi="Times Armenian" w:cs="Times New Roman"/>
      <w:sz w:val="20"/>
      <w:szCs w:val="20"/>
    </w:rPr>
  </w:style>
  <w:style w:type="paragraph" w:styleId="21">
    <w:name w:val="Body Text 2"/>
    <w:basedOn w:val="a"/>
    <w:link w:val="22"/>
    <w:rsid w:val="00532D6C"/>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532D6C"/>
    <w:rPr>
      <w:rFonts w:ascii="Arial LatArm" w:eastAsia="Times New Roman" w:hAnsi="Arial LatArm" w:cs="Times New Roman"/>
      <w:sz w:val="20"/>
      <w:szCs w:val="20"/>
      <w:lang w:val="en"/>
    </w:rPr>
  </w:style>
  <w:style w:type="paragraph" w:styleId="23">
    <w:name w:val="Body Text Indent 2"/>
    <w:basedOn w:val="a"/>
    <w:link w:val="24"/>
    <w:rsid w:val="00532D6C"/>
    <w:pPr>
      <w:spacing w:after="0" w:line="360" w:lineRule="auto"/>
      <w:ind w:firstLine="540"/>
      <w:jc w:val="both"/>
    </w:pPr>
    <w:rPr>
      <w:rFonts w:ascii="Baltica" w:eastAsia="Times New Roman" w:hAnsi="Baltica" w:cs="Times New Roman"/>
      <w:sz w:val="20"/>
      <w:szCs w:val="20"/>
    </w:rPr>
  </w:style>
  <w:style w:type="character" w:customStyle="1" w:styleId="24">
    <w:name w:val="Основной текст с отступом 2 Знак"/>
    <w:basedOn w:val="a0"/>
    <w:link w:val="23"/>
    <w:rsid w:val="00532D6C"/>
    <w:rPr>
      <w:rFonts w:ascii="Baltica" w:eastAsia="Times New Roman" w:hAnsi="Baltica" w:cs="Times New Roman"/>
      <w:sz w:val="20"/>
      <w:szCs w:val="20"/>
      <w:lang w:val="en"/>
    </w:rPr>
  </w:style>
  <w:style w:type="paragraph" w:customStyle="1" w:styleId="Char">
    <w:name w:val="Char"/>
    <w:basedOn w:val="a"/>
    <w:semiHidden/>
    <w:rsid w:val="00532D6C"/>
    <w:pPr>
      <w:spacing w:line="360" w:lineRule="auto"/>
      <w:ind w:firstLine="709"/>
      <w:jc w:val="both"/>
    </w:pPr>
    <w:rPr>
      <w:rFonts w:ascii="Arial AMU" w:eastAsia="Times New Roman" w:hAnsi="Arial AMU" w:cs="Arial"/>
      <w:szCs w:val="20"/>
    </w:rPr>
  </w:style>
  <w:style w:type="paragraph" w:customStyle="1" w:styleId="Default">
    <w:name w:val="Default"/>
    <w:rsid w:val="00532D6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32D6C"/>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532D6C"/>
    <w:rPr>
      <w:rFonts w:ascii="Tahoma" w:eastAsia="Times New Roman" w:hAnsi="Tahoma" w:cs="Times New Roman"/>
      <w:sz w:val="16"/>
      <w:szCs w:val="16"/>
    </w:rPr>
  </w:style>
  <w:style w:type="character" w:styleId="a9">
    <w:name w:val="Hyperlink"/>
    <w:rsid w:val="00532D6C"/>
    <w:rPr>
      <w:color w:val="0000FF"/>
      <w:u w:val="single"/>
    </w:rPr>
  </w:style>
  <w:style w:type="character" w:customStyle="1" w:styleId="CharChar1">
    <w:name w:val="Char Char1"/>
    <w:locked/>
    <w:rsid w:val="00532D6C"/>
    <w:rPr>
      <w:rFonts w:ascii="Arial LatArm" w:hAnsi="Arial LatArm"/>
      <w:i/>
      <w:lang w:val="en" w:eastAsia="en-US" w:bidi="ar-SA"/>
    </w:rPr>
  </w:style>
  <w:style w:type="paragraph" w:styleId="aa">
    <w:name w:val="Body Text"/>
    <w:basedOn w:val="a"/>
    <w:link w:val="ab"/>
    <w:rsid w:val="00532D6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532D6C"/>
    <w:rPr>
      <w:rFonts w:ascii="Times New Roman" w:eastAsia="Times New Roman" w:hAnsi="Times New Roman" w:cs="Times New Roman"/>
      <w:sz w:val="24"/>
      <w:szCs w:val="24"/>
      <w:lang w:val="en"/>
    </w:rPr>
  </w:style>
  <w:style w:type="paragraph" w:styleId="12">
    <w:name w:val="index 1"/>
    <w:basedOn w:val="a"/>
    <w:next w:val="a"/>
    <w:autoRedefine/>
    <w:semiHidden/>
    <w:rsid w:val="00532D6C"/>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2"/>
    <w:semiHidden/>
    <w:rsid w:val="00532D6C"/>
    <w:pPr>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rsid w:val="00532D6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532D6C"/>
    <w:rPr>
      <w:rFonts w:ascii="Times New Roman" w:eastAsia="Times New Roman" w:hAnsi="Times New Roman" w:cs="Times New Roman"/>
      <w:sz w:val="20"/>
      <w:szCs w:val="20"/>
      <w:lang w:val="en" w:eastAsia="ru-RU"/>
    </w:rPr>
  </w:style>
  <w:style w:type="paragraph" w:styleId="33">
    <w:name w:val="Body Text 3"/>
    <w:basedOn w:val="a"/>
    <w:link w:val="34"/>
    <w:rsid w:val="00532D6C"/>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532D6C"/>
    <w:rPr>
      <w:rFonts w:ascii="Arial LatArm" w:eastAsia="Times New Roman" w:hAnsi="Arial LatArm" w:cs="Times New Roman"/>
      <w:sz w:val="20"/>
      <w:szCs w:val="20"/>
      <w:lang w:val="en" w:eastAsia="ru-RU"/>
    </w:rPr>
  </w:style>
  <w:style w:type="paragraph" w:styleId="af">
    <w:name w:val="Title"/>
    <w:basedOn w:val="a"/>
    <w:link w:val="af0"/>
    <w:qFormat/>
    <w:rsid w:val="00532D6C"/>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532D6C"/>
    <w:rPr>
      <w:rFonts w:ascii="Arial Armenian" w:eastAsia="Times New Roman" w:hAnsi="Arial Armenian" w:cs="Times New Roman"/>
      <w:sz w:val="24"/>
      <w:szCs w:val="20"/>
      <w:lang w:val="en"/>
    </w:rPr>
  </w:style>
  <w:style w:type="character" w:styleId="af1">
    <w:name w:val="page number"/>
    <w:basedOn w:val="a0"/>
    <w:rsid w:val="00532D6C"/>
  </w:style>
  <w:style w:type="paragraph" w:styleId="af2">
    <w:name w:val="footnote text"/>
    <w:basedOn w:val="a"/>
    <w:link w:val="af3"/>
    <w:semiHidden/>
    <w:rsid w:val="00532D6C"/>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532D6C"/>
    <w:rPr>
      <w:rFonts w:ascii="Times Armenian" w:eastAsia="Times New Roman" w:hAnsi="Times Armenian" w:cs="Times New Roman"/>
      <w:sz w:val="20"/>
      <w:szCs w:val="20"/>
      <w:lang w:val="en" w:eastAsia="ru-RU"/>
    </w:rPr>
  </w:style>
  <w:style w:type="paragraph" w:customStyle="1" w:styleId="CharCharCharCharCharCharCharCharCharCharCharChar">
    <w:name w:val="Char Char Char Char Char Char Char Char Char Char Char Char"/>
    <w:basedOn w:val="a"/>
    <w:rsid w:val="00532D6C"/>
    <w:pPr>
      <w:spacing w:line="240" w:lineRule="exact"/>
    </w:pPr>
    <w:rPr>
      <w:rFonts w:ascii="Arial" w:eastAsia="Times New Roman" w:hAnsi="Arial" w:cs="Arial"/>
      <w:sz w:val="20"/>
      <w:szCs w:val="20"/>
    </w:rPr>
  </w:style>
  <w:style w:type="paragraph" w:customStyle="1" w:styleId="norm">
    <w:name w:val="norm"/>
    <w:basedOn w:val="a"/>
    <w:rsid w:val="00532D6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532D6C"/>
    <w:rPr>
      <w:rFonts w:ascii="Arial Armenian" w:hAnsi="Arial Armenian"/>
      <w:sz w:val="22"/>
      <w:lang w:val="en" w:eastAsia="ru-RU" w:bidi="ar-SA"/>
    </w:rPr>
  </w:style>
  <w:style w:type="character" w:customStyle="1" w:styleId="CharCharChar">
    <w:name w:val="Char Char Char"/>
    <w:rsid w:val="00532D6C"/>
    <w:rPr>
      <w:rFonts w:ascii="Arial LatArm" w:hAnsi="Arial LatArm"/>
      <w:sz w:val="24"/>
      <w:lang w:val="en" w:eastAsia="ru-RU"/>
    </w:rPr>
  </w:style>
  <w:style w:type="paragraph" w:styleId="af4">
    <w:name w:val="Normal (Web)"/>
    <w:basedOn w:val="a"/>
    <w:uiPriority w:val="99"/>
    <w:rsid w:val="00532D6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532D6C"/>
    <w:rPr>
      <w:b/>
      <w:bCs/>
    </w:rPr>
  </w:style>
  <w:style w:type="character" w:styleId="af6">
    <w:name w:val="footnote reference"/>
    <w:semiHidden/>
    <w:rsid w:val="00532D6C"/>
    <w:rPr>
      <w:vertAlign w:val="superscript"/>
    </w:rPr>
  </w:style>
  <w:style w:type="character" w:customStyle="1" w:styleId="CharChar22">
    <w:name w:val="Char Char22"/>
    <w:rsid w:val="00532D6C"/>
    <w:rPr>
      <w:rFonts w:ascii="Arial Armenian" w:hAnsi="Arial Armenian"/>
      <w:sz w:val="28"/>
      <w:lang w:val="en"/>
    </w:rPr>
  </w:style>
  <w:style w:type="character" w:customStyle="1" w:styleId="CharChar20">
    <w:name w:val="Char Char20"/>
    <w:rsid w:val="00532D6C"/>
    <w:rPr>
      <w:rFonts w:ascii="Times LatArm" w:hAnsi="Times LatArm"/>
      <w:b/>
      <w:sz w:val="28"/>
      <w:lang w:val="en"/>
    </w:rPr>
  </w:style>
  <w:style w:type="character" w:customStyle="1" w:styleId="CharChar16">
    <w:name w:val="Char Char16"/>
    <w:rsid w:val="00532D6C"/>
    <w:rPr>
      <w:rFonts w:ascii="Times Armenian" w:hAnsi="Times Armenian"/>
      <w:b/>
      <w:lang w:val="en"/>
    </w:rPr>
  </w:style>
  <w:style w:type="character" w:customStyle="1" w:styleId="CharChar15">
    <w:name w:val="Char Char15"/>
    <w:rsid w:val="00532D6C"/>
    <w:rPr>
      <w:rFonts w:ascii="Times Armenian" w:hAnsi="Times Armenian"/>
      <w:i/>
      <w:lang w:val="en"/>
    </w:rPr>
  </w:style>
  <w:style w:type="character" w:customStyle="1" w:styleId="CharChar13">
    <w:name w:val="Char Char13"/>
    <w:rsid w:val="00532D6C"/>
    <w:rPr>
      <w:rFonts w:ascii="Arial Armenian" w:hAnsi="Arial Armenian"/>
      <w:lang w:val="en"/>
    </w:rPr>
  </w:style>
  <w:style w:type="character" w:styleId="af7">
    <w:name w:val="annotation reference"/>
    <w:semiHidden/>
    <w:rsid w:val="00532D6C"/>
    <w:rPr>
      <w:sz w:val="16"/>
      <w:szCs w:val="16"/>
    </w:rPr>
  </w:style>
  <w:style w:type="paragraph" w:styleId="af8">
    <w:name w:val="annotation text"/>
    <w:basedOn w:val="a"/>
    <w:link w:val="af9"/>
    <w:semiHidden/>
    <w:rsid w:val="00532D6C"/>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532D6C"/>
    <w:rPr>
      <w:rFonts w:ascii="Times Armenian" w:eastAsia="Times New Roman" w:hAnsi="Times Armenian" w:cs="Times New Roman"/>
      <w:sz w:val="20"/>
      <w:szCs w:val="20"/>
      <w:lang w:val="en" w:eastAsia="ru-RU"/>
    </w:rPr>
  </w:style>
  <w:style w:type="paragraph" w:styleId="afa">
    <w:name w:val="annotation subject"/>
    <w:basedOn w:val="af8"/>
    <w:next w:val="af8"/>
    <w:link w:val="afb"/>
    <w:semiHidden/>
    <w:rsid w:val="00532D6C"/>
    <w:rPr>
      <w:b/>
      <w:bCs/>
    </w:rPr>
  </w:style>
  <w:style w:type="character" w:customStyle="1" w:styleId="afb">
    <w:name w:val="Тема примечания Знак"/>
    <w:basedOn w:val="af9"/>
    <w:link w:val="afa"/>
    <w:semiHidden/>
    <w:rsid w:val="00532D6C"/>
    <w:rPr>
      <w:rFonts w:ascii="Times Armenian" w:eastAsia="Times New Roman" w:hAnsi="Times Armenian" w:cs="Times New Roman"/>
      <w:b/>
      <w:bCs/>
      <w:sz w:val="20"/>
      <w:szCs w:val="20"/>
      <w:lang w:val="en" w:eastAsia="ru-RU"/>
    </w:rPr>
  </w:style>
  <w:style w:type="paragraph" w:styleId="afc">
    <w:name w:val="endnote text"/>
    <w:basedOn w:val="a"/>
    <w:link w:val="afd"/>
    <w:semiHidden/>
    <w:rsid w:val="00532D6C"/>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532D6C"/>
    <w:rPr>
      <w:rFonts w:ascii="Times Armenian" w:eastAsia="Times New Roman" w:hAnsi="Times Armenian" w:cs="Times New Roman"/>
      <w:sz w:val="20"/>
      <w:szCs w:val="20"/>
      <w:lang w:val="en" w:eastAsia="ru-RU"/>
    </w:rPr>
  </w:style>
  <w:style w:type="character" w:styleId="afe">
    <w:name w:val="endnote reference"/>
    <w:semiHidden/>
    <w:rsid w:val="00532D6C"/>
    <w:rPr>
      <w:vertAlign w:val="superscript"/>
    </w:rPr>
  </w:style>
  <w:style w:type="paragraph" w:styleId="aff">
    <w:name w:val="Document Map"/>
    <w:basedOn w:val="a"/>
    <w:link w:val="aff0"/>
    <w:semiHidden/>
    <w:rsid w:val="00532D6C"/>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532D6C"/>
    <w:rPr>
      <w:rFonts w:ascii="Tahoma" w:eastAsia="Times New Roman" w:hAnsi="Tahoma" w:cs="Tahoma"/>
      <w:sz w:val="20"/>
      <w:szCs w:val="20"/>
      <w:shd w:val="clear" w:color="auto" w:fill="000080"/>
      <w:lang w:val="en" w:eastAsia="ru-RU"/>
    </w:rPr>
  </w:style>
  <w:style w:type="paragraph" w:styleId="aff1">
    <w:name w:val="Revision"/>
    <w:hidden/>
    <w:semiHidden/>
    <w:rsid w:val="00532D6C"/>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532D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32D6C"/>
    <w:pPr>
      <w:spacing w:line="240" w:lineRule="exact"/>
    </w:pPr>
    <w:rPr>
      <w:rFonts w:ascii="Verdana" w:eastAsia="Times New Roman" w:hAnsi="Verdana" w:cs="Times New Roman"/>
      <w:sz w:val="20"/>
      <w:szCs w:val="20"/>
    </w:rPr>
  </w:style>
  <w:style w:type="paragraph" w:customStyle="1" w:styleId="Style2">
    <w:name w:val="Style2"/>
    <w:basedOn w:val="a"/>
    <w:rsid w:val="00532D6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532D6C"/>
    <w:rPr>
      <w:rFonts w:ascii="Arial Armenian" w:hAnsi="Arial Armenian"/>
      <w:sz w:val="28"/>
      <w:lang w:val="en" w:eastAsia="ru-RU" w:bidi="ar-SA"/>
    </w:rPr>
  </w:style>
  <w:style w:type="character" w:customStyle="1" w:styleId="CharChar21">
    <w:name w:val="Char Char21"/>
    <w:rsid w:val="00532D6C"/>
    <w:rPr>
      <w:rFonts w:ascii="Arial LatArm" w:hAnsi="Arial LatArm"/>
      <w:b/>
      <w:color w:val="0000FF"/>
      <w:lang w:val="en" w:eastAsia="ru-RU" w:bidi="ar-SA"/>
    </w:rPr>
  </w:style>
  <w:style w:type="paragraph" w:styleId="aff3">
    <w:name w:val="List Paragraph"/>
    <w:basedOn w:val="a"/>
    <w:link w:val="aff4"/>
    <w:uiPriority w:val="34"/>
    <w:qFormat/>
    <w:rsid w:val="00532D6C"/>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532D6C"/>
    <w:rPr>
      <w:rFonts w:ascii="Arial Armenian" w:hAnsi="Arial Armenian"/>
      <w:sz w:val="28"/>
      <w:lang w:val="en" w:eastAsia="ru-RU" w:bidi="ar-SA"/>
    </w:rPr>
  </w:style>
  <w:style w:type="character" w:customStyle="1" w:styleId="CharChar24">
    <w:name w:val="Char Char24"/>
    <w:rsid w:val="00532D6C"/>
    <w:rPr>
      <w:rFonts w:ascii="Arial LatArm" w:hAnsi="Arial LatArm"/>
      <w:b/>
      <w:color w:val="0000FF"/>
      <w:lang w:val="en" w:eastAsia="ru-RU" w:bidi="ar-SA"/>
    </w:rPr>
  </w:style>
  <w:style w:type="paragraph" w:styleId="aff5">
    <w:name w:val="Block Text"/>
    <w:basedOn w:val="a"/>
    <w:rsid w:val="00532D6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rPr>
  </w:style>
  <w:style w:type="paragraph" w:customStyle="1" w:styleId="BodyTextIndent22">
    <w:name w:val="Body Text Indent 2+2"/>
    <w:basedOn w:val="a"/>
    <w:next w:val="a"/>
    <w:rsid w:val="00532D6C"/>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532D6C"/>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532D6C"/>
    <w:pPr>
      <w:widowControl w:val="0"/>
      <w:bidi/>
      <w:adjustRightInd w:val="0"/>
      <w:spacing w:line="240" w:lineRule="exact"/>
    </w:pPr>
    <w:rPr>
      <w:rFonts w:ascii="Times New Roman" w:eastAsia="Times New Roman" w:hAnsi="Times New Roman" w:cs="Times New Roman"/>
      <w:sz w:val="20"/>
      <w:szCs w:val="20"/>
      <w:lang w:eastAsia="ru-RU" w:bidi="he-IL"/>
    </w:rPr>
  </w:style>
  <w:style w:type="paragraph" w:customStyle="1" w:styleId="xl63">
    <w:name w:val="xl63"/>
    <w:basedOn w:val="a"/>
    <w:rsid w:val="00532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532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532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2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532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532D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2D6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2D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2D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532D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532D6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532D6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532D6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532D6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532D6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532D6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532D6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532D6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532D6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532D6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2D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2D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110">
    <w:name w:val="Указатель 11"/>
    <w:basedOn w:val="a"/>
    <w:rsid w:val="00532D6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13">
    <w:name w:val="Указатель1"/>
    <w:basedOn w:val="a"/>
    <w:rsid w:val="00532D6C"/>
    <w:pPr>
      <w:suppressAutoHyphens/>
      <w:spacing w:after="0" w:line="100" w:lineRule="atLeast"/>
    </w:pPr>
    <w:rPr>
      <w:rFonts w:ascii="Times New Roman" w:eastAsia="Times New Roman" w:hAnsi="Times New Roman" w:cs="Times New Roman"/>
      <w:kern w:val="1"/>
      <w:sz w:val="20"/>
      <w:szCs w:val="20"/>
      <w:lang w:eastAsia="ar-SA"/>
    </w:rPr>
  </w:style>
  <w:style w:type="character" w:styleId="aff6">
    <w:name w:val="FollowedHyperlink"/>
    <w:rsid w:val="00532D6C"/>
    <w:rPr>
      <w:color w:val="800080"/>
      <w:u w:val="single"/>
    </w:rPr>
  </w:style>
  <w:style w:type="character" w:customStyle="1" w:styleId="CharCharCharChar1">
    <w:name w:val="Char Char Char Char1"/>
    <w:aliases w:val=" Char Char Char Char Char Char"/>
    <w:rsid w:val="00532D6C"/>
    <w:rPr>
      <w:rFonts w:ascii="Arial LatArm" w:hAnsi="Arial LatArm"/>
      <w:sz w:val="24"/>
      <w:lang w:val="en" w:eastAsia="ru-RU" w:bidi="ar-SA"/>
    </w:rPr>
  </w:style>
  <w:style w:type="character" w:customStyle="1" w:styleId="CharChar">
    <w:name w:val="Char Char"/>
    <w:locked/>
    <w:rsid w:val="00532D6C"/>
    <w:rPr>
      <w:lang w:val="en" w:eastAsia="en-US" w:bidi="ar-SA"/>
    </w:rPr>
  </w:style>
  <w:style w:type="paragraph" w:customStyle="1" w:styleId="Char3CharCharChar">
    <w:name w:val="Char3 Char Char Char"/>
    <w:basedOn w:val="a"/>
    <w:next w:val="a"/>
    <w:semiHidden/>
    <w:rsid w:val="00532D6C"/>
    <w:pPr>
      <w:spacing w:line="240" w:lineRule="exact"/>
      <w:jc w:val="both"/>
    </w:pPr>
    <w:rPr>
      <w:rFonts w:ascii="Arial" w:eastAsia="Times New Roman" w:hAnsi="Arial" w:cs="Arial"/>
      <w:b/>
      <w:sz w:val="20"/>
      <w:szCs w:val="20"/>
    </w:rPr>
  </w:style>
  <w:style w:type="character" w:customStyle="1" w:styleId="aff4">
    <w:name w:val="Абзац списка Знак"/>
    <w:link w:val="aff3"/>
    <w:uiPriority w:val="34"/>
    <w:locked/>
    <w:rsid w:val="00532D6C"/>
    <w:rPr>
      <w:rFonts w:ascii="Times Armenian" w:eastAsia="Times New Roman" w:hAnsi="Times Armenian" w:cs="Times New Roman"/>
      <w:sz w:val="24"/>
      <w:szCs w:val="24"/>
      <w:lang w:val="en" w:eastAsia="ru-RU"/>
    </w:rPr>
  </w:style>
  <w:style w:type="character" w:styleId="aff7">
    <w:name w:val="Emphasis"/>
    <w:qFormat/>
    <w:rsid w:val="00532D6C"/>
    <w:rPr>
      <w:i/>
      <w:iCs/>
    </w:rPr>
  </w:style>
  <w:style w:type="character" w:customStyle="1" w:styleId="UnresolvedMention">
    <w:name w:val="Unresolved Mention"/>
    <w:uiPriority w:val="99"/>
    <w:semiHidden/>
    <w:unhideWhenUsed/>
    <w:rsid w:val="00532D6C"/>
    <w:rPr>
      <w:color w:val="605E5C"/>
      <w:shd w:val="clear" w:color="auto" w:fill="E1DFDD"/>
    </w:rPr>
  </w:style>
  <w:style w:type="paragraph" w:styleId="HTML">
    <w:name w:val="HTML Preformatted"/>
    <w:basedOn w:val="a"/>
    <w:link w:val="HTML0"/>
    <w:uiPriority w:val="99"/>
    <w:unhideWhenUsed/>
    <w:rsid w:val="0053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32D6C"/>
    <w:rPr>
      <w:rFonts w:ascii="Courier New" w:eastAsia="Times New Roman" w:hAnsi="Courier New" w:cs="Times New Roman"/>
      <w:sz w:val="20"/>
      <w:szCs w:val="20"/>
    </w:rPr>
  </w:style>
  <w:style w:type="character" w:customStyle="1" w:styleId="y2iqfc">
    <w:name w:val="y2iqfc"/>
    <w:rsid w:val="0053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2970">
      <w:bodyDiv w:val="1"/>
      <w:marLeft w:val="0"/>
      <w:marRight w:val="0"/>
      <w:marTop w:val="0"/>
      <w:marBottom w:val="0"/>
      <w:divBdr>
        <w:top w:val="none" w:sz="0" w:space="0" w:color="auto"/>
        <w:left w:val="none" w:sz="0" w:space="0" w:color="auto"/>
        <w:bottom w:val="none" w:sz="0" w:space="0" w:color="auto"/>
        <w:right w:val="none" w:sz="0" w:space="0" w:color="auto"/>
      </w:divBdr>
    </w:div>
    <w:div w:id="12947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44854-2F40-48E7-80FF-7CEFB3D6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62</Pages>
  <Words>23319</Words>
  <Characters>132924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Chatinyan</dc:creator>
  <cp:keywords/>
  <dc:description/>
  <cp:lastModifiedBy>RePack by Diakov</cp:lastModifiedBy>
  <cp:revision>17</cp:revision>
  <dcterms:created xsi:type="dcterms:W3CDTF">2022-08-29T13:35:00Z</dcterms:created>
  <dcterms:modified xsi:type="dcterms:W3CDTF">2024-06-20T07:46:00Z</dcterms:modified>
</cp:coreProperties>
</file>