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865" w:rsidRPr="005939DE" w:rsidRDefault="00096865" w:rsidP="00AA3CB2">
      <w:pPr>
        <w:pStyle w:val="BodyText"/>
        <w:spacing w:line="360" w:lineRule="auto"/>
        <w:ind w:right="-7" w:firstLine="567"/>
        <w:jc w:val="right"/>
        <w:rPr>
          <w:rFonts w:ascii="GHEA Grapalat" w:hAnsi="GHEA Grapalat" w:cs="Sylfaen"/>
          <w:i/>
          <w:sz w:val="18"/>
        </w:rPr>
      </w:pPr>
    </w:p>
    <w:p w:rsidR="00A4360B" w:rsidRPr="00CB7115" w:rsidRDefault="00A4360B" w:rsidP="00AA3CB2">
      <w:pPr>
        <w:pStyle w:val="BodyText"/>
        <w:spacing w:after="0" w:line="360" w:lineRule="auto"/>
        <w:ind w:firstLine="567"/>
        <w:jc w:val="right"/>
        <w:rPr>
          <w:rFonts w:ascii="GHEA Grapalat" w:hAnsi="GHEA Grapalat" w:cs="Sylfaen"/>
          <w:i/>
          <w:sz w:val="16"/>
        </w:rPr>
      </w:pPr>
      <w:r w:rsidRPr="00CB7115">
        <w:rPr>
          <w:rFonts w:ascii="GHEA Grapalat" w:hAnsi="GHEA Grapalat" w:cs="Sylfaen"/>
          <w:i/>
          <w:sz w:val="16"/>
        </w:rPr>
        <w:t>Հավելված</w:t>
      </w:r>
      <w:r w:rsidR="003B3A13" w:rsidRPr="00CB7115">
        <w:rPr>
          <w:rFonts w:ascii="GHEA Grapalat" w:hAnsi="GHEA Grapalat" w:cs="Sylfaen"/>
          <w:i/>
          <w:sz w:val="16"/>
        </w:rPr>
        <w:t>N1</w:t>
      </w:r>
    </w:p>
    <w:p w:rsidR="00D30F02" w:rsidRPr="00D908D4" w:rsidRDefault="00D30F02" w:rsidP="00D30F02">
      <w:pPr>
        <w:pStyle w:val="BodyText"/>
        <w:spacing w:after="0" w:line="480" w:lineRule="auto"/>
        <w:ind w:firstLine="567"/>
        <w:jc w:val="right"/>
        <w:rPr>
          <w:rFonts w:ascii="GHEA Grapalat" w:hAnsi="GHEA Grapalat" w:cs="Sylfaen"/>
          <w:i/>
          <w:sz w:val="16"/>
          <w:lang w:val="hy-AM"/>
        </w:rPr>
      </w:pPr>
      <w:r w:rsidRPr="00D908D4">
        <w:rPr>
          <w:rFonts w:ascii="GHEA Grapalat" w:hAnsi="GHEA Grapalat" w:cs="Sylfaen"/>
          <w:i/>
          <w:sz w:val="16"/>
          <w:lang w:val="hy-AM"/>
        </w:rPr>
        <w:t>ՀՀ ֆինանսների նախարարի 2022 թվականի</w:t>
      </w:r>
      <w:r>
        <w:rPr>
          <w:rFonts w:ascii="GHEA Grapalat" w:hAnsi="GHEA Grapalat" w:cs="Sylfaen"/>
          <w:i/>
          <w:sz w:val="16"/>
          <w:lang w:val="hy-AM"/>
        </w:rPr>
        <w:t xml:space="preserve"> նոյեմբերի 2-ի</w:t>
      </w:r>
    </w:p>
    <w:p w:rsidR="008C3315" w:rsidRDefault="00D30F02" w:rsidP="00D30F02">
      <w:pPr>
        <w:pStyle w:val="BodyText"/>
        <w:spacing w:after="0"/>
        <w:ind w:right="-7" w:firstLine="567"/>
        <w:jc w:val="right"/>
        <w:rPr>
          <w:rFonts w:ascii="GHEA Grapalat" w:hAnsi="GHEA Grapalat" w:cs="Sylfaen"/>
          <w:i/>
          <w:sz w:val="18"/>
          <w:szCs w:val="20"/>
          <w:lang w:val="af-ZA" w:eastAsia="ru-RU"/>
        </w:rPr>
      </w:pPr>
      <w:r w:rsidRPr="00D908D4">
        <w:rPr>
          <w:rFonts w:ascii="GHEA Grapalat" w:hAnsi="GHEA Grapalat" w:cs="Sylfaen"/>
          <w:i/>
          <w:sz w:val="16"/>
          <w:lang w:val="hy-AM"/>
        </w:rPr>
        <w:t xml:space="preserve"> N </w:t>
      </w:r>
      <w:r>
        <w:rPr>
          <w:rFonts w:ascii="GHEA Grapalat" w:hAnsi="GHEA Grapalat" w:cs="Sylfaen"/>
          <w:i/>
          <w:sz w:val="16"/>
          <w:lang w:val="hy-AM"/>
        </w:rPr>
        <w:t>451</w:t>
      </w:r>
      <w:r w:rsidRPr="00D908D4">
        <w:rPr>
          <w:rFonts w:ascii="GHEA Grapalat" w:hAnsi="GHEA Grapalat" w:cs="Sylfaen"/>
          <w:i/>
          <w:sz w:val="16"/>
          <w:lang w:val="hy-AM"/>
        </w:rPr>
        <w:t xml:space="preserve"> -Ա հրամանի    </w:t>
      </w:r>
      <w:bookmarkStart w:id="0" w:name="_GoBack"/>
      <w:bookmarkEnd w:id="0"/>
    </w:p>
    <w:p w:rsidR="00744C89" w:rsidRPr="00744C89" w:rsidRDefault="00744C89" w:rsidP="00F61B64">
      <w:pPr>
        <w:ind w:firstLine="567"/>
        <w:rPr>
          <w:rFonts w:ascii="GHEA Grapalat" w:hAnsi="GHEA Grapalat" w:cs="Sylfaen"/>
          <w:i/>
          <w:sz w:val="18"/>
          <w:szCs w:val="20"/>
          <w:lang w:val="af-ZA" w:eastAsia="ru-RU"/>
        </w:rPr>
      </w:pPr>
    </w:p>
    <w:p w:rsidR="002669F0" w:rsidRPr="00AE2768" w:rsidRDefault="002669F0" w:rsidP="002669F0">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ՀԱՅՏԱՐԱՐՈՒԹՅՈՒՆ</w:t>
      </w:r>
    </w:p>
    <w:p w:rsidR="002669F0" w:rsidRPr="00AE2768" w:rsidRDefault="002669F0" w:rsidP="002669F0">
      <w:pPr>
        <w:pStyle w:val="BodyTextIndent"/>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Pr="00AE2768">
        <w:rPr>
          <w:rFonts w:ascii="GHEA Grapalat" w:hAnsi="GHEA Grapalat"/>
          <w:i w:val="0"/>
          <w:lang w:val="af-ZA"/>
        </w:rPr>
        <w:t xml:space="preserve"> ՄԱՍԻՆ*</w:t>
      </w:r>
    </w:p>
    <w:p w:rsidR="002669F0" w:rsidRPr="00AE2768" w:rsidRDefault="002669F0" w:rsidP="002669F0">
      <w:pPr>
        <w:pStyle w:val="BodyTextIndent"/>
        <w:spacing w:line="240" w:lineRule="auto"/>
        <w:jc w:val="center"/>
        <w:rPr>
          <w:rFonts w:ascii="GHEA Grapalat" w:hAnsi="GHEA Grapalat"/>
          <w:i w:val="0"/>
          <w:lang w:val="af-ZA"/>
        </w:rPr>
      </w:pPr>
    </w:p>
    <w:p w:rsidR="002669F0" w:rsidRPr="00AE2768" w:rsidRDefault="002669F0" w:rsidP="002669F0">
      <w:pPr>
        <w:pStyle w:val="BodyTextIndent"/>
        <w:spacing w:line="240" w:lineRule="auto"/>
        <w:jc w:val="center"/>
        <w:rPr>
          <w:rFonts w:ascii="GHEA Grapalat" w:hAnsi="GHEA Grapalat"/>
          <w:i w:val="0"/>
          <w:lang w:val="af-ZA"/>
        </w:rPr>
      </w:pPr>
      <w:r w:rsidRPr="00AE2768">
        <w:rPr>
          <w:rFonts w:ascii="GHEA Grapalat" w:hAnsi="GHEA Grapalat"/>
          <w:i w:val="0"/>
          <w:lang w:val="af-ZA"/>
        </w:rPr>
        <w:t>Հայտարարության սույն տեքստը հաստատված է գնահատող հանձնաժողովի</w:t>
      </w:r>
    </w:p>
    <w:p w:rsidR="002669F0" w:rsidRPr="00811242" w:rsidRDefault="002669F0" w:rsidP="002669F0">
      <w:pPr>
        <w:pStyle w:val="BodyTextIndent"/>
        <w:spacing w:line="240" w:lineRule="auto"/>
        <w:jc w:val="center"/>
        <w:rPr>
          <w:rFonts w:ascii="GHEA Grapalat" w:hAnsi="GHEA Grapalat"/>
          <w:i w:val="0"/>
          <w:color w:val="FF0000"/>
          <w:lang w:val="af-ZA"/>
        </w:rPr>
      </w:pPr>
      <w:r w:rsidRPr="00811242">
        <w:rPr>
          <w:rFonts w:ascii="GHEA Grapalat" w:hAnsi="GHEA Grapalat"/>
          <w:i w:val="0"/>
          <w:color w:val="FF0000"/>
          <w:lang w:val="af-ZA"/>
        </w:rPr>
        <w:t>20</w:t>
      </w:r>
      <w:r>
        <w:rPr>
          <w:rFonts w:ascii="GHEA Grapalat" w:hAnsi="GHEA Grapalat"/>
          <w:i w:val="0"/>
          <w:color w:val="FF0000"/>
          <w:lang w:val="af-ZA"/>
        </w:rPr>
        <w:t>2</w:t>
      </w:r>
      <w:r w:rsidR="00142B35" w:rsidRPr="00142B35">
        <w:rPr>
          <w:rFonts w:ascii="GHEA Grapalat" w:hAnsi="GHEA Grapalat"/>
          <w:i w:val="0"/>
          <w:color w:val="FF0000"/>
          <w:lang w:val="af-ZA"/>
        </w:rPr>
        <w:t>2</w:t>
      </w:r>
      <w:r w:rsidRPr="00811242">
        <w:rPr>
          <w:rFonts w:ascii="GHEA Grapalat" w:hAnsi="GHEA Grapalat"/>
          <w:i w:val="0"/>
          <w:color w:val="FF0000"/>
          <w:lang w:val="af-ZA"/>
        </w:rPr>
        <w:t xml:space="preserve"> թվականի «</w:t>
      </w:r>
      <w:r w:rsidR="00142B35">
        <w:rPr>
          <w:rFonts w:ascii="GHEA Grapalat" w:hAnsi="GHEA Grapalat"/>
          <w:i w:val="0"/>
          <w:color w:val="FF0000"/>
          <w:lang w:val="ru-RU"/>
        </w:rPr>
        <w:t>դեկտեմբերի</w:t>
      </w:r>
      <w:r w:rsidRPr="00811242">
        <w:rPr>
          <w:rFonts w:ascii="GHEA Grapalat" w:hAnsi="GHEA Grapalat"/>
          <w:i w:val="0"/>
          <w:color w:val="FF0000"/>
          <w:lang w:val="af-ZA"/>
        </w:rPr>
        <w:t>»  «</w:t>
      </w:r>
      <w:r w:rsidR="00142B35" w:rsidRPr="00142B35">
        <w:rPr>
          <w:rFonts w:ascii="GHEA Grapalat" w:hAnsi="GHEA Grapalat"/>
          <w:i w:val="0"/>
          <w:color w:val="FF0000"/>
          <w:lang w:val="af-ZA"/>
        </w:rPr>
        <w:t>07</w:t>
      </w:r>
      <w:r w:rsidRPr="00811242">
        <w:rPr>
          <w:rFonts w:ascii="GHEA Grapalat" w:hAnsi="GHEA Grapalat"/>
          <w:i w:val="0"/>
          <w:color w:val="FF0000"/>
          <w:lang w:val="af-ZA"/>
        </w:rPr>
        <w:t xml:space="preserve">» «01» որոշմամբ </w:t>
      </w:r>
    </w:p>
    <w:p w:rsidR="002669F0" w:rsidRPr="00AE2768" w:rsidRDefault="002669F0" w:rsidP="002669F0">
      <w:pPr>
        <w:pStyle w:val="BodyTextIndent"/>
        <w:spacing w:line="240" w:lineRule="auto"/>
        <w:jc w:val="center"/>
        <w:rPr>
          <w:rFonts w:ascii="GHEA Grapalat" w:hAnsi="GHEA Grapalat"/>
          <w:i w:val="0"/>
          <w:lang w:val="af-ZA"/>
        </w:rPr>
      </w:pPr>
    </w:p>
    <w:p w:rsidR="002669F0" w:rsidRPr="00AE2768" w:rsidRDefault="002669F0" w:rsidP="002669F0">
      <w:pPr>
        <w:pStyle w:val="BodyTextIndent"/>
        <w:spacing w:line="240" w:lineRule="auto"/>
        <w:jc w:val="center"/>
        <w:rPr>
          <w:rFonts w:ascii="GHEA Grapalat" w:hAnsi="GHEA Grapalat"/>
          <w:i w:val="0"/>
          <w:lang w:val="af-ZA"/>
        </w:rPr>
      </w:pPr>
      <w:r w:rsidRPr="00AE2768">
        <w:rPr>
          <w:rFonts w:ascii="GHEA Grapalat" w:hAnsi="GHEA Grapalat"/>
          <w:i w:val="0"/>
          <w:lang w:val="af-ZA"/>
        </w:rPr>
        <w:t xml:space="preserve">Ընթացակարգի ծածկագիրը`  </w:t>
      </w:r>
      <w:r w:rsidR="00142B35">
        <w:rPr>
          <w:rFonts w:ascii="GHEA Grapalat" w:hAnsi="GHEA Grapalat"/>
          <w:i w:val="0"/>
          <w:lang w:val="af-ZA"/>
        </w:rPr>
        <w:t>ՀՀՇՄԱՊՄՀՈԱԿ-ԳՀԱՊՁԲ-01/23</w:t>
      </w:r>
      <w:r>
        <w:rPr>
          <w:rFonts w:ascii="GHEA Grapalat" w:hAnsi="GHEA Grapalat"/>
          <w:i w:val="0"/>
          <w:lang w:val="af-ZA"/>
        </w:rPr>
        <w:t xml:space="preserve">   </w:t>
      </w:r>
      <w:r w:rsidRPr="00AE2768">
        <w:rPr>
          <w:rFonts w:ascii="GHEA Grapalat" w:hAnsi="GHEA Grapalat"/>
          <w:i w:val="0"/>
          <w:u w:val="single"/>
          <w:lang w:val="af-ZA"/>
        </w:rPr>
        <w:t xml:space="preserve">        </w:t>
      </w:r>
    </w:p>
    <w:p w:rsidR="002669F0" w:rsidRPr="00AE2768" w:rsidRDefault="002669F0" w:rsidP="002669F0">
      <w:pPr>
        <w:pStyle w:val="BodyTextIndent"/>
        <w:spacing w:line="240" w:lineRule="auto"/>
        <w:rPr>
          <w:rFonts w:ascii="GHEA Grapalat" w:hAnsi="GHEA Grapalat"/>
          <w:i w:val="0"/>
          <w:lang w:val="af-ZA"/>
        </w:rPr>
      </w:pPr>
    </w:p>
    <w:p w:rsidR="002669F0" w:rsidRPr="00752623" w:rsidRDefault="002669F0" w:rsidP="002669F0">
      <w:pPr>
        <w:pStyle w:val="BodyTextIndent"/>
        <w:spacing w:line="240" w:lineRule="auto"/>
        <w:ind w:firstLine="708"/>
        <w:jc w:val="left"/>
        <w:rPr>
          <w:rFonts w:ascii="GHEA Grapalat" w:hAnsi="GHEA Grapalat"/>
          <w:i w:val="0"/>
          <w:lang w:val="af-ZA"/>
        </w:rPr>
      </w:pPr>
      <w:r w:rsidRPr="00961C2E">
        <w:rPr>
          <w:rFonts w:ascii="GHEA Grapalat" w:hAnsi="GHEA Grapalat"/>
          <w:i w:val="0"/>
          <w:lang w:val="af-ZA"/>
        </w:rPr>
        <w:t>Պատվիրատուն`  Շիրակի մարզի Գյումրի համայնքի &lt;&lt;</w:t>
      </w:r>
      <w:r>
        <w:rPr>
          <w:rFonts w:ascii="GHEA Grapalat" w:hAnsi="GHEA Grapalat"/>
          <w:i w:val="0"/>
          <w:lang w:val="af-ZA"/>
        </w:rPr>
        <w:t>Անի Պարտեզ</w:t>
      </w:r>
      <w:r w:rsidRPr="00961C2E">
        <w:rPr>
          <w:rFonts w:ascii="GHEA Grapalat" w:hAnsi="GHEA Grapalat"/>
          <w:i w:val="0"/>
          <w:lang w:val="af-ZA"/>
        </w:rPr>
        <w:t>&gt;&gt; ՀՈԱԿ</w:t>
      </w:r>
      <w:r>
        <w:rPr>
          <w:rFonts w:ascii="GHEA Grapalat" w:hAnsi="GHEA Grapalat"/>
          <w:i w:val="0"/>
          <w:lang w:val="af-ZA"/>
        </w:rPr>
        <w:t xml:space="preserve">, </w:t>
      </w:r>
      <w:r w:rsidRPr="00752623">
        <w:rPr>
          <w:rFonts w:ascii="GHEA Grapalat" w:hAnsi="GHEA Grapalat"/>
          <w:i w:val="0"/>
          <w:lang w:val="af-ZA"/>
        </w:rPr>
        <w:t>որը գտնվում է</w:t>
      </w:r>
      <w:r>
        <w:rPr>
          <w:rFonts w:ascii="GHEA Grapalat" w:hAnsi="GHEA Grapalat"/>
          <w:i w:val="0"/>
          <w:lang w:val="af-ZA"/>
        </w:rPr>
        <w:t xml:space="preserve">  </w:t>
      </w:r>
      <w:r>
        <w:rPr>
          <w:rFonts w:ascii="GHEA Grapalat" w:hAnsi="GHEA Grapalat"/>
          <w:i w:val="0"/>
          <w:color w:val="FF0000"/>
          <w:lang w:val="af-ZA"/>
        </w:rPr>
        <w:t xml:space="preserve">Շիրակի մարզի ք. Գյումրի, Չարենցի 5  </w:t>
      </w:r>
      <w:r w:rsidRPr="00752623">
        <w:rPr>
          <w:rFonts w:ascii="GHEA Grapalat" w:hAnsi="GHEA Grapalat"/>
          <w:i w:val="0"/>
          <w:lang w:val="af-ZA"/>
        </w:rPr>
        <w:t>հասցեում,</w:t>
      </w:r>
      <w:r w:rsidRPr="00752623">
        <w:rPr>
          <w:rFonts w:ascii="GHEA Grapalat" w:hAnsi="GHEA Grapalat"/>
          <w:i w:val="0"/>
          <w:sz w:val="16"/>
          <w:szCs w:val="16"/>
          <w:lang w:val="af-ZA"/>
        </w:rPr>
        <w:t xml:space="preserve">     </w:t>
      </w:r>
      <w:r w:rsidRPr="00752623">
        <w:rPr>
          <w:rFonts w:ascii="GHEA Grapalat" w:hAnsi="GHEA Grapalat"/>
          <w:i w:val="0"/>
          <w:lang w:val="af-ZA"/>
        </w:rPr>
        <w:t xml:space="preserve">հայտարարում է </w:t>
      </w:r>
      <w:r>
        <w:rPr>
          <w:rFonts w:ascii="GHEA Grapalat" w:hAnsi="GHEA Grapalat"/>
          <w:i w:val="0"/>
          <w:lang w:val="af-ZA"/>
        </w:rPr>
        <w:t>գնանշման հարցում</w:t>
      </w:r>
      <w:r w:rsidRPr="00752623">
        <w:rPr>
          <w:rFonts w:ascii="GHEA Grapalat" w:hAnsi="GHEA Grapalat"/>
          <w:i w:val="0"/>
          <w:lang w:val="af-ZA"/>
        </w:rPr>
        <w:t>, որն իրականացվում է մեկ փուլով:</w:t>
      </w:r>
    </w:p>
    <w:p w:rsidR="002669F0" w:rsidRPr="00AE2768" w:rsidRDefault="002669F0" w:rsidP="002669F0">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bookmarkStart w:id="1" w:name="_Hlk23167417"/>
      <w:r w:rsidRPr="00AE2768">
        <w:rPr>
          <w:rFonts w:ascii="GHEA Grapalat" w:hAnsi="GHEA Grapalat"/>
          <w:i w:val="0"/>
          <w:lang w:val="af-ZA"/>
        </w:rPr>
        <w:t>Սույն ընթացակարգի</w:t>
      </w:r>
      <w:bookmarkEnd w:id="1"/>
      <w:r w:rsidRPr="00AE2768">
        <w:rPr>
          <w:rFonts w:ascii="GHEA Grapalat" w:hAnsi="GHEA Grapalat"/>
          <w:i w:val="0"/>
          <w:lang w:val="af-ZA"/>
        </w:rPr>
        <w:t xml:space="preserve"> արդյունքում </w:t>
      </w:r>
      <w:r w:rsidRPr="00AE2768">
        <w:rPr>
          <w:rFonts w:ascii="GHEA Grapalat" w:hAnsi="GHEA Grapalat"/>
          <w:i w:val="0"/>
          <w:lang w:val="hy-AM"/>
        </w:rPr>
        <w:t>ընտրված</w:t>
      </w:r>
      <w:r w:rsidRPr="00AE2768">
        <w:rPr>
          <w:rFonts w:ascii="GHEA Grapalat" w:hAnsi="GHEA Grapalat"/>
          <w:i w:val="0"/>
          <w:lang w:val="af-ZA"/>
        </w:rPr>
        <w:t xml:space="preserve"> մասնակցին սահմանված կարգով կառաջարկվի կնքել _</w:t>
      </w:r>
      <w:r w:rsidRPr="00811242">
        <w:rPr>
          <w:rFonts w:ascii="Sylfaen" w:hAnsi="Sylfaen" w:cs="Sylfaen"/>
          <w:lang w:val="af-ZA"/>
        </w:rPr>
        <w:t xml:space="preserve"> </w:t>
      </w:r>
      <w:r w:rsidRPr="00811242">
        <w:rPr>
          <w:rFonts w:ascii="GHEA Grapalat" w:hAnsi="GHEA Grapalat"/>
          <w:i w:val="0"/>
          <w:color w:val="FF0000"/>
          <w:lang w:val="af-ZA"/>
        </w:rPr>
        <w:t>սննդամթերքի</w:t>
      </w:r>
      <w:r w:rsidRPr="00811242">
        <w:rPr>
          <w:rFonts w:ascii="GHEA Grapalat" w:hAnsi="GHEA Grapalat"/>
          <w:i w:val="0"/>
          <w:lang w:val="af-ZA"/>
        </w:rPr>
        <w:t xml:space="preserve">   </w:t>
      </w:r>
      <w:r w:rsidRPr="00AE2768">
        <w:rPr>
          <w:rFonts w:ascii="GHEA Grapalat" w:hAnsi="GHEA Grapalat"/>
          <w:i w:val="0"/>
          <w:lang w:val="af-ZA"/>
        </w:rPr>
        <w:t xml:space="preserve">    մատակարարման պայմանագիր (այսուհետ` պայմանագիր)։ </w:t>
      </w:r>
    </w:p>
    <w:p w:rsidR="002669F0" w:rsidRPr="00AE2768" w:rsidRDefault="002669F0" w:rsidP="002669F0">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sz w:val="16"/>
          <w:szCs w:val="16"/>
          <w:lang w:val="af-ZA"/>
        </w:rPr>
        <w:t>ապրանքի անվանումը</w:t>
      </w:r>
    </w:p>
    <w:p w:rsidR="002669F0" w:rsidRPr="00AE2768" w:rsidRDefault="002669F0" w:rsidP="002669F0">
      <w:pPr>
        <w:pStyle w:val="BodyTextIndent"/>
        <w:spacing w:line="240" w:lineRule="auto"/>
        <w:ind w:firstLine="0"/>
        <w:rPr>
          <w:rFonts w:ascii="GHEA Grapalat" w:hAnsi="GHEA Grapalat"/>
          <w:i w:val="0"/>
          <w:lang w:val="af-ZA"/>
        </w:rPr>
      </w:pPr>
      <w:r w:rsidRPr="00AE2768">
        <w:rPr>
          <w:rFonts w:ascii="GHEA Grapalat" w:hAnsi="GHEA Grapalat"/>
          <w:i w:val="0"/>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2669F0" w:rsidRPr="00AE2768" w:rsidRDefault="002669F0" w:rsidP="002669F0">
      <w:pPr>
        <w:ind w:firstLine="720"/>
        <w:jc w:val="both"/>
        <w:rPr>
          <w:rFonts w:ascii="GHEA Grapalat" w:hAnsi="GHEA Grapalat"/>
          <w:sz w:val="20"/>
          <w:szCs w:val="20"/>
          <w:lang w:val="af-ZA"/>
        </w:rPr>
      </w:pPr>
      <w:r w:rsidRPr="00AE2768">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2669F0" w:rsidRPr="00AE2768" w:rsidRDefault="002669F0" w:rsidP="002669F0">
      <w:pPr>
        <w:pStyle w:val="BodyTextIndent"/>
        <w:spacing w:line="240" w:lineRule="auto"/>
        <w:rPr>
          <w:rFonts w:ascii="GHEA Grapalat" w:hAnsi="GHEA Grapalat"/>
          <w:i w:val="0"/>
          <w:lang w:val="af-ZA"/>
        </w:rPr>
      </w:pPr>
      <w:r w:rsidRPr="00AE2768">
        <w:rPr>
          <w:rFonts w:ascii="GHEA Grapalat" w:hAnsi="GHEA Grapalat"/>
          <w:i w:val="0"/>
          <w:lang w:val="af-ZA"/>
        </w:rPr>
        <w:t xml:space="preserve">Ընտրված մասնակիցը որոշվում է </w:t>
      </w:r>
      <w:bookmarkStart w:id="2" w:name="_Hlk23167512"/>
      <w:r w:rsidRPr="00AE2768">
        <w:rPr>
          <w:rFonts w:ascii="GHEA Grapalat" w:hAnsi="GHEA Grapalat"/>
          <w:i w:val="0"/>
          <w:lang w:val="af-ZA"/>
        </w:rPr>
        <w:t xml:space="preserve">ոչ գնային պայմաններով բավարար գնահատված </w:t>
      </w:r>
      <w:bookmarkEnd w:id="2"/>
      <w:r w:rsidRPr="00AE2768">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2669F0" w:rsidRPr="00AE2768" w:rsidRDefault="002669F0" w:rsidP="002669F0">
      <w:pPr>
        <w:pStyle w:val="BodyTextIndent"/>
        <w:spacing w:line="240" w:lineRule="auto"/>
        <w:rPr>
          <w:rFonts w:ascii="GHEA Grapalat" w:hAnsi="GHEA Grapalat"/>
          <w:i w:val="0"/>
          <w:lang w:val="af-ZA"/>
        </w:rPr>
      </w:pPr>
      <w:r w:rsidRPr="00AE2768">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sidRPr="00AE2768">
        <w:rPr>
          <w:rFonts w:ascii="GHEA Grapalat" w:hAnsi="GHEA Grapalat"/>
          <w:i w:val="0"/>
          <w:u w:val="single"/>
          <w:lang w:val="af-ZA"/>
        </w:rPr>
        <w:t xml:space="preserve"> </w:t>
      </w:r>
      <w:r>
        <w:rPr>
          <w:rFonts w:ascii="GHEA Grapalat" w:hAnsi="GHEA Grapalat"/>
          <w:i w:val="0"/>
          <w:u w:val="single"/>
          <w:lang w:val="af-ZA"/>
        </w:rPr>
        <w:t>7</w:t>
      </w:r>
      <w:r w:rsidRPr="00AE2768">
        <w:rPr>
          <w:rFonts w:ascii="GHEA Grapalat" w:hAnsi="GHEA Grapalat"/>
          <w:i w:val="0"/>
          <w:lang w:val="af-ZA"/>
        </w:rPr>
        <w:t xml:space="preserve">-րդ օրը ժամը </w:t>
      </w:r>
      <w:r w:rsidR="00F6350B">
        <w:rPr>
          <w:rFonts w:ascii="GHEA Grapalat" w:hAnsi="GHEA Grapalat"/>
          <w:b/>
          <w:i w:val="0"/>
          <w:color w:val="FF0000"/>
          <w:lang w:val="af-ZA"/>
        </w:rPr>
        <w:t>1</w:t>
      </w:r>
      <w:r w:rsidR="00F6350B" w:rsidRPr="00F6350B">
        <w:rPr>
          <w:rFonts w:ascii="GHEA Grapalat" w:hAnsi="GHEA Grapalat"/>
          <w:b/>
          <w:i w:val="0"/>
          <w:color w:val="FF0000"/>
          <w:lang w:val="af-ZA"/>
        </w:rPr>
        <w:t>1</w:t>
      </w:r>
      <w:r w:rsidR="00F6350B">
        <w:rPr>
          <w:rFonts w:ascii="GHEA Grapalat" w:hAnsi="GHEA Grapalat"/>
          <w:b/>
          <w:i w:val="0"/>
          <w:color w:val="FF0000"/>
          <w:lang w:val="af-ZA"/>
        </w:rPr>
        <w:t>:</w:t>
      </w:r>
      <w:r w:rsidR="00F6350B" w:rsidRPr="00F6350B">
        <w:rPr>
          <w:rFonts w:ascii="GHEA Grapalat" w:hAnsi="GHEA Grapalat"/>
          <w:b/>
          <w:i w:val="0"/>
          <w:color w:val="FF0000"/>
          <w:lang w:val="af-ZA"/>
        </w:rPr>
        <w:t>00</w:t>
      </w:r>
      <w:r w:rsidRPr="00AE2768">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w:t>
      </w:r>
      <w:r>
        <w:rPr>
          <w:rFonts w:ascii="GHEA Grapalat" w:hAnsi="GHEA Grapalat"/>
          <w:i w:val="0"/>
          <w:lang w:val="af-ZA"/>
        </w:rPr>
        <w:t>:</w:t>
      </w:r>
    </w:p>
    <w:p w:rsidR="002669F0" w:rsidRPr="00AE2768" w:rsidRDefault="002669F0" w:rsidP="002669F0">
      <w:pPr>
        <w:pStyle w:val="BodyTextIndent"/>
        <w:spacing w:line="240" w:lineRule="auto"/>
        <w:rPr>
          <w:rFonts w:ascii="GHEA Grapalat" w:hAnsi="GHEA Grapalat"/>
          <w:i w:val="0"/>
          <w:lang w:val="af-ZA"/>
        </w:rPr>
      </w:pPr>
      <w:r w:rsidRPr="00AE2768">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2669F0" w:rsidRPr="00AE2768" w:rsidRDefault="002669F0" w:rsidP="002669F0">
      <w:pPr>
        <w:pStyle w:val="BodyTextIndent"/>
        <w:spacing w:line="240" w:lineRule="auto"/>
        <w:rPr>
          <w:rFonts w:ascii="GHEA Grapalat" w:hAnsi="GHEA Grapalat"/>
          <w:i w:val="0"/>
          <w:lang w:val="af-ZA"/>
        </w:rPr>
      </w:pPr>
      <w:r w:rsidRPr="00AE2768">
        <w:rPr>
          <w:rFonts w:ascii="GHEA Grapalat" w:hAnsi="GHEA Grapalat"/>
          <w:i w:val="0"/>
          <w:lang w:val="af-ZA"/>
        </w:rPr>
        <w:t xml:space="preserve">Հրավեր չստանալը չի սահմանափակում մասնակցի` սույն ընթացակարգին մասնակցելու իրավունքը։ </w:t>
      </w:r>
    </w:p>
    <w:p w:rsidR="002669F0" w:rsidRPr="00AE2768" w:rsidRDefault="002669F0" w:rsidP="002669F0">
      <w:pPr>
        <w:pStyle w:val="BodyTextIndent"/>
        <w:spacing w:line="240" w:lineRule="auto"/>
        <w:rPr>
          <w:rFonts w:ascii="GHEA Grapalat" w:hAnsi="GHEA Grapalat"/>
          <w:i w:val="0"/>
          <w:lang w:val="af-ZA"/>
        </w:rPr>
      </w:pPr>
      <w:r w:rsidRPr="00AE2768">
        <w:rPr>
          <w:rFonts w:ascii="GHEA Grapalat" w:hAnsi="GHEA Grapalat"/>
          <w:i w:val="0"/>
          <w:lang w:val="af-ZA"/>
        </w:rPr>
        <w:t>Սույն ընթացակարգին մասնակցության հայտերն անհրաժեշտ է ներկայացնել</w:t>
      </w:r>
      <w:r w:rsidRPr="00AE2768">
        <w:rPr>
          <w:rFonts w:ascii="GHEA Grapalat" w:hAnsi="GHEA Grapalat"/>
          <w:i w:val="0"/>
          <w:lang w:val="af-ZA" w:eastAsia="ru-RU"/>
        </w:rPr>
        <w:t xml:space="preserve">    </w:t>
      </w:r>
      <w:r>
        <w:rPr>
          <w:rFonts w:ascii="GHEA Grapalat" w:hAnsi="GHEA Grapalat"/>
          <w:i w:val="0"/>
          <w:color w:val="FF0000"/>
          <w:lang w:val="af-ZA"/>
        </w:rPr>
        <w:t xml:space="preserve">Շիրակի մարզի ք. Գյումրի, Չարենցի 5  </w:t>
      </w:r>
      <w:r w:rsidRPr="00AE2768">
        <w:rPr>
          <w:rFonts w:ascii="GHEA Grapalat" w:hAnsi="GHEA Grapalat"/>
          <w:i w:val="0"/>
          <w:lang w:val="af-ZA"/>
        </w:rPr>
        <w:t>հասցեով, փաստաթղթային ձևով</w:t>
      </w:r>
      <w:r w:rsidRPr="00AE2768">
        <w:rPr>
          <w:rFonts w:ascii="GHEA Grapalat" w:hAnsi="GHEA Grapalat"/>
          <w:i w:val="0"/>
          <w:lang w:val="af-ZA" w:eastAsia="ru-RU"/>
        </w:rPr>
        <w:t xml:space="preserve"> </w:t>
      </w:r>
      <w:r w:rsidRPr="00AE2768">
        <w:rPr>
          <w:rFonts w:ascii="GHEA Grapalat" w:hAnsi="GHEA Grapalat"/>
          <w:i w:val="0"/>
          <w:lang w:val="af-ZA"/>
        </w:rPr>
        <w:t xml:space="preserve">մինչև սույն հայտարարության </w:t>
      </w:r>
    </w:p>
    <w:p w:rsidR="002669F0" w:rsidRPr="00AE2768" w:rsidRDefault="002669F0" w:rsidP="002669F0">
      <w:pPr>
        <w:pStyle w:val="BodyTextIndent"/>
        <w:spacing w:line="240" w:lineRule="auto"/>
        <w:rPr>
          <w:rFonts w:ascii="GHEA Grapalat" w:hAnsi="GHEA Grapalat"/>
          <w:i w:val="0"/>
          <w:lang w:val="af-ZA"/>
        </w:rPr>
      </w:pPr>
      <w:r w:rsidRPr="00AE2768">
        <w:rPr>
          <w:rFonts w:ascii="GHEA Grapalat" w:hAnsi="GHEA Grapalat"/>
          <w:i w:val="0"/>
          <w:sz w:val="16"/>
          <w:szCs w:val="16"/>
          <w:lang w:val="af-ZA"/>
        </w:rPr>
        <w:t xml:space="preserve">(պատվիրատուի հասցեն)  </w:t>
      </w:r>
    </w:p>
    <w:p w:rsidR="002669F0" w:rsidRPr="00AE2768" w:rsidRDefault="002669F0" w:rsidP="002669F0">
      <w:pPr>
        <w:pStyle w:val="BodyTextIndent"/>
        <w:spacing w:line="240" w:lineRule="auto"/>
        <w:ind w:firstLine="0"/>
        <w:rPr>
          <w:rFonts w:ascii="GHEA Grapalat" w:hAnsi="GHEA Grapalat"/>
          <w:i w:val="0"/>
          <w:lang w:val="af-ZA"/>
        </w:rPr>
      </w:pPr>
      <w:r w:rsidRPr="00AE2768">
        <w:rPr>
          <w:rFonts w:ascii="GHEA Grapalat" w:hAnsi="GHEA Grapalat"/>
          <w:i w:val="0"/>
          <w:lang w:val="af-ZA"/>
        </w:rPr>
        <w:t xml:space="preserve">հրապարակման օրվանից հաշված </w:t>
      </w:r>
      <w:r>
        <w:rPr>
          <w:rFonts w:ascii="GHEA Grapalat" w:hAnsi="GHEA Grapalat"/>
          <w:i w:val="0"/>
          <w:u w:val="single"/>
          <w:lang w:val="af-ZA"/>
        </w:rPr>
        <w:t>7</w:t>
      </w:r>
      <w:r w:rsidRPr="00AE2768">
        <w:rPr>
          <w:rFonts w:ascii="GHEA Grapalat" w:hAnsi="GHEA Grapalat"/>
          <w:i w:val="0"/>
          <w:lang w:val="af-ZA"/>
        </w:rPr>
        <w:t xml:space="preserve">-րդ օրվա ժամը </w:t>
      </w:r>
      <w:r w:rsidR="00F6350B">
        <w:rPr>
          <w:rFonts w:ascii="GHEA Grapalat" w:hAnsi="GHEA Grapalat"/>
          <w:b/>
          <w:i w:val="0"/>
          <w:color w:val="FF0000"/>
          <w:lang w:val="af-ZA"/>
        </w:rPr>
        <w:t>1</w:t>
      </w:r>
      <w:r w:rsidR="00F6350B" w:rsidRPr="00F6350B">
        <w:rPr>
          <w:rFonts w:ascii="GHEA Grapalat" w:hAnsi="GHEA Grapalat"/>
          <w:b/>
          <w:i w:val="0"/>
          <w:color w:val="FF0000"/>
          <w:lang w:val="af-ZA"/>
        </w:rPr>
        <w:t>1</w:t>
      </w:r>
      <w:r w:rsidR="00F6350B">
        <w:rPr>
          <w:rFonts w:ascii="GHEA Grapalat" w:hAnsi="GHEA Grapalat"/>
          <w:b/>
          <w:i w:val="0"/>
          <w:color w:val="FF0000"/>
          <w:lang w:val="af-ZA"/>
        </w:rPr>
        <w:t>:</w:t>
      </w:r>
      <w:r w:rsidR="00F6350B" w:rsidRPr="00F6350B">
        <w:rPr>
          <w:rFonts w:ascii="GHEA Grapalat" w:hAnsi="GHEA Grapalat"/>
          <w:b/>
          <w:i w:val="0"/>
          <w:color w:val="FF0000"/>
          <w:lang w:val="af-ZA"/>
        </w:rPr>
        <w:t>00</w:t>
      </w:r>
      <w:r w:rsidRPr="00AE2768">
        <w:rPr>
          <w:rFonts w:ascii="GHEA Grapalat" w:hAnsi="GHEA Grapalat"/>
          <w:i w:val="0"/>
          <w:lang w:val="af-ZA"/>
        </w:rPr>
        <w:t xml:space="preserve">-ը: </w:t>
      </w:r>
    </w:p>
    <w:p w:rsidR="002669F0" w:rsidRPr="00AE2768" w:rsidRDefault="002669F0" w:rsidP="002669F0">
      <w:pPr>
        <w:pStyle w:val="BodyTextIndent"/>
        <w:spacing w:line="240" w:lineRule="auto"/>
        <w:ind w:firstLine="708"/>
        <w:rPr>
          <w:rFonts w:ascii="GHEA Grapalat" w:hAnsi="GHEA Grapalat"/>
          <w:i w:val="0"/>
          <w:lang w:val="af-ZA"/>
        </w:rPr>
      </w:pPr>
      <w:r w:rsidRPr="00AE2768">
        <w:rPr>
          <w:rFonts w:ascii="GHEA Grapalat" w:hAnsi="GHEA Grapalat"/>
          <w:i w:val="0"/>
          <w:lang w:val="af-ZA"/>
        </w:rPr>
        <w:t xml:space="preserve">Հայտերը, հայերենից բացի, կարող են ներկայացվել նաև անգլերեն կամ ռուսերեն: </w:t>
      </w:r>
    </w:p>
    <w:p w:rsidR="002669F0" w:rsidRPr="00811242" w:rsidRDefault="002669F0" w:rsidP="002669F0">
      <w:pPr>
        <w:pStyle w:val="BodyTextIndent"/>
        <w:spacing w:line="240" w:lineRule="auto"/>
        <w:ind w:firstLine="708"/>
        <w:rPr>
          <w:rFonts w:ascii="GHEA Grapalat" w:hAnsi="GHEA Grapalat"/>
          <w:b/>
          <w:i w:val="0"/>
          <w:color w:val="FF0000"/>
          <w:lang w:val="af-ZA"/>
        </w:rPr>
      </w:pPr>
      <w:r>
        <w:rPr>
          <w:rFonts w:ascii="GHEA Grapalat" w:hAnsi="GHEA Grapalat"/>
          <w:i w:val="0"/>
          <w:lang w:val="af-ZA"/>
        </w:rPr>
        <w:t xml:space="preserve">Հայտերի բացումը տեղի կունենա </w:t>
      </w:r>
      <w:r>
        <w:rPr>
          <w:rFonts w:ascii="GHEA Grapalat" w:hAnsi="GHEA Grapalat"/>
          <w:i w:val="0"/>
          <w:color w:val="FF0000"/>
          <w:lang w:val="af-ZA"/>
        </w:rPr>
        <w:t xml:space="preserve">Շիրակի մարզի ք. Գյումրի, Չարենցի 5  </w:t>
      </w:r>
      <w:r w:rsidRPr="00AE2768">
        <w:rPr>
          <w:rFonts w:ascii="GHEA Grapalat" w:hAnsi="GHEA Grapalat"/>
          <w:i w:val="0"/>
          <w:lang w:val="af-ZA"/>
        </w:rPr>
        <w:t xml:space="preserve">հասցեում,  </w:t>
      </w:r>
      <w:r w:rsidRPr="00811242">
        <w:rPr>
          <w:rFonts w:ascii="GHEA Grapalat" w:hAnsi="GHEA Grapalat"/>
          <w:b/>
          <w:i w:val="0"/>
          <w:color w:val="FF0000"/>
          <w:lang w:val="af-ZA"/>
        </w:rPr>
        <w:t>20</w:t>
      </w:r>
      <w:r w:rsidR="00142B35">
        <w:rPr>
          <w:rFonts w:ascii="GHEA Grapalat" w:hAnsi="GHEA Grapalat"/>
          <w:b/>
          <w:i w:val="0"/>
          <w:color w:val="FF0000"/>
          <w:lang w:val="af-ZA"/>
        </w:rPr>
        <w:t>2</w:t>
      </w:r>
      <w:r w:rsidR="00142B35" w:rsidRPr="00142B35">
        <w:rPr>
          <w:rFonts w:ascii="GHEA Grapalat" w:hAnsi="GHEA Grapalat"/>
          <w:b/>
          <w:i w:val="0"/>
          <w:color w:val="FF0000"/>
          <w:lang w:val="af-ZA"/>
        </w:rPr>
        <w:t>2</w:t>
      </w:r>
      <w:r w:rsidRPr="00811242">
        <w:rPr>
          <w:rFonts w:ascii="GHEA Grapalat" w:hAnsi="GHEA Grapalat"/>
          <w:b/>
          <w:i w:val="0"/>
          <w:color w:val="FF0000"/>
          <w:lang w:val="af-ZA"/>
        </w:rPr>
        <w:t xml:space="preserve">թ. </w:t>
      </w:r>
      <w:r>
        <w:rPr>
          <w:rFonts w:ascii="GHEA Grapalat" w:hAnsi="GHEA Grapalat"/>
          <w:b/>
          <w:i w:val="0"/>
          <w:color w:val="FF0000"/>
          <w:lang w:val="af-ZA"/>
        </w:rPr>
        <w:t xml:space="preserve">Դեկտեմբերի </w:t>
      </w:r>
      <w:r w:rsidR="00142B35" w:rsidRPr="00F6350B">
        <w:rPr>
          <w:rFonts w:ascii="GHEA Grapalat" w:hAnsi="GHEA Grapalat"/>
          <w:b/>
          <w:i w:val="0"/>
          <w:color w:val="FF0000"/>
          <w:lang w:val="af-ZA"/>
        </w:rPr>
        <w:t>15</w:t>
      </w:r>
      <w:r w:rsidRPr="00811242">
        <w:rPr>
          <w:rFonts w:ascii="GHEA Grapalat" w:hAnsi="GHEA Grapalat"/>
          <w:b/>
          <w:i w:val="0"/>
          <w:color w:val="FF0000"/>
          <w:lang w:val="af-ZA"/>
        </w:rPr>
        <w:t xml:space="preserve">-ին ժամը  </w:t>
      </w:r>
      <w:r w:rsidR="00F6350B">
        <w:rPr>
          <w:rFonts w:ascii="GHEA Grapalat" w:hAnsi="GHEA Grapalat"/>
          <w:b/>
          <w:i w:val="0"/>
          <w:color w:val="FF0000"/>
          <w:lang w:val="af-ZA"/>
        </w:rPr>
        <w:t>1</w:t>
      </w:r>
      <w:r w:rsidR="00F6350B" w:rsidRPr="00F6350B">
        <w:rPr>
          <w:rFonts w:ascii="GHEA Grapalat" w:hAnsi="GHEA Grapalat"/>
          <w:b/>
          <w:i w:val="0"/>
          <w:color w:val="FF0000"/>
          <w:lang w:val="af-ZA"/>
        </w:rPr>
        <w:t>1</w:t>
      </w:r>
      <w:r w:rsidR="00F6350B">
        <w:rPr>
          <w:rFonts w:ascii="GHEA Grapalat" w:hAnsi="GHEA Grapalat"/>
          <w:b/>
          <w:i w:val="0"/>
          <w:color w:val="FF0000"/>
          <w:lang w:val="af-ZA"/>
        </w:rPr>
        <w:t>:</w:t>
      </w:r>
      <w:r w:rsidR="00F6350B" w:rsidRPr="00F6350B">
        <w:rPr>
          <w:rFonts w:ascii="GHEA Grapalat" w:hAnsi="GHEA Grapalat"/>
          <w:b/>
          <w:i w:val="0"/>
          <w:color w:val="FF0000"/>
          <w:lang w:val="af-ZA"/>
        </w:rPr>
        <w:t>00</w:t>
      </w:r>
      <w:r w:rsidRPr="00811242">
        <w:rPr>
          <w:rFonts w:ascii="GHEA Grapalat" w:hAnsi="GHEA Grapalat"/>
          <w:b/>
          <w:i w:val="0"/>
          <w:color w:val="FF0000"/>
          <w:lang w:val="af-ZA"/>
        </w:rPr>
        <w:t xml:space="preserve">-ին։   </w:t>
      </w:r>
    </w:p>
    <w:p w:rsidR="002669F0" w:rsidRPr="00AE2768" w:rsidRDefault="002669F0" w:rsidP="002669F0">
      <w:pPr>
        <w:pStyle w:val="BodyTextIndent"/>
        <w:spacing w:line="240" w:lineRule="auto"/>
        <w:rPr>
          <w:rFonts w:ascii="GHEA Grapalat" w:hAnsi="GHEA Grapalat"/>
          <w:i w:val="0"/>
          <w:lang w:val="af-ZA"/>
        </w:rPr>
      </w:pPr>
      <w:r w:rsidRPr="00AE2768">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2669F0" w:rsidRPr="00AE2768" w:rsidRDefault="002669F0" w:rsidP="002669F0">
      <w:pPr>
        <w:pStyle w:val="BodyTextIndent"/>
        <w:spacing w:line="240" w:lineRule="auto"/>
        <w:rPr>
          <w:rFonts w:ascii="GHEA Grapalat" w:hAnsi="GHEA Grapalat"/>
          <w:i w:val="0"/>
          <w:lang w:val="af-ZA"/>
        </w:rPr>
      </w:pPr>
      <w:r w:rsidRPr="00AE2768">
        <w:rPr>
          <w:rFonts w:ascii="GHEA Grapalat" w:hAnsi="GHEA Grapalat"/>
          <w:i w:val="0"/>
          <w:lang w:val="af-ZA"/>
        </w:rPr>
        <w:t xml:space="preserve">Սույն հայտարարության </w:t>
      </w:r>
      <w:r w:rsidRPr="00F351AF">
        <w:rPr>
          <w:rFonts w:ascii="GHEA Grapalat" w:hAnsi="GHEA Grapalat"/>
          <w:i w:val="0"/>
          <w:lang w:val="af-ZA"/>
        </w:rPr>
        <w:t xml:space="preserve">հետ կապված լրացուցիչ տեղեկություններ ստանալու համար կարող եք դիմել գնահատող հանձնաժողովի </w:t>
      </w:r>
      <w:r w:rsidRPr="0018728F">
        <w:rPr>
          <w:rFonts w:ascii="GHEA Grapalat" w:hAnsi="GHEA Grapalat"/>
          <w:i w:val="0"/>
          <w:lang w:val="af-ZA"/>
        </w:rPr>
        <w:t>քարտուղար ` Սարգսյանին:</w:t>
      </w:r>
    </w:p>
    <w:p w:rsidR="002669F0" w:rsidRPr="00AE2768" w:rsidRDefault="002669F0" w:rsidP="002669F0">
      <w:pPr>
        <w:pStyle w:val="BodyTextIndent"/>
        <w:spacing w:line="240" w:lineRule="auto"/>
        <w:ind w:firstLine="0"/>
        <w:rPr>
          <w:rFonts w:ascii="GHEA Grapalat" w:hAnsi="GHEA Grapalat"/>
          <w:i w:val="0"/>
          <w:lang w:val="af-ZA"/>
        </w:rPr>
      </w:pP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r>
      <w:r w:rsidRPr="00AE2768">
        <w:rPr>
          <w:rFonts w:ascii="GHEA Grapalat" w:hAnsi="GHEA Grapalat"/>
          <w:i w:val="0"/>
          <w:lang w:val="af-ZA"/>
        </w:rPr>
        <w:tab/>
        <w:t xml:space="preserve">             </w:t>
      </w:r>
      <w:r w:rsidRPr="00AE2768">
        <w:rPr>
          <w:rFonts w:ascii="GHEA Grapalat" w:hAnsi="GHEA Grapalat"/>
          <w:i w:val="0"/>
          <w:sz w:val="16"/>
          <w:szCs w:val="16"/>
          <w:lang w:val="af-ZA"/>
        </w:rPr>
        <w:t>անունը, ազգանունը</w:t>
      </w:r>
    </w:p>
    <w:p w:rsidR="002669F0" w:rsidRPr="00811242" w:rsidRDefault="002669F0" w:rsidP="002669F0">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Հեռախոս՝ </w:t>
      </w:r>
      <w:r w:rsidRPr="00811242">
        <w:rPr>
          <w:rFonts w:ascii="GHEA Grapalat" w:hAnsi="GHEA Grapalat"/>
          <w:i w:val="0"/>
          <w:color w:val="FF0000"/>
          <w:u w:val="single"/>
          <w:lang w:val="af-ZA"/>
        </w:rPr>
        <w:t>077-96-85-96</w:t>
      </w:r>
    </w:p>
    <w:p w:rsidR="002669F0" w:rsidRPr="00811242" w:rsidRDefault="002669F0" w:rsidP="002669F0">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Էլ. փոստ </w:t>
      </w:r>
      <w:r w:rsidRPr="00811242">
        <w:rPr>
          <w:rFonts w:ascii="GHEA Grapalat" w:hAnsi="GHEA Grapalat"/>
          <w:i w:val="0"/>
          <w:color w:val="FF0000"/>
          <w:u w:val="single"/>
          <w:lang w:val="af-ZA"/>
        </w:rPr>
        <w:t>arm.sargsyan1992@gmail.com</w:t>
      </w:r>
    </w:p>
    <w:p w:rsidR="002669F0" w:rsidRPr="00811242" w:rsidRDefault="002669F0" w:rsidP="002669F0">
      <w:pPr>
        <w:pStyle w:val="BodyTextIndent"/>
        <w:spacing w:line="240" w:lineRule="auto"/>
        <w:ind w:firstLine="0"/>
        <w:jc w:val="left"/>
        <w:rPr>
          <w:rFonts w:ascii="GHEA Grapalat" w:hAnsi="GHEA Grapalat"/>
          <w:i w:val="0"/>
          <w:color w:val="FF0000"/>
          <w:u w:val="single"/>
          <w:lang w:val="af-ZA"/>
        </w:rPr>
      </w:pPr>
      <w:r w:rsidRPr="00811242">
        <w:rPr>
          <w:rFonts w:ascii="GHEA Grapalat" w:hAnsi="GHEA Grapalat"/>
          <w:i w:val="0"/>
          <w:color w:val="FF0000"/>
          <w:lang w:val="af-ZA"/>
        </w:rPr>
        <w:t xml:space="preserve">Պատվիրատու` </w:t>
      </w:r>
      <w:r w:rsidRPr="00811242">
        <w:rPr>
          <w:rFonts w:ascii="GHEA Grapalat" w:hAnsi="GHEA Grapalat"/>
          <w:color w:val="FF0000"/>
          <w:lang w:val="af-ZA"/>
        </w:rPr>
        <w:t>Շիրակի մարզի Գյումրի համայնքի &lt;&lt;</w:t>
      </w:r>
      <w:r>
        <w:rPr>
          <w:rFonts w:ascii="GHEA Grapalat" w:hAnsi="GHEA Grapalat"/>
          <w:color w:val="FF0000"/>
          <w:lang w:val="af-ZA"/>
        </w:rPr>
        <w:t>Անի Պարտեզ</w:t>
      </w:r>
      <w:r w:rsidRPr="00811242">
        <w:rPr>
          <w:rFonts w:ascii="GHEA Grapalat" w:hAnsi="GHEA Grapalat"/>
          <w:color w:val="FF0000"/>
          <w:lang w:val="af-ZA"/>
        </w:rPr>
        <w:t>&gt;&gt; ՀՈԱԿ</w:t>
      </w:r>
    </w:p>
    <w:p w:rsidR="002669F0" w:rsidRPr="00811242" w:rsidRDefault="002669F0" w:rsidP="002669F0">
      <w:pPr>
        <w:pStyle w:val="BodyTextIndent3"/>
        <w:spacing w:after="240" w:line="240" w:lineRule="auto"/>
        <w:ind w:firstLine="709"/>
        <w:rPr>
          <w:rFonts w:ascii="GHEA Grapalat" w:hAnsi="GHEA Grapalat" w:cs="Sylfaen"/>
          <w:b/>
          <w:lang w:val="af-ZA"/>
        </w:rPr>
      </w:pPr>
    </w:p>
    <w:p w:rsidR="002669F0" w:rsidRPr="00AE2768" w:rsidRDefault="002669F0" w:rsidP="002669F0">
      <w:pPr>
        <w:pStyle w:val="BodyTextIndent"/>
        <w:spacing w:line="240" w:lineRule="auto"/>
        <w:ind w:left="1404"/>
        <w:rPr>
          <w:rFonts w:ascii="GHEA Grapalat" w:hAnsi="GHEA Grapalat"/>
          <w:i w:val="0"/>
          <w:lang w:val="af-ZA"/>
        </w:rPr>
      </w:pPr>
    </w:p>
    <w:p w:rsidR="002669F0" w:rsidRPr="00811242" w:rsidRDefault="002669F0" w:rsidP="002669F0">
      <w:pPr>
        <w:pStyle w:val="BodyText"/>
        <w:spacing w:after="0"/>
        <w:ind w:firstLine="567"/>
        <w:jc w:val="right"/>
        <w:rPr>
          <w:rFonts w:ascii="GHEA Grapalat" w:hAnsi="GHEA Grapalat" w:cs="Sylfaen"/>
          <w:i/>
          <w:sz w:val="20"/>
          <w:szCs w:val="20"/>
          <w:lang w:val="af-ZA"/>
        </w:rPr>
      </w:pPr>
    </w:p>
    <w:p w:rsidR="002669F0" w:rsidRPr="006A364E" w:rsidRDefault="002669F0" w:rsidP="002669F0">
      <w:pPr>
        <w:pStyle w:val="BodyTextIndent"/>
        <w:spacing w:after="160" w:line="240" w:lineRule="auto"/>
        <w:ind w:left="567" w:right="565" w:firstLine="0"/>
        <w:jc w:val="center"/>
        <w:rPr>
          <w:rFonts w:ascii="GHEA Grapalat" w:hAnsi="GHEA Grapalat"/>
          <w:i w:val="0"/>
        </w:rPr>
      </w:pPr>
      <w:r w:rsidRPr="006A364E">
        <w:rPr>
          <w:rFonts w:ascii="GHEA Grapalat" w:hAnsi="GHEA Grapalat"/>
          <w:i w:val="0"/>
        </w:rPr>
        <w:lastRenderedPageBreak/>
        <w:t>NOTICE</w:t>
      </w:r>
    </w:p>
    <w:p w:rsidR="002669F0" w:rsidRPr="006A364E" w:rsidRDefault="002669F0" w:rsidP="002669F0">
      <w:pPr>
        <w:pStyle w:val="BodyTextIndent"/>
        <w:spacing w:after="160" w:line="240" w:lineRule="auto"/>
        <w:ind w:left="567" w:right="565" w:firstLine="0"/>
        <w:jc w:val="center"/>
        <w:rPr>
          <w:rFonts w:ascii="GHEA Grapalat" w:hAnsi="GHEA Grapalat"/>
          <w:i w:val="0"/>
        </w:rPr>
      </w:pPr>
      <w:r w:rsidRPr="006A364E">
        <w:rPr>
          <w:rFonts w:ascii="GHEA Grapalat" w:hAnsi="GHEA Grapalat"/>
          <w:i w:val="0"/>
        </w:rPr>
        <w:t>ON PRICE QUOTATION</w:t>
      </w:r>
    </w:p>
    <w:p w:rsidR="002669F0" w:rsidRPr="006A364E" w:rsidRDefault="002669F0" w:rsidP="002669F0">
      <w:pPr>
        <w:pStyle w:val="BodyTextIndent"/>
        <w:spacing w:after="160" w:line="240" w:lineRule="auto"/>
        <w:ind w:left="567" w:right="565" w:firstLine="0"/>
        <w:jc w:val="center"/>
        <w:rPr>
          <w:rFonts w:ascii="GHEA Grapalat" w:hAnsi="GHEA Grapalat"/>
          <w:i w:val="0"/>
        </w:rPr>
      </w:pPr>
      <w:r w:rsidRPr="006A364E">
        <w:rPr>
          <w:rFonts w:ascii="GHEA Grapalat" w:hAnsi="GHEA Grapalat"/>
          <w:i w:val="0"/>
        </w:rPr>
        <w:t>This text of the notice is approved by decision of the Price Quotation Commission "number of the decision" of "</w:t>
      </w:r>
      <w:r w:rsidR="00F6350B" w:rsidRPr="00F6350B">
        <w:rPr>
          <w:rFonts w:ascii="GHEA Grapalat" w:hAnsi="GHEA Grapalat"/>
          <w:i w:val="0"/>
          <w:lang w:val="en-US"/>
        </w:rPr>
        <w:t>07</w:t>
      </w:r>
      <w:r w:rsidRPr="006A364E">
        <w:rPr>
          <w:rFonts w:ascii="GHEA Grapalat" w:hAnsi="GHEA Grapalat"/>
          <w:i w:val="0"/>
        </w:rPr>
        <w:t>" "</w:t>
      </w:r>
      <w:r w:rsidR="00F6350B">
        <w:rPr>
          <w:rFonts w:ascii="GHEA Grapalat" w:hAnsi="GHEA Grapalat"/>
          <w:i w:val="0"/>
          <w:lang w:val="en-US"/>
        </w:rPr>
        <w:t>December</w:t>
      </w:r>
      <w:r w:rsidRPr="006A364E">
        <w:rPr>
          <w:rFonts w:ascii="GHEA Grapalat" w:hAnsi="GHEA Grapalat"/>
          <w:i w:val="0"/>
        </w:rPr>
        <w:t>" of 20</w:t>
      </w:r>
      <w:r w:rsidR="00F6350B">
        <w:rPr>
          <w:rFonts w:ascii="GHEA Grapalat" w:hAnsi="GHEA Grapalat"/>
          <w:i w:val="0"/>
        </w:rPr>
        <w:t>2</w:t>
      </w:r>
      <w:r w:rsidR="00F6350B" w:rsidRPr="00F6350B">
        <w:rPr>
          <w:rFonts w:ascii="GHEA Grapalat" w:hAnsi="GHEA Grapalat"/>
          <w:i w:val="0"/>
          <w:lang w:val="en-US"/>
        </w:rPr>
        <w:t>2</w:t>
      </w:r>
      <w:r w:rsidRPr="006A364E">
        <w:rPr>
          <w:rFonts w:ascii="GHEA Grapalat" w:hAnsi="GHEA Grapalat"/>
          <w:i w:val="0"/>
        </w:rPr>
        <w:t xml:space="preserve"> and is</w:t>
      </w:r>
      <w:r w:rsidRPr="006A364E">
        <w:rPr>
          <w:rFonts w:ascii="Courier New" w:hAnsi="Courier New" w:cs="Courier New"/>
          <w:i w:val="0"/>
          <w:lang w:val="en-US"/>
        </w:rPr>
        <w:t> </w:t>
      </w:r>
      <w:r w:rsidRPr="006A364E">
        <w:rPr>
          <w:rFonts w:ascii="GHEA Grapalat" w:hAnsi="GHEA Grapalat"/>
          <w:i w:val="0"/>
        </w:rPr>
        <w:t>published pursuant to Article 27 of the Law of the Republic of Armenia "On procurement"</w:t>
      </w:r>
    </w:p>
    <w:p w:rsidR="002669F0" w:rsidRPr="006A364E" w:rsidRDefault="002669F0" w:rsidP="002669F0">
      <w:pPr>
        <w:pStyle w:val="BodyTextIndent"/>
        <w:tabs>
          <w:tab w:val="left" w:pos="8505"/>
        </w:tabs>
        <w:spacing w:after="160" w:line="240" w:lineRule="auto"/>
        <w:ind w:left="567" w:right="565" w:firstLine="0"/>
        <w:jc w:val="center"/>
        <w:rPr>
          <w:rFonts w:ascii="GHEA Grapalat" w:hAnsi="GHEA Grapalat"/>
          <w:i w:val="0"/>
        </w:rPr>
      </w:pPr>
      <w:r w:rsidRPr="006A364E">
        <w:rPr>
          <w:rFonts w:ascii="GHEA Grapalat" w:hAnsi="GHEA Grapalat"/>
          <w:i w:val="0"/>
        </w:rPr>
        <w:t xml:space="preserve">Code of the price quotation </w:t>
      </w:r>
      <w:r w:rsidR="00142B35">
        <w:rPr>
          <w:rFonts w:ascii="GHEA Grapalat" w:hAnsi="GHEA Grapalat"/>
          <w:i w:val="0"/>
          <w:lang w:val="af-ZA"/>
        </w:rPr>
        <w:t>ՀՀՇՄԱՊՄՀՈԱԿ-ԳՀԱՊՁԲ-01/23</w:t>
      </w:r>
    </w:p>
    <w:tbl>
      <w:tblPr>
        <w:tblW w:w="0" w:type="auto"/>
        <w:tblLook w:val="04A0"/>
      </w:tblPr>
      <w:tblGrid>
        <w:gridCol w:w="9349"/>
      </w:tblGrid>
      <w:tr w:rsidR="002669F0" w:rsidRPr="007753A0" w:rsidTr="002669F0">
        <w:tc>
          <w:tcPr>
            <w:tcW w:w="9349" w:type="dxa"/>
            <w:shd w:val="clear" w:color="auto" w:fill="auto"/>
            <w:hideMark/>
          </w:tcPr>
          <w:p w:rsidR="002669F0" w:rsidRPr="007753A0" w:rsidRDefault="002669F0" w:rsidP="002669F0">
            <w:pPr>
              <w:pStyle w:val="Heading2"/>
              <w:rPr>
                <w:rFonts w:ascii="GHEA Grapalat" w:hAnsi="GHEA Grapalat"/>
                <w:b w:val="0"/>
                <w:color w:val="auto"/>
              </w:rPr>
            </w:pPr>
            <w:r w:rsidRPr="007753A0">
              <w:rPr>
                <w:rFonts w:ascii="GHEA Grapalat" w:hAnsi="GHEA Grapalat"/>
                <w:b w:val="0"/>
                <w:color w:val="auto"/>
              </w:rPr>
              <w:t xml:space="preserve">The contracting authority </w:t>
            </w:r>
            <w:r w:rsidRPr="003B0AB0">
              <w:rPr>
                <w:rFonts w:ascii="GHEA Grapalat" w:hAnsi="GHEA Grapalat"/>
                <w:color w:val="auto"/>
              </w:rPr>
              <w:t>&lt;&lt;</w:t>
            </w:r>
            <w:r>
              <w:rPr>
                <w:rFonts w:ascii="GHEA Grapalat" w:hAnsi="GHEA Grapalat"/>
                <w:color w:val="auto"/>
              </w:rPr>
              <w:t>Ani Partez</w:t>
            </w:r>
            <w:r w:rsidRPr="003B0AB0">
              <w:rPr>
                <w:rFonts w:ascii="GHEA Grapalat" w:hAnsi="GHEA Grapalat"/>
                <w:color w:val="auto"/>
              </w:rPr>
              <w:t>&gt;&gt; SNCO</w:t>
            </w:r>
            <w:r w:rsidRPr="007753A0">
              <w:rPr>
                <w:rFonts w:ascii="GHEA Grapalat" w:hAnsi="GHEA Grapalat"/>
                <w:b w:val="0"/>
                <w:color w:val="auto"/>
              </w:rPr>
              <w:t xml:space="preserve">, located at the following address: </w:t>
            </w:r>
            <w:r>
              <w:rPr>
                <w:rFonts w:ascii="GHEA Grapalat" w:hAnsi="GHEA Grapalat"/>
                <w:color w:val="auto"/>
              </w:rPr>
              <w:t xml:space="preserve">City of Gyumri Charenc 5 </w:t>
            </w:r>
            <w:r w:rsidRPr="007753A0">
              <w:rPr>
                <w:rFonts w:ascii="GHEA Grapalat" w:hAnsi="GHEA Grapalat"/>
                <w:b w:val="0"/>
                <w:color w:val="auto"/>
              </w:rPr>
              <w:t>, gives notice for a price quotation which shall be carried out in one stage.</w:t>
            </w:r>
          </w:p>
        </w:tc>
      </w:tr>
    </w:tbl>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 xml:space="preserve">The bidder selected based on the results of the price quotation will be proposed, in a prescribed manner, to conclude a contract for supply of food  (hereinafter referred to as "the contract"). </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name of goods</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Pursuant to Article 7 of the Law of the Republic of Armenia "On procurement", any person, irrespective of the fact of being a foreign natural person, an organisation or a stateless person, shall have equal right to participate in this price quotation.</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The qualification criteria for the persons ineligible to participate in the price quotation, as well as for bidders, and the documents to be submitted for the evaluation of those criteria shall be established by the invitation for this procedure.</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For receiving the hard copy of the invitation for the price quotation, it is necessary to</w:t>
      </w:r>
      <w:r w:rsidRPr="008C13DE">
        <w:rPr>
          <w:rFonts w:ascii="Courier New" w:hAnsi="Courier New" w:cs="Courier New"/>
          <w:b w:val="0"/>
          <w:color w:val="auto"/>
        </w:rPr>
        <w:t> </w:t>
      </w:r>
      <w:r w:rsidRPr="008C13DE">
        <w:rPr>
          <w:rFonts w:ascii="GHEA Grapalat" w:hAnsi="GHEA Grapalat"/>
          <w:b w:val="0"/>
          <w:color w:val="auto"/>
        </w:rPr>
        <w:t xml:space="preserve">apply to the contracting </w:t>
      </w:r>
      <w:r>
        <w:rPr>
          <w:rFonts w:ascii="GHEA Grapalat" w:hAnsi="GHEA Grapalat"/>
          <w:b w:val="0"/>
          <w:color w:val="auto"/>
        </w:rPr>
        <w:t xml:space="preserve">authority by 7 o'clock of the </w:t>
      </w:r>
      <w:r w:rsidR="00F6350B">
        <w:rPr>
          <w:rFonts w:ascii="GHEA Grapalat" w:hAnsi="GHEA Grapalat"/>
          <w:i/>
          <w:u w:val="single"/>
          <w:lang w:val="af-ZA"/>
        </w:rPr>
        <w:t>11:00</w:t>
      </w:r>
      <w:r w:rsidRPr="008C13DE">
        <w:rPr>
          <w:rFonts w:ascii="GHEA Grapalat" w:hAnsi="GHEA Grapalat"/>
          <w:b w:val="0"/>
          <w:color w:val="auto"/>
        </w:rPr>
        <w:t xml:space="preserve"> day from the</w:t>
      </w:r>
      <w:r w:rsidRPr="008C13DE">
        <w:rPr>
          <w:rFonts w:ascii="Courier New" w:hAnsi="Courier New" w:cs="Courier New"/>
          <w:b w:val="0"/>
          <w:color w:val="auto"/>
        </w:rPr>
        <w:t> </w:t>
      </w:r>
      <w:r w:rsidRPr="008C13DE">
        <w:rPr>
          <w:rFonts w:ascii="GHEA Grapalat" w:hAnsi="GHEA Grapalat"/>
          <w:b w:val="0"/>
          <w:color w:val="auto"/>
        </w:rPr>
        <w:t xml:space="preserve">date of publication of this notice. Moreover, an application in writing must be submitted to the contracting authority for receiving the hard copy of the invitation. The contracting authority shall ensure the free of charge provision of the hard copy of the invitation  on the first working day following the receipt of such request. </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In case of a request to provide the invitation electronically, the contracting authority shall ensure the free of charge provision of the invitation electronically within the</w:t>
      </w:r>
      <w:r w:rsidRPr="008C13DE">
        <w:rPr>
          <w:rFonts w:ascii="Courier New" w:hAnsi="Courier New" w:cs="Courier New"/>
          <w:b w:val="0"/>
          <w:color w:val="auto"/>
        </w:rPr>
        <w:t> </w:t>
      </w:r>
      <w:r w:rsidRPr="008C13DE">
        <w:rPr>
          <w:rFonts w:ascii="GHEA Grapalat" w:hAnsi="GHEA Grapalat"/>
          <w:b w:val="0"/>
          <w:color w:val="auto"/>
        </w:rPr>
        <w:t xml:space="preserve">working day following the date of receipt of the application. </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 xml:space="preserve">Failure to receive the invitation shall not limit the bidder's right to participate in this procedure. </w:t>
      </w:r>
    </w:p>
    <w:p w:rsidR="002669F0" w:rsidRDefault="002669F0" w:rsidP="002669F0">
      <w:pPr>
        <w:pStyle w:val="Heading2"/>
        <w:rPr>
          <w:rFonts w:ascii="GHEA Grapalat" w:hAnsi="GHEA Grapalat"/>
          <w:color w:val="auto"/>
        </w:rPr>
      </w:pPr>
      <w:r w:rsidRPr="008C13DE">
        <w:rPr>
          <w:rFonts w:ascii="GHEA Grapalat" w:hAnsi="GHEA Grapalat"/>
          <w:b w:val="0"/>
          <w:color w:val="auto"/>
        </w:rPr>
        <w:t>The bids for the price quotation must be submitted to the following address:</w:t>
      </w:r>
      <w:r w:rsidRPr="008C13DE">
        <w:rPr>
          <w:rFonts w:ascii="Courier New" w:hAnsi="Courier New" w:cs="Courier New"/>
          <w:b w:val="0"/>
          <w:color w:val="auto"/>
        </w:rPr>
        <w:t> </w:t>
      </w:r>
      <w:r w:rsidRPr="000670A0">
        <w:rPr>
          <w:rFonts w:ascii="GHEA Grapalat" w:hAnsi="GHEA Grapalat"/>
          <w:color w:val="auto"/>
        </w:rPr>
        <w:t xml:space="preserve">City of Gyumri </w:t>
      </w:r>
      <w:r>
        <w:rPr>
          <w:rFonts w:ascii="GHEA Grapalat" w:hAnsi="GHEA Grapalat"/>
          <w:color w:val="auto"/>
        </w:rPr>
        <w:t>Charenc 5</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 xml:space="preserve">in hard copy, by </w:t>
      </w:r>
      <w:r>
        <w:rPr>
          <w:rFonts w:ascii="GHEA Grapalat" w:hAnsi="GHEA Grapalat"/>
          <w:b w:val="0"/>
          <w:color w:val="auto"/>
        </w:rPr>
        <w:t>13</w:t>
      </w:r>
      <w:r w:rsidRPr="008C13DE">
        <w:rPr>
          <w:rFonts w:ascii="GHEA Grapalat" w:hAnsi="GHEA Grapalat"/>
          <w:b w:val="0"/>
          <w:color w:val="auto"/>
        </w:rPr>
        <w:t>;</w:t>
      </w:r>
      <w:r>
        <w:rPr>
          <w:rFonts w:ascii="GHEA Grapalat" w:hAnsi="GHEA Grapalat"/>
          <w:b w:val="0"/>
          <w:color w:val="auto"/>
        </w:rPr>
        <w:t>15</w:t>
      </w:r>
      <w:r w:rsidRPr="008C13DE">
        <w:rPr>
          <w:rFonts w:ascii="GHEA Grapalat" w:hAnsi="GHEA Grapalat"/>
          <w:b w:val="0"/>
          <w:color w:val="auto"/>
        </w:rPr>
        <w:t xml:space="preserve"> o'clock of the 7 day from the date of publication of this notice. The bids may, in addition to Armenian, also be submitted in English or Russian. </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 xml:space="preserve">The bid opening will take place at the following address: </w:t>
      </w:r>
      <w:r w:rsidRPr="000670A0">
        <w:rPr>
          <w:rFonts w:ascii="GHEA Grapalat" w:hAnsi="GHEA Grapalat"/>
          <w:color w:val="auto"/>
        </w:rPr>
        <w:t xml:space="preserve">City of Gyumri </w:t>
      </w:r>
      <w:r>
        <w:rPr>
          <w:rFonts w:ascii="GHEA Grapalat" w:hAnsi="GHEA Grapalat"/>
          <w:color w:val="auto"/>
        </w:rPr>
        <w:t>Charenc 5</w:t>
      </w:r>
      <w:r w:rsidRPr="000670A0">
        <w:rPr>
          <w:rFonts w:ascii="GHEA Grapalat" w:hAnsi="GHEA Grapalat"/>
          <w:color w:val="auto"/>
        </w:rPr>
        <w:t>.</w:t>
      </w:r>
      <w:r w:rsidRPr="008C13DE">
        <w:rPr>
          <w:rFonts w:ascii="GHEA Grapalat" w:hAnsi="GHEA Grapalat"/>
          <w:b w:val="0"/>
          <w:color w:val="auto"/>
        </w:rPr>
        <w:t xml:space="preserve">, </w:t>
      </w:r>
      <w:r w:rsidR="00F6350B">
        <w:rPr>
          <w:rFonts w:ascii="GHEA Grapalat" w:hAnsi="GHEA Grapalat"/>
          <w:b w:val="0"/>
          <w:color w:val="auto"/>
        </w:rPr>
        <w:t>on "15" "12" "2022</w:t>
      </w:r>
      <w:r>
        <w:rPr>
          <w:rFonts w:ascii="GHEA Grapalat" w:hAnsi="GHEA Grapalat"/>
          <w:b w:val="0"/>
          <w:color w:val="auto"/>
        </w:rPr>
        <w:t xml:space="preserve">", at </w:t>
      </w:r>
      <w:r w:rsidR="00F6350B">
        <w:rPr>
          <w:rFonts w:ascii="GHEA Grapalat" w:hAnsi="GHEA Grapalat"/>
          <w:b w:val="0"/>
          <w:color w:val="auto"/>
        </w:rPr>
        <w:t>11:00</w:t>
      </w:r>
      <w:r w:rsidRPr="0017100D">
        <w:rPr>
          <w:rFonts w:ascii="GHEA Grapalat" w:hAnsi="GHEA Grapalat"/>
          <w:b w:val="0"/>
          <w:color w:val="auto"/>
        </w:rPr>
        <w:t xml:space="preserve"> o'clock.</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The appeals concerning this procedure must by filed to the Procurement Appeals Board, to the following address: Melik-Adamyan St. 1., Yerevan. The appealing shall be carried out as prescribed by the invitation for this price quotation. For filing the</w:t>
      </w:r>
      <w:r w:rsidRPr="008C13DE">
        <w:rPr>
          <w:rFonts w:ascii="Courier New" w:hAnsi="Courier New" w:cs="Courier New"/>
          <w:b w:val="0"/>
          <w:color w:val="auto"/>
        </w:rPr>
        <w:t> </w:t>
      </w:r>
      <w:r w:rsidRPr="008C13DE">
        <w:rPr>
          <w:rFonts w:ascii="GHEA Grapalat" w:hAnsi="GHEA Grapalat"/>
          <w:b w:val="0"/>
          <w:color w:val="auto"/>
        </w:rPr>
        <w:t>appeal, a fee shall be required in the amount of AMD 30 000 (thirty thousand), which must be transferred to the treasury account 900008000482 opened in</w:t>
      </w:r>
      <w:r w:rsidRPr="008C13DE">
        <w:rPr>
          <w:rFonts w:ascii="Courier New" w:hAnsi="Courier New" w:cs="Courier New"/>
          <w:b w:val="0"/>
          <w:color w:val="auto"/>
        </w:rPr>
        <w:t> </w:t>
      </w:r>
      <w:r w:rsidRPr="008C13DE">
        <w:rPr>
          <w:rFonts w:ascii="GHEA Grapalat" w:hAnsi="GHEA Grapalat"/>
          <w:b w:val="0"/>
          <w:color w:val="auto"/>
        </w:rPr>
        <w:t>the</w:t>
      </w:r>
      <w:r w:rsidRPr="008C13DE">
        <w:rPr>
          <w:rFonts w:ascii="Courier New" w:hAnsi="Courier New" w:cs="Courier New"/>
          <w:b w:val="0"/>
          <w:color w:val="auto"/>
        </w:rPr>
        <w:t> </w:t>
      </w:r>
      <w:r w:rsidRPr="008C13DE">
        <w:rPr>
          <w:rFonts w:ascii="GHEA Grapalat" w:hAnsi="GHEA Grapalat"/>
          <w:b w:val="0"/>
          <w:color w:val="auto"/>
        </w:rPr>
        <w:t xml:space="preserve">name of the Ministry of Finance of the Republic of Armenia. </w:t>
      </w:r>
    </w:p>
    <w:p w:rsidR="002669F0" w:rsidRPr="008C13DE" w:rsidRDefault="002669F0" w:rsidP="002669F0">
      <w:pPr>
        <w:pStyle w:val="Heading2"/>
        <w:rPr>
          <w:rFonts w:ascii="GHEA Grapalat" w:hAnsi="GHEA Grapalat"/>
          <w:b w:val="0"/>
          <w:color w:val="auto"/>
        </w:rPr>
      </w:pPr>
      <w:r w:rsidRPr="008C13DE">
        <w:rPr>
          <w:rFonts w:ascii="GHEA Grapalat" w:hAnsi="GHEA Grapalat"/>
          <w:b w:val="0"/>
          <w:color w:val="auto"/>
        </w:rPr>
        <w:t>For receiving additional information concerning this notice, you may apply to</w:t>
      </w:r>
      <w:r>
        <w:rPr>
          <w:rFonts w:ascii="GHEA Grapalat" w:hAnsi="GHEA Grapalat"/>
          <w:color w:val="auto"/>
        </w:rPr>
        <w:t xml:space="preserve">  Sargsyan</w:t>
      </w:r>
      <w:r w:rsidRPr="008C13DE">
        <w:rPr>
          <w:rFonts w:ascii="GHEA Grapalat" w:hAnsi="GHEA Grapalat"/>
          <w:b w:val="0"/>
          <w:color w:val="auto"/>
        </w:rPr>
        <w:t>, Secretary of the Evaluation Commission</w:t>
      </w:r>
    </w:p>
    <w:p w:rsidR="002669F0" w:rsidRPr="008C13DE" w:rsidRDefault="002669F0" w:rsidP="002669F0">
      <w:pPr>
        <w:pStyle w:val="Heading2"/>
        <w:rPr>
          <w:rFonts w:ascii="GHEA Grapalat" w:hAnsi="GHEA Grapalat"/>
          <w:b w:val="0"/>
          <w:color w:val="auto"/>
          <w:lang w:val="af-ZA"/>
        </w:rPr>
      </w:pPr>
      <w:r w:rsidRPr="008C13DE">
        <w:rPr>
          <w:rFonts w:ascii="GHEA Grapalat" w:hAnsi="GHEA Grapalat"/>
          <w:b w:val="0"/>
          <w:color w:val="auto"/>
        </w:rPr>
        <w:t xml:space="preserve">Telephone </w:t>
      </w:r>
      <w:r>
        <w:rPr>
          <w:rFonts w:ascii="GHEA Grapalat" w:hAnsi="GHEA Grapalat"/>
          <w:b w:val="0"/>
          <w:color w:val="auto"/>
          <w:lang w:val="af-ZA"/>
        </w:rPr>
        <w:t>077-96-85-96</w:t>
      </w:r>
    </w:p>
    <w:p w:rsidR="002669F0" w:rsidRPr="008C13DE" w:rsidRDefault="002669F0" w:rsidP="002669F0">
      <w:pPr>
        <w:pStyle w:val="Heading2"/>
        <w:rPr>
          <w:rFonts w:ascii="GHEA Grapalat" w:hAnsi="GHEA Grapalat"/>
          <w:b w:val="0"/>
          <w:color w:val="auto"/>
          <w:u w:val="single"/>
        </w:rPr>
      </w:pPr>
      <w:r w:rsidRPr="008C13DE">
        <w:rPr>
          <w:rFonts w:ascii="GHEA Grapalat" w:hAnsi="GHEA Grapalat"/>
          <w:b w:val="0"/>
          <w:color w:val="auto"/>
        </w:rPr>
        <w:t>E-mail:</w:t>
      </w:r>
      <w:r w:rsidRPr="008C13DE">
        <w:rPr>
          <w:rFonts w:ascii="GHEA Grapalat" w:hAnsi="GHEA Grapalat"/>
          <w:b w:val="0"/>
          <w:color w:val="auto"/>
          <w:lang w:val="af-ZA"/>
        </w:rPr>
        <w:t xml:space="preserve"> </w:t>
      </w:r>
      <w:r>
        <w:rPr>
          <w:rFonts w:ascii="GHEA Grapalat" w:hAnsi="GHEA Grapalat"/>
          <w:b w:val="0"/>
          <w:color w:val="auto"/>
          <w:lang w:val="af-ZA"/>
        </w:rPr>
        <w:t>arm.sargsyan1992@gmail.com</w:t>
      </w:r>
    </w:p>
    <w:p w:rsidR="002669F0" w:rsidRPr="008C67FA" w:rsidRDefault="002669F0" w:rsidP="002669F0">
      <w:pPr>
        <w:pStyle w:val="Heading2"/>
        <w:rPr>
          <w:rFonts w:ascii="GHEA Grapalat" w:hAnsi="GHEA Grapalat" w:cs="Sylfaen"/>
          <w:i/>
          <w:sz w:val="22"/>
          <w:lang w:val="ru-RU"/>
        </w:rPr>
      </w:pPr>
      <w:r w:rsidRPr="008C13DE">
        <w:rPr>
          <w:rFonts w:ascii="GHEA Grapalat" w:hAnsi="GHEA Grapalat"/>
          <w:b w:val="0"/>
          <w:color w:val="auto"/>
        </w:rPr>
        <w:t>Contracting</w:t>
      </w:r>
      <w:r w:rsidRPr="008C67FA">
        <w:rPr>
          <w:rFonts w:ascii="GHEA Grapalat" w:hAnsi="GHEA Grapalat"/>
          <w:b w:val="0"/>
          <w:color w:val="auto"/>
          <w:lang w:val="ru-RU"/>
        </w:rPr>
        <w:t xml:space="preserve"> </w:t>
      </w:r>
      <w:r w:rsidRPr="008C13DE">
        <w:rPr>
          <w:rFonts w:ascii="GHEA Grapalat" w:hAnsi="GHEA Grapalat"/>
          <w:b w:val="0"/>
          <w:color w:val="auto"/>
        </w:rPr>
        <w:t>authority</w:t>
      </w:r>
      <w:r w:rsidRPr="008C67FA">
        <w:rPr>
          <w:rFonts w:ascii="GHEA Grapalat" w:hAnsi="GHEA Grapalat"/>
          <w:b w:val="0"/>
          <w:color w:val="auto"/>
          <w:lang w:val="ru-RU"/>
        </w:rPr>
        <w:t xml:space="preserve"> </w:t>
      </w:r>
      <w:r w:rsidRPr="008C67FA">
        <w:rPr>
          <w:rFonts w:ascii="GHEA Grapalat" w:hAnsi="GHEA Grapalat"/>
          <w:color w:val="auto"/>
          <w:lang w:val="ru-RU"/>
        </w:rPr>
        <w:t>&lt;&lt;</w:t>
      </w:r>
      <w:r>
        <w:rPr>
          <w:rFonts w:ascii="GHEA Grapalat" w:hAnsi="GHEA Grapalat"/>
          <w:color w:val="auto"/>
        </w:rPr>
        <w:t>Ani</w:t>
      </w:r>
      <w:r w:rsidRPr="00F6350B">
        <w:rPr>
          <w:rFonts w:ascii="GHEA Grapalat" w:hAnsi="GHEA Grapalat"/>
          <w:color w:val="auto"/>
          <w:lang w:val="ru-RU"/>
        </w:rPr>
        <w:t xml:space="preserve"> </w:t>
      </w:r>
      <w:r>
        <w:rPr>
          <w:rFonts w:ascii="GHEA Grapalat" w:hAnsi="GHEA Grapalat"/>
          <w:color w:val="auto"/>
        </w:rPr>
        <w:t>Partez</w:t>
      </w:r>
      <w:r w:rsidRPr="008C67FA">
        <w:rPr>
          <w:rFonts w:ascii="GHEA Grapalat" w:hAnsi="GHEA Grapalat"/>
          <w:color w:val="auto"/>
          <w:lang w:val="ru-RU"/>
        </w:rPr>
        <w:t xml:space="preserve">&gt;&gt; </w:t>
      </w:r>
      <w:r w:rsidRPr="003B0AB0">
        <w:rPr>
          <w:rFonts w:ascii="GHEA Grapalat" w:hAnsi="GHEA Grapalat"/>
          <w:color w:val="auto"/>
        </w:rPr>
        <w:t>SNCO</w:t>
      </w:r>
    </w:p>
    <w:p w:rsidR="002669F0" w:rsidRPr="00752623" w:rsidRDefault="002669F0" w:rsidP="002669F0">
      <w:pPr>
        <w:pStyle w:val="BodyText"/>
        <w:ind w:right="-7" w:firstLine="567"/>
        <w:jc w:val="right"/>
        <w:rPr>
          <w:rFonts w:ascii="GHEA Grapalat" w:hAnsi="GHEA Grapalat" w:cs="Sylfaen"/>
          <w:i/>
          <w:sz w:val="22"/>
          <w:lang w:val="af-ZA"/>
        </w:rPr>
      </w:pPr>
    </w:p>
    <w:p w:rsidR="002669F0" w:rsidRPr="00752623" w:rsidRDefault="002669F0" w:rsidP="002669F0">
      <w:pPr>
        <w:pStyle w:val="BodyText"/>
        <w:ind w:right="-7" w:firstLine="567"/>
        <w:jc w:val="right"/>
        <w:rPr>
          <w:rFonts w:ascii="GHEA Grapalat" w:hAnsi="GHEA Grapalat" w:cs="Sylfaen"/>
          <w:i/>
          <w:sz w:val="22"/>
          <w:lang w:val="af-ZA"/>
        </w:rPr>
      </w:pPr>
    </w:p>
    <w:p w:rsidR="002669F0" w:rsidRPr="00752623" w:rsidRDefault="002669F0" w:rsidP="002669F0">
      <w:pPr>
        <w:pStyle w:val="BodyText"/>
        <w:ind w:right="-7" w:firstLine="567"/>
        <w:jc w:val="right"/>
        <w:rPr>
          <w:rFonts w:ascii="GHEA Grapalat" w:hAnsi="GHEA Grapalat" w:cs="Sylfaen"/>
          <w:i/>
          <w:sz w:val="22"/>
          <w:lang w:val="af-ZA"/>
        </w:rPr>
      </w:pPr>
    </w:p>
    <w:p w:rsidR="002669F0" w:rsidRPr="00752623" w:rsidRDefault="002669F0" w:rsidP="002669F0">
      <w:pPr>
        <w:pStyle w:val="BodyText"/>
        <w:ind w:right="-7" w:firstLine="567"/>
        <w:jc w:val="right"/>
        <w:rPr>
          <w:rFonts w:ascii="GHEA Grapalat" w:hAnsi="GHEA Grapalat" w:cs="Sylfaen"/>
          <w:i/>
          <w:sz w:val="22"/>
          <w:lang w:val="af-ZA"/>
        </w:rPr>
      </w:pPr>
    </w:p>
    <w:p w:rsidR="002669F0" w:rsidRPr="00752623" w:rsidRDefault="002669F0" w:rsidP="002669F0">
      <w:pPr>
        <w:pStyle w:val="BodyText"/>
        <w:ind w:right="-7" w:firstLine="567"/>
        <w:jc w:val="right"/>
        <w:rPr>
          <w:rFonts w:ascii="GHEA Grapalat" w:hAnsi="GHEA Grapalat" w:cs="Sylfaen"/>
          <w:i/>
          <w:sz w:val="22"/>
          <w:lang w:val="af-ZA"/>
        </w:rPr>
      </w:pPr>
    </w:p>
    <w:p w:rsidR="002669F0" w:rsidRPr="00D21A03" w:rsidRDefault="002669F0" w:rsidP="002669F0">
      <w:pPr>
        <w:pStyle w:val="Heading2"/>
        <w:jc w:val="center"/>
        <w:rPr>
          <w:rFonts w:ascii="GHEA Grapalat" w:hAnsi="GHEA Grapalat"/>
          <w:b w:val="0"/>
          <w:color w:val="auto"/>
          <w:lang w:val="ru-RU"/>
        </w:rPr>
      </w:pPr>
      <w:r w:rsidRPr="00D21A03">
        <w:rPr>
          <w:rFonts w:ascii="GHEA Grapalat" w:hAnsi="GHEA Grapalat" w:cs="Arial"/>
          <w:b w:val="0"/>
          <w:color w:val="auto"/>
          <w:lang w:val="ru-RU"/>
        </w:rPr>
        <w:lastRenderedPageBreak/>
        <w:t>ОБЪЯВЛЕНИЕ</w:t>
      </w:r>
      <w:r w:rsidRPr="00D21A03">
        <w:rPr>
          <w:rFonts w:ascii="GHEA Grapalat" w:hAnsi="GHEA Grapalat"/>
          <w:b w:val="0"/>
          <w:color w:val="auto"/>
          <w:lang w:val="ru-RU"/>
        </w:rPr>
        <w:br/>
      </w:r>
      <w:r w:rsidRPr="00D21A03">
        <w:rPr>
          <w:rFonts w:ascii="GHEA Grapalat" w:hAnsi="GHEA Grapalat" w:cs="Arial"/>
          <w:b w:val="0"/>
          <w:color w:val="auto"/>
          <w:lang w:val="ru-RU"/>
        </w:rPr>
        <w:t>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p>
    <w:p w:rsidR="002669F0" w:rsidRPr="00D21A03" w:rsidRDefault="002669F0" w:rsidP="002669F0">
      <w:pPr>
        <w:pStyle w:val="Heading2"/>
        <w:jc w:val="center"/>
        <w:rPr>
          <w:rFonts w:ascii="GHEA Grapalat" w:hAnsi="GHEA Grapalat"/>
          <w:b w:val="0"/>
          <w:color w:val="auto"/>
          <w:lang w:val="ru-RU"/>
        </w:rPr>
      </w:pPr>
    </w:p>
    <w:p w:rsidR="002669F0" w:rsidRPr="00D21A03" w:rsidRDefault="002669F0" w:rsidP="002669F0">
      <w:pPr>
        <w:pStyle w:val="Heading2"/>
        <w:jc w:val="center"/>
        <w:rPr>
          <w:rFonts w:ascii="GHEA Grapalat" w:hAnsi="GHEA Grapalat"/>
          <w:b w:val="0"/>
          <w:color w:val="auto"/>
          <w:lang w:val="ru-RU"/>
        </w:rPr>
      </w:pPr>
      <w:r w:rsidRPr="00D21A03">
        <w:rPr>
          <w:rFonts w:ascii="GHEA Grapalat" w:hAnsi="GHEA Grapalat" w:cs="Arial"/>
          <w:b w:val="0"/>
          <w:color w:val="auto"/>
          <w:lang w:val="ru-RU"/>
        </w:rPr>
        <w:t>Настоящий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текст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объявления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утвержден</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решением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Комиссии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Courier New" w:hAnsi="Courier New" w:cs="Courier New"/>
          <w:b w:val="0"/>
          <w:color w:val="auto"/>
        </w:rPr>
        <w:t> </w:t>
      </w:r>
      <w:r w:rsidRPr="00D21A03">
        <w:rPr>
          <w:rFonts w:ascii="GHEA Grapalat" w:hAnsi="GHEA Grapalat" w:cs="Arial"/>
          <w:b w:val="0"/>
          <w:color w:val="auto"/>
          <w:lang w:val="ru-RU"/>
        </w:rPr>
        <w:t>запросу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от</w:t>
      </w:r>
      <w:r w:rsidRPr="00D21A03">
        <w:rPr>
          <w:rFonts w:ascii="GHEA Grapalat" w:hAnsi="GHEA Grapalat"/>
          <w:b w:val="0"/>
          <w:color w:val="auto"/>
          <w:lang w:val="ru-RU"/>
        </w:rPr>
        <w:t xml:space="preserve"> "</w:t>
      </w:r>
      <w:r w:rsidR="00F6350B" w:rsidRPr="00F6350B">
        <w:rPr>
          <w:rFonts w:ascii="GHEA Grapalat" w:hAnsi="GHEA Grapalat" w:cs="Arial"/>
          <w:b w:val="0"/>
          <w:color w:val="auto"/>
          <w:lang w:val="ru-RU"/>
        </w:rPr>
        <w:t>07</w:t>
      </w:r>
      <w:r w:rsidRPr="00D21A03">
        <w:rPr>
          <w:rFonts w:ascii="GHEA Grapalat" w:hAnsi="GHEA Grapalat"/>
          <w:b w:val="0"/>
          <w:color w:val="auto"/>
          <w:lang w:val="ru-RU"/>
        </w:rPr>
        <w:t>" "</w:t>
      </w:r>
      <w:r w:rsidR="00F6350B">
        <w:rPr>
          <w:rFonts w:ascii="GHEA Grapalat" w:hAnsi="GHEA Grapalat"/>
          <w:b w:val="0"/>
          <w:color w:val="auto"/>
          <w:lang w:val="ru-RU"/>
        </w:rPr>
        <w:t>Дека</w:t>
      </w:r>
      <w:r w:rsidRPr="002669F0">
        <w:rPr>
          <w:rFonts w:ascii="GHEA Grapalat" w:hAnsi="GHEA Grapalat"/>
          <w:b w:val="0"/>
          <w:color w:val="auto"/>
          <w:lang w:val="ru-RU"/>
        </w:rPr>
        <w:t>бря</w:t>
      </w:r>
      <w:r>
        <w:rPr>
          <w:rFonts w:ascii="GHEA Grapalat" w:hAnsi="GHEA Grapalat"/>
          <w:b w:val="0"/>
          <w:color w:val="auto"/>
          <w:lang w:val="ru-RU"/>
        </w:rPr>
        <w:t>" 20</w:t>
      </w:r>
      <w:r w:rsidRPr="002669F0">
        <w:rPr>
          <w:rFonts w:ascii="GHEA Grapalat" w:hAnsi="GHEA Grapalat"/>
          <w:b w:val="0"/>
          <w:color w:val="auto"/>
          <w:lang w:val="ru-RU"/>
        </w:rPr>
        <w:t>2</w:t>
      </w:r>
      <w:r w:rsidR="00F6350B">
        <w:rPr>
          <w:rFonts w:ascii="GHEA Grapalat" w:hAnsi="GHEA Grapalat"/>
          <w:b w:val="0"/>
          <w:color w:val="auto"/>
          <w:lang w:val="ru-RU"/>
        </w:rPr>
        <w:t>2</w:t>
      </w:r>
      <w:r w:rsidRPr="002669F0">
        <w:rPr>
          <w:rFonts w:ascii="GHEA Grapalat" w:hAnsi="GHEA Grapalat"/>
          <w:b w:val="0"/>
          <w:color w:val="auto"/>
          <w:lang w:val="ru-RU"/>
        </w:rPr>
        <w:t xml:space="preserve"> </w:t>
      </w:r>
      <w:r w:rsidRPr="00D21A03">
        <w:rPr>
          <w:rFonts w:ascii="GHEA Grapalat" w:hAnsi="GHEA Grapalat" w:cs="Arial"/>
          <w:b w:val="0"/>
          <w:color w:val="auto"/>
          <w:lang w:val="ru-RU"/>
        </w:rPr>
        <w:t>года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номер</w:t>
      </w:r>
      <w:r w:rsidRPr="00D21A03">
        <w:rPr>
          <w:rFonts w:ascii="GHEA Grapalat" w:hAnsi="GHEA Grapalat"/>
          <w:b w:val="0"/>
          <w:color w:val="auto"/>
          <w:lang w:val="ru-RU"/>
        </w:rPr>
        <w:t xml:space="preserve"> </w:t>
      </w:r>
      <w:r w:rsidRPr="00D21A03">
        <w:rPr>
          <w:rFonts w:ascii="GHEA Grapalat" w:hAnsi="GHEA Grapalat" w:cs="Arial"/>
          <w:b w:val="0"/>
          <w:color w:val="auto"/>
          <w:lang w:val="ru-RU"/>
        </w:rPr>
        <w:t>2</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публикуется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соответствии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статьей</w:t>
      </w:r>
      <w:r w:rsidRPr="00D21A03">
        <w:rPr>
          <w:rFonts w:ascii="GHEA Grapalat" w:hAnsi="GHEA Grapalat"/>
          <w:b w:val="0"/>
          <w:color w:val="auto"/>
          <w:lang w:val="ru-RU"/>
        </w:rPr>
        <w:t xml:space="preserve"> 27 </w:t>
      </w:r>
      <w:r w:rsidRPr="00D21A03">
        <w:rPr>
          <w:rFonts w:ascii="GHEA Grapalat" w:hAnsi="GHEA Grapalat" w:cs="Arial"/>
          <w:b w:val="0"/>
          <w:color w:val="auto"/>
          <w:lang w:val="ru-RU"/>
        </w:rPr>
        <w:t>Закона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Республики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Армения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закупках</w:t>
      </w:r>
      <w:r w:rsidRPr="00D21A03">
        <w:rPr>
          <w:rFonts w:ascii="GHEA Grapalat" w:hAnsi="GHEA Grapalat"/>
          <w:b w:val="0"/>
          <w:color w:val="auto"/>
          <w:lang w:val="ru-RU"/>
        </w:rPr>
        <w:t>"</w:t>
      </w:r>
    </w:p>
    <w:p w:rsidR="002669F0" w:rsidRPr="00D21A03" w:rsidRDefault="002669F0" w:rsidP="002669F0">
      <w:pPr>
        <w:pStyle w:val="Heading2"/>
        <w:jc w:val="center"/>
        <w:rPr>
          <w:rFonts w:ascii="GHEA Grapalat" w:hAnsi="GHEA Grapalat"/>
          <w:b w:val="0"/>
          <w:color w:val="auto"/>
          <w:lang w:val="ru-RU"/>
        </w:rPr>
      </w:pPr>
    </w:p>
    <w:p w:rsidR="002669F0" w:rsidRPr="00D21A03" w:rsidRDefault="002669F0" w:rsidP="002669F0">
      <w:pPr>
        <w:pStyle w:val="Heading2"/>
        <w:jc w:val="center"/>
        <w:rPr>
          <w:rFonts w:ascii="GHEA Grapalat" w:hAnsi="GHEA Grapalat"/>
          <w:b w:val="0"/>
          <w:color w:val="auto"/>
          <w:lang w:val="ru-RU"/>
        </w:rPr>
      </w:pPr>
      <w:r w:rsidRPr="00D21A03">
        <w:rPr>
          <w:rFonts w:ascii="GHEA Grapalat" w:hAnsi="GHEA Grapalat" w:cs="Arial"/>
          <w:b w:val="0"/>
          <w:color w:val="auto"/>
          <w:lang w:val="ru-RU"/>
        </w:rPr>
        <w:t>Код</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00142B35">
        <w:rPr>
          <w:rFonts w:ascii="GHEA Grapalat" w:hAnsi="GHEA Grapalat"/>
          <w:color w:val="auto"/>
          <w:lang w:val="af-ZA"/>
        </w:rPr>
        <w:t>ՀՀՇՄԱՊՄՀՈԱԿ-ԳՀԱՊՁԲ-01/23</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Заказчик</w:t>
      </w:r>
      <w:r w:rsidRPr="00D21A03">
        <w:rPr>
          <w:rFonts w:ascii="GHEA Grapalat" w:hAnsi="GHEA Grapalat"/>
          <w:b w:val="0"/>
          <w:color w:val="auto"/>
          <w:lang w:val="ru-RU"/>
        </w:rPr>
        <w:t xml:space="preserve"> </w:t>
      </w:r>
      <w:r w:rsidRPr="00D21A03">
        <w:rPr>
          <w:rFonts w:ascii="GHEA Grapalat" w:hAnsi="GHEA Grapalat"/>
          <w:color w:val="auto"/>
          <w:lang w:val="ru-RU"/>
        </w:rPr>
        <w:t>&lt;</w:t>
      </w:r>
      <w:r w:rsidRPr="00852969">
        <w:rPr>
          <w:rFonts w:ascii="GHEA Grapalat" w:hAnsi="GHEA Grapalat"/>
          <w:color w:val="auto"/>
          <w:lang w:val="ru-RU"/>
        </w:rPr>
        <w:t>&lt;</w:t>
      </w:r>
      <w:r>
        <w:rPr>
          <w:rFonts w:ascii="GHEA Grapalat" w:hAnsi="GHEA Grapalat"/>
          <w:color w:val="auto"/>
          <w:lang w:val="ru-RU"/>
        </w:rPr>
        <w:t>Ани Партез</w:t>
      </w:r>
      <w:r w:rsidRPr="00852969">
        <w:rPr>
          <w:rFonts w:ascii="GHEA Grapalat" w:hAnsi="GHEA Grapalat"/>
          <w:color w:val="auto"/>
          <w:lang w:val="ru-RU"/>
        </w:rPr>
        <w:t>&gt;&gt; ГНКО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находящийся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адресу</w:t>
      </w:r>
      <w:r w:rsidRPr="00D21A03">
        <w:rPr>
          <w:rFonts w:ascii="GHEA Grapalat" w:hAnsi="GHEA Grapalat"/>
          <w:b w:val="0"/>
          <w:color w:val="auto"/>
          <w:lang w:val="ru-RU"/>
        </w:rPr>
        <w:t xml:space="preserve">: </w:t>
      </w:r>
      <w:r w:rsidRPr="00852969">
        <w:rPr>
          <w:rFonts w:ascii="GHEA Grapalat" w:hAnsi="GHEA Grapalat"/>
          <w:color w:val="auto"/>
          <w:lang w:val="ru-RU"/>
        </w:rPr>
        <w:t xml:space="preserve">Город Гюмри </w:t>
      </w:r>
      <w:r>
        <w:rPr>
          <w:rFonts w:ascii="GHEA Grapalat" w:hAnsi="GHEA Grapalat"/>
          <w:color w:val="auto"/>
          <w:lang w:val="ru-RU"/>
        </w:rPr>
        <w:t>Чаренца 5</w:t>
      </w:r>
      <w:r w:rsidRPr="00D21A03">
        <w:rPr>
          <w:rFonts w:ascii="GHEA Grapalat" w:hAnsi="GHEA Grapalat"/>
          <w:b w:val="0"/>
          <w:color w:val="auto"/>
          <w:lang w:val="ru-RU"/>
        </w:rPr>
        <w:t>,</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объявляет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который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проводится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одним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этапом</w:t>
      </w:r>
      <w:r w:rsidRPr="00D21A03">
        <w:rPr>
          <w:rFonts w:ascii="GHEA Grapalat" w:hAnsi="GHEA Grapalat"/>
          <w:b w:val="0"/>
          <w:color w:val="auto"/>
          <w:lang w:val="ru-RU"/>
        </w:rPr>
        <w:t>.</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Участнику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отобранному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итогам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установленном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порядке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будет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предложено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заключить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договор</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поставку</w:t>
      </w:r>
      <w:r w:rsidRPr="00D21A03">
        <w:rPr>
          <w:rFonts w:ascii="GHEA Grapalat" w:hAnsi="GHEA Grapalat"/>
          <w:b w:val="0"/>
          <w:color w:val="auto"/>
          <w:lang w:val="ru-RU"/>
        </w:rPr>
        <w:t xml:space="preserve"> питание (</w:t>
      </w:r>
      <w:r w:rsidRPr="00D21A03">
        <w:rPr>
          <w:rFonts w:ascii="GHEA Grapalat" w:hAnsi="GHEA Grapalat" w:cs="Arial"/>
          <w:b w:val="0"/>
          <w:color w:val="auto"/>
          <w:lang w:val="ru-RU"/>
        </w:rPr>
        <w:t>далее</w:t>
      </w:r>
      <w:r w:rsidRPr="00D21A03">
        <w:rPr>
          <w:rFonts w:ascii="GHEA Grapalat" w:hAnsi="GHEA Grapalat"/>
          <w:b w:val="0"/>
          <w:color w:val="auto"/>
          <w:lang w:val="ru-RU"/>
        </w:rPr>
        <w:t xml:space="preserve"> </w:t>
      </w:r>
      <w:r w:rsidRPr="00D21A03">
        <w:rPr>
          <w:rFonts w:ascii="GHEA Grapalat" w:hAnsi="GHEA Grapalat" w:cs="Arial LatArm"/>
          <w:b w:val="0"/>
          <w:color w:val="auto"/>
          <w:lang w:val="ru-RU"/>
        </w:rPr>
        <w:t>—</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договор</w:t>
      </w:r>
      <w:r w:rsidRPr="00D21A03">
        <w:rPr>
          <w:rFonts w:ascii="GHEA Grapalat" w:hAnsi="GHEA Grapalat"/>
          <w:b w:val="0"/>
          <w:color w:val="auto"/>
          <w:lang w:val="ru-RU"/>
        </w:rPr>
        <w:t xml:space="preserve">). </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Согласно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статье</w:t>
      </w:r>
      <w:r w:rsidRPr="00D21A03">
        <w:rPr>
          <w:rFonts w:ascii="GHEA Grapalat" w:hAnsi="GHEA Grapalat"/>
          <w:b w:val="0"/>
          <w:color w:val="auto"/>
          <w:lang w:val="ru-RU"/>
        </w:rPr>
        <w:t xml:space="preserve"> 7 </w:t>
      </w:r>
      <w:r w:rsidRPr="00D21A03">
        <w:rPr>
          <w:rFonts w:ascii="GHEA Grapalat" w:hAnsi="GHEA Grapalat" w:cs="Arial"/>
          <w:b w:val="0"/>
          <w:color w:val="auto"/>
          <w:lang w:val="ru-RU"/>
        </w:rPr>
        <w:t>Закона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Республики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Армения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закупках</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любое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лицо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независимо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того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является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иностранным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физическим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лицом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организацией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или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лицом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без</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гражданства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имеет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равное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право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настоящем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Квалификационные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критерии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предъявляемые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лицам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имеющим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права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также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участникам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представляемые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для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оценки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таких</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критериев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документы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установлены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настоящую</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процедуру</w:t>
      </w:r>
      <w:r w:rsidRPr="00D21A03">
        <w:rPr>
          <w:rFonts w:ascii="GHEA Grapalat" w:hAnsi="GHEA Grapalat"/>
          <w:b w:val="0"/>
          <w:color w:val="auto"/>
          <w:lang w:val="ru-RU"/>
        </w:rPr>
        <w:t>.</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Отобранный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участник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определяется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из</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числа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участников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подавших</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оцененные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как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удовлетворяющие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требованиям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принципу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предпочтения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участника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представившего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минимальное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ценовое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предложение</w:t>
      </w:r>
      <w:r w:rsidRPr="00D21A03">
        <w:rPr>
          <w:rFonts w:ascii="GHEA Grapalat" w:hAnsi="GHEA Grapalat"/>
          <w:b w:val="0"/>
          <w:color w:val="auto"/>
          <w:lang w:val="ru-RU"/>
        </w:rPr>
        <w:t xml:space="preserve">. </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Для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получения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документарной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необходимо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обратиться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заказчику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w:t>
      </w:r>
      <w:r w:rsidRPr="00D21A03">
        <w:rPr>
          <w:rFonts w:ascii="GHEA Grapalat" w:hAnsi="GHEA Grapalat"/>
          <w:b w:val="0"/>
          <w:color w:val="auto"/>
          <w:lang w:val="ru-RU"/>
        </w:rPr>
        <w:t xml:space="preserve"> </w:t>
      </w:r>
      <w:r w:rsidR="00F6350B">
        <w:rPr>
          <w:rFonts w:ascii="GHEA Grapalat" w:hAnsi="GHEA Grapalat"/>
          <w:color w:val="auto"/>
          <w:lang w:val="ru-RU"/>
        </w:rPr>
        <w:t>11:00</w:t>
      </w:r>
      <w:r w:rsidRPr="00D21A03">
        <w:rPr>
          <w:rFonts w:ascii="GHEA Grapalat" w:hAnsi="GHEA Grapalat"/>
          <w:color w:val="auto"/>
          <w:lang w:val="ru-RU"/>
        </w:rPr>
        <w:t xml:space="preserve"> </w:t>
      </w:r>
      <w:r w:rsidRPr="00D21A03">
        <w:rPr>
          <w:rFonts w:ascii="GHEA Grapalat" w:hAnsi="GHEA Grapalat" w:cs="Arial"/>
          <w:color w:val="auto"/>
          <w:lang w:val="ru-RU"/>
        </w:rPr>
        <w:t>часов</w:t>
      </w:r>
      <w:r w:rsidRPr="00D21A03">
        <w:rPr>
          <w:rFonts w:ascii="GHEA Grapalat" w:hAnsi="GHEA Grapalat"/>
          <w:color w:val="auto"/>
          <w:lang w:val="ru-RU"/>
        </w:rPr>
        <w:t xml:space="preserve"> 7 </w:t>
      </w:r>
      <w:r w:rsidRPr="00D21A03">
        <w:rPr>
          <w:rFonts w:ascii="GHEA Grapalat" w:hAnsi="GHEA Grapalat" w:cs="Arial"/>
          <w:b w:val="0"/>
          <w:color w:val="auto"/>
          <w:lang w:val="ru-RU"/>
        </w:rPr>
        <w:t>дня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даты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опубликования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настоящего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объявления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этом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для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получения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документарной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заказчику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должно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быть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представлено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письменное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заявление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Заказчик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обеспечивает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бесплатное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предоставление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документарной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первый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рабочий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день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следующий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получением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такого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требования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наличии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требования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предоставлении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электронной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заказчик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обеспечивает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бесплатное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предоставление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электронной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течение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рабочего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дня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следующего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днем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получения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заявления</w:t>
      </w:r>
      <w:r w:rsidRPr="00D21A03">
        <w:rPr>
          <w:rFonts w:ascii="GHEA Grapalat" w:hAnsi="GHEA Grapalat"/>
          <w:b w:val="0"/>
          <w:color w:val="auto"/>
          <w:lang w:val="ru-RU"/>
        </w:rPr>
        <w:t xml:space="preserve">. </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Неполучение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ограничивает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права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участника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участие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Courier New" w:hAnsi="Courier New" w:cs="Courier New"/>
          <w:b w:val="0"/>
          <w:color w:val="auto"/>
        </w:rPr>
        <w:t> </w:t>
      </w:r>
      <w:r w:rsidRPr="00D21A03">
        <w:rPr>
          <w:rFonts w:ascii="GHEA Grapalat" w:hAnsi="GHEA Grapalat" w:cs="Arial"/>
          <w:b w:val="0"/>
          <w:color w:val="auto"/>
          <w:lang w:val="ru-RU"/>
        </w:rPr>
        <w:t>настоящей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процедуре</w:t>
      </w:r>
      <w:r w:rsidRPr="00D21A03">
        <w:rPr>
          <w:rFonts w:ascii="GHEA Grapalat" w:hAnsi="GHEA Grapalat"/>
          <w:b w:val="0"/>
          <w:color w:val="auto"/>
          <w:lang w:val="ru-RU"/>
        </w:rPr>
        <w:t xml:space="preserve">. </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Заявки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необходимо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адресу</w:t>
      </w:r>
      <w:r w:rsidRPr="00D21A03">
        <w:rPr>
          <w:rFonts w:ascii="GHEA Grapalat" w:hAnsi="GHEA Grapalat"/>
          <w:b w:val="0"/>
          <w:color w:val="auto"/>
          <w:lang w:val="ru-RU"/>
        </w:rPr>
        <w:t xml:space="preserve">: </w:t>
      </w:r>
      <w:r w:rsidRPr="00852969">
        <w:rPr>
          <w:rFonts w:ascii="GHEA Grapalat" w:hAnsi="GHEA Grapalat"/>
          <w:color w:val="auto"/>
          <w:lang w:val="ru-RU"/>
        </w:rPr>
        <w:t xml:space="preserve">Город Гюмри </w:t>
      </w:r>
      <w:r>
        <w:rPr>
          <w:rFonts w:ascii="GHEA Grapalat" w:hAnsi="GHEA Grapalat"/>
          <w:color w:val="auto"/>
          <w:lang w:val="ru-RU"/>
        </w:rPr>
        <w:t>Чаренца 5</w:t>
      </w:r>
      <w:r w:rsidRPr="00D21A03">
        <w:rPr>
          <w:rFonts w:ascii="GHEA Grapalat" w:hAnsi="GHEA Grapalat"/>
          <w:b w:val="0"/>
          <w:color w:val="auto"/>
          <w:lang w:val="ru-RU"/>
        </w:rPr>
        <w:t xml:space="preserve">, </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документарной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форме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w:t>
      </w:r>
      <w:r w:rsidRPr="00D21A03">
        <w:rPr>
          <w:rFonts w:ascii="GHEA Grapalat" w:hAnsi="GHEA Grapalat"/>
          <w:b w:val="0"/>
          <w:color w:val="auto"/>
          <w:lang w:val="ru-RU"/>
        </w:rPr>
        <w:t xml:space="preserve"> </w:t>
      </w:r>
      <w:r w:rsidR="00F6350B">
        <w:rPr>
          <w:rFonts w:ascii="GHEA Grapalat" w:hAnsi="GHEA Grapalat"/>
          <w:b w:val="0"/>
          <w:color w:val="auto"/>
          <w:lang w:val="ru-RU"/>
        </w:rPr>
        <w:t>11:00</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часов</w:t>
      </w:r>
      <w:r w:rsidRPr="00D21A03">
        <w:rPr>
          <w:rFonts w:ascii="GHEA Grapalat" w:hAnsi="GHEA Grapalat"/>
          <w:b w:val="0"/>
          <w:color w:val="auto"/>
          <w:lang w:val="ru-RU"/>
        </w:rPr>
        <w:t xml:space="preserve"> </w:t>
      </w:r>
      <w:r w:rsidRPr="00EA13C0">
        <w:rPr>
          <w:rFonts w:ascii="GHEA Grapalat" w:hAnsi="GHEA Grapalat"/>
          <w:b w:val="0"/>
          <w:color w:val="auto"/>
          <w:lang w:val="ru-RU"/>
        </w:rPr>
        <w:t>7</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дня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даты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опубликования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настоящего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объявления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Заявки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могут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быть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поданы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кроме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армянского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также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английском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или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русском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языке</w:t>
      </w:r>
      <w:r w:rsidRPr="00D21A03">
        <w:rPr>
          <w:rFonts w:ascii="GHEA Grapalat" w:hAnsi="GHEA Grapalat"/>
          <w:b w:val="0"/>
          <w:color w:val="auto"/>
          <w:lang w:val="ru-RU"/>
        </w:rPr>
        <w:t xml:space="preserve">. </w:t>
      </w:r>
    </w:p>
    <w:p w:rsidR="002669F0" w:rsidRPr="00EA13C0" w:rsidRDefault="002669F0" w:rsidP="002669F0">
      <w:pPr>
        <w:pStyle w:val="Heading2"/>
        <w:rPr>
          <w:rFonts w:ascii="GHEA Grapalat" w:hAnsi="GHEA Grapalat"/>
          <w:color w:val="auto"/>
          <w:lang w:val="ru-RU"/>
        </w:rPr>
      </w:pPr>
      <w:r w:rsidRPr="00D21A03">
        <w:rPr>
          <w:rFonts w:ascii="GHEA Grapalat" w:hAnsi="GHEA Grapalat" w:cs="Arial"/>
          <w:b w:val="0"/>
          <w:color w:val="auto"/>
          <w:lang w:val="ru-RU"/>
        </w:rPr>
        <w:t>Вскрытие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заявок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будет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проводиться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адресу</w:t>
      </w:r>
      <w:r w:rsidRPr="00D21A03">
        <w:rPr>
          <w:rFonts w:ascii="GHEA Grapalat" w:hAnsi="GHEA Grapalat"/>
          <w:b w:val="0"/>
          <w:color w:val="auto"/>
          <w:lang w:val="ru-RU"/>
        </w:rPr>
        <w:t xml:space="preserve">: </w:t>
      </w:r>
      <w:r w:rsidRPr="00852969">
        <w:rPr>
          <w:rFonts w:ascii="GHEA Grapalat" w:hAnsi="GHEA Grapalat"/>
          <w:color w:val="auto"/>
          <w:lang w:val="ru-RU"/>
        </w:rPr>
        <w:t xml:space="preserve">Город Гюмри </w:t>
      </w:r>
      <w:r>
        <w:rPr>
          <w:rFonts w:ascii="GHEA Grapalat" w:hAnsi="GHEA Grapalat"/>
          <w:color w:val="auto"/>
          <w:lang w:val="ru-RU"/>
        </w:rPr>
        <w:t>Чаренца 5</w:t>
      </w:r>
      <w:r w:rsidRPr="0017100D">
        <w:rPr>
          <w:rFonts w:ascii="GHEA Grapalat" w:hAnsi="GHEA Grapalat"/>
          <w:b w:val="0"/>
          <w:color w:val="auto"/>
          <w:lang w:val="ru-RU"/>
        </w:rPr>
        <w:t xml:space="preserve">, </w:t>
      </w:r>
      <w:r w:rsidRPr="0017100D">
        <w:rPr>
          <w:rFonts w:ascii="GHEA Grapalat" w:hAnsi="GHEA Grapalat" w:cs="Arial"/>
          <w:b w:val="0"/>
          <w:color w:val="auto"/>
          <w:lang w:val="ru-RU"/>
        </w:rPr>
        <w:t>в</w:t>
      </w:r>
      <w:r w:rsidR="00F6350B">
        <w:rPr>
          <w:rFonts w:ascii="GHEA Grapalat" w:hAnsi="GHEA Grapalat"/>
          <w:color w:val="auto"/>
          <w:lang w:val="ru-RU"/>
        </w:rPr>
        <w:t>11:00</w:t>
      </w:r>
      <w:r w:rsidRPr="0017100D">
        <w:rPr>
          <w:rFonts w:ascii="GHEA Grapalat" w:hAnsi="GHEA Grapalat"/>
          <w:color w:val="auto"/>
          <w:lang w:val="ru-RU"/>
        </w:rPr>
        <w:t xml:space="preserve"> </w:t>
      </w:r>
      <w:r w:rsidRPr="0017100D">
        <w:rPr>
          <w:rFonts w:ascii="GHEA Grapalat" w:hAnsi="GHEA Grapalat" w:cs="Arial"/>
          <w:color w:val="auto"/>
          <w:lang w:val="ru-RU"/>
        </w:rPr>
        <w:t>часов</w:t>
      </w:r>
      <w:r w:rsidRPr="0017100D">
        <w:rPr>
          <w:rFonts w:ascii="GHEA Grapalat" w:hAnsi="GHEA Grapalat"/>
          <w:color w:val="auto"/>
          <w:lang w:val="ru-RU"/>
        </w:rPr>
        <w:t>, "</w:t>
      </w:r>
      <w:r w:rsidR="00F6350B">
        <w:rPr>
          <w:rFonts w:ascii="GHEA Grapalat" w:hAnsi="GHEA Grapalat" w:cs="Arial"/>
          <w:color w:val="auto"/>
          <w:lang w:val="ru-RU"/>
        </w:rPr>
        <w:t>15</w:t>
      </w:r>
      <w:r w:rsidRPr="0017100D">
        <w:rPr>
          <w:rFonts w:ascii="GHEA Grapalat" w:hAnsi="GHEA Grapalat"/>
          <w:color w:val="auto"/>
          <w:lang w:val="ru-RU"/>
        </w:rPr>
        <w:t>" "</w:t>
      </w:r>
      <w:r w:rsidRPr="002669F0">
        <w:rPr>
          <w:rFonts w:ascii="GHEA Grapalat" w:hAnsi="GHEA Grapalat" w:cs="Arial"/>
          <w:color w:val="auto"/>
          <w:lang w:val="ru-RU"/>
        </w:rPr>
        <w:t>12</w:t>
      </w:r>
      <w:r w:rsidRPr="0017100D">
        <w:rPr>
          <w:rFonts w:ascii="GHEA Grapalat" w:hAnsi="GHEA Grapalat"/>
          <w:color w:val="auto"/>
          <w:lang w:val="ru-RU"/>
        </w:rPr>
        <w:t>" "</w:t>
      </w:r>
      <w:r w:rsidRPr="0017100D">
        <w:rPr>
          <w:rFonts w:ascii="GHEA Grapalat" w:hAnsi="GHEA Grapalat" w:cs="Arial"/>
          <w:color w:val="auto"/>
          <w:lang w:val="ru-RU"/>
        </w:rPr>
        <w:t>20</w:t>
      </w:r>
      <w:r w:rsidRPr="002669F0">
        <w:rPr>
          <w:rFonts w:ascii="GHEA Grapalat" w:hAnsi="GHEA Grapalat" w:cs="Arial"/>
          <w:color w:val="auto"/>
          <w:lang w:val="ru-RU"/>
        </w:rPr>
        <w:t>2</w:t>
      </w:r>
      <w:r w:rsidR="00F6350B">
        <w:rPr>
          <w:rFonts w:ascii="GHEA Grapalat" w:hAnsi="GHEA Grapalat" w:cs="Arial"/>
          <w:color w:val="auto"/>
          <w:lang w:val="ru-RU"/>
        </w:rPr>
        <w:t>2</w:t>
      </w:r>
      <w:r w:rsidRPr="0017100D">
        <w:rPr>
          <w:rFonts w:ascii="GHEA Grapalat" w:hAnsi="GHEA Grapalat" w:cs="Arial"/>
          <w:b w:val="0"/>
          <w:color w:val="auto"/>
          <w:lang w:val="ru-RU"/>
        </w:rPr>
        <w:t>г</w:t>
      </w:r>
      <w:r w:rsidRPr="0017100D">
        <w:rPr>
          <w:rFonts w:ascii="GHEA Grapalat" w:hAnsi="GHEA Grapalat"/>
          <w:color w:val="auto"/>
          <w:lang w:val="ru-RU"/>
        </w:rPr>
        <w:t>".</w:t>
      </w:r>
    </w:p>
    <w:p w:rsidR="002669F0" w:rsidRPr="00D21A03"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Жалобы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относительно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настоящей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процедуры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должны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быть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поданы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Совет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обжалованию</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закупок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адресу</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ул</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Мелик</w:t>
      </w:r>
      <w:r w:rsidRPr="00D21A03">
        <w:rPr>
          <w:rFonts w:ascii="GHEA Grapalat" w:hAnsi="GHEA Grapalat"/>
          <w:b w:val="0"/>
          <w:color w:val="auto"/>
          <w:lang w:val="ru-RU"/>
        </w:rPr>
        <w:t>-</w:t>
      </w:r>
      <w:r w:rsidRPr="00D21A03">
        <w:rPr>
          <w:rFonts w:ascii="GHEA Grapalat" w:hAnsi="GHEA Grapalat" w:cs="Arial"/>
          <w:b w:val="0"/>
          <w:color w:val="auto"/>
          <w:lang w:val="ru-RU"/>
        </w:rPr>
        <w:t>Адамяна</w:t>
      </w:r>
      <w:r w:rsidRPr="00D21A03">
        <w:rPr>
          <w:rFonts w:ascii="GHEA Grapalat" w:hAnsi="GHEA Grapalat"/>
          <w:b w:val="0"/>
          <w:color w:val="auto"/>
          <w:lang w:val="ru-RU"/>
        </w:rPr>
        <w:t xml:space="preserve"> 1, </w:t>
      </w:r>
      <w:r w:rsidRPr="00D21A03">
        <w:rPr>
          <w:rFonts w:ascii="GHEA Grapalat" w:hAnsi="GHEA Grapalat" w:cs="Arial"/>
          <w:b w:val="0"/>
          <w:color w:val="auto"/>
          <w:lang w:val="ru-RU"/>
        </w:rPr>
        <w:t>Ереван</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Обжалование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осуществляется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порядке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установленном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приглашением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настоящий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запрос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котировок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Для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подачи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жалобы</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требуется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внесение</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платежа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размере</w:t>
      </w:r>
      <w:r w:rsidRPr="00D21A03">
        <w:rPr>
          <w:rFonts w:ascii="GHEA Grapalat" w:hAnsi="GHEA Grapalat"/>
          <w:b w:val="0"/>
          <w:color w:val="auto"/>
          <w:lang w:val="ru-RU"/>
        </w:rPr>
        <w:t xml:space="preserve"> 30 000 (</w:t>
      </w:r>
      <w:r w:rsidRPr="00D21A03">
        <w:rPr>
          <w:rFonts w:ascii="GHEA Grapalat" w:hAnsi="GHEA Grapalat" w:cs="Arial"/>
          <w:b w:val="0"/>
          <w:color w:val="auto"/>
          <w:lang w:val="ru-RU"/>
        </w:rPr>
        <w:t>тридцать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тысяч</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драмов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который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должен</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быть</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перечислен</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казначейский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счет</w:t>
      </w:r>
      <w:r w:rsidRPr="00D21A03">
        <w:rPr>
          <w:rFonts w:ascii="GHEA Grapalat" w:hAnsi="GHEA Grapalat"/>
          <w:b w:val="0"/>
          <w:color w:val="auto"/>
          <w:lang w:val="ru-RU"/>
        </w:rPr>
        <w:t xml:space="preserve"> </w:t>
      </w:r>
      <w:r w:rsidRPr="00D21A03">
        <w:rPr>
          <w:rFonts w:ascii="GHEA Grapalat" w:hAnsi="GHEA Grapalat" w:cs="Arial"/>
          <w:b w:val="0"/>
          <w:color w:val="auto"/>
          <w:lang w:val="ru-RU"/>
        </w:rPr>
        <w:t>№</w:t>
      </w:r>
      <w:r w:rsidRPr="00D21A03">
        <w:rPr>
          <w:rFonts w:ascii="GHEA Grapalat" w:hAnsi="GHEA Grapalat"/>
          <w:b w:val="0"/>
          <w:color w:val="auto"/>
          <w:lang w:val="ru-RU"/>
        </w:rPr>
        <w:t xml:space="preserve"> 900008000482, </w:t>
      </w:r>
      <w:r w:rsidRPr="00D21A03">
        <w:rPr>
          <w:rFonts w:ascii="GHEA Grapalat" w:hAnsi="GHEA Grapalat" w:cs="Arial"/>
          <w:b w:val="0"/>
          <w:color w:val="auto"/>
          <w:lang w:val="ru-RU"/>
        </w:rPr>
        <w:t>открытый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имя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Министерства</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финансов</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Республики</w:t>
      </w:r>
      <w:r w:rsidRPr="00D21A03">
        <w:rPr>
          <w:rFonts w:ascii="Courier New" w:hAnsi="Courier New" w:cs="Courier New"/>
          <w:b w:val="0"/>
          <w:color w:val="auto"/>
        </w:rPr>
        <w:t> </w:t>
      </w:r>
      <w:r w:rsidRPr="00D21A03">
        <w:rPr>
          <w:rFonts w:ascii="GHEA Grapalat" w:hAnsi="GHEA Grapalat" w:cs="Arial"/>
          <w:b w:val="0"/>
          <w:color w:val="auto"/>
          <w:lang w:val="ru-RU"/>
        </w:rPr>
        <w:t>Армения</w:t>
      </w:r>
      <w:r w:rsidRPr="00D21A03">
        <w:rPr>
          <w:rFonts w:ascii="GHEA Grapalat" w:hAnsi="GHEA Grapalat"/>
          <w:b w:val="0"/>
          <w:color w:val="auto"/>
          <w:lang w:val="ru-RU"/>
        </w:rPr>
        <w:t xml:space="preserve">. </w:t>
      </w:r>
    </w:p>
    <w:p w:rsidR="002669F0" w:rsidRPr="00022DAF" w:rsidRDefault="002669F0" w:rsidP="002669F0">
      <w:pPr>
        <w:pStyle w:val="Heading2"/>
        <w:rPr>
          <w:rFonts w:ascii="GHEA Grapalat" w:hAnsi="GHEA Grapalat"/>
          <w:b w:val="0"/>
          <w:color w:val="auto"/>
          <w:lang w:val="ru-RU"/>
        </w:rPr>
      </w:pPr>
      <w:r w:rsidRPr="00D21A03">
        <w:rPr>
          <w:rFonts w:ascii="GHEA Grapalat" w:hAnsi="GHEA Grapalat" w:cs="Arial"/>
          <w:b w:val="0"/>
          <w:color w:val="auto"/>
          <w:lang w:val="ru-RU"/>
        </w:rPr>
        <w:t>Для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получения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дополнительной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информации</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связанной</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настоящим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объявлением</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можно</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обратиться</w:t>
      </w:r>
      <w:r w:rsidRPr="00D21A03">
        <w:rPr>
          <w:rFonts w:ascii="GHEA Grapalat" w:hAnsi="GHEA Grapalat"/>
          <w:b w:val="0"/>
          <w:color w:val="auto"/>
          <w:lang w:val="ru-RU"/>
        </w:rPr>
        <w:t xml:space="preserve"> </w:t>
      </w:r>
      <w:r w:rsidRPr="00D21A03">
        <w:rPr>
          <w:rFonts w:ascii="GHEA Grapalat" w:hAnsi="GHEA Grapalat" w:cs="Arial"/>
          <w:b w:val="0"/>
          <w:color w:val="auto"/>
          <w:lang w:val="ru-RU"/>
        </w:rPr>
        <w:t>к</w:t>
      </w:r>
      <w:r w:rsidRPr="00D21A03">
        <w:rPr>
          <w:rFonts w:ascii="GHEA Grapalat" w:hAnsi="GHEA Grapalat"/>
          <w:b w:val="0"/>
          <w:color w:val="auto"/>
          <w:lang w:val="ru-RU"/>
        </w:rPr>
        <w:t xml:space="preserve"> </w:t>
      </w:r>
      <w:r w:rsidRPr="00D21A03">
        <w:rPr>
          <w:rFonts w:ascii="GHEA Grapalat" w:hAnsi="GHEA Grapalat" w:cs="Arial"/>
          <w:b w:val="0"/>
          <w:color w:val="auto"/>
          <w:lang w:val="ru-RU"/>
        </w:rPr>
        <w:t>секретарю</w:t>
      </w:r>
      <w:r w:rsidRPr="00D21A03">
        <w:rPr>
          <w:rFonts w:ascii="GHEA Grapalat" w:hAnsi="GHEA Grapalat"/>
          <w:b w:val="0"/>
          <w:color w:val="auto"/>
          <w:lang w:val="ru-RU"/>
        </w:rPr>
        <w:t xml:space="preserve"> </w:t>
      </w:r>
      <w:r w:rsidRPr="00EA13C0">
        <w:rPr>
          <w:rFonts w:ascii="GHEA Grapalat" w:hAnsi="GHEA Grapalat" w:cs="Arial"/>
          <w:b w:val="0"/>
          <w:color w:val="auto"/>
          <w:lang w:val="ru-RU"/>
        </w:rPr>
        <w:t>Оценочной</w:t>
      </w:r>
      <w:r w:rsidRPr="00EA13C0">
        <w:rPr>
          <w:rFonts w:ascii="GHEA Grapalat" w:hAnsi="GHEA Grapalat"/>
          <w:b w:val="0"/>
          <w:color w:val="auto"/>
          <w:lang w:val="ru-RU"/>
        </w:rPr>
        <w:t xml:space="preserve"> </w:t>
      </w:r>
      <w:r w:rsidRPr="00EA13C0">
        <w:rPr>
          <w:rFonts w:ascii="GHEA Grapalat" w:hAnsi="GHEA Grapalat" w:cs="Arial"/>
          <w:b w:val="0"/>
          <w:color w:val="auto"/>
          <w:lang w:val="ru-RU"/>
        </w:rPr>
        <w:t>комиссии</w:t>
      </w:r>
      <w:r w:rsidRPr="00EA13C0">
        <w:rPr>
          <w:rFonts w:ascii="GHEA Grapalat" w:hAnsi="GHEA Grapalat"/>
          <w:b w:val="0"/>
          <w:color w:val="auto"/>
          <w:lang w:val="ru-RU"/>
        </w:rPr>
        <w:t xml:space="preserve"> </w:t>
      </w:r>
    </w:p>
    <w:p w:rsidR="002669F0" w:rsidRPr="00EA13C0" w:rsidRDefault="002669F0" w:rsidP="002669F0">
      <w:pPr>
        <w:pStyle w:val="Heading2"/>
        <w:rPr>
          <w:rFonts w:ascii="GHEA Grapalat" w:hAnsi="GHEA Grapalat"/>
          <w:b w:val="0"/>
          <w:color w:val="auto"/>
          <w:lang w:val="ru-RU"/>
        </w:rPr>
      </w:pPr>
    </w:p>
    <w:p w:rsidR="002669F0" w:rsidRDefault="002669F0" w:rsidP="002669F0">
      <w:pPr>
        <w:pStyle w:val="Heading2"/>
        <w:rPr>
          <w:rFonts w:ascii="GHEA Grapalat" w:hAnsi="GHEA Grapalat"/>
          <w:b w:val="0"/>
          <w:color w:val="auto"/>
          <w:lang w:val="af-ZA"/>
        </w:rPr>
      </w:pPr>
      <w:r w:rsidRPr="00EA13C0">
        <w:rPr>
          <w:rFonts w:ascii="GHEA Grapalat" w:hAnsi="GHEA Grapalat" w:cs="Arial"/>
          <w:b w:val="0"/>
          <w:color w:val="auto"/>
          <w:lang w:val="ru-RU"/>
        </w:rPr>
        <w:t>Телефон</w:t>
      </w:r>
      <w:r w:rsidRPr="00EA13C0">
        <w:rPr>
          <w:rFonts w:ascii="GHEA Grapalat" w:hAnsi="GHEA Grapalat"/>
          <w:b w:val="0"/>
          <w:color w:val="auto"/>
          <w:lang w:val="ru-RU"/>
        </w:rPr>
        <w:t xml:space="preserve"> </w:t>
      </w:r>
      <w:r>
        <w:rPr>
          <w:rFonts w:ascii="GHEA Grapalat" w:hAnsi="GHEA Grapalat"/>
          <w:b w:val="0"/>
          <w:color w:val="auto"/>
          <w:lang w:val="af-ZA"/>
        </w:rPr>
        <w:t>077-96-85-96</w:t>
      </w:r>
    </w:p>
    <w:p w:rsidR="002669F0" w:rsidRPr="00EA13C0" w:rsidRDefault="002669F0" w:rsidP="002669F0">
      <w:pPr>
        <w:pStyle w:val="Heading2"/>
        <w:rPr>
          <w:rFonts w:ascii="GHEA Grapalat" w:hAnsi="GHEA Grapalat"/>
          <w:b w:val="0"/>
          <w:color w:val="auto"/>
          <w:u w:val="single"/>
          <w:lang w:val="ru-RU"/>
        </w:rPr>
      </w:pPr>
      <w:r w:rsidRPr="00EA13C0">
        <w:rPr>
          <w:rFonts w:ascii="GHEA Grapalat" w:hAnsi="GHEA Grapalat" w:cs="Arial"/>
          <w:b w:val="0"/>
          <w:color w:val="auto"/>
          <w:lang w:val="ru-RU"/>
        </w:rPr>
        <w:t>Электронная</w:t>
      </w:r>
      <w:r w:rsidRPr="00EA13C0">
        <w:rPr>
          <w:rFonts w:ascii="GHEA Grapalat" w:hAnsi="GHEA Grapalat"/>
          <w:b w:val="0"/>
          <w:color w:val="auto"/>
          <w:lang w:val="ru-RU"/>
        </w:rPr>
        <w:t xml:space="preserve"> </w:t>
      </w:r>
      <w:r w:rsidRPr="00EA13C0">
        <w:rPr>
          <w:rFonts w:ascii="GHEA Grapalat" w:hAnsi="GHEA Grapalat" w:cs="Arial"/>
          <w:b w:val="0"/>
          <w:color w:val="auto"/>
          <w:lang w:val="ru-RU"/>
        </w:rPr>
        <w:t>почта</w:t>
      </w:r>
      <w:r w:rsidRPr="00EA13C0">
        <w:rPr>
          <w:rFonts w:ascii="GHEA Grapalat" w:hAnsi="GHEA Grapalat"/>
          <w:b w:val="0"/>
          <w:color w:val="auto"/>
          <w:lang w:val="ru-RU"/>
        </w:rPr>
        <w:t>_</w:t>
      </w:r>
      <w:r w:rsidRPr="008C13DE">
        <w:rPr>
          <w:rFonts w:ascii="GHEA Grapalat" w:hAnsi="GHEA Grapalat"/>
          <w:b w:val="0"/>
          <w:color w:val="auto"/>
          <w:lang w:val="af-ZA"/>
        </w:rPr>
        <w:t xml:space="preserve"> </w:t>
      </w:r>
      <w:r>
        <w:rPr>
          <w:rFonts w:ascii="GHEA Grapalat" w:hAnsi="GHEA Grapalat"/>
          <w:b w:val="0"/>
          <w:color w:val="auto"/>
          <w:lang w:val="af-ZA"/>
        </w:rPr>
        <w:t>arm.sargsyan1992@gmail.com</w:t>
      </w:r>
    </w:p>
    <w:p w:rsidR="002669F0" w:rsidRPr="00D21A03" w:rsidRDefault="002669F0" w:rsidP="002669F0">
      <w:pPr>
        <w:pStyle w:val="Heading2"/>
        <w:rPr>
          <w:rFonts w:ascii="GHEA Grapalat" w:hAnsi="GHEA Grapalat" w:cs="Sylfaen"/>
          <w:b w:val="0"/>
          <w:color w:val="auto"/>
          <w:lang w:val="af-ZA"/>
        </w:rPr>
      </w:pPr>
      <w:r w:rsidRPr="00EA13C0">
        <w:rPr>
          <w:rFonts w:ascii="GHEA Grapalat" w:hAnsi="GHEA Grapalat" w:cs="Arial"/>
          <w:b w:val="0"/>
          <w:color w:val="auto"/>
          <w:lang w:val="ru-RU"/>
        </w:rPr>
        <w:t>Заказчик</w:t>
      </w:r>
      <w:r w:rsidRPr="00EA13C0">
        <w:rPr>
          <w:rFonts w:ascii="GHEA Grapalat" w:hAnsi="GHEA Grapalat"/>
          <w:b w:val="0"/>
          <w:color w:val="auto"/>
          <w:lang w:val="ru-RU"/>
        </w:rPr>
        <w:t xml:space="preserve"> </w:t>
      </w:r>
      <w:r w:rsidRPr="00D21A03">
        <w:rPr>
          <w:rFonts w:ascii="GHEA Grapalat" w:hAnsi="GHEA Grapalat"/>
          <w:color w:val="auto"/>
          <w:lang w:val="ru-RU"/>
        </w:rPr>
        <w:t>&lt;</w:t>
      </w:r>
      <w:r w:rsidRPr="00852969">
        <w:rPr>
          <w:rFonts w:ascii="GHEA Grapalat" w:hAnsi="GHEA Grapalat"/>
          <w:color w:val="auto"/>
          <w:lang w:val="ru-RU"/>
        </w:rPr>
        <w:t>&lt;</w:t>
      </w:r>
      <w:r w:rsidRPr="00572D3A">
        <w:rPr>
          <w:rFonts w:ascii="GHEA Grapalat" w:hAnsi="GHEA Grapalat"/>
          <w:color w:val="auto"/>
          <w:lang w:val="ru-RU"/>
        </w:rPr>
        <w:t>Ани Партез</w:t>
      </w:r>
      <w:r w:rsidRPr="00852969">
        <w:rPr>
          <w:rFonts w:ascii="GHEA Grapalat" w:hAnsi="GHEA Grapalat"/>
          <w:color w:val="auto"/>
          <w:lang w:val="ru-RU"/>
        </w:rPr>
        <w:t>&gt;&gt; ГНКО</w:t>
      </w:r>
    </w:p>
    <w:p w:rsidR="002669F0" w:rsidRPr="00D21A03" w:rsidRDefault="002669F0" w:rsidP="002669F0">
      <w:pPr>
        <w:pStyle w:val="Heading2"/>
        <w:rPr>
          <w:rFonts w:ascii="GHEA Grapalat" w:hAnsi="GHEA Grapalat" w:cs="Sylfaen"/>
          <w:b w:val="0"/>
          <w:color w:val="auto"/>
          <w:lang w:val="af-ZA"/>
        </w:rPr>
      </w:pPr>
    </w:p>
    <w:p w:rsidR="00DF1B79" w:rsidRPr="00811242" w:rsidRDefault="00DF1B79" w:rsidP="00DF1B79">
      <w:pPr>
        <w:pStyle w:val="BodyText"/>
        <w:spacing w:after="0"/>
        <w:ind w:firstLine="567"/>
        <w:jc w:val="right"/>
        <w:rPr>
          <w:rFonts w:ascii="GHEA Grapalat" w:hAnsi="GHEA Grapalat" w:cs="Sylfaen"/>
          <w:i/>
          <w:sz w:val="20"/>
          <w:szCs w:val="20"/>
          <w:lang w:val="af-ZA"/>
        </w:rPr>
      </w:pPr>
    </w:p>
    <w:p w:rsidR="00DF1B79" w:rsidRPr="00811242" w:rsidRDefault="00DF1B79" w:rsidP="00DF1B79">
      <w:pPr>
        <w:pStyle w:val="BodyText"/>
        <w:spacing w:after="0"/>
        <w:ind w:firstLine="567"/>
        <w:jc w:val="right"/>
        <w:rPr>
          <w:rFonts w:ascii="GHEA Grapalat" w:hAnsi="GHEA Grapalat" w:cs="Sylfaen"/>
          <w:i/>
          <w:sz w:val="20"/>
          <w:szCs w:val="20"/>
          <w:lang w:val="ru-RU"/>
        </w:rPr>
      </w:pPr>
    </w:p>
    <w:p w:rsidR="003439EC" w:rsidRPr="00DF1B79" w:rsidRDefault="003439EC" w:rsidP="003439EC">
      <w:pPr>
        <w:pStyle w:val="Heading2"/>
        <w:rPr>
          <w:rFonts w:ascii="GHEA Grapalat" w:hAnsi="GHEA Grapalat" w:cs="Sylfaen"/>
          <w:b w:val="0"/>
          <w:color w:val="auto"/>
          <w:lang w:val="ru-RU"/>
        </w:rPr>
      </w:pPr>
    </w:p>
    <w:p w:rsidR="003439EC" w:rsidRPr="00811242" w:rsidRDefault="003439EC" w:rsidP="003439EC">
      <w:pPr>
        <w:pStyle w:val="BodyText"/>
        <w:spacing w:after="0"/>
        <w:ind w:firstLine="567"/>
        <w:jc w:val="right"/>
        <w:rPr>
          <w:rFonts w:ascii="GHEA Grapalat" w:hAnsi="GHEA Grapalat" w:cs="Sylfaen"/>
          <w:i/>
          <w:sz w:val="20"/>
          <w:szCs w:val="20"/>
          <w:lang w:val="af-ZA"/>
        </w:rPr>
      </w:pPr>
    </w:p>
    <w:p w:rsidR="003439EC" w:rsidRPr="00811242" w:rsidRDefault="003439EC" w:rsidP="003439EC">
      <w:pPr>
        <w:pStyle w:val="BodyText"/>
        <w:spacing w:after="0"/>
        <w:ind w:firstLine="567"/>
        <w:jc w:val="right"/>
        <w:rPr>
          <w:rFonts w:ascii="GHEA Grapalat" w:hAnsi="GHEA Grapalat" w:cs="Sylfaen"/>
          <w:i/>
          <w:sz w:val="20"/>
          <w:szCs w:val="20"/>
          <w:lang w:val="ru-RU"/>
        </w:rPr>
      </w:pPr>
    </w:p>
    <w:p w:rsidR="003439EC" w:rsidRPr="00811242"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276D59" w:rsidRDefault="003439EC" w:rsidP="003439EC">
      <w:pPr>
        <w:pStyle w:val="BodyText"/>
        <w:spacing w:after="0"/>
        <w:ind w:firstLine="567"/>
        <w:jc w:val="right"/>
        <w:rPr>
          <w:rFonts w:ascii="GHEA Grapalat" w:hAnsi="GHEA Grapalat" w:cs="Sylfaen"/>
          <w:i/>
          <w:sz w:val="20"/>
          <w:szCs w:val="20"/>
          <w:lang w:val="ru-RU"/>
        </w:rPr>
      </w:pPr>
    </w:p>
    <w:p w:rsidR="003439EC" w:rsidRPr="00AE2768" w:rsidRDefault="003439EC" w:rsidP="003439EC">
      <w:pPr>
        <w:pStyle w:val="BodyText"/>
        <w:spacing w:after="0"/>
        <w:ind w:firstLine="567"/>
        <w:jc w:val="right"/>
        <w:rPr>
          <w:rFonts w:ascii="GHEA Grapalat" w:hAnsi="GHEA Grapalat" w:cs="Sylfaen"/>
          <w:i/>
          <w:sz w:val="20"/>
          <w:szCs w:val="20"/>
          <w:lang w:val="af-ZA"/>
        </w:rPr>
      </w:pPr>
      <w:r w:rsidRPr="00AE2768">
        <w:rPr>
          <w:rFonts w:ascii="GHEA Grapalat" w:hAnsi="GHEA Grapalat" w:cs="Sylfaen"/>
          <w:i/>
          <w:sz w:val="20"/>
          <w:szCs w:val="20"/>
        </w:rPr>
        <w:t>Հաստատված</w:t>
      </w:r>
      <w:r w:rsidRPr="00AE2768">
        <w:rPr>
          <w:rFonts w:ascii="GHEA Grapalat" w:hAnsi="GHEA Grapalat" w:cs="Times Armenian"/>
          <w:i/>
          <w:sz w:val="20"/>
          <w:szCs w:val="20"/>
          <w:lang w:val="af-ZA"/>
        </w:rPr>
        <w:t xml:space="preserve"> </w:t>
      </w:r>
      <w:r w:rsidRPr="00AE2768">
        <w:rPr>
          <w:rFonts w:ascii="GHEA Grapalat" w:hAnsi="GHEA Grapalat" w:cs="Sylfaen"/>
          <w:i/>
          <w:sz w:val="20"/>
          <w:szCs w:val="20"/>
        </w:rPr>
        <w:t>է</w:t>
      </w:r>
    </w:p>
    <w:p w:rsidR="003439EC" w:rsidRPr="00AE2768" w:rsidRDefault="00F6350B" w:rsidP="003439EC">
      <w:pPr>
        <w:pStyle w:val="BodyText"/>
        <w:spacing w:after="0"/>
        <w:ind w:firstLine="567"/>
        <w:jc w:val="right"/>
        <w:rPr>
          <w:rFonts w:ascii="GHEA Grapalat" w:hAnsi="GHEA Grapalat" w:cs="Sylfaen"/>
          <w:i/>
          <w:sz w:val="20"/>
          <w:szCs w:val="20"/>
          <w:lang w:val="af-ZA"/>
        </w:rPr>
      </w:pPr>
      <w:r>
        <w:rPr>
          <w:rFonts w:ascii="GHEA Grapalat" w:hAnsi="GHEA Grapalat" w:cs="Sylfaen"/>
          <w:i/>
          <w:sz w:val="20"/>
          <w:szCs w:val="20"/>
          <w:u w:val="single"/>
          <w:lang w:val="af-ZA"/>
        </w:rPr>
        <w:t>ՀՀՇՄԱՊՄՀՈԱԿ-ԳՀԱՊՁԲ-01/23</w:t>
      </w:r>
      <w:r w:rsidR="003439EC">
        <w:rPr>
          <w:rFonts w:ascii="GHEA Grapalat" w:hAnsi="GHEA Grapalat" w:cs="Sylfaen"/>
          <w:i/>
          <w:sz w:val="20"/>
          <w:szCs w:val="20"/>
          <w:u w:val="single"/>
          <w:lang w:val="af-ZA"/>
        </w:rPr>
        <w:t xml:space="preserve">  </w:t>
      </w:r>
      <w:r w:rsidR="003439EC" w:rsidRPr="00AE2768">
        <w:rPr>
          <w:rFonts w:ascii="GHEA Grapalat" w:hAnsi="GHEA Grapalat" w:cs="Sylfaen"/>
          <w:i/>
          <w:sz w:val="20"/>
          <w:szCs w:val="20"/>
        </w:rPr>
        <w:t>ծածկա</w:t>
      </w:r>
      <w:r w:rsidR="003439EC" w:rsidRPr="00AE2768">
        <w:rPr>
          <w:rFonts w:ascii="GHEA Grapalat" w:hAnsi="GHEA Grapalat" w:cs="Times Armenian"/>
          <w:i/>
          <w:sz w:val="20"/>
          <w:szCs w:val="20"/>
        </w:rPr>
        <w:t>գ</w:t>
      </w:r>
      <w:r w:rsidR="003439EC" w:rsidRPr="00AE2768">
        <w:rPr>
          <w:rFonts w:ascii="GHEA Grapalat" w:hAnsi="GHEA Grapalat" w:cs="Sylfaen"/>
          <w:i/>
          <w:sz w:val="20"/>
          <w:szCs w:val="20"/>
        </w:rPr>
        <w:t>րով</w:t>
      </w:r>
      <w:r w:rsidR="003439EC" w:rsidRPr="00AE2768">
        <w:rPr>
          <w:rFonts w:ascii="GHEA Grapalat" w:hAnsi="GHEA Grapalat" w:cs="Times Armenian"/>
          <w:i/>
          <w:sz w:val="20"/>
          <w:szCs w:val="20"/>
          <w:lang w:val="af-ZA"/>
        </w:rPr>
        <w:t xml:space="preserve"> </w:t>
      </w:r>
    </w:p>
    <w:p w:rsidR="003439EC" w:rsidRPr="00AE2768" w:rsidRDefault="003439EC" w:rsidP="003439EC">
      <w:pPr>
        <w:pStyle w:val="BodyText"/>
        <w:spacing w:after="0"/>
        <w:ind w:firstLine="567"/>
        <w:jc w:val="right"/>
        <w:rPr>
          <w:rFonts w:ascii="GHEA Grapalat" w:hAnsi="GHEA Grapalat" w:cs="Times Armenian"/>
          <w:i/>
          <w:sz w:val="20"/>
          <w:szCs w:val="20"/>
          <w:lang w:val="af-ZA"/>
        </w:rPr>
      </w:pPr>
      <w:r w:rsidRPr="00811242">
        <w:rPr>
          <w:rFonts w:ascii="GHEA Grapalat" w:hAnsi="GHEA Grapalat" w:cs="Sylfaen"/>
          <w:i/>
          <w:sz w:val="20"/>
          <w:szCs w:val="20"/>
        </w:rPr>
        <w:t>Գնանշման</w:t>
      </w:r>
      <w:r w:rsidRPr="00A617FA">
        <w:rPr>
          <w:rFonts w:ascii="GHEA Grapalat" w:hAnsi="GHEA Grapalat" w:cs="Sylfaen"/>
          <w:i/>
          <w:sz w:val="20"/>
          <w:szCs w:val="20"/>
          <w:lang w:val="af-ZA"/>
        </w:rPr>
        <w:t xml:space="preserve"> </w:t>
      </w:r>
      <w:r w:rsidRPr="00811242">
        <w:rPr>
          <w:rFonts w:ascii="GHEA Grapalat" w:hAnsi="GHEA Grapalat" w:cs="Sylfaen"/>
          <w:i/>
          <w:sz w:val="20"/>
          <w:szCs w:val="20"/>
        </w:rPr>
        <w:t>հարցման</w:t>
      </w:r>
      <w:r w:rsidRPr="00A617FA">
        <w:rPr>
          <w:rFonts w:ascii="GHEA Grapalat" w:hAnsi="GHEA Grapalat" w:cs="Sylfaen"/>
          <w:i/>
          <w:sz w:val="20"/>
          <w:szCs w:val="20"/>
          <w:lang w:val="af-ZA"/>
        </w:rPr>
        <w:t xml:space="preserve"> </w:t>
      </w:r>
      <w:r w:rsidRPr="00AE2768">
        <w:rPr>
          <w:rFonts w:ascii="GHEA Grapalat" w:hAnsi="GHEA Grapalat" w:cs="Times Armenian"/>
          <w:i/>
          <w:sz w:val="20"/>
          <w:szCs w:val="20"/>
          <w:lang w:val="af-ZA"/>
        </w:rPr>
        <w:t xml:space="preserve">գնահատող </w:t>
      </w:r>
      <w:r w:rsidRPr="00AE2768">
        <w:rPr>
          <w:rFonts w:ascii="GHEA Grapalat" w:hAnsi="GHEA Grapalat" w:cs="Sylfaen"/>
          <w:i/>
          <w:sz w:val="20"/>
          <w:szCs w:val="20"/>
        </w:rPr>
        <w:t>հանձնաժողովի</w:t>
      </w:r>
    </w:p>
    <w:p w:rsidR="003439EC" w:rsidRPr="00AE2768" w:rsidRDefault="003B6876" w:rsidP="003439EC">
      <w:pPr>
        <w:pStyle w:val="BodyText"/>
        <w:spacing w:after="0"/>
        <w:ind w:firstLine="567"/>
        <w:jc w:val="right"/>
        <w:rPr>
          <w:rFonts w:ascii="GHEA Grapalat" w:hAnsi="GHEA Grapalat"/>
          <w:i/>
          <w:sz w:val="20"/>
          <w:szCs w:val="20"/>
          <w:lang w:val="af-ZA"/>
        </w:rPr>
      </w:pPr>
      <w:r>
        <w:rPr>
          <w:rFonts w:ascii="GHEA Grapalat" w:hAnsi="GHEA Grapalat"/>
          <w:i/>
          <w:color w:val="FF0000"/>
          <w:lang w:val="af-ZA"/>
        </w:rPr>
        <w:t>2022</w:t>
      </w:r>
      <w:r w:rsidR="003439EC">
        <w:rPr>
          <w:rFonts w:ascii="GHEA Grapalat" w:hAnsi="GHEA Grapalat"/>
          <w:i/>
          <w:color w:val="FF0000"/>
          <w:lang w:val="af-ZA"/>
        </w:rPr>
        <w:t xml:space="preserve"> թվականի «</w:t>
      </w:r>
      <w:r w:rsidR="004D2301">
        <w:rPr>
          <w:rFonts w:ascii="GHEA Grapalat" w:hAnsi="GHEA Grapalat"/>
          <w:i/>
          <w:color w:val="FF0000"/>
          <w:lang w:val="ru-RU"/>
        </w:rPr>
        <w:t>դեկտեմբերի</w:t>
      </w:r>
      <w:r w:rsidR="003439EC">
        <w:rPr>
          <w:rFonts w:ascii="GHEA Grapalat" w:hAnsi="GHEA Grapalat"/>
          <w:i/>
          <w:color w:val="FF0000"/>
          <w:lang w:val="af-ZA"/>
        </w:rPr>
        <w:t xml:space="preserve">» </w:t>
      </w:r>
      <w:r>
        <w:rPr>
          <w:rFonts w:ascii="GHEA Grapalat" w:hAnsi="GHEA Grapalat"/>
          <w:i/>
          <w:color w:val="FF0000"/>
          <w:lang w:val="af-ZA"/>
        </w:rPr>
        <w:t xml:space="preserve"> «</w:t>
      </w:r>
      <w:r w:rsidR="004D2301" w:rsidRPr="004D2301">
        <w:rPr>
          <w:rFonts w:ascii="GHEA Grapalat" w:hAnsi="GHEA Grapalat"/>
          <w:i/>
          <w:color w:val="FF0000"/>
          <w:lang w:val="af-ZA"/>
        </w:rPr>
        <w:t>07</w:t>
      </w:r>
      <w:r w:rsidR="003439EC" w:rsidRPr="00811242">
        <w:rPr>
          <w:rFonts w:ascii="GHEA Grapalat" w:hAnsi="GHEA Grapalat"/>
          <w:i/>
          <w:color w:val="FF0000"/>
          <w:lang w:val="af-ZA"/>
        </w:rPr>
        <w:t xml:space="preserve">» «01» </w:t>
      </w:r>
      <w:r w:rsidR="003439EC" w:rsidRPr="00AE2768">
        <w:rPr>
          <w:rFonts w:ascii="GHEA Grapalat" w:hAnsi="GHEA Grapalat" w:cs="Sylfaen"/>
          <w:i/>
          <w:sz w:val="20"/>
          <w:szCs w:val="20"/>
        </w:rPr>
        <w:t>որոշմամբ</w:t>
      </w: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3C03F0" w:rsidRDefault="003439EC" w:rsidP="003439EC">
      <w:pPr>
        <w:pStyle w:val="BodyText"/>
        <w:ind w:right="-7" w:firstLine="567"/>
        <w:jc w:val="center"/>
        <w:rPr>
          <w:rFonts w:ascii="GHEA Grapalat" w:hAnsi="GHEA Grapalat"/>
          <w:color w:val="FF0000"/>
          <w:lang w:val="af-ZA"/>
        </w:rPr>
      </w:pPr>
      <w:r w:rsidRPr="003C03F0">
        <w:rPr>
          <w:rFonts w:ascii="GHEA Grapalat" w:hAnsi="GHEA Grapalat" w:cs="Times Armenian"/>
          <w:i/>
          <w:color w:val="FF0000"/>
          <w:lang w:val="af-ZA"/>
        </w:rPr>
        <w:t>«</w:t>
      </w:r>
      <w:r w:rsidRPr="003C03F0">
        <w:rPr>
          <w:rFonts w:ascii="GHEA Grapalat" w:hAnsi="GHEA Grapalat"/>
          <w:color w:val="FF0000"/>
          <w:lang w:val="af-ZA"/>
        </w:rPr>
        <w:t>Շիրակի մարզի Գյումրի համայնքի &lt;&lt;</w:t>
      </w:r>
      <w:r w:rsidR="00F6350B">
        <w:rPr>
          <w:rFonts w:ascii="GHEA Grapalat" w:hAnsi="GHEA Grapalat"/>
          <w:color w:val="FF0000"/>
          <w:lang w:val="ru-RU"/>
        </w:rPr>
        <w:t>Անի</w:t>
      </w:r>
      <w:r w:rsidR="00F6350B" w:rsidRPr="00F6350B">
        <w:rPr>
          <w:rFonts w:ascii="GHEA Grapalat" w:hAnsi="GHEA Grapalat"/>
          <w:color w:val="FF0000"/>
          <w:lang w:val="af-ZA"/>
        </w:rPr>
        <w:t xml:space="preserve"> </w:t>
      </w:r>
      <w:r w:rsidR="00F6350B">
        <w:rPr>
          <w:rFonts w:ascii="GHEA Grapalat" w:hAnsi="GHEA Grapalat"/>
          <w:color w:val="FF0000"/>
          <w:lang w:val="ru-RU"/>
        </w:rPr>
        <w:t>Պարտեզ</w:t>
      </w:r>
      <w:r w:rsidRPr="003C03F0">
        <w:rPr>
          <w:rFonts w:ascii="GHEA Grapalat" w:hAnsi="GHEA Grapalat"/>
          <w:color w:val="FF0000"/>
          <w:lang w:val="af-ZA"/>
        </w:rPr>
        <w:t>&gt;&gt; ՀՈԱԿ</w:t>
      </w:r>
      <w:r w:rsidRPr="003C03F0">
        <w:rPr>
          <w:rFonts w:ascii="GHEA Grapalat" w:hAnsi="GHEA Grapalat" w:cs="Sylfaen"/>
          <w:i/>
          <w:color w:val="FF0000"/>
          <w:lang w:val="af-ZA"/>
        </w:rPr>
        <w:t>»</w:t>
      </w:r>
    </w:p>
    <w:p w:rsidR="003439EC" w:rsidRPr="00131E9C" w:rsidRDefault="003439EC" w:rsidP="003439EC">
      <w:pPr>
        <w:pStyle w:val="BodyText"/>
        <w:tabs>
          <w:tab w:val="left" w:pos="5968"/>
        </w:tabs>
        <w:ind w:right="-7" w:firstLine="567"/>
        <w:rPr>
          <w:rFonts w:ascii="GHEA Grapalat" w:hAnsi="GHEA Grapalat"/>
          <w:lang w:val="af-ZA"/>
        </w:rPr>
      </w:pPr>
      <w:r w:rsidRPr="00131E9C">
        <w:rPr>
          <w:rFonts w:ascii="GHEA Grapalat" w:hAnsi="GHEA Grapalat"/>
          <w:lang w:val="af-ZA"/>
        </w:rPr>
        <w:tab/>
      </w:r>
    </w:p>
    <w:p w:rsidR="003439EC" w:rsidRPr="00131E9C" w:rsidRDefault="003439EC" w:rsidP="003439EC">
      <w:pPr>
        <w:pStyle w:val="BodyText"/>
        <w:ind w:right="-7" w:firstLine="567"/>
        <w:jc w:val="center"/>
        <w:rPr>
          <w:rFonts w:ascii="GHEA Grapalat" w:hAnsi="GHEA Grapalat"/>
          <w:lang w:val="af-ZA"/>
        </w:rPr>
      </w:pPr>
    </w:p>
    <w:p w:rsidR="003439EC" w:rsidRPr="00131E9C" w:rsidRDefault="003439EC" w:rsidP="003439EC">
      <w:pPr>
        <w:pStyle w:val="BodyText"/>
        <w:ind w:right="-7" w:firstLine="567"/>
        <w:jc w:val="center"/>
        <w:rPr>
          <w:rFonts w:ascii="GHEA Grapalat" w:hAnsi="GHEA Grapalat" w:cs="Sylfaen"/>
          <w:lang w:val="af-ZA"/>
        </w:rPr>
      </w:pPr>
      <w:r w:rsidRPr="00131E9C">
        <w:rPr>
          <w:rFonts w:ascii="GHEA Grapalat" w:hAnsi="GHEA Grapalat" w:cs="Sylfaen"/>
        </w:rPr>
        <w:t>Հ</w:t>
      </w:r>
      <w:r w:rsidRPr="00131E9C">
        <w:rPr>
          <w:rFonts w:ascii="GHEA Grapalat" w:hAnsi="GHEA Grapalat" w:cs="Times Armenian"/>
          <w:lang w:val="af-ZA"/>
        </w:rPr>
        <w:t xml:space="preserve"> </w:t>
      </w:r>
      <w:r w:rsidRPr="00131E9C">
        <w:rPr>
          <w:rFonts w:ascii="GHEA Grapalat" w:hAnsi="GHEA Grapalat" w:cs="Sylfaen"/>
        </w:rPr>
        <w:t>Ր</w:t>
      </w:r>
      <w:r w:rsidRPr="00131E9C">
        <w:rPr>
          <w:rFonts w:ascii="GHEA Grapalat" w:hAnsi="GHEA Grapalat" w:cs="Times Armenian"/>
          <w:lang w:val="af-ZA"/>
        </w:rPr>
        <w:t xml:space="preserve"> </w:t>
      </w:r>
      <w:r w:rsidRPr="00131E9C">
        <w:rPr>
          <w:rFonts w:ascii="GHEA Grapalat" w:hAnsi="GHEA Grapalat" w:cs="Sylfaen"/>
        </w:rPr>
        <w:t>Ա</w:t>
      </w:r>
      <w:r w:rsidRPr="00131E9C">
        <w:rPr>
          <w:rFonts w:ascii="GHEA Grapalat" w:hAnsi="GHEA Grapalat" w:cs="Times Armenian"/>
          <w:lang w:val="af-ZA"/>
        </w:rPr>
        <w:t xml:space="preserve"> </w:t>
      </w:r>
      <w:r w:rsidRPr="00131E9C">
        <w:rPr>
          <w:rFonts w:ascii="GHEA Grapalat" w:hAnsi="GHEA Grapalat" w:cs="Sylfaen"/>
        </w:rPr>
        <w:t>Վ</w:t>
      </w:r>
      <w:r w:rsidRPr="00131E9C">
        <w:rPr>
          <w:rFonts w:ascii="GHEA Grapalat" w:hAnsi="GHEA Grapalat" w:cs="Times Armenian"/>
          <w:lang w:val="af-ZA"/>
        </w:rPr>
        <w:t xml:space="preserve"> </w:t>
      </w:r>
      <w:r w:rsidRPr="00131E9C">
        <w:rPr>
          <w:rFonts w:ascii="GHEA Grapalat" w:hAnsi="GHEA Grapalat" w:cs="Sylfaen"/>
        </w:rPr>
        <w:t>Ե</w:t>
      </w:r>
      <w:r w:rsidRPr="00131E9C">
        <w:rPr>
          <w:rFonts w:ascii="GHEA Grapalat" w:hAnsi="GHEA Grapalat" w:cs="Times Armenian"/>
          <w:lang w:val="af-ZA"/>
        </w:rPr>
        <w:t xml:space="preserve"> </w:t>
      </w:r>
      <w:r w:rsidRPr="00131E9C">
        <w:rPr>
          <w:rFonts w:ascii="GHEA Grapalat" w:hAnsi="GHEA Grapalat" w:cs="Sylfaen"/>
        </w:rPr>
        <w:t>Ր</w:t>
      </w:r>
    </w:p>
    <w:p w:rsidR="003439EC" w:rsidRPr="00131E9C" w:rsidRDefault="003439EC" w:rsidP="003439EC">
      <w:pPr>
        <w:pStyle w:val="BodyText"/>
        <w:ind w:right="-7" w:firstLine="567"/>
        <w:jc w:val="center"/>
        <w:rPr>
          <w:rFonts w:ascii="GHEA Grapalat" w:hAnsi="GHEA Grapalat" w:cs="Sylfaen"/>
          <w:lang w:val="af-ZA"/>
        </w:rPr>
      </w:pPr>
    </w:p>
    <w:p w:rsidR="003439EC" w:rsidRPr="00131E9C" w:rsidRDefault="003439EC" w:rsidP="003439EC">
      <w:pPr>
        <w:pStyle w:val="BodyText"/>
        <w:ind w:right="-7"/>
        <w:jc w:val="center"/>
        <w:rPr>
          <w:rFonts w:ascii="GHEA Grapalat" w:hAnsi="GHEA Grapalat"/>
          <w:szCs w:val="22"/>
          <w:lang w:val="af-ZA"/>
        </w:rPr>
      </w:pPr>
      <w:r w:rsidRPr="00131E9C">
        <w:rPr>
          <w:rFonts w:ascii="GHEA Grapalat" w:hAnsi="GHEA Grapalat" w:cs="Sylfaen"/>
          <w:lang w:val="af-ZA"/>
        </w:rPr>
        <w:t>«</w:t>
      </w:r>
      <w:r>
        <w:rPr>
          <w:rFonts w:ascii="GHEA Grapalat" w:hAnsi="GHEA Grapalat"/>
          <w:lang w:val="af-ZA"/>
        </w:rPr>
        <w:t>Շիրակի մարզի Գյումրի համայնքի &lt;&lt;</w:t>
      </w:r>
      <w:r w:rsidR="00F6350B">
        <w:rPr>
          <w:rFonts w:ascii="GHEA Grapalat" w:hAnsi="GHEA Grapalat"/>
          <w:color w:val="FF0000"/>
          <w:lang w:val="ru-RU"/>
        </w:rPr>
        <w:t>Անի</w:t>
      </w:r>
      <w:r w:rsidR="00F6350B" w:rsidRPr="00F6350B">
        <w:rPr>
          <w:rFonts w:ascii="GHEA Grapalat" w:hAnsi="GHEA Grapalat"/>
          <w:color w:val="FF0000"/>
          <w:lang w:val="af-ZA"/>
        </w:rPr>
        <w:t xml:space="preserve"> </w:t>
      </w:r>
      <w:r w:rsidR="00F6350B">
        <w:rPr>
          <w:rFonts w:ascii="GHEA Grapalat" w:hAnsi="GHEA Grapalat"/>
          <w:color w:val="FF0000"/>
          <w:lang w:val="ru-RU"/>
        </w:rPr>
        <w:t>Պարտեզ</w:t>
      </w:r>
      <w:r>
        <w:rPr>
          <w:rFonts w:ascii="GHEA Grapalat" w:hAnsi="GHEA Grapalat"/>
          <w:lang w:val="af-ZA"/>
        </w:rPr>
        <w:t>&gt;&gt; ՀՈԱԿ</w:t>
      </w:r>
      <w:r w:rsidRPr="00131E9C">
        <w:rPr>
          <w:rFonts w:ascii="GHEA Grapalat" w:hAnsi="GHEA Grapalat" w:cs="Sylfaen"/>
          <w:lang w:val="af-ZA"/>
        </w:rPr>
        <w:t>»-</w:t>
      </w:r>
      <w:r w:rsidRPr="00131E9C">
        <w:rPr>
          <w:rFonts w:ascii="GHEA Grapalat" w:hAnsi="GHEA Grapalat" w:cs="Sylfaen"/>
        </w:rPr>
        <w:t>Ի</w:t>
      </w:r>
      <w:r w:rsidRPr="00131E9C">
        <w:rPr>
          <w:rFonts w:ascii="GHEA Grapalat" w:hAnsi="GHEA Grapalat" w:cs="Sylfaen"/>
          <w:lang w:val="af-ZA"/>
        </w:rPr>
        <w:t xml:space="preserve"> </w:t>
      </w:r>
      <w:r w:rsidRPr="00131E9C">
        <w:rPr>
          <w:rFonts w:ascii="GHEA Grapalat" w:hAnsi="GHEA Grapalat" w:cs="Sylfaen"/>
        </w:rPr>
        <w:t>ԿԱՐԻՔՆԵՐԻ</w:t>
      </w:r>
      <w:r w:rsidRPr="00131E9C">
        <w:rPr>
          <w:rFonts w:ascii="GHEA Grapalat" w:hAnsi="GHEA Grapalat" w:cs="Times Armenian"/>
          <w:lang w:val="af-ZA"/>
        </w:rPr>
        <w:t xml:space="preserve"> </w:t>
      </w:r>
      <w:r w:rsidRPr="00131E9C">
        <w:rPr>
          <w:rFonts w:ascii="GHEA Grapalat" w:hAnsi="GHEA Grapalat" w:cs="Sylfaen"/>
        </w:rPr>
        <w:t>ՀԱՄԱՐ</w:t>
      </w:r>
      <w:r w:rsidRPr="00131E9C">
        <w:rPr>
          <w:rFonts w:ascii="GHEA Grapalat" w:hAnsi="GHEA Grapalat" w:cs="Times Armenian"/>
          <w:lang w:val="af-ZA"/>
        </w:rPr>
        <w:t xml:space="preserve">` </w:t>
      </w:r>
      <w:r w:rsidRPr="00131E9C">
        <w:rPr>
          <w:rFonts w:ascii="GHEA Grapalat" w:hAnsi="GHEA Grapalat" w:cs="Sylfaen"/>
          <w:lang w:val="af-ZA"/>
        </w:rPr>
        <w:t>«</w:t>
      </w:r>
      <w:r>
        <w:rPr>
          <w:rFonts w:ascii="GHEA Grapalat" w:hAnsi="GHEA Grapalat"/>
          <w:lang w:val="af-ZA"/>
        </w:rPr>
        <w:t>սննդամթերք</w:t>
      </w:r>
      <w:r w:rsidRPr="0067094D">
        <w:rPr>
          <w:rFonts w:ascii="GHEA Grapalat" w:hAnsi="GHEA Grapalat"/>
          <w:lang w:val="af-ZA"/>
        </w:rPr>
        <w:t>ի</w:t>
      </w:r>
      <w:r w:rsidRPr="00131E9C">
        <w:rPr>
          <w:rFonts w:ascii="GHEA Grapalat" w:hAnsi="GHEA Grapalat" w:cs="Sylfaen"/>
          <w:lang w:val="af-ZA"/>
        </w:rPr>
        <w:t xml:space="preserve">» </w:t>
      </w:r>
      <w:r w:rsidRPr="00131E9C">
        <w:rPr>
          <w:rFonts w:ascii="GHEA Grapalat" w:hAnsi="GHEA Grapalat" w:cs="Sylfaen"/>
        </w:rPr>
        <w:t>ՁԵՌՔԲԵՐՄԱՆ</w:t>
      </w:r>
      <w:r w:rsidRPr="00131E9C">
        <w:rPr>
          <w:rFonts w:ascii="GHEA Grapalat" w:hAnsi="GHEA Grapalat" w:cs="Times Armenian"/>
          <w:lang w:val="af-ZA"/>
        </w:rPr>
        <w:t xml:space="preserve"> </w:t>
      </w:r>
      <w:r w:rsidRPr="00131E9C">
        <w:rPr>
          <w:rFonts w:ascii="GHEA Grapalat" w:hAnsi="GHEA Grapalat" w:cs="Sylfaen"/>
        </w:rPr>
        <w:t>ՆՊԱՏԱԿՈՎ</w:t>
      </w:r>
      <w:r w:rsidRPr="00131E9C">
        <w:rPr>
          <w:rFonts w:ascii="GHEA Grapalat" w:hAnsi="GHEA Grapalat" w:cs="Sylfaen"/>
          <w:lang w:val="af-ZA"/>
        </w:rPr>
        <w:t xml:space="preserve"> </w:t>
      </w:r>
      <w:r w:rsidRPr="00131E9C">
        <w:rPr>
          <w:rFonts w:ascii="GHEA Grapalat" w:hAnsi="GHEA Grapalat" w:cs="Times Armenian"/>
          <w:lang w:val="af-ZA"/>
        </w:rPr>
        <w:t xml:space="preserve"> </w:t>
      </w:r>
      <w:r w:rsidRPr="00131E9C">
        <w:rPr>
          <w:rFonts w:ascii="GHEA Grapalat" w:hAnsi="GHEA Grapalat" w:cs="Sylfaen"/>
        </w:rPr>
        <w:t>ՀԱՅՏԱՐԱՐՎԱԾ</w:t>
      </w:r>
      <w:r w:rsidRPr="00131E9C">
        <w:rPr>
          <w:rFonts w:ascii="GHEA Grapalat" w:hAnsi="GHEA Grapalat" w:cs="Times Armenian"/>
          <w:lang w:val="af-ZA"/>
        </w:rPr>
        <w:t xml:space="preserve"> </w:t>
      </w:r>
      <w:r>
        <w:rPr>
          <w:rFonts w:ascii="GHEA Grapalat" w:hAnsi="GHEA Grapalat" w:cs="Times Armenian"/>
          <w:lang w:val="af-ZA"/>
        </w:rPr>
        <w:t xml:space="preserve">ԳՆԱՆՇՄԱՆ ՀԱՐՑՄԱՆ </w:t>
      </w: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3B6876"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jc w:val="center"/>
        <w:rPr>
          <w:rFonts w:ascii="GHEA Grapalat" w:hAnsi="GHEA Grapalat"/>
          <w:szCs w:val="22"/>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pStyle w:val="BodyText"/>
        <w:ind w:right="-7" w:firstLine="567"/>
        <w:jc w:val="center"/>
        <w:rPr>
          <w:rFonts w:ascii="GHEA Grapalat" w:hAnsi="GHEA Grapalat"/>
          <w:lang w:val="af-ZA"/>
        </w:rPr>
      </w:pPr>
    </w:p>
    <w:p w:rsidR="003439EC" w:rsidRPr="00AE2768" w:rsidRDefault="003439EC" w:rsidP="003439EC">
      <w:pPr>
        <w:ind w:firstLine="567"/>
        <w:jc w:val="both"/>
        <w:rPr>
          <w:rFonts w:ascii="GHEA Grapalat" w:hAnsi="GHEA Grapalat" w:cs="Sylfaen"/>
          <w:i/>
          <w:sz w:val="22"/>
          <w:szCs w:val="22"/>
          <w:lang w:val="af-ZA"/>
        </w:rPr>
      </w:pPr>
      <w:r w:rsidRPr="00AE2768">
        <w:rPr>
          <w:rFonts w:ascii="GHEA Grapalat" w:hAnsi="GHEA Grapalat" w:cs="Sylfaen"/>
          <w:i/>
          <w:sz w:val="22"/>
          <w:szCs w:val="22"/>
        </w:rPr>
        <w:lastRenderedPageBreak/>
        <w:t>Հարգելի</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մասնակից</w:t>
      </w:r>
      <w:r w:rsidRPr="00AE2768">
        <w:rPr>
          <w:rFonts w:ascii="GHEA Grapalat" w:hAnsi="GHEA Grapalat" w:cs="Sylfaen"/>
          <w:i/>
          <w:sz w:val="22"/>
          <w:szCs w:val="22"/>
          <w:lang w:val="af-ZA"/>
        </w:rPr>
        <w:t xml:space="preserve"> </w:t>
      </w:r>
      <w:r w:rsidRPr="00AE2768">
        <w:rPr>
          <w:rFonts w:ascii="GHEA Grapalat" w:hAnsi="GHEA Grapalat" w:cs="Sylfaen"/>
          <w:i/>
          <w:sz w:val="22"/>
          <w:szCs w:val="22"/>
        </w:rPr>
        <w:t>նախքան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հայտ</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կազմելը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և</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ներկայացնելը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խնդրում</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ենք</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մանրամասնորեն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ուսումնասիրել</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սույն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հրավերը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քանի</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որ</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հրավերին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չհամապատասխանող</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հայտերը</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ենթակա</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են</w:t>
      </w:r>
      <w:r w:rsidRPr="00AE2768">
        <w:rPr>
          <w:rFonts w:ascii="GHEA Grapalat" w:hAnsi="GHEA Grapalat" w:cs="Times Armenian"/>
          <w:i/>
          <w:sz w:val="22"/>
          <w:szCs w:val="22"/>
          <w:lang w:val="af-ZA"/>
        </w:rPr>
        <w:t xml:space="preserve"> </w:t>
      </w:r>
      <w:r w:rsidRPr="00AE2768">
        <w:rPr>
          <w:rFonts w:ascii="GHEA Grapalat" w:hAnsi="GHEA Grapalat" w:cs="Sylfaen"/>
          <w:i/>
          <w:sz w:val="22"/>
          <w:szCs w:val="22"/>
        </w:rPr>
        <w:t>մերժման</w:t>
      </w:r>
      <w:r w:rsidRPr="00AE2768">
        <w:rPr>
          <w:rFonts w:ascii="GHEA Grapalat" w:hAnsi="GHEA Grapalat" w:cs="Sylfaen"/>
          <w:i/>
          <w:sz w:val="22"/>
          <w:szCs w:val="22"/>
          <w:lang w:val="af-ZA"/>
        </w:rPr>
        <w:t xml:space="preserve">: </w:t>
      </w:r>
    </w:p>
    <w:p w:rsidR="003439EC" w:rsidRPr="00AE2768" w:rsidRDefault="003439EC" w:rsidP="003439EC">
      <w:pPr>
        <w:ind w:firstLine="567"/>
        <w:jc w:val="center"/>
        <w:rPr>
          <w:rFonts w:ascii="GHEA Grapalat" w:hAnsi="GHEA Grapalat"/>
          <w:b/>
          <w:sz w:val="20"/>
          <w:szCs w:val="22"/>
          <w:lang w:val="af-ZA"/>
        </w:rPr>
      </w:pPr>
    </w:p>
    <w:p w:rsidR="003439EC" w:rsidRPr="00AE2768" w:rsidRDefault="003439EC" w:rsidP="003439EC">
      <w:pPr>
        <w:ind w:firstLine="567"/>
        <w:jc w:val="center"/>
        <w:rPr>
          <w:rFonts w:ascii="GHEA Grapalat" w:hAnsi="GHEA Grapalat" w:cs="Sylfaen"/>
          <w:b/>
          <w:sz w:val="22"/>
          <w:szCs w:val="22"/>
          <w:lang w:val="af-ZA"/>
        </w:rPr>
      </w:pPr>
    </w:p>
    <w:p w:rsidR="003439EC" w:rsidRPr="00AE2768" w:rsidRDefault="003439EC" w:rsidP="003439EC">
      <w:pPr>
        <w:ind w:firstLine="567"/>
        <w:jc w:val="center"/>
        <w:rPr>
          <w:rFonts w:ascii="GHEA Grapalat" w:hAnsi="GHEA Grapalat"/>
          <w:b/>
          <w:sz w:val="20"/>
          <w:szCs w:val="20"/>
          <w:lang w:val="af-ZA"/>
        </w:rPr>
      </w:pPr>
      <w:r w:rsidRPr="00AE2768">
        <w:rPr>
          <w:rFonts w:ascii="GHEA Grapalat" w:hAnsi="GHEA Grapalat" w:cs="Sylfaen"/>
          <w:b/>
          <w:sz w:val="20"/>
          <w:szCs w:val="20"/>
        </w:rPr>
        <w:t>ԲՈՎԱՆԴԱԿՈւԹՅՈւՆ</w:t>
      </w:r>
    </w:p>
    <w:p w:rsidR="003439EC" w:rsidRPr="00AE2768" w:rsidRDefault="003439EC" w:rsidP="003439EC">
      <w:pPr>
        <w:ind w:firstLine="567"/>
        <w:jc w:val="center"/>
        <w:rPr>
          <w:rFonts w:ascii="GHEA Grapalat" w:hAnsi="GHEA Grapalat"/>
          <w:i/>
          <w:sz w:val="20"/>
          <w:lang w:val="af-ZA"/>
        </w:rPr>
      </w:pPr>
    </w:p>
    <w:p w:rsidR="003439EC" w:rsidRPr="00683DF3" w:rsidRDefault="003439EC" w:rsidP="003439EC">
      <w:pPr>
        <w:ind w:firstLine="567"/>
        <w:rPr>
          <w:rFonts w:ascii="GHEA Grapalat" w:hAnsi="GHEA Grapalat"/>
          <w:sz w:val="20"/>
          <w:lang w:val="af-ZA"/>
        </w:rPr>
      </w:pPr>
      <w:r w:rsidRPr="003C03F0">
        <w:rPr>
          <w:rFonts w:ascii="GHEA Grapalat" w:hAnsi="GHEA Grapalat"/>
          <w:color w:val="FF0000"/>
          <w:sz w:val="20"/>
          <w:szCs w:val="20"/>
          <w:lang w:val="af-ZA"/>
        </w:rPr>
        <w:t xml:space="preserve">«Հայաստանի Հանրապետության Շիրակի մարզի Գյումրի համայնքի </w:t>
      </w:r>
      <w:r w:rsidR="00F6350B">
        <w:rPr>
          <w:rFonts w:ascii="GHEA Grapalat" w:hAnsi="GHEA Grapalat"/>
          <w:color w:val="FF0000"/>
          <w:sz w:val="20"/>
          <w:szCs w:val="20"/>
          <w:lang w:val="ru-RU"/>
        </w:rPr>
        <w:t>Անի</w:t>
      </w:r>
      <w:r w:rsidR="00F6350B" w:rsidRPr="00F6350B">
        <w:rPr>
          <w:rFonts w:ascii="GHEA Grapalat" w:hAnsi="GHEA Grapalat"/>
          <w:color w:val="FF0000"/>
          <w:sz w:val="20"/>
          <w:szCs w:val="20"/>
          <w:lang w:val="af-ZA"/>
        </w:rPr>
        <w:t xml:space="preserve"> </w:t>
      </w:r>
      <w:r w:rsidR="00F6350B">
        <w:rPr>
          <w:rFonts w:ascii="GHEA Grapalat" w:hAnsi="GHEA Grapalat"/>
          <w:color w:val="FF0000"/>
          <w:sz w:val="20"/>
          <w:szCs w:val="20"/>
          <w:lang w:val="ru-RU"/>
        </w:rPr>
        <w:t>Պարտեզ</w:t>
      </w:r>
      <w:r w:rsidRPr="003C03F0">
        <w:rPr>
          <w:rFonts w:ascii="GHEA Grapalat" w:hAnsi="GHEA Grapalat" w:cs="Sylfaen"/>
          <w:color w:val="FF0000"/>
          <w:sz w:val="20"/>
          <w:szCs w:val="20"/>
          <w:lang w:val="af-ZA"/>
        </w:rPr>
        <w:t>» ՀՈԱԿ</w:t>
      </w:r>
      <w:r w:rsidRPr="00683DF3">
        <w:rPr>
          <w:rFonts w:ascii="GHEA Grapalat" w:hAnsi="GHEA Grapalat"/>
          <w:b/>
          <w:sz w:val="20"/>
          <w:lang w:val="af-ZA"/>
        </w:rPr>
        <w:t xml:space="preserve"> –ի   ԿԱՐԻՔՆԵՐԻ ՀԱՄԱՐ</w:t>
      </w:r>
      <w:r w:rsidRPr="00683DF3">
        <w:rPr>
          <w:rFonts w:ascii="GHEA Grapalat" w:hAnsi="GHEA Grapalat"/>
          <w:sz w:val="20"/>
          <w:lang w:val="af-ZA"/>
        </w:rPr>
        <w:t xml:space="preserve">   </w:t>
      </w:r>
      <w:r w:rsidRPr="00683DF3">
        <w:rPr>
          <w:rFonts w:ascii="GHEA Grapalat" w:hAnsi="GHEA Grapalat" w:cs="Sylfaen"/>
          <w:lang w:val="af-ZA"/>
        </w:rPr>
        <w:t>«</w:t>
      </w:r>
      <w:r>
        <w:rPr>
          <w:rFonts w:ascii="GHEA Grapalat" w:hAnsi="GHEA Grapalat"/>
          <w:lang w:val="af-ZA"/>
        </w:rPr>
        <w:t>սննդամթերք</w:t>
      </w:r>
      <w:r w:rsidRPr="00683DF3">
        <w:rPr>
          <w:rFonts w:ascii="GHEA Grapalat" w:hAnsi="GHEA Grapalat"/>
          <w:lang w:val="af-ZA"/>
        </w:rPr>
        <w:t>ի</w:t>
      </w:r>
      <w:r w:rsidRPr="00683DF3">
        <w:rPr>
          <w:rFonts w:ascii="GHEA Grapalat" w:hAnsi="GHEA Grapalat" w:cs="Sylfaen"/>
          <w:lang w:val="af-ZA"/>
        </w:rPr>
        <w:t xml:space="preserve"> » -</w:t>
      </w:r>
      <w:r w:rsidRPr="00683DF3">
        <w:rPr>
          <w:rFonts w:ascii="GHEA Grapalat" w:hAnsi="GHEA Grapalat"/>
          <w:b/>
          <w:sz w:val="20"/>
          <w:lang w:val="af-ZA"/>
        </w:rPr>
        <w:t>Ի</w:t>
      </w:r>
      <w:r w:rsidRPr="00683DF3">
        <w:rPr>
          <w:rFonts w:ascii="GHEA Grapalat" w:hAnsi="GHEA Grapalat"/>
          <w:sz w:val="20"/>
          <w:u w:val="single"/>
          <w:lang w:val="af-ZA"/>
        </w:rPr>
        <w:t xml:space="preserve">  </w:t>
      </w:r>
    </w:p>
    <w:p w:rsidR="003439EC" w:rsidRPr="00AE2768" w:rsidRDefault="003439EC" w:rsidP="003439EC">
      <w:pPr>
        <w:ind w:firstLine="567"/>
        <w:jc w:val="center"/>
        <w:rPr>
          <w:rFonts w:ascii="GHEA Grapalat" w:hAnsi="GHEA Grapalat"/>
          <w:i/>
          <w:sz w:val="20"/>
          <w:lang w:val="af-ZA"/>
        </w:rPr>
      </w:pPr>
    </w:p>
    <w:p w:rsidR="003439EC" w:rsidRPr="00AE2768" w:rsidRDefault="003439EC" w:rsidP="003439EC">
      <w:pPr>
        <w:ind w:firstLine="567"/>
        <w:jc w:val="center"/>
        <w:rPr>
          <w:rFonts w:ascii="GHEA Grapalat" w:hAnsi="GHEA Grapalat" w:cs="Sylfaen"/>
          <w:b/>
          <w:sz w:val="20"/>
          <w:szCs w:val="22"/>
          <w:lang w:val="af-ZA"/>
        </w:rPr>
      </w:pPr>
    </w:p>
    <w:p w:rsidR="003439EC" w:rsidRPr="00AE2768" w:rsidRDefault="003439EC" w:rsidP="003439EC">
      <w:pPr>
        <w:ind w:firstLine="567"/>
        <w:jc w:val="center"/>
        <w:rPr>
          <w:rFonts w:ascii="GHEA Grapalat" w:hAnsi="GHEA Grapalat" w:cs="Sylfaen"/>
          <w:b/>
          <w:sz w:val="20"/>
          <w:szCs w:val="22"/>
          <w:lang w:val="af-ZA"/>
        </w:rPr>
      </w:pPr>
    </w:p>
    <w:p w:rsidR="003439EC" w:rsidRPr="00AE2768" w:rsidRDefault="003439EC" w:rsidP="003439EC">
      <w:pPr>
        <w:ind w:firstLine="567"/>
        <w:jc w:val="center"/>
        <w:rPr>
          <w:rFonts w:ascii="GHEA Grapalat" w:hAnsi="GHEA Grapalat"/>
          <w:sz w:val="20"/>
          <w:lang w:val="af-ZA"/>
        </w:rPr>
      </w:pPr>
      <w:r w:rsidRPr="00AE2768">
        <w:rPr>
          <w:rFonts w:ascii="GHEA Grapalat" w:hAnsi="GHEA Grapalat" w:cs="Sylfaen"/>
          <w:b/>
          <w:sz w:val="20"/>
          <w:szCs w:val="22"/>
        </w:rPr>
        <w:t>ՄԱՍ</w:t>
      </w:r>
      <w:r w:rsidRPr="00AE2768">
        <w:rPr>
          <w:rFonts w:ascii="GHEA Grapalat" w:hAnsi="GHEA Grapalat" w:cs="Times Armenian"/>
          <w:b/>
          <w:sz w:val="20"/>
          <w:szCs w:val="22"/>
          <w:lang w:val="af-ZA"/>
        </w:rPr>
        <w:t xml:space="preserve">  I.</w:t>
      </w: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  </w:t>
      </w:r>
      <w:r w:rsidRPr="00AE2768">
        <w:rPr>
          <w:rFonts w:ascii="GHEA Grapalat" w:hAnsi="GHEA Grapalat" w:cs="Sylfaen"/>
          <w:sz w:val="20"/>
        </w:rPr>
        <w:t>Գնման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sz w:val="20"/>
          <w:lang w:val="af-ZA"/>
        </w:rPr>
        <w:t xml:space="preserve"> </w:t>
      </w:r>
      <w:r w:rsidRPr="00AE2768">
        <w:rPr>
          <w:rFonts w:ascii="GHEA Grapalat" w:hAnsi="GHEA Grapalat" w:cs="Sylfaen"/>
          <w:sz w:val="20"/>
        </w:rPr>
        <w:t>բնութա</w:t>
      </w:r>
      <w:r w:rsidRPr="00AE2768">
        <w:rPr>
          <w:rFonts w:ascii="GHEA Grapalat" w:hAnsi="GHEA Grapalat" w:cs="Times Armenian"/>
          <w:sz w:val="20"/>
        </w:rPr>
        <w:t>գ</w:t>
      </w:r>
      <w:r w:rsidRPr="00AE2768">
        <w:rPr>
          <w:rFonts w:ascii="GHEA Grapalat" w:hAnsi="GHEA Grapalat" w:cs="Sylfaen"/>
          <w:sz w:val="20"/>
        </w:rPr>
        <w:t>իրը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2. </w:t>
      </w:r>
      <w:r w:rsidRPr="00AE2768">
        <w:rPr>
          <w:rFonts w:ascii="GHEA Grapalat" w:hAnsi="GHEA Grapalat" w:cs="Sylfaen"/>
          <w:sz w:val="20"/>
        </w:rPr>
        <w:t>Մասնակցի</w:t>
      </w:r>
      <w:r w:rsidRPr="00AE2768">
        <w:rPr>
          <w:rFonts w:ascii="GHEA Grapalat" w:hAnsi="GHEA Grapalat" w:cs="Times Armenian"/>
          <w:sz w:val="20"/>
          <w:lang w:val="af-ZA"/>
        </w:rPr>
        <w:t xml:space="preserve"> </w:t>
      </w:r>
      <w:r w:rsidRPr="00AE2768">
        <w:rPr>
          <w:rFonts w:ascii="GHEA Grapalat" w:hAnsi="GHEA Grapalat" w:cs="Sylfaen"/>
          <w:sz w:val="20"/>
        </w:rPr>
        <w:t>մասնակցության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իրավունքի</w:t>
      </w:r>
      <w:r w:rsidRPr="00AE2768">
        <w:rPr>
          <w:rFonts w:ascii="GHEA Grapalat" w:hAnsi="GHEA Grapalat" w:cs="Times Armenian"/>
          <w:sz w:val="20"/>
          <w:lang w:val="af-ZA"/>
        </w:rPr>
        <w:t xml:space="preserve"> </w:t>
      </w:r>
      <w:r w:rsidRPr="00AE2768">
        <w:rPr>
          <w:rFonts w:ascii="GHEA Grapalat" w:hAnsi="GHEA Grapalat" w:cs="Sylfaen"/>
          <w:sz w:val="20"/>
        </w:rPr>
        <w:t>պահանջները</w:t>
      </w:r>
      <w:r w:rsidRPr="00AE2768">
        <w:rPr>
          <w:rFonts w:ascii="GHEA Grapalat" w:hAnsi="GHEA Grapalat" w:cs="Sylfaen"/>
          <w:sz w:val="20"/>
          <w:lang w:val="af-ZA"/>
        </w:rPr>
        <w:t xml:space="preserve"> </w:t>
      </w:r>
      <w:r w:rsidRPr="00AE2768">
        <w:rPr>
          <w:rFonts w:ascii="GHEA Grapalat" w:hAnsi="GHEA Grapalat" w:cs="Sylfaen"/>
          <w:sz w:val="20"/>
        </w:rPr>
        <w:t>և</w:t>
      </w:r>
      <w:r w:rsidRPr="00AE2768">
        <w:rPr>
          <w:rFonts w:ascii="GHEA Grapalat" w:hAnsi="GHEA Grapalat" w:cs="Sylfaen"/>
          <w:sz w:val="20"/>
          <w:lang w:val="af-ZA"/>
        </w:rPr>
        <w:t xml:space="preserve"> </w:t>
      </w:r>
      <w:r w:rsidRPr="00AE2768">
        <w:rPr>
          <w:rFonts w:ascii="GHEA Grapalat" w:hAnsi="GHEA Grapalat" w:cs="Sylfaen"/>
          <w:sz w:val="20"/>
        </w:rPr>
        <w:t>դրանց</w:t>
      </w:r>
      <w:r w:rsidRPr="00AE2768">
        <w:rPr>
          <w:rFonts w:ascii="GHEA Grapalat" w:hAnsi="GHEA Grapalat" w:cs="Sylfaen"/>
          <w:sz w:val="20"/>
          <w:lang w:val="af-ZA"/>
        </w:rPr>
        <w:t xml:space="preserve"> </w:t>
      </w:r>
      <w:r w:rsidRPr="00AE2768">
        <w:rPr>
          <w:rFonts w:ascii="GHEA Grapalat" w:hAnsi="GHEA Grapalat" w:cs="Sylfaen"/>
          <w:sz w:val="20"/>
        </w:rPr>
        <w:t>գնահատման</w:t>
      </w:r>
      <w:r w:rsidRPr="00AE2768">
        <w:rPr>
          <w:rFonts w:ascii="GHEA Grapalat" w:hAnsi="GHEA Grapalat" w:cs="Sylfaen"/>
          <w:sz w:val="20"/>
          <w:lang w:val="af-ZA"/>
        </w:rPr>
        <w:t xml:space="preserve"> </w:t>
      </w:r>
      <w:r w:rsidRPr="00AE2768">
        <w:rPr>
          <w:rFonts w:ascii="GHEA Grapalat" w:hAnsi="GHEA Grapalat" w:cs="Sylfaen"/>
          <w:sz w:val="20"/>
        </w:rPr>
        <w:t>կարգը</w:t>
      </w:r>
      <w:r w:rsidRPr="00AE2768">
        <w:rPr>
          <w:rFonts w:ascii="GHEA Grapalat" w:hAnsi="GHEA Grapalat" w:cs="Times Armenian"/>
          <w:sz w:val="20"/>
          <w:lang w:val="af-ZA"/>
        </w:rPr>
        <w:t xml:space="preserve">, ընտրված մասնակից ճանաչվելու դեպքում </w:t>
      </w:r>
      <w:r w:rsidRPr="00AE2768">
        <w:rPr>
          <w:rFonts w:ascii="GHEA Grapalat" w:hAnsi="GHEA Grapalat" w:cs="Sylfaen"/>
          <w:sz w:val="20"/>
        </w:rPr>
        <w:t>որակավորման</w:t>
      </w:r>
      <w:r w:rsidRPr="00AE2768">
        <w:rPr>
          <w:rFonts w:ascii="GHEA Grapalat" w:hAnsi="GHEA Grapalat" w:cs="Times Armenian"/>
          <w:sz w:val="20"/>
          <w:lang w:val="af-ZA"/>
        </w:rPr>
        <w:t xml:space="preserve"> ապահովում ներկայացնելու պայմանները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3. </w:t>
      </w:r>
      <w:r w:rsidRPr="00AE2768">
        <w:rPr>
          <w:rFonts w:ascii="GHEA Grapalat" w:hAnsi="GHEA Grapalat" w:cs="Sylfaen"/>
          <w:sz w:val="20"/>
        </w:rPr>
        <w:t>Հրավերի</w:t>
      </w:r>
      <w:r w:rsidRPr="00AE2768">
        <w:rPr>
          <w:rFonts w:ascii="GHEA Grapalat" w:hAnsi="GHEA Grapalat" w:cs="Times Armenian"/>
          <w:sz w:val="20"/>
          <w:lang w:val="af-ZA"/>
        </w:rPr>
        <w:t xml:space="preserve"> </w:t>
      </w:r>
      <w:r w:rsidRPr="00AE2768">
        <w:rPr>
          <w:rFonts w:ascii="GHEA Grapalat" w:hAnsi="GHEA Grapalat" w:cs="Sylfaen"/>
          <w:sz w:val="20"/>
        </w:rPr>
        <w:t>պարզաբանումը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հրավերում</w:t>
      </w:r>
      <w:r w:rsidRPr="00AE2768">
        <w:rPr>
          <w:rFonts w:ascii="GHEA Grapalat" w:hAnsi="GHEA Grapalat" w:cs="Times Armenian"/>
          <w:sz w:val="20"/>
          <w:lang w:val="af-ZA"/>
        </w:rPr>
        <w:t xml:space="preserve"> </w:t>
      </w:r>
      <w:r w:rsidRPr="00AE2768">
        <w:rPr>
          <w:rFonts w:ascii="GHEA Grapalat" w:hAnsi="GHEA Grapalat" w:cs="Sylfaen"/>
          <w:sz w:val="20"/>
        </w:rPr>
        <w:t>փոփոխություն</w:t>
      </w:r>
      <w:r w:rsidRPr="00AE2768">
        <w:rPr>
          <w:rFonts w:ascii="GHEA Grapalat" w:hAnsi="GHEA Grapalat" w:cs="Times Armenian"/>
          <w:sz w:val="20"/>
          <w:lang w:val="af-ZA"/>
        </w:rPr>
        <w:t xml:space="preserve"> </w:t>
      </w:r>
      <w:r w:rsidRPr="00AE2768">
        <w:rPr>
          <w:rFonts w:ascii="GHEA Grapalat" w:hAnsi="GHEA Grapalat" w:cs="Sylfaen"/>
          <w:sz w:val="20"/>
        </w:rPr>
        <w:t>կատարելու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cs="Sylfaen"/>
          <w:sz w:val="20"/>
          <w:lang w:val="af-ZA"/>
        </w:rPr>
      </w:pPr>
      <w:r w:rsidRPr="00AE2768">
        <w:rPr>
          <w:rFonts w:ascii="GHEA Grapalat" w:hAnsi="GHEA Grapalat"/>
          <w:sz w:val="20"/>
          <w:lang w:val="af-ZA"/>
        </w:rPr>
        <w:t xml:space="preserve">4.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ներկայացնելու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5.</w:t>
      </w:r>
      <w:r w:rsidRPr="00AE2768">
        <w:rPr>
          <w:rFonts w:ascii="GHEA Grapalat" w:hAnsi="GHEA Grapalat"/>
          <w:sz w:val="20"/>
          <w:lang w:val="af-ZA"/>
        </w:rPr>
        <w:tab/>
      </w:r>
      <w:r w:rsidRPr="00AE2768">
        <w:rPr>
          <w:rFonts w:ascii="GHEA Grapalat" w:hAnsi="GHEA Grapalat" w:cs="Sylfaen"/>
          <w:sz w:val="20"/>
        </w:rPr>
        <w:t>Հայտի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նային</w:t>
      </w:r>
      <w:r w:rsidRPr="00AE2768">
        <w:rPr>
          <w:rFonts w:ascii="GHEA Grapalat" w:hAnsi="GHEA Grapalat" w:cs="Times Armenian"/>
          <w:sz w:val="20"/>
          <w:lang w:val="af-ZA"/>
        </w:rPr>
        <w:t xml:space="preserve"> </w:t>
      </w:r>
      <w:r w:rsidRPr="00AE2768">
        <w:rPr>
          <w:rFonts w:ascii="GHEA Grapalat" w:hAnsi="GHEA Grapalat" w:cs="Sylfaen"/>
          <w:sz w:val="20"/>
        </w:rPr>
        <w:t>առաջարկը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6. </w:t>
      </w:r>
      <w:r w:rsidRPr="00AE2768">
        <w:rPr>
          <w:rFonts w:ascii="GHEA Grapalat" w:hAnsi="GHEA Grapalat" w:cs="Sylfaen"/>
          <w:sz w:val="20"/>
        </w:rPr>
        <w:t>Հայտի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ործողության</w:t>
      </w:r>
      <w:r w:rsidRPr="00AE2768">
        <w:rPr>
          <w:rFonts w:ascii="GHEA Grapalat" w:hAnsi="GHEA Grapalat" w:cs="Times Armenian"/>
          <w:sz w:val="20"/>
          <w:lang w:val="af-ZA"/>
        </w:rPr>
        <w:t xml:space="preserve"> </w:t>
      </w:r>
      <w:r w:rsidRPr="00AE2768">
        <w:rPr>
          <w:rFonts w:ascii="GHEA Grapalat" w:hAnsi="GHEA Grapalat" w:cs="Sylfaen"/>
          <w:sz w:val="20"/>
        </w:rPr>
        <w:t>ժամկետը</w:t>
      </w:r>
      <w:r w:rsidRPr="00AE2768">
        <w:rPr>
          <w:rFonts w:ascii="GHEA Grapalat" w:hAnsi="GHEA Grapalat" w:cs="Times Armenian"/>
          <w:sz w:val="20"/>
          <w:lang w:val="af-ZA"/>
        </w:rPr>
        <w:t xml:space="preserve">, </w:t>
      </w:r>
      <w:r w:rsidRPr="00AE2768">
        <w:rPr>
          <w:rFonts w:ascii="GHEA Grapalat" w:hAnsi="GHEA Grapalat" w:cs="Sylfaen"/>
          <w:sz w:val="20"/>
        </w:rPr>
        <w:t>հայտերում</w:t>
      </w:r>
      <w:r w:rsidRPr="00AE2768">
        <w:rPr>
          <w:rFonts w:ascii="GHEA Grapalat" w:hAnsi="GHEA Grapalat" w:cs="Times Armenian"/>
          <w:sz w:val="20"/>
          <w:lang w:val="af-ZA"/>
        </w:rPr>
        <w:t xml:space="preserve"> </w:t>
      </w:r>
      <w:r w:rsidRPr="00AE2768">
        <w:rPr>
          <w:rFonts w:ascii="GHEA Grapalat" w:hAnsi="GHEA Grapalat" w:cs="Sylfaen"/>
          <w:sz w:val="20"/>
        </w:rPr>
        <w:t>փոփոխություն</w:t>
      </w:r>
      <w:r w:rsidRPr="00AE2768">
        <w:rPr>
          <w:rFonts w:ascii="GHEA Grapalat" w:hAnsi="GHEA Grapalat" w:cs="Times Armenian"/>
          <w:sz w:val="20"/>
          <w:lang w:val="af-ZA"/>
        </w:rPr>
        <w:t xml:space="preserve"> </w:t>
      </w:r>
      <w:r w:rsidRPr="00AE2768">
        <w:rPr>
          <w:rFonts w:ascii="GHEA Grapalat" w:hAnsi="GHEA Grapalat" w:cs="Sylfaen"/>
          <w:sz w:val="20"/>
        </w:rPr>
        <w:t>կատարելու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դրանք</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վերցնելու</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cs="Sylfaen"/>
          <w:sz w:val="20"/>
          <w:lang w:val="af-ZA"/>
        </w:rPr>
      </w:pPr>
      <w:r w:rsidRPr="00AE2768">
        <w:rPr>
          <w:rFonts w:ascii="GHEA Grapalat" w:hAnsi="GHEA Grapalat"/>
          <w:sz w:val="20"/>
          <w:lang w:val="af-ZA"/>
        </w:rPr>
        <w:t>8. Հ</w:t>
      </w:r>
      <w:r w:rsidRPr="00AE2768">
        <w:rPr>
          <w:rFonts w:ascii="GHEA Grapalat" w:hAnsi="GHEA Grapalat" w:cs="Sylfaen"/>
          <w:sz w:val="20"/>
        </w:rPr>
        <w:t>այտերի</w:t>
      </w:r>
      <w:r w:rsidRPr="00AE2768">
        <w:rPr>
          <w:rFonts w:ascii="GHEA Grapalat" w:hAnsi="GHEA Grapalat" w:cs="Sylfaen"/>
          <w:sz w:val="20"/>
          <w:lang w:val="af-ZA"/>
        </w:rPr>
        <w:t xml:space="preserve"> </w:t>
      </w:r>
      <w:r w:rsidRPr="00AE2768">
        <w:rPr>
          <w:rFonts w:ascii="GHEA Grapalat" w:hAnsi="GHEA Grapalat" w:cs="Sylfaen"/>
          <w:sz w:val="20"/>
        </w:rPr>
        <w:t>բացումը</w:t>
      </w:r>
      <w:r w:rsidRPr="00AE2768">
        <w:rPr>
          <w:rFonts w:ascii="GHEA Grapalat" w:hAnsi="GHEA Grapalat" w:cs="Sylfaen"/>
          <w:sz w:val="20"/>
          <w:lang w:val="af-ZA"/>
        </w:rPr>
        <w:t xml:space="preserve">, </w:t>
      </w:r>
      <w:r w:rsidRPr="00AE2768">
        <w:rPr>
          <w:rFonts w:ascii="GHEA Grapalat" w:hAnsi="GHEA Grapalat" w:cs="Sylfaen"/>
          <w:sz w:val="20"/>
        </w:rPr>
        <w:t>գնահատումը</w:t>
      </w:r>
      <w:r w:rsidRPr="00AE2768">
        <w:rPr>
          <w:rFonts w:ascii="GHEA Grapalat" w:hAnsi="GHEA Grapalat" w:cs="Sylfaen"/>
          <w:sz w:val="20"/>
          <w:lang w:val="af-ZA"/>
        </w:rPr>
        <w:t xml:space="preserve">  </w:t>
      </w:r>
      <w:r w:rsidRPr="00AE2768">
        <w:rPr>
          <w:rFonts w:ascii="GHEA Grapalat" w:hAnsi="GHEA Grapalat" w:cs="Sylfaen"/>
          <w:sz w:val="20"/>
        </w:rPr>
        <w:t>և</w:t>
      </w:r>
      <w:r w:rsidRPr="00AE2768">
        <w:rPr>
          <w:rFonts w:ascii="GHEA Grapalat" w:hAnsi="GHEA Grapalat" w:cs="Sylfaen"/>
          <w:sz w:val="20"/>
          <w:lang w:val="af-ZA"/>
        </w:rPr>
        <w:t xml:space="preserve"> </w:t>
      </w:r>
      <w:r w:rsidRPr="00AE2768">
        <w:rPr>
          <w:rFonts w:ascii="GHEA Grapalat" w:hAnsi="GHEA Grapalat" w:cs="Sylfaen"/>
          <w:sz w:val="20"/>
        </w:rPr>
        <w:t>արդյունքների</w:t>
      </w:r>
      <w:r w:rsidRPr="00AE2768">
        <w:rPr>
          <w:rFonts w:ascii="GHEA Grapalat" w:hAnsi="GHEA Grapalat" w:cs="Sylfaen"/>
          <w:sz w:val="20"/>
          <w:lang w:val="af-ZA"/>
        </w:rPr>
        <w:t xml:space="preserve"> </w:t>
      </w:r>
      <w:r w:rsidRPr="00AE2768">
        <w:rPr>
          <w:rFonts w:ascii="GHEA Grapalat" w:hAnsi="GHEA Grapalat" w:cs="Sylfaen"/>
          <w:sz w:val="20"/>
        </w:rPr>
        <w:t>ամփոփումը</w:t>
      </w:r>
      <w:r w:rsidRPr="00AE2768">
        <w:rPr>
          <w:rFonts w:ascii="GHEA Grapalat" w:hAnsi="GHEA Grapalat" w:cs="Sylfaen"/>
          <w:sz w:val="20"/>
          <w:lang w:val="af-ZA"/>
        </w:rPr>
        <w:tab/>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9.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w:t>
      </w:r>
      <w:r w:rsidRPr="00AE2768">
        <w:rPr>
          <w:rFonts w:ascii="GHEA Grapalat" w:hAnsi="GHEA Grapalat" w:cs="Times Armenian"/>
          <w:sz w:val="20"/>
          <w:lang w:val="af-ZA"/>
        </w:rPr>
        <w:t xml:space="preserve"> </w:t>
      </w:r>
      <w:r w:rsidRPr="00AE2768">
        <w:rPr>
          <w:rFonts w:ascii="GHEA Grapalat" w:hAnsi="GHEA Grapalat" w:cs="Sylfaen"/>
          <w:sz w:val="20"/>
        </w:rPr>
        <w:t>կնքումը</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10. Որակավորման և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րի</w:t>
      </w:r>
      <w:r w:rsidRPr="00AE2768">
        <w:rPr>
          <w:rFonts w:ascii="GHEA Grapalat" w:hAnsi="GHEA Grapalat" w:cs="Times Armenian"/>
          <w:sz w:val="20"/>
          <w:lang w:val="af-ZA"/>
        </w:rPr>
        <w:t xml:space="preserve"> </w:t>
      </w:r>
      <w:r w:rsidRPr="00AE2768">
        <w:rPr>
          <w:rFonts w:ascii="GHEA Grapalat" w:hAnsi="GHEA Grapalat" w:cs="Sylfaen"/>
          <w:sz w:val="20"/>
        </w:rPr>
        <w:t>ապահովումները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11.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 xml:space="preserve"> </w:t>
      </w:r>
      <w:r w:rsidRPr="00AE2768">
        <w:rPr>
          <w:rFonts w:ascii="GHEA Grapalat" w:hAnsi="GHEA Grapalat" w:cs="Sylfaen"/>
          <w:sz w:val="20"/>
        </w:rPr>
        <w:t>չկայացած</w:t>
      </w:r>
      <w:r w:rsidRPr="00AE2768">
        <w:rPr>
          <w:rFonts w:ascii="GHEA Grapalat" w:hAnsi="GHEA Grapalat" w:cs="Times Armenian"/>
          <w:sz w:val="20"/>
          <w:lang w:val="af-ZA"/>
        </w:rPr>
        <w:t xml:space="preserve"> </w:t>
      </w:r>
      <w:r w:rsidRPr="00AE2768">
        <w:rPr>
          <w:rFonts w:ascii="GHEA Grapalat" w:hAnsi="GHEA Grapalat" w:cs="Sylfaen"/>
          <w:sz w:val="20"/>
        </w:rPr>
        <w:t>հայտարարելը</w:t>
      </w:r>
      <w:r w:rsidRPr="00AE2768">
        <w:rPr>
          <w:rFonts w:ascii="GHEA Grapalat" w:hAnsi="GHEA Grapalat" w:cs="Times Armenian"/>
          <w:sz w:val="20"/>
          <w:lang w:val="af-ZA"/>
        </w:rPr>
        <w:tab/>
        <w:t xml:space="preserve"> </w:t>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 xml:space="preserve">12. </w:t>
      </w:r>
      <w:r w:rsidRPr="00AE2768">
        <w:rPr>
          <w:rFonts w:ascii="GHEA Grapalat" w:hAnsi="GHEA Grapalat" w:cs="Sylfaen"/>
          <w:sz w:val="20"/>
        </w:rPr>
        <w:t>Գնման</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ործողությունները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կամ</w:t>
      </w:r>
      <w:r w:rsidRPr="00AE2768">
        <w:rPr>
          <w:rFonts w:ascii="GHEA Grapalat" w:hAnsi="GHEA Grapalat" w:cs="Times Armenian"/>
          <w:sz w:val="20"/>
          <w:lang w:val="af-ZA"/>
        </w:rPr>
        <w:t xml:space="preserve">) </w:t>
      </w:r>
      <w:r w:rsidRPr="00AE2768">
        <w:rPr>
          <w:rFonts w:ascii="GHEA Grapalat" w:hAnsi="GHEA Grapalat" w:cs="Sylfaen"/>
          <w:sz w:val="20"/>
        </w:rPr>
        <w:t>ընդունված</w:t>
      </w:r>
      <w:r w:rsidRPr="00AE2768">
        <w:rPr>
          <w:rFonts w:ascii="GHEA Grapalat" w:hAnsi="GHEA Grapalat" w:cs="Times Armenian"/>
          <w:sz w:val="20"/>
          <w:lang w:val="af-ZA"/>
        </w:rPr>
        <w:t xml:space="preserve"> </w:t>
      </w:r>
      <w:r w:rsidRPr="00AE2768">
        <w:rPr>
          <w:rFonts w:ascii="GHEA Grapalat" w:hAnsi="GHEA Grapalat" w:cs="Sylfaen"/>
          <w:sz w:val="20"/>
        </w:rPr>
        <w:t>որոշումները</w:t>
      </w:r>
      <w:r w:rsidRPr="00AE2768">
        <w:rPr>
          <w:rFonts w:ascii="GHEA Grapalat" w:hAnsi="GHEA Grapalat" w:cs="Times Armenian"/>
          <w:sz w:val="20"/>
          <w:lang w:val="af-ZA"/>
        </w:rPr>
        <w:t xml:space="preserve"> </w:t>
      </w:r>
      <w:r w:rsidRPr="00AE2768">
        <w:rPr>
          <w:rFonts w:ascii="GHEA Grapalat" w:hAnsi="GHEA Grapalat" w:cs="Sylfaen"/>
          <w:sz w:val="20"/>
        </w:rPr>
        <w:t>բողոքարկելու</w:t>
      </w:r>
      <w:r w:rsidRPr="00AE2768">
        <w:rPr>
          <w:rFonts w:ascii="GHEA Grapalat" w:hAnsi="GHEA Grapalat" w:cs="Times Armenian"/>
          <w:sz w:val="20"/>
          <w:lang w:val="af-ZA"/>
        </w:rPr>
        <w:t xml:space="preserve"> </w:t>
      </w:r>
      <w:r w:rsidRPr="00AE2768">
        <w:rPr>
          <w:rFonts w:ascii="GHEA Grapalat" w:hAnsi="GHEA Grapalat" w:cs="Sylfaen"/>
          <w:sz w:val="20"/>
        </w:rPr>
        <w:t>մասնակցի</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ը</w:t>
      </w:r>
      <w:r w:rsidRPr="00AE2768">
        <w:rPr>
          <w:rFonts w:ascii="GHEA Grapalat" w:hAnsi="GHEA Grapalat" w:cs="Times Armenian"/>
          <w:sz w:val="20"/>
          <w:lang w:val="af-ZA"/>
        </w:rPr>
        <w:tab/>
      </w: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567"/>
        <w:jc w:val="center"/>
        <w:rPr>
          <w:rFonts w:ascii="GHEA Grapalat" w:hAnsi="GHEA Grapalat"/>
          <w:b/>
          <w:sz w:val="20"/>
          <w:lang w:val="af-ZA"/>
        </w:rPr>
      </w:pPr>
      <w:r w:rsidRPr="00AE2768">
        <w:rPr>
          <w:rFonts w:ascii="GHEA Grapalat" w:hAnsi="GHEA Grapalat" w:cs="Sylfaen"/>
          <w:b/>
          <w:sz w:val="20"/>
        </w:rPr>
        <w:t>ՄԱՍ</w:t>
      </w:r>
      <w:r w:rsidRPr="00AE2768">
        <w:rPr>
          <w:rFonts w:ascii="GHEA Grapalat" w:hAnsi="GHEA Grapalat" w:cs="Times Armenian"/>
          <w:b/>
          <w:sz w:val="20"/>
          <w:lang w:val="af-ZA"/>
        </w:rPr>
        <w:t xml:space="preserve">  II.  </w:t>
      </w:r>
      <w:r>
        <w:rPr>
          <w:rFonts w:ascii="GHEA Grapalat" w:hAnsi="GHEA Grapalat"/>
          <w:b/>
          <w:sz w:val="20"/>
          <w:lang w:val="af-ZA"/>
        </w:rPr>
        <w:t>ԳՆԱՆՇՄԱՆ ՀԱՐՑՄԱՆ</w:t>
      </w:r>
      <w:r w:rsidRPr="00AE2768">
        <w:rPr>
          <w:rFonts w:ascii="GHEA Grapalat" w:hAnsi="GHEA Grapalat"/>
          <w:b/>
          <w:sz w:val="20"/>
          <w:lang w:val="af-ZA"/>
        </w:rPr>
        <w:t xml:space="preserve"> </w:t>
      </w:r>
      <w:r w:rsidRPr="00AE2768">
        <w:rPr>
          <w:rFonts w:ascii="GHEA Grapalat" w:hAnsi="GHEA Grapalat" w:cs="Sylfaen"/>
          <w:b/>
          <w:sz w:val="20"/>
        </w:rPr>
        <w:t>ՀԱՅՏԸ</w:t>
      </w:r>
      <w:r w:rsidRPr="00AE2768">
        <w:rPr>
          <w:rFonts w:ascii="GHEA Grapalat" w:hAnsi="GHEA Grapalat" w:cs="Times Armenian"/>
          <w:b/>
          <w:sz w:val="20"/>
          <w:lang w:val="af-ZA"/>
        </w:rPr>
        <w:t xml:space="preserve">  </w:t>
      </w:r>
      <w:r w:rsidRPr="00AE2768">
        <w:rPr>
          <w:rFonts w:ascii="GHEA Grapalat" w:hAnsi="GHEA Grapalat" w:cs="Sylfaen"/>
          <w:b/>
          <w:sz w:val="20"/>
        </w:rPr>
        <w:t>ՊԱՏՐԱՍՏԵԼՈՒ</w:t>
      </w:r>
      <w:r w:rsidRPr="00AE2768">
        <w:rPr>
          <w:rFonts w:ascii="GHEA Grapalat" w:hAnsi="GHEA Grapalat" w:cs="Times Armenian"/>
          <w:b/>
          <w:sz w:val="20"/>
          <w:lang w:val="af-ZA"/>
        </w:rPr>
        <w:t xml:space="preserve">  </w:t>
      </w:r>
      <w:r w:rsidRPr="00AE2768">
        <w:rPr>
          <w:rFonts w:ascii="GHEA Grapalat" w:hAnsi="GHEA Grapalat" w:cs="Sylfaen"/>
          <w:b/>
          <w:sz w:val="20"/>
        </w:rPr>
        <w:t>ՀՐԱՀԱՆԳ</w:t>
      </w:r>
    </w:p>
    <w:p w:rsidR="003439EC" w:rsidRPr="00AE2768" w:rsidRDefault="003439EC" w:rsidP="003439EC">
      <w:pPr>
        <w:ind w:firstLine="567"/>
        <w:jc w:val="both"/>
        <w:rPr>
          <w:rFonts w:ascii="GHEA Grapalat" w:hAnsi="GHEA Grapalat"/>
          <w:sz w:val="20"/>
          <w:lang w:val="af-ZA"/>
        </w:rPr>
      </w:pP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1.</w:t>
      </w:r>
      <w:r w:rsidRPr="00AE2768">
        <w:rPr>
          <w:rFonts w:ascii="GHEA Grapalat" w:hAnsi="GHEA Grapalat"/>
          <w:sz w:val="20"/>
          <w:lang w:val="af-ZA"/>
        </w:rPr>
        <w:tab/>
      </w:r>
      <w:r w:rsidRPr="00AE2768">
        <w:rPr>
          <w:rFonts w:ascii="GHEA Grapalat" w:hAnsi="GHEA Grapalat" w:cs="Sylfaen"/>
          <w:sz w:val="20"/>
        </w:rPr>
        <w:t>Ընդհանուր</w:t>
      </w:r>
      <w:r w:rsidRPr="00AE2768">
        <w:rPr>
          <w:rFonts w:ascii="GHEA Grapalat" w:hAnsi="GHEA Grapalat" w:cs="Times Armenian"/>
          <w:sz w:val="20"/>
          <w:lang w:val="af-ZA"/>
        </w:rPr>
        <w:t xml:space="preserve">  </w:t>
      </w:r>
      <w:r w:rsidRPr="00AE2768">
        <w:rPr>
          <w:rFonts w:ascii="GHEA Grapalat" w:hAnsi="GHEA Grapalat" w:cs="Sylfaen"/>
          <w:sz w:val="20"/>
        </w:rPr>
        <w:t>դրույթներ</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sz w:val="20"/>
          <w:lang w:val="af-ZA"/>
        </w:rPr>
      </w:pPr>
      <w:r w:rsidRPr="00AE2768">
        <w:rPr>
          <w:rFonts w:ascii="GHEA Grapalat" w:hAnsi="GHEA Grapalat"/>
          <w:sz w:val="20"/>
          <w:lang w:val="af-ZA"/>
        </w:rPr>
        <w:t>2.</w:t>
      </w:r>
      <w:r w:rsidRPr="00AE2768">
        <w:rPr>
          <w:rFonts w:ascii="GHEA Grapalat" w:hAnsi="GHEA Grapalat"/>
          <w:sz w:val="20"/>
          <w:lang w:val="af-ZA"/>
        </w:rPr>
        <w:tab/>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cs="Times Armenian"/>
          <w:sz w:val="20"/>
          <w:lang w:val="af-ZA"/>
        </w:rPr>
      </w:pPr>
      <w:r w:rsidRPr="00AE2768">
        <w:rPr>
          <w:rFonts w:ascii="GHEA Grapalat" w:hAnsi="GHEA Grapalat"/>
          <w:sz w:val="20"/>
          <w:lang w:val="af-ZA"/>
        </w:rPr>
        <w:t>3.</w:t>
      </w:r>
      <w:r w:rsidRPr="00AE2768">
        <w:rPr>
          <w:rFonts w:ascii="GHEA Grapalat" w:hAnsi="GHEA Grapalat"/>
          <w:sz w:val="20"/>
          <w:lang w:val="af-ZA"/>
        </w:rPr>
        <w:tab/>
      </w:r>
      <w:r w:rsidRPr="00AE2768">
        <w:rPr>
          <w:rFonts w:ascii="GHEA Grapalat" w:hAnsi="GHEA Grapalat" w:cs="Sylfaen"/>
          <w:sz w:val="20"/>
        </w:rPr>
        <w:t>Հավելվածներ</w:t>
      </w:r>
      <w:r w:rsidRPr="00AE2768">
        <w:rPr>
          <w:rFonts w:ascii="GHEA Grapalat" w:hAnsi="GHEA Grapalat" w:cs="Times Armenian"/>
          <w:sz w:val="20"/>
          <w:lang w:val="af-ZA"/>
        </w:rPr>
        <w:t xml:space="preserve"> 1-6</w:t>
      </w:r>
      <w:r w:rsidRPr="00AE2768">
        <w:rPr>
          <w:rFonts w:ascii="GHEA Grapalat" w:hAnsi="GHEA Grapalat" w:cs="Times Armenian"/>
          <w:sz w:val="20"/>
          <w:lang w:val="af-ZA"/>
        </w:rPr>
        <w:tab/>
      </w: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p>
    <w:p w:rsidR="003439EC" w:rsidRPr="00AE2768" w:rsidRDefault="003439EC" w:rsidP="003439EC">
      <w:pPr>
        <w:ind w:firstLine="1134"/>
        <w:jc w:val="both"/>
        <w:rPr>
          <w:rFonts w:ascii="GHEA Grapalat" w:hAnsi="GHEA Grapalat" w:cs="Times Armenian"/>
          <w:sz w:val="20"/>
          <w:lang w:val="af-ZA"/>
        </w:rPr>
      </w:pPr>
      <w:r w:rsidRPr="00AE2768">
        <w:rPr>
          <w:rFonts w:ascii="GHEA Grapalat" w:hAnsi="GHEA Grapalat" w:cs="Times Armenian"/>
          <w:sz w:val="20"/>
          <w:lang w:val="af-ZA"/>
        </w:rPr>
        <w:t xml:space="preserve"> </w:t>
      </w:r>
      <w:r w:rsidRPr="00AE2768">
        <w:rPr>
          <w:rFonts w:ascii="GHEA Grapalat" w:hAnsi="GHEA Grapalat" w:cs="Times Armenian"/>
          <w:sz w:val="20"/>
          <w:lang w:val="af-ZA"/>
        </w:rPr>
        <w:br w:type="page"/>
      </w:r>
      <w:r w:rsidRPr="00AE2768">
        <w:rPr>
          <w:rFonts w:ascii="GHEA Grapalat" w:hAnsi="GHEA Grapalat" w:cs="Times Armenian"/>
          <w:sz w:val="20"/>
          <w:lang w:val="af-ZA"/>
        </w:rPr>
        <w:lastRenderedPageBreak/>
        <w:tab/>
      </w:r>
    </w:p>
    <w:p w:rsidR="003439EC" w:rsidRPr="00AE2768" w:rsidRDefault="003439EC" w:rsidP="003439EC">
      <w:pPr>
        <w:jc w:val="both"/>
        <w:rPr>
          <w:rFonts w:ascii="GHEA Grapalat" w:hAnsi="GHEA Grapalat"/>
          <w:sz w:val="20"/>
          <w:lang w:val="af-ZA"/>
        </w:rPr>
      </w:pPr>
      <w:r w:rsidRPr="00AE2768">
        <w:rPr>
          <w:rFonts w:ascii="GHEA Grapalat" w:hAnsi="GHEA Grapalat"/>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տրամադրվում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լրումն</w:t>
      </w:r>
      <w:r w:rsidRPr="00AE2768">
        <w:rPr>
          <w:rFonts w:ascii="GHEA Grapalat" w:hAnsi="GHEA Grapalat"/>
          <w:sz w:val="20"/>
          <w:lang w:val="af-ZA"/>
        </w:rPr>
        <w:t xml:space="preserve"> </w:t>
      </w:r>
      <w:r>
        <w:rPr>
          <w:rFonts w:ascii="GHEA Grapalat" w:hAnsi="GHEA Grapalat" w:cs="Times Armenian"/>
          <w:sz w:val="20"/>
          <w:lang w:val="af-ZA"/>
        </w:rPr>
        <w:t xml:space="preserve">ՀՀՇՄLՀՈԱԿ-ԳՀԱՊՁԲ-01/22   </w:t>
      </w:r>
      <w:r w:rsidRPr="00AE2768">
        <w:rPr>
          <w:rFonts w:ascii="GHEA Grapalat" w:hAnsi="GHEA Grapalat" w:cs="Sylfaen"/>
          <w:sz w:val="20"/>
        </w:rPr>
        <w:t>ծածկա</w:t>
      </w:r>
      <w:r w:rsidRPr="00AE2768">
        <w:rPr>
          <w:rFonts w:ascii="GHEA Grapalat" w:hAnsi="GHEA Grapalat" w:cs="Times Armenian"/>
          <w:sz w:val="20"/>
        </w:rPr>
        <w:t>գ</w:t>
      </w:r>
      <w:r w:rsidRPr="00AE2768">
        <w:rPr>
          <w:rFonts w:ascii="GHEA Grapalat" w:hAnsi="GHEA Grapalat" w:cs="Sylfaen"/>
          <w:sz w:val="20"/>
        </w:rPr>
        <w:t>րով</w:t>
      </w:r>
      <w:r w:rsidRPr="00AE2768">
        <w:rPr>
          <w:rFonts w:ascii="GHEA Grapalat" w:hAnsi="GHEA Grapalat"/>
          <w:sz w:val="20"/>
          <w:lang w:val="af-ZA"/>
        </w:rPr>
        <w:t xml:space="preserve"> </w:t>
      </w:r>
      <w:r w:rsidRPr="00AE2768">
        <w:rPr>
          <w:rFonts w:ascii="GHEA Grapalat" w:hAnsi="GHEA Grapalat" w:cs="Sylfaen"/>
          <w:sz w:val="20"/>
        </w:rPr>
        <w:t>անցկացվող</w:t>
      </w:r>
      <w:r w:rsidRPr="00AE2768">
        <w:rPr>
          <w:rFonts w:ascii="GHEA Grapalat" w:hAnsi="GHEA Grapalat" w:cs="Times Armenian"/>
          <w:sz w:val="20"/>
          <w:lang w:val="af-ZA"/>
        </w:rPr>
        <w:t xml:space="preserve"> </w:t>
      </w:r>
      <w:r>
        <w:rPr>
          <w:rFonts w:ascii="GHEA Grapalat" w:hAnsi="GHEA Grapalat" w:cs="Sylfaen"/>
          <w:sz w:val="20"/>
        </w:rPr>
        <w:t>գնանշման</w:t>
      </w:r>
      <w:r w:rsidRPr="00811242">
        <w:rPr>
          <w:rFonts w:ascii="GHEA Grapalat" w:hAnsi="GHEA Grapalat" w:cs="Sylfaen"/>
          <w:sz w:val="20"/>
          <w:lang w:val="af-ZA"/>
        </w:rPr>
        <w:t xml:space="preserve"> </w:t>
      </w:r>
      <w:r>
        <w:rPr>
          <w:rFonts w:ascii="GHEA Grapalat" w:hAnsi="GHEA Grapalat" w:cs="Sylfaen"/>
          <w:sz w:val="20"/>
        </w:rPr>
        <w:t>հարցման</w:t>
      </w:r>
      <w:r w:rsidRPr="00AE2768">
        <w:rPr>
          <w:rFonts w:ascii="GHEA Grapalat" w:hAnsi="GHEA Grapalat" w:cs="Times Armenian"/>
          <w:sz w:val="20"/>
          <w:lang w:val="af-ZA"/>
        </w:rPr>
        <w:t xml:space="preserve"> (</w:t>
      </w:r>
      <w:r w:rsidRPr="00AE2768">
        <w:rPr>
          <w:rFonts w:ascii="GHEA Grapalat" w:hAnsi="GHEA Grapalat" w:cs="Sylfaen"/>
          <w:sz w:val="20"/>
        </w:rPr>
        <w:t>այսուհետև</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հայտարարության</w:t>
      </w:r>
      <w:r w:rsidRPr="00AE2768">
        <w:rPr>
          <w:rFonts w:ascii="GHEA Grapalat" w:hAnsi="GHEA Grapalat" w:cs="Times Armenian"/>
          <w:sz w:val="20"/>
          <w:lang w:val="af-ZA"/>
        </w:rPr>
        <w:t>։</w:t>
      </w:r>
    </w:p>
    <w:p w:rsidR="003439EC" w:rsidRPr="00AE2768" w:rsidRDefault="003439EC" w:rsidP="003439EC">
      <w:pPr>
        <w:ind w:firstLine="567"/>
        <w:jc w:val="both"/>
        <w:rPr>
          <w:rFonts w:ascii="GHEA Grapalat" w:hAnsi="GHEA Grapalat"/>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հրավերը</w:t>
      </w:r>
      <w:r w:rsidRPr="00AE2768">
        <w:rPr>
          <w:rFonts w:ascii="GHEA Grapalat" w:hAnsi="GHEA Grapalat" w:cs="Times Armenian"/>
          <w:sz w:val="20"/>
          <w:lang w:val="af-ZA"/>
        </w:rPr>
        <w:t xml:space="preserve"> </w:t>
      </w:r>
      <w:r w:rsidRPr="00AE2768">
        <w:rPr>
          <w:rFonts w:ascii="GHEA Grapalat" w:hAnsi="GHEA Grapalat" w:cs="Sylfaen"/>
          <w:sz w:val="20"/>
        </w:rPr>
        <w:t>կազմվել</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Sylfae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օրենսդրության</w:t>
      </w:r>
      <w:r w:rsidRPr="00AE2768">
        <w:rPr>
          <w:rFonts w:ascii="GHEA Grapalat" w:hAnsi="GHEA Grapalat" w:cs="Times Armenian"/>
          <w:sz w:val="20"/>
          <w:lang w:val="af-ZA"/>
        </w:rPr>
        <w:t xml:space="preserve">, </w:t>
      </w:r>
      <w:r w:rsidRPr="00AE2768">
        <w:rPr>
          <w:rFonts w:ascii="GHEA Grapalat" w:hAnsi="GHEA Grapalat" w:cs="Sylfaen"/>
          <w:sz w:val="20"/>
        </w:rPr>
        <w:t>այդ</w:t>
      </w:r>
      <w:r w:rsidRPr="00AE2768">
        <w:rPr>
          <w:rFonts w:ascii="GHEA Grapalat" w:hAnsi="GHEA Grapalat" w:cs="Times Armenian"/>
          <w:sz w:val="20"/>
          <w:lang w:val="af-ZA"/>
        </w:rPr>
        <w:t xml:space="preserve"> </w:t>
      </w:r>
      <w:r w:rsidRPr="00AE2768">
        <w:rPr>
          <w:rFonts w:ascii="GHEA Grapalat" w:hAnsi="GHEA Grapalat" w:cs="Sylfaen"/>
          <w:sz w:val="20"/>
        </w:rPr>
        <w:t>թվում</w:t>
      </w:r>
      <w:r w:rsidRPr="00AE2768">
        <w:rPr>
          <w:rFonts w:ascii="GHEA Grapalat" w:hAnsi="GHEA Grapalat" w:cs="Times Armenian"/>
          <w:sz w:val="20"/>
          <w:lang w:val="af-ZA"/>
        </w:rPr>
        <w:t>`</w:t>
      </w:r>
      <w:r w:rsidRPr="00AE2768">
        <w:rPr>
          <w:rFonts w:ascii="GHEA Grapalat" w:hAnsi="GHEA Grapalat"/>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օրենքի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Օրենք</w:t>
      </w:r>
      <w:r w:rsidRPr="00AE2768">
        <w:rPr>
          <w:rFonts w:ascii="GHEA Grapalat" w:hAnsi="GHEA Grapalat" w:cs="Times Armenian"/>
          <w:sz w:val="20"/>
          <w:lang w:val="af-ZA"/>
        </w:rPr>
        <w:t xml:space="preserve">), </w:t>
      </w:r>
      <w:r w:rsidRPr="00AE2768">
        <w:rPr>
          <w:rFonts w:ascii="GHEA Grapalat" w:hAnsi="GHEA Grapalat" w:cs="Sylfaen"/>
          <w:sz w:val="20"/>
        </w:rPr>
        <w:t>ՀՀ</w:t>
      </w:r>
      <w:r w:rsidRPr="00AE2768">
        <w:rPr>
          <w:rFonts w:ascii="GHEA Grapalat" w:hAnsi="GHEA Grapalat" w:cs="Times Armenian"/>
          <w:sz w:val="20"/>
          <w:lang w:val="af-ZA"/>
        </w:rPr>
        <w:t xml:space="preserve"> </w:t>
      </w:r>
      <w:r w:rsidRPr="00AE2768">
        <w:rPr>
          <w:rFonts w:ascii="GHEA Grapalat" w:hAnsi="GHEA Grapalat" w:cs="Sylfaen"/>
          <w:sz w:val="20"/>
        </w:rPr>
        <w:t>կառավարության</w:t>
      </w:r>
      <w:r w:rsidRPr="00AE2768">
        <w:rPr>
          <w:rFonts w:ascii="GHEA Grapalat" w:hAnsi="GHEA Grapalat" w:cs="Times Armenian"/>
          <w:sz w:val="20"/>
          <w:lang w:val="af-ZA"/>
        </w:rPr>
        <w:t xml:space="preserve"> 2017</w:t>
      </w:r>
      <w:r w:rsidRPr="00AE2768">
        <w:rPr>
          <w:rFonts w:ascii="GHEA Grapalat" w:hAnsi="GHEA Grapalat" w:cs="Sylfaen"/>
          <w:sz w:val="20"/>
        </w:rPr>
        <w:t>թ</w:t>
      </w:r>
      <w:r w:rsidRPr="00AE2768">
        <w:rPr>
          <w:rFonts w:ascii="GHEA Grapalat" w:hAnsi="GHEA Grapalat" w:cs="Times Armenian"/>
          <w:sz w:val="20"/>
          <w:lang w:val="af-ZA"/>
        </w:rPr>
        <w:t>. մայիսի 4-ի N 526-</w:t>
      </w:r>
      <w:r w:rsidRPr="00AE2768">
        <w:rPr>
          <w:rFonts w:ascii="GHEA Grapalat" w:hAnsi="GHEA Grapalat" w:cs="Sylfaen"/>
          <w:sz w:val="20"/>
        </w:rPr>
        <w:t>Ն</w:t>
      </w:r>
      <w:r w:rsidRPr="00AE2768">
        <w:rPr>
          <w:rFonts w:ascii="GHEA Grapalat" w:hAnsi="GHEA Grapalat" w:cs="Times Armenian"/>
          <w:sz w:val="20"/>
          <w:lang w:val="af-ZA"/>
        </w:rPr>
        <w:t xml:space="preserve"> </w:t>
      </w:r>
      <w:r w:rsidRPr="00AE2768">
        <w:rPr>
          <w:rFonts w:ascii="GHEA Grapalat" w:hAnsi="GHEA Grapalat" w:cs="Sylfaen"/>
          <w:sz w:val="20"/>
        </w:rPr>
        <w:t>որոշմամբ</w:t>
      </w:r>
      <w:r w:rsidRPr="00AE2768">
        <w:rPr>
          <w:rFonts w:ascii="GHEA Grapalat" w:hAnsi="GHEA Grapalat" w:cs="Times Armenian"/>
          <w:sz w:val="20"/>
          <w:lang w:val="af-ZA"/>
        </w:rPr>
        <w:t xml:space="preserve"> </w:t>
      </w:r>
      <w:r w:rsidRPr="00AE2768">
        <w:rPr>
          <w:rFonts w:ascii="GHEA Grapalat" w:hAnsi="GHEA Grapalat" w:cs="Sylfaen"/>
          <w:sz w:val="20"/>
        </w:rPr>
        <w:t>հաստատված</w:t>
      </w:r>
      <w:r w:rsidRPr="00AE2768">
        <w:rPr>
          <w:rFonts w:ascii="GHEA Grapalat" w:hAnsi="GHEA Grapalat" w:cs="Times Armenian"/>
          <w:sz w:val="20"/>
          <w:lang w:val="af-ZA"/>
        </w:rPr>
        <w:t xml:space="preserve"> «</w:t>
      </w:r>
      <w:r w:rsidRPr="00AE2768">
        <w:rPr>
          <w:rFonts w:ascii="GHEA Grapalat" w:hAnsi="GHEA Grapalat" w:cs="Sylfaen"/>
          <w:sz w:val="20"/>
        </w:rPr>
        <w:t>Գնումների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ործընթացի</w:t>
      </w:r>
      <w:r w:rsidRPr="00AE2768">
        <w:rPr>
          <w:rFonts w:ascii="GHEA Grapalat" w:hAnsi="GHEA Grapalat" w:cs="Times Armenian"/>
          <w:sz w:val="20"/>
          <w:lang w:val="af-ZA"/>
        </w:rPr>
        <w:t xml:space="preserve"> </w:t>
      </w:r>
      <w:r w:rsidRPr="00AE2768">
        <w:rPr>
          <w:rFonts w:ascii="GHEA Grapalat" w:hAnsi="GHEA Grapalat" w:cs="Sylfaen"/>
          <w:sz w:val="20"/>
        </w:rPr>
        <w:t>կազմակերպման</w:t>
      </w:r>
      <w:r w:rsidRPr="00AE2768">
        <w:rPr>
          <w:rFonts w:ascii="GHEA Grapalat" w:hAnsi="GHEA Grapalat"/>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Կար</w:t>
      </w:r>
      <w:r w:rsidRPr="00AE2768">
        <w:rPr>
          <w:rFonts w:ascii="GHEA Grapalat" w:hAnsi="GHEA Grapalat" w:cs="Times Armenian"/>
          <w:sz w:val="20"/>
        </w:rPr>
        <w:t>գ</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այլ</w:t>
      </w:r>
      <w:r w:rsidRPr="00AE2768">
        <w:rPr>
          <w:rFonts w:ascii="GHEA Grapalat" w:hAnsi="GHEA Grapalat" w:cs="Times Armenian"/>
          <w:sz w:val="20"/>
          <w:lang w:val="af-ZA"/>
        </w:rPr>
        <w:t xml:space="preserve"> </w:t>
      </w:r>
      <w:r w:rsidRPr="00AE2768">
        <w:rPr>
          <w:rFonts w:ascii="GHEA Grapalat" w:hAnsi="GHEA Grapalat" w:cs="Sylfaen"/>
          <w:sz w:val="20"/>
        </w:rPr>
        <w:t>իրավական</w:t>
      </w:r>
      <w:r w:rsidRPr="00AE2768">
        <w:rPr>
          <w:rFonts w:ascii="GHEA Grapalat" w:hAnsi="GHEA Grapalat" w:cs="Times Armenian"/>
          <w:sz w:val="20"/>
          <w:lang w:val="af-ZA"/>
        </w:rPr>
        <w:t xml:space="preserve"> </w:t>
      </w:r>
      <w:r w:rsidRPr="00AE2768">
        <w:rPr>
          <w:rFonts w:ascii="GHEA Grapalat" w:hAnsi="GHEA Grapalat" w:cs="Sylfaen"/>
          <w:sz w:val="20"/>
        </w:rPr>
        <w:t>ակտերի</w:t>
      </w:r>
      <w:r w:rsidRPr="00AE2768">
        <w:rPr>
          <w:rFonts w:ascii="GHEA Grapalat" w:hAnsi="GHEA Grapalat" w:cs="Times Armenian"/>
          <w:sz w:val="20"/>
          <w:lang w:val="af-ZA"/>
        </w:rPr>
        <w:t xml:space="preserve"> </w:t>
      </w:r>
      <w:r w:rsidRPr="00AE2768">
        <w:rPr>
          <w:rFonts w:ascii="GHEA Grapalat" w:hAnsi="GHEA Grapalat" w:cs="Sylfaen"/>
          <w:sz w:val="20"/>
        </w:rPr>
        <w:t>պահանջներին</w:t>
      </w:r>
      <w:r w:rsidRPr="00AE2768">
        <w:rPr>
          <w:rFonts w:ascii="GHEA Grapalat" w:hAnsi="GHEA Grapalat" w:cs="Times Armenian"/>
          <w:sz w:val="20"/>
          <w:lang w:val="af-ZA"/>
        </w:rPr>
        <w:t xml:space="preserve"> </w:t>
      </w:r>
      <w:r w:rsidRPr="00AE2768">
        <w:rPr>
          <w:rFonts w:ascii="GHEA Grapalat" w:hAnsi="GHEA Grapalat" w:cs="Sylfaen"/>
          <w:sz w:val="20"/>
        </w:rPr>
        <w:t>համապատասխան</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նպատակ</w:t>
      </w:r>
      <w:r w:rsidRPr="00AE2768">
        <w:rPr>
          <w:rFonts w:ascii="GHEA Grapalat" w:hAnsi="GHEA Grapalat" w:cs="Times Armenian"/>
          <w:sz w:val="20"/>
          <w:lang w:val="af-ZA"/>
        </w:rPr>
        <w:t xml:space="preserve"> </w:t>
      </w:r>
      <w:r w:rsidRPr="00AE2768">
        <w:rPr>
          <w:rFonts w:ascii="GHEA Grapalat" w:hAnsi="GHEA Grapalat" w:cs="Sylfaen"/>
          <w:sz w:val="20"/>
        </w:rPr>
        <w:t>ունի</w:t>
      </w:r>
      <w:r w:rsidRPr="00AE2768">
        <w:rPr>
          <w:rFonts w:ascii="GHEA Grapalat" w:hAnsi="GHEA Grapalat" w:cs="Times Armenian"/>
          <w:sz w:val="20"/>
          <w:lang w:val="af-ZA"/>
        </w:rPr>
        <w:t xml:space="preserve"> </w:t>
      </w:r>
      <w:r w:rsidRPr="003C03F0">
        <w:rPr>
          <w:rFonts w:ascii="GHEA Grapalat" w:hAnsi="GHEA Grapalat"/>
          <w:color w:val="FF0000"/>
          <w:sz w:val="20"/>
          <w:lang w:val="af-ZA"/>
        </w:rPr>
        <w:t>«</w:t>
      </w:r>
      <w:r w:rsidRPr="003C03F0">
        <w:rPr>
          <w:rFonts w:ascii="GHEA Grapalat" w:hAnsi="GHEA Grapalat" w:cs="Sylfaen"/>
          <w:color w:val="FF0000"/>
          <w:sz w:val="20"/>
        </w:rPr>
        <w:t>Հայաստանի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Հանրապետության</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Շիրակի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մարզի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Գյումրի</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համայնքի</w:t>
      </w:r>
      <w:r w:rsidRPr="003C03F0">
        <w:rPr>
          <w:rFonts w:ascii="GHEA Grapalat" w:hAnsi="GHEA Grapalat" w:cs="Sylfaen"/>
          <w:color w:val="FF0000"/>
          <w:sz w:val="20"/>
          <w:lang w:val="af-ZA"/>
        </w:rPr>
        <w:t xml:space="preserve"> </w:t>
      </w:r>
      <w:r w:rsidR="00F6350B">
        <w:rPr>
          <w:rFonts w:ascii="GHEA Grapalat" w:hAnsi="GHEA Grapalat"/>
          <w:color w:val="FF0000"/>
          <w:sz w:val="20"/>
          <w:szCs w:val="20"/>
          <w:lang w:val="ru-RU"/>
        </w:rPr>
        <w:t>Անի</w:t>
      </w:r>
      <w:r w:rsidR="00F6350B" w:rsidRPr="00F6350B">
        <w:rPr>
          <w:rFonts w:ascii="GHEA Grapalat" w:hAnsi="GHEA Grapalat"/>
          <w:color w:val="FF0000"/>
          <w:sz w:val="20"/>
          <w:szCs w:val="20"/>
          <w:lang w:val="af-ZA"/>
        </w:rPr>
        <w:t xml:space="preserve"> </w:t>
      </w:r>
      <w:r w:rsidR="00F6350B">
        <w:rPr>
          <w:rFonts w:ascii="GHEA Grapalat" w:hAnsi="GHEA Grapalat"/>
          <w:color w:val="FF0000"/>
          <w:sz w:val="20"/>
          <w:szCs w:val="20"/>
          <w:lang w:val="ru-RU"/>
        </w:rPr>
        <w:t>Պարտեզ</w:t>
      </w:r>
      <w:r w:rsidRPr="003C03F0">
        <w:rPr>
          <w:rFonts w:ascii="GHEA Grapalat" w:hAnsi="GHEA Grapalat" w:cs="Sylfaen"/>
          <w:color w:val="FF0000"/>
          <w:sz w:val="20"/>
          <w:lang w:val="af-ZA"/>
        </w:rPr>
        <w:t xml:space="preserve">» </w:t>
      </w:r>
      <w:r w:rsidRPr="003C03F0">
        <w:rPr>
          <w:rFonts w:ascii="GHEA Grapalat" w:hAnsi="GHEA Grapalat" w:cs="Sylfaen"/>
          <w:color w:val="FF0000"/>
          <w:sz w:val="20"/>
        </w:rPr>
        <w:t>ՀՈԱԿ</w:t>
      </w:r>
      <w:r w:rsidRPr="003C03F0">
        <w:rPr>
          <w:rFonts w:ascii="GHEA Grapalat" w:hAnsi="GHEA Grapalat"/>
          <w:color w:val="FF0000"/>
          <w:sz w:val="20"/>
          <w:lang w:val="af-ZA"/>
        </w:rPr>
        <w:t>»-</w:t>
      </w:r>
      <w:r w:rsidRPr="00AE2768">
        <w:rPr>
          <w:rFonts w:ascii="GHEA Grapalat" w:hAnsi="GHEA Grapalat"/>
          <w:sz w:val="20"/>
        </w:rPr>
        <w:t>ի</w:t>
      </w:r>
      <w:r w:rsidRPr="00AE2768">
        <w:rPr>
          <w:rFonts w:ascii="GHEA Grapalat" w:hAnsi="GHEA Grapalat"/>
          <w:sz w:val="20"/>
          <w:lang w:val="af-ZA"/>
        </w:rPr>
        <w:t xml:space="preserve"> </w:t>
      </w:r>
      <w:r w:rsidRPr="00AE2768">
        <w:rPr>
          <w:rFonts w:ascii="GHEA Grapalat" w:hAnsi="GHEA Grapalat" w:cs="Times Armenian"/>
          <w:sz w:val="20"/>
          <w:lang w:val="af-ZA"/>
        </w:rPr>
        <w:t>(</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պատվիրատու</w:t>
      </w:r>
      <w:r w:rsidRPr="00AE2768">
        <w:rPr>
          <w:rFonts w:ascii="GHEA Grapalat" w:hAnsi="GHEA Grapalat" w:cs="Times Armenian"/>
          <w:sz w:val="20"/>
          <w:lang w:val="af-ZA"/>
        </w:rPr>
        <w:t xml:space="preserve">) </w:t>
      </w:r>
      <w:r w:rsidRPr="00AE2768">
        <w:rPr>
          <w:rFonts w:ascii="GHEA Grapalat" w:hAnsi="GHEA Grapalat" w:cs="Sylfaen"/>
          <w:sz w:val="20"/>
        </w:rPr>
        <w:t>կողմից</w:t>
      </w:r>
      <w:r w:rsidRPr="00AE2768">
        <w:rPr>
          <w:rFonts w:ascii="GHEA Grapalat" w:hAnsi="GHEA Grapalat" w:cs="Times Armenian"/>
          <w:sz w:val="20"/>
          <w:lang w:val="af-ZA"/>
        </w:rPr>
        <w:t xml:space="preserve"> </w:t>
      </w:r>
      <w:r w:rsidRPr="00AE2768">
        <w:rPr>
          <w:rFonts w:ascii="GHEA Grapalat" w:hAnsi="GHEA Grapalat" w:cs="Sylfaen"/>
          <w:sz w:val="20"/>
        </w:rPr>
        <w:t>հայտարարված</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ին</w:t>
      </w:r>
      <w:r w:rsidRPr="00AE2768">
        <w:rPr>
          <w:rFonts w:ascii="GHEA Grapalat" w:hAnsi="GHEA Grapalat" w:cs="Sylfaen"/>
          <w:sz w:val="20"/>
          <w:lang w:val="af-ZA"/>
        </w:rPr>
        <w:t xml:space="preserve"> </w:t>
      </w:r>
      <w:r w:rsidRPr="00AE2768">
        <w:rPr>
          <w:rFonts w:ascii="GHEA Grapalat" w:hAnsi="GHEA Grapalat" w:cs="Sylfaen"/>
          <w:sz w:val="20"/>
        </w:rPr>
        <w:t>մասնակցելու</w:t>
      </w:r>
      <w:r w:rsidRPr="00AE2768">
        <w:rPr>
          <w:rFonts w:ascii="GHEA Grapalat" w:hAnsi="GHEA Grapalat" w:cs="Times Armenian"/>
          <w:sz w:val="20"/>
          <w:lang w:val="af-ZA"/>
        </w:rPr>
        <w:t xml:space="preserve"> </w:t>
      </w:r>
      <w:r w:rsidRPr="00AE2768">
        <w:rPr>
          <w:rFonts w:ascii="GHEA Grapalat" w:hAnsi="GHEA Grapalat" w:cs="Sylfaen"/>
          <w:sz w:val="20"/>
        </w:rPr>
        <w:t>մտադրություն</w:t>
      </w:r>
      <w:r w:rsidRPr="00AE2768">
        <w:rPr>
          <w:rFonts w:ascii="GHEA Grapalat" w:hAnsi="GHEA Grapalat" w:cs="Times Armenian"/>
          <w:sz w:val="20"/>
          <w:lang w:val="af-ZA"/>
        </w:rPr>
        <w:t xml:space="preserve"> </w:t>
      </w:r>
      <w:r w:rsidRPr="00AE2768">
        <w:rPr>
          <w:rFonts w:ascii="GHEA Grapalat" w:hAnsi="GHEA Grapalat" w:cs="Sylfaen"/>
          <w:sz w:val="20"/>
        </w:rPr>
        <w:t>ունեցող</w:t>
      </w:r>
      <w:r w:rsidRPr="00AE2768">
        <w:rPr>
          <w:rFonts w:ascii="GHEA Grapalat" w:hAnsi="GHEA Grapalat" w:cs="Times Armenian"/>
          <w:sz w:val="20"/>
          <w:lang w:val="af-ZA"/>
        </w:rPr>
        <w:t xml:space="preserve"> </w:t>
      </w:r>
      <w:r w:rsidRPr="00AE2768">
        <w:rPr>
          <w:rFonts w:ascii="GHEA Grapalat" w:hAnsi="GHEA Grapalat" w:cs="Sylfaen"/>
          <w:sz w:val="20"/>
        </w:rPr>
        <w:t>անձանց</w:t>
      </w:r>
      <w:r w:rsidRPr="00AE2768">
        <w:rPr>
          <w:rFonts w:ascii="GHEA Grapalat" w:hAnsi="GHEA Grapalat" w:cs="Times Armenian"/>
          <w:sz w:val="20"/>
          <w:lang w:val="af-ZA"/>
        </w:rPr>
        <w:t xml:space="preserve"> (</w:t>
      </w:r>
      <w:r w:rsidRPr="00AE2768">
        <w:rPr>
          <w:rFonts w:ascii="GHEA Grapalat" w:hAnsi="GHEA Grapalat" w:cs="Sylfaen"/>
          <w:sz w:val="20"/>
        </w:rPr>
        <w:t>այսուհետ</w:t>
      </w:r>
      <w:r w:rsidRPr="00AE2768">
        <w:rPr>
          <w:rFonts w:ascii="GHEA Grapalat" w:hAnsi="GHEA Grapalat" w:cs="Times Armenian"/>
          <w:sz w:val="20"/>
          <w:lang w:val="af-ZA"/>
        </w:rPr>
        <w:t xml:space="preserve">`  </w:t>
      </w:r>
      <w:r w:rsidRPr="00AE2768">
        <w:rPr>
          <w:rFonts w:ascii="GHEA Grapalat" w:hAnsi="GHEA Grapalat" w:cs="Sylfaen"/>
          <w:sz w:val="20"/>
        </w:rPr>
        <w:t>մասնակից</w:t>
      </w:r>
      <w:r w:rsidRPr="00AE2768">
        <w:rPr>
          <w:rFonts w:ascii="GHEA Grapalat" w:hAnsi="GHEA Grapalat" w:cs="Times Armenian"/>
          <w:sz w:val="20"/>
          <w:lang w:val="af-ZA"/>
        </w:rPr>
        <w:t xml:space="preserve">) </w:t>
      </w:r>
      <w:r w:rsidRPr="00AE2768">
        <w:rPr>
          <w:rFonts w:ascii="GHEA Grapalat" w:hAnsi="GHEA Grapalat" w:cs="Sylfaen"/>
          <w:sz w:val="20"/>
        </w:rPr>
        <w:t>տեղեկացնելու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պայմանների</w:t>
      </w:r>
      <w:r w:rsidRPr="00AE2768">
        <w:rPr>
          <w:rFonts w:ascii="GHEA Grapalat" w:hAnsi="GHEA Grapalat" w:cs="Times Armenian"/>
          <w:sz w:val="20"/>
          <w:lang w:val="af-ZA"/>
        </w:rPr>
        <w:t xml:space="preserve">` </w:t>
      </w:r>
      <w:r w:rsidRPr="00AE2768">
        <w:rPr>
          <w:rFonts w:ascii="GHEA Grapalat" w:hAnsi="GHEA Grapalat" w:cs="Times Armenian"/>
          <w:sz w:val="20"/>
        </w:rPr>
        <w:t>գ</w:t>
      </w:r>
      <w:r w:rsidRPr="00AE2768">
        <w:rPr>
          <w:rFonts w:ascii="GHEA Grapalat" w:hAnsi="GHEA Grapalat" w:cs="Sylfaen"/>
          <w:sz w:val="20"/>
        </w:rPr>
        <w:t>նման</w:t>
      </w:r>
      <w:r w:rsidRPr="00AE2768">
        <w:rPr>
          <w:rFonts w:ascii="GHEA Grapalat" w:hAnsi="GHEA Grapalat" w:cs="Times Armenian"/>
          <w:sz w:val="20"/>
          <w:lang w:val="af-ZA"/>
        </w:rPr>
        <w:t xml:space="preserve"> </w:t>
      </w:r>
      <w:r w:rsidRPr="00AE2768">
        <w:rPr>
          <w:rFonts w:ascii="GHEA Grapalat" w:hAnsi="GHEA Grapalat" w:cs="Sylfaen"/>
          <w:sz w:val="20"/>
        </w:rPr>
        <w:t>առարկայի</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անցկացման</w:t>
      </w:r>
      <w:r w:rsidRPr="00AE2768">
        <w:rPr>
          <w:rFonts w:ascii="GHEA Grapalat" w:hAnsi="GHEA Grapalat" w:cs="Times Armenian"/>
          <w:sz w:val="20"/>
          <w:lang w:val="af-ZA"/>
        </w:rPr>
        <w:t xml:space="preserve">, </w:t>
      </w:r>
      <w:r w:rsidRPr="00AE2768">
        <w:rPr>
          <w:rFonts w:ascii="GHEA Grapalat" w:hAnsi="GHEA Grapalat" w:cs="Sylfaen"/>
          <w:sz w:val="20"/>
          <w:lang w:val="hy-AM"/>
        </w:rPr>
        <w:t>ընտրված մասնակցին</w:t>
      </w:r>
      <w:r w:rsidRPr="00AE2768">
        <w:rPr>
          <w:rFonts w:ascii="GHEA Grapalat" w:hAnsi="GHEA Grapalat" w:cs="Times Armenian"/>
          <w:sz w:val="20"/>
          <w:lang w:val="af-ZA"/>
        </w:rPr>
        <w:t xml:space="preserve"> </w:t>
      </w:r>
      <w:r w:rsidRPr="00AE2768">
        <w:rPr>
          <w:rFonts w:ascii="GHEA Grapalat" w:hAnsi="GHEA Grapalat" w:cs="Sylfaen"/>
          <w:sz w:val="20"/>
        </w:rPr>
        <w:t>որոշելու</w:t>
      </w:r>
      <w:r w:rsidRPr="00AE2768">
        <w:rPr>
          <w:rFonts w:ascii="GHEA Grapalat" w:hAnsi="GHEA Grapalat" w:cs="Times Armenian"/>
          <w:sz w:val="20"/>
          <w:lang w:val="af-ZA"/>
        </w:rPr>
        <w:t xml:space="preserve"> </w:t>
      </w:r>
      <w:r w:rsidRPr="00AE2768">
        <w:rPr>
          <w:rFonts w:ascii="GHEA Grapalat" w:hAnsi="GHEA Grapalat" w:cs="Sylfaen"/>
          <w:sz w:val="20"/>
        </w:rPr>
        <w:t>և</w:t>
      </w:r>
      <w:r w:rsidRPr="00AE2768">
        <w:rPr>
          <w:rFonts w:ascii="GHEA Grapalat" w:hAnsi="GHEA Grapalat" w:cs="Times Armenian"/>
          <w:sz w:val="20"/>
          <w:lang w:val="af-ZA"/>
        </w:rPr>
        <w:t xml:space="preserve"> </w:t>
      </w:r>
      <w:r w:rsidRPr="00AE2768">
        <w:rPr>
          <w:rFonts w:ascii="GHEA Grapalat" w:hAnsi="GHEA Grapalat" w:cs="Sylfaen"/>
          <w:sz w:val="20"/>
        </w:rPr>
        <w:t>նրա</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պայմանա</w:t>
      </w:r>
      <w:r w:rsidRPr="00AE2768">
        <w:rPr>
          <w:rFonts w:ascii="GHEA Grapalat" w:hAnsi="GHEA Grapalat" w:cs="Times Armenian"/>
          <w:sz w:val="20"/>
        </w:rPr>
        <w:t>գ</w:t>
      </w:r>
      <w:r w:rsidRPr="00AE2768">
        <w:rPr>
          <w:rFonts w:ascii="GHEA Grapalat" w:hAnsi="GHEA Grapalat" w:cs="Sylfaen"/>
          <w:sz w:val="20"/>
        </w:rPr>
        <w:t>իր</w:t>
      </w:r>
      <w:r w:rsidRPr="00AE2768">
        <w:rPr>
          <w:rFonts w:ascii="GHEA Grapalat" w:hAnsi="GHEA Grapalat" w:cs="Times Armenian"/>
          <w:sz w:val="20"/>
          <w:lang w:val="af-ZA"/>
        </w:rPr>
        <w:t xml:space="preserve"> </w:t>
      </w:r>
      <w:r w:rsidRPr="00AE2768">
        <w:rPr>
          <w:rFonts w:ascii="GHEA Grapalat" w:hAnsi="GHEA Grapalat" w:cs="Sylfaen"/>
          <w:sz w:val="20"/>
        </w:rPr>
        <w:t>կնքելու</w:t>
      </w:r>
      <w:r w:rsidRPr="00AE2768">
        <w:rPr>
          <w:rFonts w:ascii="GHEA Grapalat" w:hAnsi="GHEA Grapalat" w:cs="Times Armenian"/>
          <w:sz w:val="20"/>
          <w:lang w:val="af-ZA"/>
        </w:rPr>
        <w:t xml:space="preserve"> </w:t>
      </w:r>
      <w:r w:rsidRPr="00AE2768">
        <w:rPr>
          <w:rFonts w:ascii="GHEA Grapalat" w:hAnsi="GHEA Grapalat" w:cs="Sylfaen"/>
          <w:sz w:val="20"/>
        </w:rPr>
        <w:t>մասին</w:t>
      </w:r>
      <w:r w:rsidRPr="00AE2768">
        <w:rPr>
          <w:rFonts w:ascii="GHEA Grapalat" w:hAnsi="GHEA Grapalat" w:cs="Times Armenian"/>
          <w:sz w:val="20"/>
          <w:lang w:val="af-ZA"/>
        </w:rPr>
        <w:t xml:space="preserve">, </w:t>
      </w:r>
      <w:r w:rsidRPr="00AE2768">
        <w:rPr>
          <w:rFonts w:ascii="GHEA Grapalat" w:hAnsi="GHEA Grapalat" w:cs="Sylfaen"/>
          <w:sz w:val="20"/>
        </w:rPr>
        <w:t>ինչպես</w:t>
      </w:r>
      <w:r w:rsidRPr="00AE2768">
        <w:rPr>
          <w:rFonts w:ascii="GHEA Grapalat" w:hAnsi="GHEA Grapalat" w:cs="Times Armenian"/>
          <w:sz w:val="20"/>
          <w:lang w:val="af-ZA"/>
        </w:rPr>
        <w:t xml:space="preserve"> </w:t>
      </w:r>
      <w:r w:rsidRPr="00AE2768">
        <w:rPr>
          <w:rFonts w:ascii="GHEA Grapalat" w:hAnsi="GHEA Grapalat" w:cs="Sylfaen"/>
          <w:sz w:val="20"/>
        </w:rPr>
        <w:t>նաև</w:t>
      </w:r>
      <w:r w:rsidRPr="00AE2768">
        <w:rPr>
          <w:rFonts w:ascii="GHEA Grapalat" w:hAnsi="GHEA Grapalat" w:cs="Times Armenian"/>
          <w:sz w:val="20"/>
          <w:lang w:val="af-ZA"/>
        </w:rPr>
        <w:t xml:space="preserve"> </w:t>
      </w:r>
      <w:r w:rsidRPr="00AE2768">
        <w:rPr>
          <w:rFonts w:ascii="GHEA Grapalat" w:hAnsi="GHEA Grapalat" w:cs="Sylfaen"/>
          <w:sz w:val="20"/>
        </w:rPr>
        <w:t>օժանդակելու</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հայտը</w:t>
      </w:r>
      <w:r w:rsidRPr="00AE2768">
        <w:rPr>
          <w:rFonts w:ascii="GHEA Grapalat" w:hAnsi="GHEA Grapalat" w:cs="Times Armenian"/>
          <w:sz w:val="20"/>
          <w:lang w:val="af-ZA"/>
        </w:rPr>
        <w:t xml:space="preserve"> </w:t>
      </w:r>
      <w:r w:rsidRPr="00AE2768">
        <w:rPr>
          <w:rFonts w:ascii="GHEA Grapalat" w:hAnsi="GHEA Grapalat" w:cs="Sylfaen"/>
          <w:sz w:val="20"/>
        </w:rPr>
        <w:t>պատրաստելիս</w:t>
      </w:r>
      <w:r w:rsidRPr="00AE2768">
        <w:rPr>
          <w:rFonts w:ascii="GHEA Grapalat" w:hAnsi="GHEA Grapalat" w:cs="Times Armenian"/>
          <w:sz w:val="20"/>
          <w:lang w:val="af-ZA"/>
        </w:rPr>
        <w:t>։</w:t>
      </w:r>
    </w:p>
    <w:p w:rsidR="003439EC" w:rsidRPr="00AE2768" w:rsidRDefault="003439EC" w:rsidP="003439EC">
      <w:pPr>
        <w:ind w:firstLine="567"/>
        <w:jc w:val="both"/>
        <w:rPr>
          <w:rFonts w:ascii="GHEA Grapalat" w:hAnsi="GHEA Grapalat"/>
          <w:sz w:val="20"/>
          <w:lang w:val="af-ZA"/>
        </w:rPr>
      </w:pPr>
      <w:r w:rsidRPr="00AE2768">
        <w:rPr>
          <w:rFonts w:ascii="GHEA Grapalat" w:hAnsi="GHEA Grapalat" w:cs="Sylfaen"/>
          <w:sz w:val="20"/>
        </w:rPr>
        <w:t>Հայտեր</w:t>
      </w:r>
      <w:r w:rsidRPr="00AE2768">
        <w:rPr>
          <w:rFonts w:ascii="GHEA Grapalat" w:hAnsi="GHEA Grapalat" w:cs="Times Armenian"/>
          <w:sz w:val="20"/>
          <w:lang w:val="af-ZA"/>
        </w:rPr>
        <w:t xml:space="preserve"> </w:t>
      </w:r>
      <w:r w:rsidRPr="00AE2768">
        <w:rPr>
          <w:rFonts w:ascii="GHEA Grapalat" w:hAnsi="GHEA Grapalat" w:cs="Sylfaen"/>
          <w:sz w:val="20"/>
        </w:rPr>
        <w:t>կարող</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ներկայացնել</w:t>
      </w:r>
      <w:r w:rsidRPr="00AE2768">
        <w:rPr>
          <w:rFonts w:ascii="GHEA Grapalat" w:hAnsi="GHEA Grapalat" w:cs="Times Armenian"/>
          <w:sz w:val="20"/>
          <w:lang w:val="af-ZA"/>
        </w:rPr>
        <w:t xml:space="preserve"> </w:t>
      </w:r>
      <w:r w:rsidRPr="00AE2768">
        <w:rPr>
          <w:rFonts w:ascii="GHEA Grapalat" w:hAnsi="GHEA Grapalat" w:cs="Sylfaen"/>
          <w:sz w:val="20"/>
        </w:rPr>
        <w:t>բոլոր</w:t>
      </w:r>
      <w:r w:rsidRPr="00AE2768">
        <w:rPr>
          <w:rFonts w:ascii="GHEA Grapalat" w:hAnsi="GHEA Grapalat" w:cs="Sylfaen"/>
          <w:sz w:val="20"/>
          <w:lang w:val="af-ZA"/>
        </w:rPr>
        <w:t xml:space="preserve"> </w:t>
      </w:r>
      <w:r w:rsidRPr="00AE2768">
        <w:rPr>
          <w:rFonts w:ascii="GHEA Grapalat" w:hAnsi="GHEA Grapalat" w:cs="Sylfaen"/>
          <w:sz w:val="20"/>
        </w:rPr>
        <w:t>անձիք</w:t>
      </w:r>
      <w:r w:rsidRPr="00AE2768">
        <w:rPr>
          <w:rFonts w:ascii="GHEA Grapalat" w:hAnsi="GHEA Grapalat" w:cs="Times Armenian"/>
          <w:sz w:val="20"/>
          <w:lang w:val="af-ZA"/>
        </w:rPr>
        <w:t xml:space="preserve">, </w:t>
      </w:r>
      <w:r w:rsidRPr="00AE2768">
        <w:rPr>
          <w:rFonts w:ascii="GHEA Grapalat" w:hAnsi="GHEA Grapalat" w:cs="Sylfaen"/>
          <w:sz w:val="20"/>
        </w:rPr>
        <w:t>անկախ</w:t>
      </w:r>
      <w:r w:rsidRPr="00AE2768">
        <w:rPr>
          <w:rFonts w:ascii="GHEA Grapalat" w:hAnsi="GHEA Grapalat" w:cs="Times Armenian"/>
          <w:sz w:val="20"/>
          <w:lang w:val="af-ZA"/>
        </w:rPr>
        <w:t xml:space="preserve"> </w:t>
      </w:r>
      <w:r w:rsidRPr="00AE2768">
        <w:rPr>
          <w:rFonts w:ascii="GHEA Grapalat" w:hAnsi="GHEA Grapalat" w:cs="Sylfaen"/>
          <w:sz w:val="20"/>
        </w:rPr>
        <w:t>նրանց</w:t>
      </w:r>
      <w:r w:rsidRPr="00AE2768">
        <w:rPr>
          <w:rFonts w:ascii="GHEA Grapalat" w:hAnsi="GHEA Grapalat" w:cs="Times Armenian"/>
          <w:sz w:val="20"/>
          <w:lang w:val="af-ZA"/>
        </w:rPr>
        <w:t xml:space="preserve">` </w:t>
      </w:r>
      <w:r w:rsidRPr="00AE2768">
        <w:rPr>
          <w:rFonts w:ascii="GHEA Grapalat" w:hAnsi="GHEA Grapalat" w:cs="Sylfaen"/>
          <w:sz w:val="20"/>
        </w:rPr>
        <w:t>օտարերկրյա</w:t>
      </w:r>
      <w:r w:rsidRPr="00AE2768">
        <w:rPr>
          <w:rFonts w:ascii="GHEA Grapalat" w:hAnsi="GHEA Grapalat" w:cs="Times Armenian"/>
          <w:sz w:val="20"/>
          <w:lang w:val="af-ZA"/>
        </w:rPr>
        <w:t xml:space="preserve"> </w:t>
      </w:r>
      <w:r w:rsidRPr="00AE2768">
        <w:rPr>
          <w:rFonts w:ascii="GHEA Grapalat" w:hAnsi="GHEA Grapalat" w:cs="Sylfaen"/>
          <w:sz w:val="20"/>
        </w:rPr>
        <w:t>ֆիզիկական</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կազմակերպություն</w:t>
      </w:r>
      <w:r w:rsidRPr="00AE2768">
        <w:rPr>
          <w:rFonts w:ascii="GHEA Grapalat" w:hAnsi="GHEA Grapalat" w:cs="Times Armenian"/>
          <w:sz w:val="20"/>
          <w:lang w:val="af-ZA"/>
        </w:rPr>
        <w:t xml:space="preserve">, </w:t>
      </w:r>
      <w:r w:rsidRPr="00AE2768">
        <w:rPr>
          <w:rFonts w:ascii="GHEA Grapalat" w:hAnsi="GHEA Grapalat" w:cs="Sylfaen"/>
          <w:sz w:val="20"/>
        </w:rPr>
        <w:t>քաղաքացիություն</w:t>
      </w:r>
      <w:r w:rsidRPr="00AE2768">
        <w:rPr>
          <w:rFonts w:ascii="GHEA Grapalat" w:hAnsi="GHEA Grapalat" w:cs="Times Armenian"/>
          <w:sz w:val="20"/>
          <w:lang w:val="af-ZA"/>
        </w:rPr>
        <w:t xml:space="preserve"> </w:t>
      </w:r>
      <w:r w:rsidRPr="00AE2768">
        <w:rPr>
          <w:rFonts w:ascii="GHEA Grapalat" w:hAnsi="GHEA Grapalat" w:cs="Sylfaen"/>
          <w:sz w:val="20"/>
        </w:rPr>
        <w:t>չունեցող</w:t>
      </w:r>
      <w:r w:rsidRPr="00AE2768">
        <w:rPr>
          <w:rFonts w:ascii="GHEA Grapalat" w:hAnsi="GHEA Grapalat" w:cs="Times Armenian"/>
          <w:sz w:val="20"/>
          <w:lang w:val="af-ZA"/>
        </w:rPr>
        <w:t xml:space="preserve"> </w:t>
      </w:r>
      <w:r w:rsidRPr="00AE2768">
        <w:rPr>
          <w:rFonts w:ascii="GHEA Grapalat" w:hAnsi="GHEA Grapalat" w:cs="Sylfaen"/>
          <w:sz w:val="20"/>
        </w:rPr>
        <w:t>անձ</w:t>
      </w:r>
      <w:r w:rsidRPr="00AE2768">
        <w:rPr>
          <w:rFonts w:ascii="GHEA Grapalat" w:hAnsi="GHEA Grapalat" w:cs="Times Armenian"/>
          <w:sz w:val="20"/>
          <w:lang w:val="af-ZA"/>
        </w:rPr>
        <w:t xml:space="preserve"> </w:t>
      </w:r>
      <w:r w:rsidRPr="00AE2768">
        <w:rPr>
          <w:rFonts w:ascii="GHEA Grapalat" w:hAnsi="GHEA Grapalat" w:cs="Sylfaen"/>
          <w:sz w:val="20"/>
        </w:rPr>
        <w:t>լինելու</w:t>
      </w:r>
      <w:r w:rsidRPr="00AE2768">
        <w:rPr>
          <w:rFonts w:ascii="GHEA Grapalat" w:hAnsi="GHEA Grapalat" w:cs="Times Armenian"/>
          <w:sz w:val="20"/>
          <w:lang w:val="af-ZA"/>
        </w:rPr>
        <w:t xml:space="preserve"> </w:t>
      </w:r>
      <w:r w:rsidRPr="00AE2768">
        <w:rPr>
          <w:rFonts w:ascii="GHEA Grapalat" w:hAnsi="GHEA Grapalat" w:cs="Sylfaen"/>
          <w:sz w:val="20"/>
        </w:rPr>
        <w:t>հան</w:t>
      </w:r>
      <w:r w:rsidRPr="00AE2768">
        <w:rPr>
          <w:rFonts w:ascii="GHEA Grapalat" w:hAnsi="GHEA Grapalat" w:cs="Times Armenian"/>
          <w:sz w:val="20"/>
        </w:rPr>
        <w:t>գ</w:t>
      </w:r>
      <w:r w:rsidRPr="00AE2768">
        <w:rPr>
          <w:rFonts w:ascii="GHEA Grapalat" w:hAnsi="GHEA Grapalat" w:cs="Sylfaen"/>
          <w:sz w:val="20"/>
        </w:rPr>
        <w:t>ամանքից</w:t>
      </w:r>
      <w:r w:rsidRPr="00AE2768">
        <w:rPr>
          <w:rFonts w:ascii="GHEA Grapalat" w:hAnsi="GHEA Grapalat" w:cs="Times Armenian"/>
          <w:sz w:val="20"/>
          <w:lang w:val="af-ZA"/>
        </w:rPr>
        <w:t>։</w:t>
      </w:r>
    </w:p>
    <w:p w:rsidR="003439EC" w:rsidRPr="00AE2768" w:rsidRDefault="003439EC" w:rsidP="003439EC">
      <w:pPr>
        <w:ind w:firstLine="567"/>
        <w:jc w:val="both"/>
        <w:rPr>
          <w:rFonts w:ascii="GHEA Grapalat" w:hAnsi="GHEA Grapalat" w:cs="Times Armenian"/>
          <w:sz w:val="20"/>
          <w:lang w:val="af-ZA"/>
        </w:rPr>
      </w:pP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հարաբերությունների</w:t>
      </w:r>
      <w:r w:rsidRPr="00AE2768">
        <w:rPr>
          <w:rFonts w:ascii="GHEA Grapalat" w:hAnsi="GHEA Grapalat" w:cs="Times Armenian"/>
          <w:sz w:val="20"/>
          <w:lang w:val="af-ZA"/>
        </w:rPr>
        <w:t xml:space="preserve"> </w:t>
      </w:r>
      <w:r w:rsidRPr="00AE2768">
        <w:rPr>
          <w:rFonts w:ascii="GHEA Grapalat" w:hAnsi="GHEA Grapalat" w:cs="Sylfaen"/>
          <w:sz w:val="20"/>
        </w:rPr>
        <w:t>նկատմամբ</w:t>
      </w:r>
      <w:r w:rsidRPr="00AE2768">
        <w:rPr>
          <w:rFonts w:ascii="GHEA Grapalat" w:hAnsi="GHEA Grapalat" w:cs="Times Armenian"/>
          <w:sz w:val="20"/>
          <w:lang w:val="af-ZA"/>
        </w:rPr>
        <w:t xml:space="preserve"> </w:t>
      </w:r>
      <w:r w:rsidRPr="00AE2768">
        <w:rPr>
          <w:rFonts w:ascii="GHEA Grapalat" w:hAnsi="GHEA Grapalat" w:cs="Sylfaen"/>
          <w:sz w:val="20"/>
        </w:rPr>
        <w:t>կիրառվում</w:t>
      </w:r>
      <w:r w:rsidRPr="00AE2768">
        <w:rPr>
          <w:rFonts w:ascii="GHEA Grapalat" w:hAnsi="GHEA Grapalat" w:cs="Times Armenian"/>
          <w:sz w:val="20"/>
          <w:lang w:val="af-ZA"/>
        </w:rPr>
        <w:t xml:space="preserve"> </w:t>
      </w:r>
      <w:r w:rsidRPr="00AE2768">
        <w:rPr>
          <w:rFonts w:ascii="GHEA Grapalat" w:hAnsi="GHEA Grapalat" w:cs="Sylfaen"/>
          <w:sz w:val="20"/>
        </w:rPr>
        <w:t>է</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իրավունքը</w:t>
      </w:r>
      <w:r w:rsidRPr="00AE2768">
        <w:rPr>
          <w:rFonts w:ascii="GHEA Grapalat" w:hAnsi="GHEA Grapalat" w:cs="Times Armenian"/>
          <w:sz w:val="20"/>
          <w:lang w:val="af-ZA"/>
        </w:rPr>
        <w:t xml:space="preserve">։ </w:t>
      </w:r>
      <w:r w:rsidRPr="00AE2768">
        <w:rPr>
          <w:rFonts w:ascii="GHEA Grapalat" w:hAnsi="GHEA Grapalat" w:cs="Sylfaen"/>
          <w:sz w:val="20"/>
        </w:rPr>
        <w:t>Սույն</w:t>
      </w:r>
      <w:r w:rsidRPr="00AE2768">
        <w:rPr>
          <w:rFonts w:ascii="GHEA Grapalat" w:hAnsi="GHEA Grapalat" w:cs="Times Armenian"/>
          <w:sz w:val="20"/>
          <w:lang w:val="af-ZA"/>
        </w:rPr>
        <w:t xml:space="preserve"> </w:t>
      </w:r>
      <w:r w:rsidRPr="00AE2768">
        <w:rPr>
          <w:rFonts w:ascii="GHEA Grapalat" w:hAnsi="GHEA Grapalat" w:cs="Sylfaen"/>
          <w:sz w:val="20"/>
        </w:rPr>
        <w:t>ընթացակար</w:t>
      </w:r>
      <w:r w:rsidRPr="00AE2768">
        <w:rPr>
          <w:rFonts w:ascii="GHEA Grapalat" w:hAnsi="GHEA Grapalat" w:cs="Times Armenian"/>
          <w:sz w:val="20"/>
        </w:rPr>
        <w:t>գ</w:t>
      </w:r>
      <w:r w:rsidRPr="00AE2768">
        <w:rPr>
          <w:rFonts w:ascii="GHEA Grapalat" w:hAnsi="GHEA Grapalat" w:cs="Sylfaen"/>
          <w:sz w:val="20"/>
        </w:rPr>
        <w:t>ի</w:t>
      </w:r>
      <w:r w:rsidRPr="00AE2768">
        <w:rPr>
          <w:rFonts w:ascii="GHEA Grapalat" w:hAnsi="GHEA Grapalat" w:cs="Times Armenian"/>
          <w:sz w:val="20"/>
          <w:lang w:val="af-ZA"/>
        </w:rPr>
        <w:t xml:space="preserve"> </w:t>
      </w:r>
      <w:r w:rsidRPr="00AE2768">
        <w:rPr>
          <w:rFonts w:ascii="GHEA Grapalat" w:hAnsi="GHEA Grapalat" w:cs="Sylfaen"/>
          <w:sz w:val="20"/>
        </w:rPr>
        <w:t>հետ</w:t>
      </w:r>
      <w:r w:rsidRPr="00AE2768">
        <w:rPr>
          <w:rFonts w:ascii="GHEA Grapalat" w:hAnsi="GHEA Grapalat" w:cs="Times Armenian"/>
          <w:sz w:val="20"/>
          <w:lang w:val="af-ZA"/>
        </w:rPr>
        <w:t xml:space="preserve"> </w:t>
      </w:r>
      <w:r w:rsidRPr="00AE2768">
        <w:rPr>
          <w:rFonts w:ascii="GHEA Grapalat" w:hAnsi="GHEA Grapalat" w:cs="Sylfaen"/>
          <w:sz w:val="20"/>
        </w:rPr>
        <w:t>կապված</w:t>
      </w:r>
      <w:r w:rsidRPr="00AE2768">
        <w:rPr>
          <w:rFonts w:ascii="GHEA Grapalat" w:hAnsi="GHEA Grapalat" w:cs="Times Armenian"/>
          <w:sz w:val="20"/>
          <w:lang w:val="af-ZA"/>
        </w:rPr>
        <w:t xml:space="preserve"> </w:t>
      </w:r>
      <w:r w:rsidRPr="00AE2768">
        <w:rPr>
          <w:rFonts w:ascii="GHEA Grapalat" w:hAnsi="GHEA Grapalat" w:cs="Sylfaen"/>
          <w:sz w:val="20"/>
        </w:rPr>
        <w:t>վեճերը</w:t>
      </w:r>
      <w:r w:rsidRPr="00AE2768">
        <w:rPr>
          <w:rFonts w:ascii="GHEA Grapalat" w:hAnsi="GHEA Grapalat" w:cs="Times Armenian"/>
          <w:sz w:val="20"/>
          <w:lang w:val="af-ZA"/>
        </w:rPr>
        <w:t xml:space="preserve"> </w:t>
      </w:r>
      <w:r w:rsidRPr="00AE2768">
        <w:rPr>
          <w:rFonts w:ascii="GHEA Grapalat" w:hAnsi="GHEA Grapalat" w:cs="Sylfaen"/>
          <w:sz w:val="20"/>
        </w:rPr>
        <w:t>ենթակա</w:t>
      </w:r>
      <w:r w:rsidRPr="00AE2768">
        <w:rPr>
          <w:rFonts w:ascii="GHEA Grapalat" w:hAnsi="GHEA Grapalat" w:cs="Times Armenian"/>
          <w:sz w:val="20"/>
          <w:lang w:val="af-ZA"/>
        </w:rPr>
        <w:t xml:space="preserve"> </w:t>
      </w:r>
      <w:r w:rsidRPr="00AE2768">
        <w:rPr>
          <w:rFonts w:ascii="GHEA Grapalat" w:hAnsi="GHEA Grapalat" w:cs="Sylfaen"/>
          <w:sz w:val="20"/>
        </w:rPr>
        <w:t>են</w:t>
      </w:r>
      <w:r w:rsidRPr="00AE2768">
        <w:rPr>
          <w:rFonts w:ascii="GHEA Grapalat" w:hAnsi="GHEA Grapalat" w:cs="Times Armenian"/>
          <w:sz w:val="20"/>
          <w:lang w:val="af-ZA"/>
        </w:rPr>
        <w:t xml:space="preserve"> </w:t>
      </w:r>
      <w:r w:rsidRPr="00AE2768">
        <w:rPr>
          <w:rFonts w:ascii="GHEA Grapalat" w:hAnsi="GHEA Grapalat" w:cs="Sylfaen"/>
          <w:sz w:val="20"/>
        </w:rPr>
        <w:t>քննության</w:t>
      </w:r>
      <w:r w:rsidRPr="00AE2768">
        <w:rPr>
          <w:rFonts w:ascii="GHEA Grapalat" w:hAnsi="GHEA Grapalat" w:cs="Times Armenian"/>
          <w:sz w:val="20"/>
          <w:lang w:val="af-ZA"/>
        </w:rPr>
        <w:t xml:space="preserve"> </w:t>
      </w:r>
      <w:r w:rsidRPr="00AE2768">
        <w:rPr>
          <w:rFonts w:ascii="GHEA Grapalat" w:hAnsi="GHEA Grapalat" w:cs="Sylfaen"/>
          <w:sz w:val="20"/>
        </w:rPr>
        <w:t>Հայաստանի</w:t>
      </w:r>
      <w:r w:rsidRPr="00AE2768">
        <w:rPr>
          <w:rFonts w:ascii="GHEA Grapalat" w:hAnsi="GHEA Grapalat" w:cs="Times Armenian"/>
          <w:sz w:val="20"/>
          <w:lang w:val="af-ZA"/>
        </w:rPr>
        <w:t xml:space="preserve"> </w:t>
      </w:r>
      <w:r w:rsidRPr="00AE2768">
        <w:rPr>
          <w:rFonts w:ascii="GHEA Grapalat" w:hAnsi="GHEA Grapalat" w:cs="Sylfaen"/>
          <w:sz w:val="20"/>
        </w:rPr>
        <w:t>Հանրապետության</w:t>
      </w:r>
      <w:r w:rsidRPr="00AE2768">
        <w:rPr>
          <w:rFonts w:ascii="GHEA Grapalat" w:hAnsi="GHEA Grapalat" w:cs="Times Armenian"/>
          <w:sz w:val="20"/>
          <w:lang w:val="af-ZA"/>
        </w:rPr>
        <w:t xml:space="preserve"> </w:t>
      </w:r>
      <w:r w:rsidRPr="00AE2768">
        <w:rPr>
          <w:rFonts w:ascii="GHEA Grapalat" w:hAnsi="GHEA Grapalat" w:cs="Sylfaen"/>
          <w:sz w:val="20"/>
        </w:rPr>
        <w:t>դատարաններում</w:t>
      </w:r>
      <w:r w:rsidRPr="00AE2768">
        <w:rPr>
          <w:rFonts w:ascii="GHEA Grapalat" w:hAnsi="GHEA Grapalat" w:cs="Times Armenian"/>
          <w:sz w:val="20"/>
          <w:lang w:val="af-ZA"/>
        </w:rPr>
        <w:t xml:space="preserve">։ </w:t>
      </w:r>
    </w:p>
    <w:p w:rsidR="003439EC" w:rsidRPr="00AE2768" w:rsidRDefault="003439EC" w:rsidP="003439EC">
      <w:pPr>
        <w:pStyle w:val="BodyTextIndent2"/>
        <w:spacing w:line="240" w:lineRule="auto"/>
        <w:ind w:firstLine="567"/>
        <w:rPr>
          <w:rFonts w:ascii="GHEA Grapalat" w:hAnsi="GHEA Grapalat"/>
          <w:szCs w:val="22"/>
        </w:rPr>
      </w:pPr>
      <w:r w:rsidRPr="00AE2768">
        <w:rPr>
          <w:rFonts w:ascii="GHEA Grapalat" w:hAnsi="GHEA Grapalat"/>
        </w:rPr>
        <w:t xml:space="preserve">Գնահատող հանձնաժողովի քարտուղարի էլեկտրոնային փոստի հասցեն է` </w:t>
      </w:r>
      <w:r w:rsidRPr="003C03F0">
        <w:rPr>
          <w:rFonts w:ascii="GHEA Grapalat" w:hAnsi="GHEA Grapalat"/>
          <w:color w:val="FF0000"/>
          <w:sz w:val="24"/>
          <w:szCs w:val="24"/>
        </w:rPr>
        <w:t>«</w:t>
      </w:r>
      <w:r w:rsidRPr="003C03F0">
        <w:rPr>
          <w:rFonts w:ascii="GHEA Grapalat" w:hAnsi="GHEA Grapalat"/>
          <w:color w:val="FF0000"/>
        </w:rPr>
        <w:t>arm.sargsyan1992@gmail.com</w:t>
      </w:r>
      <w:r w:rsidRPr="003C03F0">
        <w:rPr>
          <w:rFonts w:ascii="GHEA Grapalat" w:hAnsi="GHEA Grapalat"/>
          <w:color w:val="FF0000"/>
          <w:sz w:val="24"/>
          <w:szCs w:val="24"/>
        </w:rPr>
        <w:t>»</w:t>
      </w:r>
      <w:r w:rsidRPr="00AE2768">
        <w:rPr>
          <w:rFonts w:ascii="GHEA Grapalat" w:hAnsi="GHEA Grapalat"/>
          <w:sz w:val="16"/>
          <w:szCs w:val="16"/>
        </w:rPr>
        <w:br w:type="page"/>
      </w:r>
      <w:r w:rsidRPr="00AE2768">
        <w:rPr>
          <w:rFonts w:ascii="GHEA Grapalat" w:hAnsi="GHEA Grapalat" w:cs="Sylfaen"/>
          <w:szCs w:val="22"/>
        </w:rPr>
        <w:lastRenderedPageBreak/>
        <w:t>ՄԱՍ</w:t>
      </w:r>
      <w:r w:rsidRPr="00AE2768">
        <w:rPr>
          <w:rFonts w:ascii="GHEA Grapalat" w:hAnsi="GHEA Grapalat" w:cs="Times Armenian"/>
          <w:szCs w:val="22"/>
        </w:rPr>
        <w:t xml:space="preserve">  I</w:t>
      </w:r>
    </w:p>
    <w:p w:rsidR="003439EC" w:rsidRPr="00AE2768" w:rsidRDefault="003439EC" w:rsidP="003439EC">
      <w:pPr>
        <w:numPr>
          <w:ilvl w:val="0"/>
          <w:numId w:val="1"/>
        </w:numPr>
        <w:jc w:val="center"/>
        <w:rPr>
          <w:rFonts w:ascii="GHEA Grapalat" w:hAnsi="GHEA Grapalat" w:cs="Sylfaen"/>
          <w:b/>
          <w:sz w:val="20"/>
        </w:rPr>
      </w:pPr>
      <w:r w:rsidRPr="00AE2768">
        <w:rPr>
          <w:rFonts w:ascii="GHEA Grapalat" w:hAnsi="GHEA Grapalat" w:cs="Sylfaen"/>
          <w:b/>
          <w:sz w:val="20"/>
        </w:rPr>
        <w:t>ԳՆՄԱՆ  ԱՌԱՐԿԱՅԻ  ԲՆՈՒԹԱԳԻՐԸ</w:t>
      </w:r>
    </w:p>
    <w:p w:rsidR="003439EC" w:rsidRPr="00870DBA" w:rsidRDefault="003439EC" w:rsidP="003439EC">
      <w:pPr>
        <w:pStyle w:val="Heading3"/>
        <w:spacing w:line="240" w:lineRule="auto"/>
        <w:ind w:firstLine="567"/>
        <w:jc w:val="both"/>
        <w:rPr>
          <w:rFonts w:ascii="GHEA Grapalat" w:hAnsi="GHEA Grapalat" w:cs="Times Armenian"/>
          <w:i w:val="0"/>
          <w:lang w:val="en-US"/>
        </w:rPr>
      </w:pPr>
      <w:r w:rsidRPr="00AE2768">
        <w:rPr>
          <w:rFonts w:ascii="GHEA Grapalat" w:hAnsi="GHEA Grapalat" w:cs="Sylfaen"/>
          <w:i w:val="0"/>
        </w:rPr>
        <w:t xml:space="preserve">1.1 </w:t>
      </w:r>
      <w:r w:rsidRPr="00131E9C">
        <w:rPr>
          <w:rFonts w:ascii="GHEA Grapalat" w:hAnsi="GHEA Grapalat" w:cs="Sylfaen"/>
          <w:i w:val="0"/>
        </w:rPr>
        <w:t>Գնման</w:t>
      </w:r>
      <w:r w:rsidRPr="00131E9C">
        <w:rPr>
          <w:rFonts w:ascii="GHEA Grapalat" w:hAnsi="GHEA Grapalat" w:cs="Sylfaen"/>
          <w:i w:val="0"/>
          <w:lang w:val="af-ZA"/>
        </w:rPr>
        <w:t xml:space="preserve"> </w:t>
      </w:r>
      <w:r w:rsidRPr="00131E9C">
        <w:rPr>
          <w:rFonts w:ascii="GHEA Grapalat" w:hAnsi="GHEA Grapalat" w:cs="Sylfaen"/>
          <w:i w:val="0"/>
        </w:rPr>
        <w:t>առարկա</w:t>
      </w:r>
      <w:r w:rsidRPr="00131E9C">
        <w:rPr>
          <w:rFonts w:ascii="GHEA Grapalat" w:hAnsi="GHEA Grapalat" w:cs="Sylfaen"/>
          <w:i w:val="0"/>
          <w:lang w:val="af-ZA"/>
        </w:rPr>
        <w:t xml:space="preserve"> </w:t>
      </w:r>
      <w:r w:rsidRPr="00131E9C">
        <w:rPr>
          <w:rFonts w:ascii="GHEA Grapalat" w:hAnsi="GHEA Grapalat" w:cs="Sylfaen"/>
          <w:i w:val="0"/>
        </w:rPr>
        <w:t>է</w:t>
      </w:r>
      <w:r w:rsidRPr="00131E9C">
        <w:rPr>
          <w:rFonts w:ascii="GHEA Grapalat" w:hAnsi="GHEA Grapalat" w:cs="Sylfaen"/>
          <w:i w:val="0"/>
          <w:lang w:val="af-ZA"/>
        </w:rPr>
        <w:t xml:space="preserve"> </w:t>
      </w:r>
      <w:r w:rsidRPr="00131E9C">
        <w:rPr>
          <w:rFonts w:ascii="GHEA Grapalat" w:hAnsi="GHEA Grapalat" w:cs="Sylfaen"/>
          <w:i w:val="0"/>
        </w:rPr>
        <w:t>հանդիսանում</w:t>
      </w:r>
      <w:r w:rsidRPr="00131E9C">
        <w:rPr>
          <w:rFonts w:ascii="GHEA Grapalat" w:hAnsi="GHEA Grapalat" w:cs="Sylfaen"/>
          <w:i w:val="0"/>
          <w:lang w:val="af-ZA"/>
        </w:rPr>
        <w:t xml:space="preserve">  </w:t>
      </w:r>
      <w:r w:rsidRPr="00131E9C">
        <w:rPr>
          <w:rFonts w:ascii="GHEA Grapalat" w:hAnsi="GHEA Grapalat" w:cs="Sylfaen"/>
          <w:lang w:val="af-ZA"/>
        </w:rPr>
        <w:t>«</w:t>
      </w:r>
      <w:r>
        <w:rPr>
          <w:rFonts w:ascii="GHEA Grapalat" w:hAnsi="GHEA Grapalat"/>
          <w:lang w:val="af-ZA"/>
        </w:rPr>
        <w:t>Շիրակի մարզի Գյումրի համայնքի &lt;&lt;</w:t>
      </w:r>
      <w:r w:rsidR="00F6350B">
        <w:rPr>
          <w:rFonts w:ascii="GHEA Grapalat" w:hAnsi="GHEA Grapalat"/>
          <w:color w:val="FF0000"/>
          <w:lang w:val="ru-RU"/>
        </w:rPr>
        <w:t>Անի</w:t>
      </w:r>
      <w:r w:rsidR="00F6350B" w:rsidRPr="00F6350B">
        <w:rPr>
          <w:rFonts w:ascii="GHEA Grapalat" w:hAnsi="GHEA Grapalat"/>
          <w:color w:val="FF0000"/>
          <w:lang w:val="en-US"/>
        </w:rPr>
        <w:t xml:space="preserve"> </w:t>
      </w:r>
      <w:r w:rsidR="00F6350B">
        <w:rPr>
          <w:rFonts w:ascii="GHEA Grapalat" w:hAnsi="GHEA Grapalat"/>
          <w:color w:val="FF0000"/>
          <w:lang w:val="ru-RU"/>
        </w:rPr>
        <w:t>Պարտեզ</w:t>
      </w:r>
      <w:r>
        <w:rPr>
          <w:rFonts w:ascii="GHEA Grapalat" w:hAnsi="GHEA Grapalat"/>
          <w:lang w:val="af-ZA"/>
        </w:rPr>
        <w:t>&gt;&gt; ՀՈԱԿ</w:t>
      </w:r>
      <w:r w:rsidRPr="00131E9C">
        <w:rPr>
          <w:rFonts w:ascii="GHEA Grapalat" w:hAnsi="GHEA Grapalat" w:cs="Sylfaen"/>
          <w:i w:val="0"/>
        </w:rPr>
        <w:t xml:space="preserve"> կարիքների</w:t>
      </w:r>
      <w:r w:rsidRPr="00131E9C">
        <w:rPr>
          <w:rFonts w:ascii="GHEA Grapalat" w:hAnsi="GHEA Grapalat" w:cs="Times Armenian"/>
          <w:i w:val="0"/>
          <w:lang w:val="af-ZA"/>
        </w:rPr>
        <w:t xml:space="preserve"> </w:t>
      </w:r>
      <w:r w:rsidRPr="00131E9C">
        <w:rPr>
          <w:rFonts w:ascii="GHEA Grapalat" w:hAnsi="GHEA Grapalat" w:cs="Sylfaen"/>
          <w:i w:val="0"/>
        </w:rPr>
        <w:t>համար</w:t>
      </w:r>
      <w:r w:rsidRPr="00131E9C">
        <w:rPr>
          <w:rFonts w:ascii="GHEA Grapalat" w:hAnsi="GHEA Grapalat" w:cs="Times Armenian"/>
          <w:i w:val="0"/>
          <w:lang w:val="af-ZA"/>
        </w:rPr>
        <w:t xml:space="preserve">` </w:t>
      </w:r>
      <w:r w:rsidRPr="00131E9C">
        <w:rPr>
          <w:rFonts w:ascii="GHEA Grapalat" w:hAnsi="GHEA Grapalat" w:cs="Sylfaen"/>
          <w:lang w:val="af-ZA"/>
        </w:rPr>
        <w:t>«</w:t>
      </w:r>
      <w:r>
        <w:rPr>
          <w:rFonts w:ascii="Sylfaen" w:hAnsi="Sylfaen"/>
          <w:lang w:val="af-ZA"/>
        </w:rPr>
        <w:t>Սննդամթերք</w:t>
      </w:r>
      <w:r w:rsidRPr="00131E9C">
        <w:rPr>
          <w:rFonts w:ascii="GHEA Grapalat" w:hAnsi="GHEA Grapalat" w:cs="Sylfaen"/>
          <w:lang w:val="af-ZA"/>
        </w:rPr>
        <w:t>»</w:t>
      </w:r>
      <w:r>
        <w:rPr>
          <w:rFonts w:ascii="GHEA Grapalat" w:hAnsi="GHEA Grapalat" w:cs="Sylfaen"/>
          <w:lang w:val="af-ZA"/>
        </w:rPr>
        <w:t xml:space="preserve">-ի </w:t>
      </w:r>
      <w:r w:rsidRPr="00131E9C">
        <w:rPr>
          <w:rFonts w:ascii="GHEA Grapalat" w:hAnsi="GHEA Grapalat"/>
          <w:i w:val="0"/>
        </w:rPr>
        <w:t>ձեռքբերումը (այսուհետ` նաև ապրանք)</w:t>
      </w:r>
      <w:r w:rsidRPr="00131E9C">
        <w:rPr>
          <w:rFonts w:ascii="GHEA Grapalat" w:hAnsi="GHEA Grapalat"/>
          <w:i w:val="0"/>
          <w:lang w:val="af-ZA"/>
        </w:rPr>
        <w:t xml:space="preserve">, </w:t>
      </w:r>
      <w:r>
        <w:rPr>
          <w:rFonts w:ascii="GHEA Grapalat" w:hAnsi="GHEA Grapalat"/>
          <w:i w:val="0"/>
        </w:rPr>
        <w:t>որոնք</w:t>
      </w:r>
      <w:r w:rsidRPr="00131E9C">
        <w:rPr>
          <w:rFonts w:ascii="GHEA Grapalat" w:hAnsi="GHEA Grapalat"/>
          <w:i w:val="0"/>
          <w:lang w:val="af-ZA"/>
        </w:rPr>
        <w:t xml:space="preserve"> </w:t>
      </w:r>
      <w:r w:rsidRPr="00131E9C">
        <w:rPr>
          <w:rFonts w:ascii="GHEA Grapalat" w:hAnsi="GHEA Grapalat"/>
          <w:i w:val="0"/>
        </w:rPr>
        <w:t>խմբավորված</w:t>
      </w:r>
      <w:r w:rsidRPr="00131E9C">
        <w:rPr>
          <w:rFonts w:ascii="GHEA Grapalat" w:hAnsi="GHEA Grapalat"/>
          <w:i w:val="0"/>
          <w:lang w:val="af-ZA"/>
        </w:rPr>
        <w:t xml:space="preserve">  </w:t>
      </w:r>
      <w:r>
        <w:rPr>
          <w:rFonts w:ascii="GHEA Grapalat" w:hAnsi="GHEA Grapalat"/>
          <w:i w:val="0"/>
        </w:rPr>
        <w:t>են</w:t>
      </w:r>
      <w:r w:rsidRPr="00131E9C">
        <w:rPr>
          <w:rFonts w:ascii="GHEA Grapalat" w:hAnsi="GHEA Grapalat"/>
          <w:i w:val="0"/>
          <w:lang w:val="af-ZA"/>
        </w:rPr>
        <w:t xml:space="preserve"> «</w:t>
      </w:r>
      <w:r w:rsidR="00142B35" w:rsidRPr="00142B35">
        <w:rPr>
          <w:rFonts w:ascii="GHEA Grapalat" w:hAnsi="GHEA Grapalat"/>
          <w:i w:val="0"/>
          <w:lang w:val="en-US"/>
        </w:rPr>
        <w:t>83</w:t>
      </w:r>
      <w:r>
        <w:rPr>
          <w:rFonts w:ascii="GHEA Grapalat" w:hAnsi="GHEA Grapalat"/>
          <w:i w:val="0"/>
          <w:lang w:val="af-ZA"/>
        </w:rPr>
        <w:t xml:space="preserve">   </w:t>
      </w:r>
      <w:r w:rsidRPr="00F51E2F">
        <w:rPr>
          <w:rFonts w:ascii="GHEA Grapalat" w:hAnsi="GHEA Grapalat"/>
          <w:i w:val="0"/>
        </w:rPr>
        <w:t xml:space="preserve"> /</w:t>
      </w:r>
      <w:r w:rsidR="00142B35">
        <w:rPr>
          <w:rFonts w:ascii="GHEA Grapalat" w:hAnsi="GHEA Grapalat"/>
          <w:i w:val="0"/>
          <w:lang w:val="ru-RU"/>
        </w:rPr>
        <w:t>ութսուներեք</w:t>
      </w:r>
      <w:r w:rsidRPr="001069CC">
        <w:rPr>
          <w:rFonts w:ascii="GHEA Grapalat" w:hAnsi="GHEA Grapalat"/>
          <w:i w:val="0"/>
        </w:rPr>
        <w:t>/</w:t>
      </w:r>
      <w:r w:rsidRPr="00131E9C">
        <w:rPr>
          <w:rFonts w:ascii="GHEA Grapalat" w:hAnsi="GHEA Grapalat"/>
          <w:i w:val="0"/>
          <w:lang w:val="af-ZA"/>
        </w:rPr>
        <w:t xml:space="preserve">» </w:t>
      </w:r>
      <w:r>
        <w:rPr>
          <w:rFonts w:ascii="GHEA Grapalat" w:hAnsi="GHEA Grapalat" w:cs="Sylfaen"/>
          <w:i w:val="0"/>
        </w:rPr>
        <w:t>չափաբաժիններ</w:t>
      </w:r>
      <w:r w:rsidRPr="00131E9C">
        <w:rPr>
          <w:rFonts w:ascii="GHEA Grapalat" w:hAnsi="GHEA Grapalat" w:cs="Sylfaen"/>
          <w:i w:val="0"/>
        </w:rPr>
        <w:t>ում</w:t>
      </w:r>
      <w:r w:rsidRPr="00131E9C">
        <w:rPr>
          <w:rFonts w:ascii="GHEA Grapalat" w:hAnsi="GHEA Grapalat" w:cs="Times Armenian"/>
          <w:i w:val="0"/>
          <w:lang w:val="af-ZA"/>
        </w:rPr>
        <w:t>`</w:t>
      </w:r>
    </w:p>
    <w:p w:rsidR="003439EC" w:rsidRPr="00870DBA" w:rsidRDefault="003439EC" w:rsidP="003439EC"/>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70"/>
        <w:gridCol w:w="8820"/>
      </w:tblGrid>
      <w:tr w:rsidR="003439EC" w:rsidRPr="00B64ECD" w:rsidTr="00E223EE">
        <w:tc>
          <w:tcPr>
            <w:tcW w:w="2070" w:type="dxa"/>
            <w:vAlign w:val="center"/>
          </w:tcPr>
          <w:p w:rsidR="003439EC" w:rsidRPr="00B64ECD" w:rsidRDefault="003439EC" w:rsidP="003439EC">
            <w:pPr>
              <w:pStyle w:val="BodyTextIndent2"/>
              <w:spacing w:line="240" w:lineRule="auto"/>
              <w:ind w:firstLine="0"/>
              <w:jc w:val="center"/>
              <w:rPr>
                <w:rFonts w:ascii="GHEA Grapalat" w:hAnsi="GHEA Grapalat"/>
                <w:b/>
                <w:bCs/>
                <w:i/>
                <w:iCs/>
                <w:sz w:val="18"/>
                <w:szCs w:val="18"/>
              </w:rPr>
            </w:pPr>
            <w:r w:rsidRPr="00B64ECD">
              <w:rPr>
                <w:rFonts w:ascii="GHEA Grapalat" w:hAnsi="GHEA Grapalat"/>
                <w:b/>
                <w:bCs/>
                <w:i/>
                <w:iCs/>
                <w:sz w:val="18"/>
                <w:szCs w:val="18"/>
              </w:rPr>
              <w:t>Չափաբաժինների համարները</w:t>
            </w:r>
          </w:p>
        </w:tc>
        <w:tc>
          <w:tcPr>
            <w:tcW w:w="8820" w:type="dxa"/>
            <w:vAlign w:val="center"/>
          </w:tcPr>
          <w:p w:rsidR="003439EC" w:rsidRPr="00B64ECD" w:rsidRDefault="003439EC" w:rsidP="003439EC">
            <w:pPr>
              <w:pStyle w:val="BodyTextIndent2"/>
              <w:spacing w:line="240" w:lineRule="auto"/>
              <w:ind w:firstLine="0"/>
              <w:jc w:val="center"/>
              <w:rPr>
                <w:rFonts w:ascii="GHEA Grapalat" w:hAnsi="GHEA Grapalat"/>
                <w:b/>
                <w:bCs/>
                <w:i/>
                <w:iCs/>
                <w:sz w:val="18"/>
                <w:szCs w:val="18"/>
              </w:rPr>
            </w:pPr>
            <w:r w:rsidRPr="00B64ECD">
              <w:rPr>
                <w:rFonts w:ascii="GHEA Grapalat" w:hAnsi="GHEA Grapalat"/>
                <w:b/>
                <w:bCs/>
                <w:i/>
                <w:iCs/>
                <w:sz w:val="18"/>
                <w:szCs w:val="18"/>
              </w:rPr>
              <w:t>Չափաբաժնի անվանումը</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Ï³ñ³· ë»ñáõóù³ÛÇÝ</w:t>
            </w:r>
          </w:p>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/½»É³Ý¹³Ï³Ý/</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Ï³ñ³· ë»ñáõóù³ÛÇÝ</w:t>
            </w:r>
          </w:p>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w:t>
            </w:r>
            <w:r w:rsidRPr="00D4445D">
              <w:rPr>
                <w:rFonts w:ascii="Sylfaen" w:hAnsi="Sylfaen"/>
                <w:sz w:val="18"/>
                <w:szCs w:val="18"/>
              </w:rPr>
              <w:t>տեղական</w:t>
            </w:r>
            <w:r w:rsidRPr="00142B35">
              <w:rPr>
                <w:rFonts w:ascii="Arial Armenian" w:hAnsi="Arial Armenian"/>
                <w:sz w:val="18"/>
                <w:szCs w:val="18"/>
                <w:lang w:val="af-ZA"/>
              </w:rPr>
              <w:t>/</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³ñ¨³Í³ÕÏÇ Ó»Ã é³ý,½ïí</w:t>
            </w:r>
          </w:p>
        </w:tc>
      </w:tr>
      <w:tr w:rsidR="00142B35" w:rsidRPr="007C5ADE"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ß³ù³ñ³í³½ ëåÇï³Ï</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µÉÕáõñ</w:t>
            </w:r>
          </w:p>
        </w:tc>
      </w:tr>
      <w:tr w:rsidR="00142B35" w:rsidRPr="004D2301"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óáñ»Ý³Ó³í³ñ</w:t>
            </w:r>
          </w:p>
        </w:tc>
      </w:tr>
      <w:tr w:rsidR="00142B35" w:rsidRPr="004D2301"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å³ÝÇñ §ÈáéÇ¦,</w:t>
            </w:r>
          </w:p>
          <w:p w:rsidR="00142B35" w:rsidRPr="00D4445D" w:rsidRDefault="00142B35" w:rsidP="00142B35">
            <w:pPr>
              <w:rPr>
                <w:rFonts w:ascii="Arial Armenian" w:hAnsi="Arial Armenian"/>
                <w:sz w:val="18"/>
                <w:szCs w:val="18"/>
              </w:rPr>
            </w:pP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å³ÝÇñ &lt;&lt;</w:t>
            </w:r>
            <w:r w:rsidRPr="00D4445D">
              <w:rPr>
                <w:rFonts w:ascii="Sylfaen" w:hAnsi="Sylfaen"/>
                <w:sz w:val="18"/>
                <w:szCs w:val="18"/>
              </w:rPr>
              <w:t>Չանախ</w:t>
            </w:r>
            <w:r w:rsidRPr="00D4445D">
              <w:rPr>
                <w:rFonts w:ascii="Arial Armenian" w:hAnsi="Arial Armenian"/>
                <w:sz w:val="18"/>
                <w:szCs w:val="18"/>
              </w:rPr>
              <w:t>&gt;&gt;,</w:t>
            </w:r>
          </w:p>
          <w:p w:rsidR="00142B35" w:rsidRPr="00D4445D" w:rsidRDefault="00142B35" w:rsidP="00142B35">
            <w:pPr>
              <w:rPr>
                <w:rFonts w:ascii="Arial Armenian" w:hAnsi="Arial Armenian"/>
                <w:sz w:val="18"/>
                <w:szCs w:val="18"/>
              </w:rPr>
            </w:pP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Ï³ñïáýÇÉ ÙÇçÇÝ ã³÷Ç</w:t>
            </w:r>
          </w:p>
        </w:tc>
      </w:tr>
      <w:tr w:rsidR="00142B35" w:rsidRPr="004D2301"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Ï³Ý³ãÇ/ Ë³éÁ/</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ëáË ·ÉáõË</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ÏáÝý»ï Ï³ñ³Ù»É</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¶ñ³Ý¹ ø»Ý¹Ç</w:t>
            </w:r>
          </w:p>
        </w:tc>
      </w:tr>
      <w:tr w:rsidR="00142B35" w:rsidRPr="00DF1B79"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ÏáÝý»ïÝ»ñ ßáÏáÉ³¹³å.</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¶ñ³Ý¹ ø»Ý¹Ç</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Sylfaen" w:hAnsi="Sylfaen"/>
                <w:sz w:val="18"/>
                <w:szCs w:val="18"/>
                <w:lang w:val="af-ZA"/>
              </w:rPr>
            </w:pPr>
            <w:r w:rsidRPr="00142B35">
              <w:rPr>
                <w:rFonts w:ascii="Arial Armenian" w:hAnsi="Arial Armenian"/>
                <w:sz w:val="18"/>
                <w:szCs w:val="18"/>
                <w:lang w:val="af-ZA"/>
              </w:rPr>
              <w:t xml:space="preserve">ÏáÝý»ïÝ»ñ </w:t>
            </w:r>
            <w:r w:rsidRPr="00D4445D">
              <w:rPr>
                <w:rFonts w:ascii="Sylfaen" w:hAnsi="Sylfaen"/>
                <w:sz w:val="18"/>
                <w:szCs w:val="18"/>
              </w:rPr>
              <w:t>սուֆլե</w:t>
            </w:r>
            <w:r w:rsidRPr="00142B35">
              <w:rPr>
                <w:rFonts w:ascii="Sylfaen" w:hAnsi="Sylfaen"/>
                <w:sz w:val="18"/>
                <w:szCs w:val="18"/>
                <w:lang w:val="af-ZA"/>
              </w:rPr>
              <w:t xml:space="preserve">, </w:t>
            </w:r>
            <w:r w:rsidRPr="00D4445D">
              <w:rPr>
                <w:rFonts w:ascii="Sylfaen" w:hAnsi="Sylfaen"/>
                <w:sz w:val="18"/>
                <w:szCs w:val="18"/>
              </w:rPr>
              <w:t>թռչնի</w:t>
            </w:r>
            <w:r w:rsidRPr="00142B35">
              <w:rPr>
                <w:rFonts w:ascii="Sylfaen" w:hAnsi="Sylfaen"/>
                <w:sz w:val="18"/>
                <w:szCs w:val="18"/>
                <w:lang w:val="af-ZA"/>
              </w:rPr>
              <w:t xml:space="preserve"> </w:t>
            </w:r>
            <w:r w:rsidRPr="00D4445D">
              <w:rPr>
                <w:rFonts w:ascii="Sylfaen" w:hAnsi="Sylfaen"/>
                <w:sz w:val="18"/>
                <w:szCs w:val="18"/>
              </w:rPr>
              <w:t>կաթ</w:t>
            </w:r>
          </w:p>
        </w:tc>
      </w:tr>
      <w:tr w:rsidR="00142B35" w:rsidRPr="007C5ADE"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ïáÙ³ïÇ Ù³ÍáõÏ</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Ã»Û ë¨</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µñÇÝÓ</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áëå ³ÙµáÕç³Ï³Ý</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ï³í³ñÇ ÙÇë  ï»Õ.÷³÷.</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Ñ³íÇ Ùë»ÕÇù å³Õ.ï»Õ.³Ùµ.</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 xml:space="preserve">Ñ³íÇ Ùë»ÕÇù </w:t>
            </w:r>
            <w:r w:rsidRPr="00D4445D">
              <w:rPr>
                <w:rFonts w:ascii="Sylfaen" w:hAnsi="Sylfaen"/>
                <w:sz w:val="18"/>
                <w:szCs w:val="18"/>
              </w:rPr>
              <w:t>սառ</w:t>
            </w:r>
            <w:r w:rsidRPr="00142B35">
              <w:rPr>
                <w:rFonts w:ascii="Arial Armenian" w:hAnsi="Arial Armenian"/>
                <w:sz w:val="18"/>
                <w:szCs w:val="18"/>
                <w:lang w:val="af-ZA"/>
              </w:rPr>
              <w:t>.ï»Õ.³Ùµ.</w:t>
            </w:r>
          </w:p>
        </w:tc>
      </w:tr>
      <w:tr w:rsidR="00142B35" w:rsidRPr="004D2301"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Ù³Ï³ñáÝ</w:t>
            </w:r>
          </w:p>
          <w:p w:rsidR="00142B35" w:rsidRPr="00D4445D" w:rsidRDefault="00142B35" w:rsidP="00142B35">
            <w:pPr>
              <w:rPr>
                <w:rFonts w:ascii="Arial Armenian" w:hAnsi="Arial Armenian"/>
                <w:sz w:val="18"/>
                <w:szCs w:val="18"/>
              </w:rPr>
            </w:pP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ÑÝ¹Ï³Ó³í³ñ</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ï³í³ñÇ  ÙëÇ å³Ñ³Íá</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Ëï³óñ³Í Ï³Ã</w:t>
            </w:r>
          </w:p>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 xml:space="preserve">/Moloko </w:t>
            </w:r>
            <w:r>
              <w:rPr>
                <w:rFonts w:ascii="Sylfaen" w:hAnsi="Sylfaen"/>
                <w:sz w:val="18"/>
                <w:szCs w:val="18"/>
              </w:rPr>
              <w:t>գրառմամբ</w:t>
            </w:r>
            <w:r w:rsidRPr="00142B35">
              <w:rPr>
                <w:rFonts w:ascii="Sylfaen" w:hAnsi="Sylfaen"/>
                <w:sz w:val="18"/>
                <w:szCs w:val="18"/>
                <w:lang w:val="af-ZA"/>
              </w:rPr>
              <w:t>/</w:t>
            </w:r>
            <w:r w:rsidRPr="00142B35">
              <w:rPr>
                <w:rFonts w:ascii="Arial Armenian" w:hAnsi="Arial Armenian"/>
                <w:sz w:val="18"/>
                <w:szCs w:val="18"/>
                <w:lang w:val="af-ZA"/>
              </w:rPr>
              <w:t xml:space="preserve"> </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Ùñ·³ÑÛáõÃå³ïñ. û·ï.µÝ. ÑÛ.</w:t>
            </w:r>
          </w:p>
        </w:tc>
      </w:tr>
      <w:tr w:rsidR="00142B35" w:rsidRPr="00DF1B79"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Ï³Õ³Ùµ Ù³ùñ³Í</w:t>
            </w:r>
          </w:p>
        </w:tc>
      </w:tr>
      <w:tr w:rsidR="00142B35" w:rsidRPr="004D2301"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·³½³ñ</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×³ÏÝ¹»Õ ³ñÙ³ï³åïáÕ</w:t>
            </w:r>
          </w:p>
        </w:tc>
      </w:tr>
      <w:tr w:rsidR="00142B35" w:rsidRPr="004D2301"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Óáõ 02 Ï³ñ·Ç</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cs="Arial"/>
                <w:sz w:val="18"/>
                <w:szCs w:val="18"/>
                <w:lang w:bidi="he-IL"/>
              </w:rPr>
            </w:pPr>
            <w:r w:rsidRPr="00D4445D">
              <w:rPr>
                <w:rFonts w:ascii="Arial Armenian" w:hAnsi="Arial Armenian" w:cs="Arial"/>
                <w:sz w:val="18"/>
                <w:szCs w:val="18"/>
                <w:lang w:bidi="he-IL"/>
              </w:rPr>
              <w:t>áÉáé ³ÙµáÕç³Ï³Ý</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ËÝÓáñ ÙÇçÇÝ ã³÷ëÇ</w:t>
            </w:r>
          </w:p>
        </w:tc>
      </w:tr>
      <w:tr w:rsidR="00142B35" w:rsidRPr="004D2301"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Ù³Ý¹³ñÇÝ</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µ³Ý³Ý</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Ý³ñÇÝç</w:t>
            </w:r>
          </w:p>
        </w:tc>
      </w:tr>
      <w:tr w:rsidR="00142B35" w:rsidRPr="004D2301"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Ù³ÍáõÝ ÏáíÇ Ï³ÃÇó</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Æ·ÇÃ</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ÃÃí³ë»ñ ï»Õ³Ï. ³ñï.</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Æ·ÇÃ</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Ï³ÃÝ³ßáé ¹³ë³Ï³Ý</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Æ·ÇÃ</w:t>
            </w:r>
          </w:p>
          <w:p w:rsidR="00142B35" w:rsidRPr="00D4445D" w:rsidRDefault="00142B35" w:rsidP="00142B35">
            <w:pPr>
              <w:rPr>
                <w:rFonts w:ascii="Arial Armenian" w:hAnsi="Arial Armenian"/>
                <w:sz w:val="18"/>
                <w:szCs w:val="18"/>
              </w:rPr>
            </w:pP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Ï³Ã å³ëï»ñ³óí³Í</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Æ·ÇÃ</w:t>
            </w:r>
          </w:p>
        </w:tc>
      </w:tr>
      <w:tr w:rsidR="00142B35" w:rsidRPr="004D2301"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ç»Ù ï»Õ³Ï³Ý</w:t>
            </w:r>
          </w:p>
        </w:tc>
      </w:tr>
      <w:tr w:rsidR="00142B35" w:rsidRPr="0023120F"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Ñ³ó §Ðñ³½¹³Ý¦</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ÃËí³Íù³µÉÇÃ</w:t>
            </w:r>
          </w:p>
          <w:p w:rsidR="00142B35" w:rsidRPr="00D4445D" w:rsidRDefault="00142B35" w:rsidP="00142B35">
            <w:pPr>
              <w:rPr>
                <w:rFonts w:ascii="Sylfaen" w:hAnsi="Sylfaen"/>
                <w:sz w:val="18"/>
                <w:szCs w:val="18"/>
              </w:rPr>
            </w:pPr>
            <w:r w:rsidRPr="00D4445D">
              <w:rPr>
                <w:rFonts w:ascii="Sylfaen" w:hAnsi="Sylfaen"/>
                <w:sz w:val="18"/>
                <w:szCs w:val="18"/>
              </w:rPr>
              <w:t>ջեմով</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Ñ³Éí³</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Ï³Ï³á</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ÉáµÇ Ñ³ïÇÏ³íáñ</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ã³ÙÇã</w:t>
            </w:r>
          </w:p>
        </w:tc>
      </w:tr>
      <w:tr w:rsidR="00142B35" w:rsidRPr="00142B35"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142B35" w:rsidRDefault="00142B35" w:rsidP="00142B35">
            <w:pPr>
              <w:rPr>
                <w:rFonts w:ascii="Arial Armenian" w:hAnsi="Arial Armenian"/>
                <w:sz w:val="18"/>
                <w:szCs w:val="18"/>
                <w:lang w:val="af-ZA"/>
              </w:rPr>
            </w:pPr>
            <w:r w:rsidRPr="00142B35">
              <w:rPr>
                <w:rFonts w:ascii="Arial Armenian" w:hAnsi="Arial Armenian"/>
                <w:sz w:val="18"/>
                <w:szCs w:val="18"/>
                <w:lang w:val="af-ZA"/>
              </w:rPr>
              <w:t>Ï³ñÙÇñ åÕå»Õ ³Õ³ó³Í</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ÛáõÕ Ï»Ý¹.</w:t>
            </w:r>
          </w:p>
          <w:p w:rsidR="00142B35" w:rsidRPr="00D4445D" w:rsidRDefault="00142B35" w:rsidP="00142B35">
            <w:pPr>
              <w:rPr>
                <w:rFonts w:ascii="Arial Armenian" w:hAnsi="Arial Armenian"/>
                <w:sz w:val="18"/>
                <w:szCs w:val="18"/>
              </w:rPr>
            </w:pPr>
            <w:r w:rsidRPr="00D4445D">
              <w:rPr>
                <w:rFonts w:ascii="GHEA Grapalat" w:hAnsi="GHEA Grapalat"/>
                <w:sz w:val="18"/>
                <w:szCs w:val="18"/>
              </w:rPr>
              <w:t>ռեդի</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cs="Sylfaen"/>
                <w:sz w:val="18"/>
                <w:szCs w:val="18"/>
              </w:rPr>
              <w:t>ալյուր</w:t>
            </w:r>
            <w:r w:rsidRPr="00D4445D">
              <w:rPr>
                <w:rFonts w:ascii="Arial Armenian" w:hAnsi="Arial Armenian" w:cs="Arial LatArm"/>
                <w:sz w:val="18"/>
                <w:szCs w:val="18"/>
              </w:rPr>
              <w:t xml:space="preserve"> </w:t>
            </w:r>
            <w:r w:rsidRPr="00D4445D">
              <w:rPr>
                <w:rFonts w:ascii="GHEA Grapalat" w:hAnsi="GHEA Grapalat" w:cs="Sylfaen"/>
                <w:sz w:val="18"/>
                <w:szCs w:val="18"/>
              </w:rPr>
              <w:t>ցորենի</w:t>
            </w:r>
            <w:r w:rsidRPr="00D4445D">
              <w:rPr>
                <w:rFonts w:ascii="Arial Armenian" w:hAnsi="Arial Armenian" w:cs="Arial LatArm"/>
                <w:sz w:val="18"/>
                <w:szCs w:val="18"/>
              </w:rPr>
              <w:t xml:space="preserve"> </w:t>
            </w:r>
            <w:r w:rsidRPr="00D4445D">
              <w:rPr>
                <w:rFonts w:ascii="GHEA Grapalat" w:hAnsi="GHEA Grapalat" w:cs="Sylfaen"/>
                <w:sz w:val="18"/>
                <w:szCs w:val="18"/>
              </w:rPr>
              <w:t>բարձր</w:t>
            </w:r>
            <w:r w:rsidRPr="00D4445D">
              <w:rPr>
                <w:rFonts w:ascii="Arial Armenian" w:hAnsi="Arial Armenian" w:cs="Arial LatArm"/>
                <w:sz w:val="18"/>
                <w:szCs w:val="18"/>
              </w:rPr>
              <w:t xml:space="preserve"> </w:t>
            </w:r>
            <w:r w:rsidRPr="00D4445D">
              <w:rPr>
                <w:rFonts w:ascii="GHEA Grapalat" w:hAnsi="GHEA Grapalat" w:cs="Sylfaen"/>
                <w:sz w:val="18"/>
                <w:szCs w:val="18"/>
              </w:rPr>
              <w:t>տես</w:t>
            </w:r>
            <w:r w:rsidRPr="00D4445D">
              <w:rPr>
                <w:rFonts w:ascii="Arial Armenian" w:hAnsi="Arial Armenian" w:cs="Arial LatArm"/>
                <w:sz w:val="18"/>
                <w:szCs w:val="18"/>
              </w:rPr>
              <w:t>.</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աղ</w:t>
            </w:r>
            <w:r w:rsidRPr="00D4445D">
              <w:rPr>
                <w:rFonts w:ascii="Arial Armenian" w:hAnsi="Arial Armenian"/>
                <w:sz w:val="18"/>
                <w:szCs w:val="18"/>
              </w:rPr>
              <w:t xml:space="preserve"> </w:t>
            </w:r>
            <w:r w:rsidRPr="00D4445D">
              <w:rPr>
                <w:rFonts w:ascii="GHEA Grapalat" w:hAnsi="GHEA Grapalat"/>
                <w:sz w:val="18"/>
                <w:szCs w:val="18"/>
              </w:rPr>
              <w:t>կերակրի</w:t>
            </w:r>
            <w:r w:rsidRPr="00D4445D">
              <w:rPr>
                <w:rFonts w:ascii="Arial Armenian" w:hAnsi="Arial Armenian"/>
                <w:sz w:val="18"/>
                <w:szCs w:val="18"/>
              </w:rPr>
              <w:t xml:space="preserve"> </w:t>
            </w:r>
            <w:r w:rsidRPr="00D4445D">
              <w:rPr>
                <w:rFonts w:ascii="GHEA Grapalat" w:hAnsi="GHEA Grapalat"/>
                <w:sz w:val="18"/>
                <w:szCs w:val="18"/>
              </w:rPr>
              <w:t>մանր</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թթու</w:t>
            </w:r>
            <w:r w:rsidRPr="00D4445D">
              <w:rPr>
                <w:rFonts w:ascii="Arial Armenian" w:hAnsi="Arial Armenian"/>
                <w:sz w:val="18"/>
                <w:szCs w:val="18"/>
              </w:rPr>
              <w:t xml:space="preserve"> </w:t>
            </w:r>
            <w:r w:rsidRPr="00D4445D">
              <w:rPr>
                <w:rFonts w:ascii="GHEA Grapalat" w:hAnsi="GHEA Grapalat"/>
                <w:sz w:val="18"/>
                <w:szCs w:val="18"/>
              </w:rPr>
              <w:t>վարունգ</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GHEA Grapalat" w:hAnsi="GHEA Grapalat"/>
                <w:sz w:val="18"/>
                <w:szCs w:val="18"/>
              </w:rPr>
            </w:pPr>
            <w:r w:rsidRPr="00D4445D">
              <w:rPr>
                <w:rFonts w:ascii="GHEA Grapalat" w:hAnsi="GHEA Grapalat"/>
                <w:sz w:val="18"/>
                <w:szCs w:val="18"/>
              </w:rPr>
              <w:t>Թխվածքաբլիթ</w:t>
            </w:r>
          </w:p>
          <w:p w:rsidR="00142B35" w:rsidRPr="00D4445D" w:rsidRDefault="00142B35" w:rsidP="00142B35">
            <w:pPr>
              <w:rPr>
                <w:rFonts w:ascii="Arial Armenian" w:hAnsi="Arial Armenian"/>
                <w:sz w:val="18"/>
                <w:szCs w:val="18"/>
              </w:rPr>
            </w:pPr>
            <w:r w:rsidRPr="00D4445D">
              <w:rPr>
                <w:rFonts w:ascii="GHEA Grapalat" w:hAnsi="GHEA Grapalat"/>
                <w:sz w:val="18"/>
                <w:szCs w:val="18"/>
              </w:rPr>
              <w:t>Գրանտ Քենդի</w:t>
            </w:r>
            <w:r>
              <w:rPr>
                <w:rFonts w:ascii="GHEA Grapalat" w:hAnsi="GHEA Grapalat"/>
                <w:sz w:val="18"/>
                <w:szCs w:val="18"/>
              </w:rPr>
              <w:t xml:space="preserve"> պեչենի</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GHEA Grapalat" w:hAnsi="GHEA Grapalat"/>
                <w:sz w:val="18"/>
                <w:szCs w:val="18"/>
              </w:rPr>
            </w:pPr>
            <w:r w:rsidRPr="00D4445D">
              <w:rPr>
                <w:rFonts w:ascii="GHEA Grapalat" w:hAnsi="GHEA Grapalat"/>
                <w:sz w:val="18"/>
                <w:szCs w:val="18"/>
              </w:rPr>
              <w:t>Թխվածքաբլիթ</w:t>
            </w:r>
          </w:p>
          <w:p w:rsidR="00142B35" w:rsidRPr="00D4445D" w:rsidRDefault="00142B35" w:rsidP="00142B35">
            <w:pPr>
              <w:rPr>
                <w:rFonts w:ascii="Arial Armenian" w:hAnsi="Arial Armenian"/>
                <w:sz w:val="18"/>
                <w:szCs w:val="18"/>
              </w:rPr>
            </w:pPr>
            <w:r w:rsidRPr="00D4445D">
              <w:rPr>
                <w:rFonts w:ascii="GHEA Grapalat" w:hAnsi="GHEA Grapalat"/>
                <w:sz w:val="18"/>
                <w:szCs w:val="18"/>
              </w:rPr>
              <w:t>Շանթ</w:t>
            </w:r>
            <w:r>
              <w:rPr>
                <w:rFonts w:ascii="GHEA Grapalat" w:hAnsi="GHEA Grapalat"/>
                <w:sz w:val="18"/>
                <w:szCs w:val="18"/>
              </w:rPr>
              <w:t xml:space="preserve"> պեչենի</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խմորիչ</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Կերակրի</w:t>
            </w:r>
            <w:r w:rsidRPr="00D4445D">
              <w:rPr>
                <w:rFonts w:ascii="Arial Armenian" w:hAnsi="Arial Armenian"/>
                <w:sz w:val="18"/>
                <w:szCs w:val="18"/>
              </w:rPr>
              <w:t xml:space="preserve"> </w:t>
            </w:r>
            <w:r w:rsidRPr="00D4445D">
              <w:rPr>
                <w:rFonts w:ascii="GHEA Grapalat" w:hAnsi="GHEA Grapalat"/>
                <w:sz w:val="18"/>
                <w:szCs w:val="18"/>
              </w:rPr>
              <w:t>սոդա</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կիսել</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կիտրոն</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հաճարաձավար</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Հավի</w:t>
            </w:r>
            <w:r w:rsidRPr="00D4445D">
              <w:rPr>
                <w:rFonts w:ascii="Arial Armenian" w:hAnsi="Arial Armenian"/>
                <w:sz w:val="18"/>
                <w:szCs w:val="18"/>
              </w:rPr>
              <w:t xml:space="preserve"> </w:t>
            </w:r>
            <w:r w:rsidRPr="00D4445D">
              <w:rPr>
                <w:rFonts w:ascii="GHEA Grapalat" w:hAnsi="GHEA Grapalat"/>
                <w:sz w:val="18"/>
                <w:szCs w:val="18"/>
              </w:rPr>
              <w:t>կրծքամիս</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Վարսակի</w:t>
            </w:r>
            <w:r w:rsidRPr="00D4445D">
              <w:rPr>
                <w:rFonts w:ascii="Arial Armenian" w:hAnsi="Arial Armenian"/>
                <w:sz w:val="18"/>
                <w:szCs w:val="18"/>
              </w:rPr>
              <w:t xml:space="preserve"> </w:t>
            </w:r>
            <w:r w:rsidRPr="00D4445D">
              <w:rPr>
                <w:rFonts w:ascii="GHEA Grapalat" w:hAnsi="GHEA Grapalat"/>
                <w:sz w:val="18"/>
                <w:szCs w:val="18"/>
              </w:rPr>
              <w:t>փաթիլներ</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յոգուրտ</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Default="00142B35" w:rsidP="00142B35">
            <w:pPr>
              <w:rPr>
                <w:rFonts w:ascii="GHEA Grapalat" w:hAnsi="GHEA Grapalat"/>
                <w:sz w:val="18"/>
                <w:szCs w:val="18"/>
              </w:rPr>
            </w:pPr>
            <w:r w:rsidRPr="00D4445D">
              <w:rPr>
                <w:rFonts w:ascii="GHEA Grapalat" w:hAnsi="GHEA Grapalat"/>
                <w:sz w:val="18"/>
                <w:szCs w:val="18"/>
              </w:rPr>
              <w:t>Շոկ</w:t>
            </w:r>
            <w:r w:rsidRPr="00D4445D">
              <w:rPr>
                <w:rFonts w:ascii="Arial Armenian" w:hAnsi="Arial Armenian"/>
                <w:sz w:val="18"/>
                <w:szCs w:val="18"/>
              </w:rPr>
              <w:t>.</w:t>
            </w:r>
            <w:r w:rsidRPr="00D4445D">
              <w:rPr>
                <w:rFonts w:ascii="GHEA Grapalat" w:hAnsi="GHEA Grapalat"/>
                <w:sz w:val="18"/>
                <w:szCs w:val="18"/>
              </w:rPr>
              <w:t>կրեմ</w:t>
            </w:r>
          </w:p>
          <w:p w:rsidR="00142B35" w:rsidRPr="00D4445D" w:rsidRDefault="00142B35" w:rsidP="00142B35">
            <w:pPr>
              <w:rPr>
                <w:rFonts w:ascii="Arial Armenian" w:hAnsi="Arial Armenian"/>
                <w:sz w:val="18"/>
                <w:szCs w:val="18"/>
              </w:rPr>
            </w:pPr>
            <w:r>
              <w:rPr>
                <w:rFonts w:ascii="GHEA Grapalat" w:hAnsi="GHEA Grapalat"/>
                <w:sz w:val="18"/>
                <w:szCs w:val="18"/>
              </w:rPr>
              <w:t xml:space="preserve">Նուտելլա </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չիր</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Պահած</w:t>
            </w:r>
            <w:r w:rsidRPr="00D4445D">
              <w:rPr>
                <w:rFonts w:ascii="Arial Armenian" w:hAnsi="Arial Armenian"/>
                <w:sz w:val="18"/>
                <w:szCs w:val="18"/>
              </w:rPr>
              <w:t>.</w:t>
            </w:r>
            <w:r w:rsidRPr="00D4445D">
              <w:rPr>
                <w:rFonts w:ascii="GHEA Grapalat" w:hAnsi="GHEA Grapalat"/>
                <w:sz w:val="18"/>
                <w:szCs w:val="18"/>
              </w:rPr>
              <w:t>եգիպտացորեն</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Պահ</w:t>
            </w:r>
            <w:r w:rsidRPr="00D4445D">
              <w:rPr>
                <w:rFonts w:ascii="Arial Armenian" w:hAnsi="Arial Armenian"/>
                <w:sz w:val="18"/>
                <w:szCs w:val="18"/>
              </w:rPr>
              <w:t>.</w:t>
            </w:r>
            <w:r w:rsidRPr="00D4445D">
              <w:rPr>
                <w:rFonts w:ascii="GHEA Grapalat" w:hAnsi="GHEA Grapalat"/>
                <w:sz w:val="18"/>
                <w:szCs w:val="18"/>
              </w:rPr>
              <w:t>ոլոռ</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պ</w:t>
            </w:r>
            <w:r w:rsidRPr="00D4445D">
              <w:rPr>
                <w:rFonts w:ascii="GHEA Grapalat" w:hAnsi="GHEA Grapalat"/>
                <w:sz w:val="18"/>
                <w:szCs w:val="18"/>
                <w:lang w:val="ru-RU"/>
              </w:rPr>
              <w:t>ե</w:t>
            </w:r>
            <w:r w:rsidRPr="00D4445D">
              <w:rPr>
                <w:rFonts w:ascii="GHEA Grapalat" w:hAnsi="GHEA Grapalat"/>
                <w:sz w:val="18"/>
                <w:szCs w:val="18"/>
              </w:rPr>
              <w:t>րանիկ</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Սև</w:t>
            </w:r>
            <w:r w:rsidRPr="00D4445D">
              <w:rPr>
                <w:rFonts w:ascii="Arial Armenian" w:hAnsi="Arial Armenian"/>
                <w:sz w:val="18"/>
                <w:szCs w:val="18"/>
              </w:rPr>
              <w:t xml:space="preserve"> </w:t>
            </w:r>
            <w:r w:rsidRPr="00D4445D">
              <w:rPr>
                <w:rFonts w:ascii="GHEA Grapalat" w:hAnsi="GHEA Grapalat"/>
                <w:sz w:val="18"/>
                <w:szCs w:val="18"/>
              </w:rPr>
              <w:t>պղպեղ</w:t>
            </w:r>
            <w:r w:rsidRPr="00D4445D">
              <w:rPr>
                <w:rFonts w:ascii="Arial Armenian" w:hAnsi="Arial Armenian"/>
                <w:sz w:val="18"/>
                <w:szCs w:val="18"/>
              </w:rPr>
              <w:t xml:space="preserve"> </w:t>
            </w:r>
            <w:r w:rsidRPr="00D4445D">
              <w:rPr>
                <w:rFonts w:ascii="GHEA Grapalat" w:hAnsi="GHEA Grapalat"/>
                <w:sz w:val="18"/>
                <w:szCs w:val="18"/>
              </w:rPr>
              <w:t>աղացած</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Սիսեռ</w:t>
            </w:r>
            <w:r w:rsidRPr="00D4445D">
              <w:rPr>
                <w:rFonts w:ascii="Arial Armenian" w:hAnsi="Arial Armenian"/>
                <w:sz w:val="18"/>
                <w:szCs w:val="18"/>
              </w:rPr>
              <w:t xml:space="preserve"> </w:t>
            </w:r>
            <w:r w:rsidRPr="00D4445D">
              <w:rPr>
                <w:rFonts w:ascii="GHEA Grapalat" w:hAnsi="GHEA Grapalat"/>
                <w:sz w:val="18"/>
                <w:szCs w:val="18"/>
              </w:rPr>
              <w:t>ամբողջական</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lang w:val="ru-RU"/>
              </w:rPr>
            </w:pPr>
            <w:r w:rsidRPr="00D4445D">
              <w:rPr>
                <w:rFonts w:ascii="GHEA Grapalat" w:hAnsi="GHEA Grapalat"/>
                <w:sz w:val="18"/>
                <w:szCs w:val="18"/>
                <w:lang w:val="ru-RU"/>
              </w:rPr>
              <w:t>սպիտակաձավար</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lang w:val="ru-RU"/>
              </w:rPr>
            </w:pPr>
            <w:r w:rsidRPr="00D4445D">
              <w:rPr>
                <w:rFonts w:ascii="GHEA Grapalat" w:hAnsi="GHEA Grapalat"/>
                <w:sz w:val="18"/>
                <w:szCs w:val="18"/>
                <w:lang w:val="ru-RU"/>
              </w:rPr>
              <w:t>Օսլա</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սխտոր</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lang w:val="ru-RU"/>
              </w:rPr>
            </w:pPr>
            <w:r w:rsidRPr="00D4445D">
              <w:rPr>
                <w:rFonts w:ascii="GHEA Grapalat" w:hAnsi="GHEA Grapalat"/>
                <w:sz w:val="18"/>
                <w:szCs w:val="18"/>
              </w:rPr>
              <w:t>Վաֆլի</w:t>
            </w:r>
            <w:r w:rsidRPr="00D4445D">
              <w:rPr>
                <w:rFonts w:ascii="GHEA Grapalat" w:hAnsi="GHEA Grapalat"/>
                <w:sz w:val="18"/>
                <w:szCs w:val="18"/>
                <w:lang w:val="ru-RU"/>
              </w:rPr>
              <w:t xml:space="preserve"> /շոկոլադե/</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Վաֆլի</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Տավարի</w:t>
            </w:r>
            <w:r w:rsidRPr="00D4445D">
              <w:rPr>
                <w:rFonts w:ascii="Arial Armenian" w:hAnsi="Arial Armenian"/>
                <w:sz w:val="18"/>
                <w:szCs w:val="18"/>
              </w:rPr>
              <w:t xml:space="preserve"> </w:t>
            </w:r>
            <w:r w:rsidRPr="00D4445D">
              <w:rPr>
                <w:rFonts w:ascii="GHEA Grapalat" w:hAnsi="GHEA Grapalat"/>
                <w:sz w:val="18"/>
                <w:szCs w:val="18"/>
              </w:rPr>
              <w:t>միս</w:t>
            </w:r>
            <w:r w:rsidRPr="00D4445D">
              <w:rPr>
                <w:rFonts w:ascii="Arial Armenian" w:hAnsi="Arial Armenian"/>
                <w:sz w:val="18"/>
                <w:szCs w:val="18"/>
              </w:rPr>
              <w:t xml:space="preserve">, </w:t>
            </w:r>
            <w:r w:rsidRPr="00D4445D">
              <w:rPr>
                <w:rFonts w:ascii="GHEA Grapalat" w:hAnsi="GHEA Grapalat"/>
                <w:sz w:val="18"/>
                <w:szCs w:val="18"/>
              </w:rPr>
              <w:t>ներմուծված</w:t>
            </w:r>
            <w:r w:rsidRPr="00D4445D">
              <w:rPr>
                <w:rFonts w:ascii="Arial Armenian" w:hAnsi="Arial Armenian"/>
                <w:sz w:val="18"/>
                <w:szCs w:val="18"/>
              </w:rPr>
              <w:t xml:space="preserve"> </w:t>
            </w:r>
            <w:r w:rsidRPr="00D4445D">
              <w:rPr>
                <w:rFonts w:ascii="GHEA Grapalat" w:hAnsi="GHEA Grapalat"/>
                <w:sz w:val="18"/>
                <w:szCs w:val="18"/>
              </w:rPr>
              <w:t>փափուկ</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GHEA Grapalat" w:hAnsi="GHEA Grapalat"/>
                <w:color w:val="000000"/>
                <w:sz w:val="16"/>
                <w:szCs w:val="16"/>
              </w:rPr>
            </w:pPr>
            <w:r w:rsidRPr="00D4445D">
              <w:rPr>
                <w:rFonts w:ascii="GHEA Grapalat" w:hAnsi="GHEA Grapalat"/>
                <w:color w:val="000000"/>
                <w:sz w:val="16"/>
                <w:szCs w:val="16"/>
              </w:rPr>
              <w:t>Գարեձավար</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Sylfaen" w:hAnsi="Sylfaen"/>
                <w:sz w:val="16"/>
                <w:szCs w:val="16"/>
                <w:lang w:val="ru-RU"/>
              </w:rPr>
            </w:pPr>
            <w:r w:rsidRPr="00D4445D">
              <w:rPr>
                <w:rFonts w:ascii="Sylfaen" w:hAnsi="Sylfaen"/>
                <w:sz w:val="16"/>
                <w:szCs w:val="16"/>
                <w:lang w:val="ru-RU"/>
              </w:rPr>
              <w:t xml:space="preserve">Մարմելադ </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GHEA Grapalat" w:hAnsi="GHEA Grapalat"/>
                <w:color w:val="000000"/>
                <w:sz w:val="16"/>
                <w:szCs w:val="16"/>
              </w:rPr>
            </w:pPr>
            <w:r w:rsidRPr="00D4445D">
              <w:rPr>
                <w:rFonts w:ascii="GHEA Grapalat" w:hAnsi="GHEA Grapalat"/>
                <w:color w:val="000000"/>
                <w:sz w:val="16"/>
                <w:szCs w:val="16"/>
              </w:rPr>
              <w:t>Բուլկի/չամիչով/</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D4445D" w:rsidRDefault="00142B35" w:rsidP="00142B35">
            <w:pPr>
              <w:rPr>
                <w:rFonts w:ascii="GHEA Grapalat" w:hAnsi="GHEA Grapalat"/>
                <w:color w:val="000000"/>
                <w:sz w:val="16"/>
                <w:szCs w:val="16"/>
              </w:rPr>
            </w:pPr>
            <w:r w:rsidRPr="00D4445D">
              <w:rPr>
                <w:rFonts w:ascii="GHEA Grapalat" w:hAnsi="GHEA Grapalat"/>
                <w:color w:val="000000"/>
                <w:sz w:val="16"/>
                <w:szCs w:val="16"/>
              </w:rPr>
              <w:t>Սմբուկի խավիար</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Default="00142B35" w:rsidP="00142B35">
            <w:pPr>
              <w:rPr>
                <w:rFonts w:ascii="GHEA Grapalat" w:hAnsi="GHEA Grapalat"/>
                <w:sz w:val="16"/>
                <w:szCs w:val="16"/>
              </w:rPr>
            </w:pPr>
            <w:r>
              <w:rPr>
                <w:rFonts w:ascii="GHEA Grapalat" w:hAnsi="GHEA Grapalat"/>
                <w:sz w:val="16"/>
                <w:szCs w:val="16"/>
              </w:rPr>
              <w:t>կեքս</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Pr="00B52C97" w:rsidRDefault="00142B35" w:rsidP="00142B35">
            <w:pPr>
              <w:rPr>
                <w:rFonts w:ascii="Arial Armenian" w:hAnsi="Arial Armenian"/>
                <w:sz w:val="16"/>
                <w:szCs w:val="16"/>
                <w:lang w:val="ru-RU"/>
              </w:rPr>
            </w:pPr>
            <w:r>
              <w:rPr>
                <w:rFonts w:ascii="Sylfaen" w:hAnsi="Sylfaen"/>
                <w:sz w:val="16"/>
                <w:szCs w:val="16"/>
                <w:lang w:val="ru-RU"/>
              </w:rPr>
              <w:t>Չորաբլիթ</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Default="00142B35" w:rsidP="00142B35">
            <w:pPr>
              <w:rPr>
                <w:rFonts w:ascii="GHEA Grapalat" w:hAnsi="GHEA Grapalat"/>
                <w:sz w:val="16"/>
                <w:szCs w:val="16"/>
              </w:rPr>
            </w:pPr>
            <w:r>
              <w:rPr>
                <w:rFonts w:ascii="GHEA Grapalat" w:hAnsi="GHEA Grapalat"/>
                <w:sz w:val="16"/>
                <w:szCs w:val="16"/>
              </w:rPr>
              <w:t>Զեֆիռ</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Default="00142B35" w:rsidP="00142B35">
            <w:pPr>
              <w:rPr>
                <w:rFonts w:ascii="GHEA Grapalat" w:hAnsi="GHEA Grapalat"/>
                <w:sz w:val="16"/>
                <w:szCs w:val="16"/>
              </w:rPr>
            </w:pPr>
            <w:r>
              <w:rPr>
                <w:rFonts w:ascii="GHEA Grapalat" w:hAnsi="GHEA Grapalat"/>
                <w:sz w:val="16"/>
                <w:szCs w:val="16"/>
              </w:rPr>
              <w:t>Պանրիկ կաթնաշոռային փաթեթավորված</w:t>
            </w:r>
          </w:p>
        </w:tc>
      </w:tr>
      <w:tr w:rsidR="00142B35" w:rsidRPr="00B64ECD" w:rsidTr="00E223EE">
        <w:trPr>
          <w:trHeight w:val="197"/>
        </w:trPr>
        <w:tc>
          <w:tcPr>
            <w:tcW w:w="2070" w:type="dxa"/>
            <w:vAlign w:val="center"/>
          </w:tcPr>
          <w:p w:rsidR="00142B35" w:rsidRPr="00B64ECD" w:rsidRDefault="00142B35" w:rsidP="00E223EE">
            <w:pPr>
              <w:pStyle w:val="BodyTextIndent2"/>
              <w:numPr>
                <w:ilvl w:val="0"/>
                <w:numId w:val="15"/>
              </w:numPr>
              <w:spacing w:line="240" w:lineRule="auto"/>
              <w:jc w:val="center"/>
              <w:rPr>
                <w:rFonts w:ascii="GHEA Grapalat" w:hAnsi="GHEA Grapalat"/>
                <w:sz w:val="18"/>
                <w:szCs w:val="18"/>
              </w:rPr>
            </w:pPr>
          </w:p>
        </w:tc>
        <w:tc>
          <w:tcPr>
            <w:tcW w:w="8820" w:type="dxa"/>
            <w:vAlign w:val="center"/>
          </w:tcPr>
          <w:p w:rsidR="00142B35" w:rsidRDefault="00142B35" w:rsidP="00142B35">
            <w:pPr>
              <w:rPr>
                <w:rFonts w:ascii="GHEA Grapalat" w:hAnsi="GHEA Grapalat"/>
                <w:sz w:val="16"/>
                <w:szCs w:val="16"/>
              </w:rPr>
            </w:pPr>
            <w:r>
              <w:rPr>
                <w:rFonts w:ascii="GHEA Grapalat" w:hAnsi="GHEA Grapalat"/>
                <w:sz w:val="16"/>
                <w:szCs w:val="16"/>
              </w:rPr>
              <w:t>իրիս</w:t>
            </w:r>
          </w:p>
        </w:tc>
      </w:tr>
    </w:tbl>
    <w:p w:rsidR="00E223EE" w:rsidRDefault="00E223EE" w:rsidP="00EF3662">
      <w:pPr>
        <w:pStyle w:val="BodyTextIndent2"/>
        <w:spacing w:line="240" w:lineRule="auto"/>
        <w:ind w:firstLine="567"/>
        <w:rPr>
          <w:rFonts w:ascii="GHEA Grapalat" w:hAnsi="GHEA Grapalat"/>
        </w:rPr>
      </w:pPr>
    </w:p>
    <w:p w:rsidR="00E223EE" w:rsidRDefault="00E223EE" w:rsidP="00EF3662">
      <w:pPr>
        <w:pStyle w:val="BodyTextIndent2"/>
        <w:spacing w:line="240" w:lineRule="auto"/>
        <w:ind w:firstLine="567"/>
        <w:rPr>
          <w:rFonts w:ascii="GHEA Grapalat" w:hAnsi="GHEA Grapalat"/>
        </w:rPr>
      </w:pPr>
    </w:p>
    <w:p w:rsidR="00096865" w:rsidRDefault="00816505" w:rsidP="00EF3662">
      <w:pPr>
        <w:pStyle w:val="BodyTextIndent2"/>
        <w:spacing w:line="240" w:lineRule="auto"/>
        <w:ind w:firstLine="567"/>
        <w:rPr>
          <w:rFonts w:ascii="GHEA Grapalat" w:hAnsi="GHEA Grapalat"/>
        </w:rPr>
      </w:pPr>
      <w:r w:rsidRPr="005E1F72">
        <w:rPr>
          <w:rFonts w:ascii="GHEA Grapalat" w:hAnsi="GHEA Grapalat"/>
        </w:rPr>
        <w:t xml:space="preserve">Ապրանքի </w:t>
      </w:r>
      <w:r w:rsidR="00096865" w:rsidRPr="005E1F72">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5E1F72">
        <w:rPr>
          <w:rFonts w:ascii="GHEA Grapalat" w:hAnsi="GHEA Grapalat"/>
        </w:rPr>
        <w:t xml:space="preserve">կնքվելիք </w:t>
      </w:r>
      <w:r w:rsidR="00096865" w:rsidRPr="005E1F72">
        <w:rPr>
          <w:rFonts w:ascii="GHEA Grapalat" w:hAnsi="GHEA Grapalat"/>
        </w:rPr>
        <w:t xml:space="preserve">պայմանագրի անբաժանելի մասը, որի նախագիծը ներկայացված է սույն հրավերի </w:t>
      </w:r>
      <w:r w:rsidR="00096865" w:rsidRPr="00177245">
        <w:rPr>
          <w:rFonts w:ascii="GHEA Grapalat" w:hAnsi="GHEA Grapalat"/>
        </w:rPr>
        <w:t xml:space="preserve">N </w:t>
      </w:r>
      <w:r w:rsidR="00177245" w:rsidRPr="00177245">
        <w:rPr>
          <w:rFonts w:ascii="GHEA Grapalat" w:hAnsi="GHEA Grapalat"/>
        </w:rPr>
        <w:t>6</w:t>
      </w:r>
      <w:r w:rsidR="00096865" w:rsidRPr="005E1F72">
        <w:rPr>
          <w:rFonts w:ascii="GHEA Grapalat" w:hAnsi="GHEA Grapalat"/>
        </w:rPr>
        <w:t xml:space="preserve"> հավելվածում</w:t>
      </w:r>
      <w:r w:rsidR="004D5671" w:rsidRPr="005E1F72">
        <w:rPr>
          <w:rFonts w:ascii="GHEA Grapalat" w:hAnsi="GHEA Grapalat"/>
        </w:rPr>
        <w:t>։</w:t>
      </w:r>
    </w:p>
    <w:p w:rsidR="00362638" w:rsidRPr="00361A8D" w:rsidRDefault="00362638" w:rsidP="00362638">
      <w:pPr>
        <w:pStyle w:val="BodyTextIndent2"/>
        <w:spacing w:line="240" w:lineRule="auto"/>
        <w:ind w:firstLine="567"/>
        <w:rPr>
          <w:rFonts w:ascii="GHEA Grapalat" w:hAnsi="GHEA Grapalat"/>
        </w:rPr>
      </w:pPr>
      <w:r w:rsidRPr="00361A8D">
        <w:rPr>
          <w:rFonts w:ascii="GHEA Grapalat" w:hAnsi="GHEA Grapalat"/>
        </w:rPr>
        <w:t xml:space="preserve">Տեխնիկական բնութագրերում հղումներ օգտագործելիս սույն հրավերի </w:t>
      </w:r>
      <w:r w:rsidRPr="00245BC8">
        <w:rPr>
          <w:rFonts w:ascii="GHEA Grapalat" w:hAnsi="GHEA Grapalat"/>
        </w:rPr>
        <w:t>N 5 հավելվածում</w:t>
      </w:r>
      <w:r w:rsidRPr="00361A8D">
        <w:rPr>
          <w:rFonts w:ascii="GHEA Grapalat" w:hAnsi="GHEA Grapalat"/>
        </w:rPr>
        <w:t xml:space="preserve"> մասնակիցներին ներկայացվում են որպես համարժեք առաջարկվող ապրանքների ֆիրմային անվանումը, մոդելը և արտադրողը:</w:t>
      </w:r>
    </w:p>
    <w:p w:rsidR="00362638" w:rsidRPr="005E1F72" w:rsidRDefault="00362638" w:rsidP="00EF3662">
      <w:pPr>
        <w:pStyle w:val="BodyTextIndent2"/>
        <w:spacing w:line="240" w:lineRule="auto"/>
        <w:ind w:firstLine="567"/>
        <w:rPr>
          <w:rFonts w:ascii="GHEA Grapalat" w:hAnsi="GHEA Grapalat"/>
        </w:rPr>
      </w:pPr>
    </w:p>
    <w:p w:rsidR="0085236E" w:rsidRPr="005E1F72" w:rsidRDefault="00845AA5" w:rsidP="00EF3662">
      <w:pPr>
        <w:pStyle w:val="BodyTextIndent2"/>
        <w:spacing w:line="240" w:lineRule="auto"/>
        <w:ind w:firstLine="567"/>
        <w:rPr>
          <w:rFonts w:ascii="GHEA Grapalat" w:hAnsi="GHEA Grapalat"/>
        </w:rPr>
      </w:pPr>
      <w:r w:rsidRPr="005E1F72">
        <w:rPr>
          <w:rFonts w:ascii="GHEA Grapalat" w:hAnsi="GHEA Grapalat"/>
        </w:rPr>
        <w:t>1.2 Սույն ընթացակարգի շրջանակում</w:t>
      </w:r>
      <w:r w:rsidR="0085236E" w:rsidRPr="005E1F72">
        <w:rPr>
          <w:rFonts w:ascii="GHEA Grapalat" w:hAnsi="GHEA Grapalat"/>
        </w:rPr>
        <w:t>,ընտրված մասնակցի առաջարկության հիման վրա, կհատկացվի կանխավճար` ներքոհիշյալ չափով և ժամկետներում`</w:t>
      </w:r>
    </w:p>
    <w:p w:rsidR="006C08B6" w:rsidRPr="005E1F72" w:rsidRDefault="006C08B6" w:rsidP="00EF3662">
      <w:pPr>
        <w:pStyle w:val="BodyTextIndent2"/>
        <w:spacing w:line="240" w:lineRule="auto"/>
        <w:ind w:firstLine="567"/>
        <w:rPr>
          <w:rFonts w:ascii="GHEA Grapalat" w:hAnsi="GHEA Grapala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0"/>
        <w:gridCol w:w="3776"/>
      </w:tblGrid>
      <w:tr w:rsidR="0085236E" w:rsidRPr="005E1F72" w:rsidTr="006D1826">
        <w:trPr>
          <w:jc w:val="center"/>
        </w:trPr>
        <w:tc>
          <w:tcPr>
            <w:tcW w:w="6356" w:type="dxa"/>
            <w:gridSpan w:val="2"/>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Կանխավճարի հատկացման</w:t>
            </w:r>
          </w:p>
        </w:tc>
      </w:tr>
      <w:tr w:rsidR="0085236E" w:rsidRPr="005E1F72" w:rsidTr="006D1826">
        <w:trPr>
          <w:jc w:val="center"/>
        </w:trPr>
        <w:tc>
          <w:tcPr>
            <w:tcW w:w="2580" w:type="dxa"/>
            <w:vAlign w:val="center"/>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 xml:space="preserve">առավելագույն չափը </w:t>
            </w:r>
            <w:r w:rsidR="00816505" w:rsidRPr="005E1F72">
              <w:rPr>
                <w:rFonts w:ascii="GHEA Grapalat" w:hAnsi="GHEA Grapalat" w:cs="Sylfaen"/>
                <w:b/>
                <w:i/>
                <w:sz w:val="16"/>
                <w:szCs w:val="16"/>
                <w:lang w:val="es-ES"/>
              </w:rPr>
              <w:t>(</w:t>
            </w:r>
            <w:r w:rsidRPr="005E1F72">
              <w:rPr>
                <w:rFonts w:ascii="GHEA Grapalat" w:hAnsi="GHEA Grapalat" w:cs="Sylfaen"/>
                <w:b/>
                <w:i/>
                <w:sz w:val="16"/>
                <w:szCs w:val="16"/>
                <w:lang w:val="es-ES"/>
              </w:rPr>
              <w:t>ՀՀ դրամ</w:t>
            </w:r>
            <w:r w:rsidR="00816505" w:rsidRPr="005E1F72">
              <w:rPr>
                <w:rFonts w:ascii="GHEA Grapalat" w:hAnsi="GHEA Grapalat" w:cs="Sylfaen"/>
                <w:b/>
                <w:i/>
                <w:sz w:val="16"/>
                <w:szCs w:val="16"/>
                <w:lang w:val="es-ES"/>
              </w:rPr>
              <w:t>)</w:t>
            </w:r>
          </w:p>
        </w:tc>
        <w:tc>
          <w:tcPr>
            <w:tcW w:w="3776" w:type="dxa"/>
            <w:vAlign w:val="center"/>
          </w:tcPr>
          <w:p w:rsidR="0085236E" w:rsidRPr="005E1F72" w:rsidRDefault="0085236E" w:rsidP="00EF3662">
            <w:pPr>
              <w:pStyle w:val="BodyTextIndent2"/>
              <w:spacing w:line="240" w:lineRule="auto"/>
              <w:ind w:firstLine="0"/>
              <w:jc w:val="center"/>
              <w:rPr>
                <w:rFonts w:ascii="GHEA Grapalat" w:hAnsi="GHEA Grapalat" w:cs="Sylfaen"/>
                <w:b/>
                <w:i/>
                <w:sz w:val="16"/>
                <w:szCs w:val="16"/>
                <w:lang w:val="es-ES"/>
              </w:rPr>
            </w:pPr>
            <w:r w:rsidRPr="005E1F72">
              <w:rPr>
                <w:rFonts w:ascii="GHEA Grapalat" w:hAnsi="GHEA Grapalat" w:cs="Sylfaen"/>
                <w:b/>
                <w:i/>
                <w:sz w:val="16"/>
                <w:szCs w:val="16"/>
                <w:lang w:val="es-ES"/>
              </w:rPr>
              <w:t>ժամկետը (</w:t>
            </w:r>
            <w:r w:rsidR="00816505" w:rsidRPr="005E1F72">
              <w:rPr>
                <w:rFonts w:ascii="GHEA Grapalat" w:hAnsi="GHEA Grapalat" w:cs="Sylfaen"/>
                <w:b/>
                <w:i/>
                <w:sz w:val="16"/>
                <w:szCs w:val="16"/>
                <w:lang w:val="es-ES"/>
              </w:rPr>
              <w:t xml:space="preserve">ամիսը, </w:t>
            </w:r>
            <w:r w:rsidRPr="005E1F72">
              <w:rPr>
                <w:rFonts w:ascii="GHEA Grapalat" w:hAnsi="GHEA Grapalat" w:cs="Sylfaen"/>
                <w:b/>
                <w:i/>
                <w:sz w:val="16"/>
                <w:szCs w:val="16"/>
                <w:lang w:val="es-ES"/>
              </w:rPr>
              <w:t>տարեթիվը)</w:t>
            </w: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r w:rsidR="0085236E" w:rsidRPr="005E1F72" w:rsidTr="006D1826">
        <w:trPr>
          <w:jc w:val="center"/>
        </w:trPr>
        <w:tc>
          <w:tcPr>
            <w:tcW w:w="2580" w:type="dxa"/>
          </w:tcPr>
          <w:p w:rsidR="0085236E" w:rsidRPr="005E1F72" w:rsidRDefault="0085236E" w:rsidP="00EF3662">
            <w:pPr>
              <w:jc w:val="center"/>
              <w:rPr>
                <w:rFonts w:ascii="GHEA Grapalat" w:hAnsi="GHEA Grapalat"/>
                <w:sz w:val="20"/>
                <w:szCs w:val="20"/>
              </w:rPr>
            </w:pPr>
          </w:p>
        </w:tc>
        <w:tc>
          <w:tcPr>
            <w:tcW w:w="3776" w:type="dxa"/>
          </w:tcPr>
          <w:p w:rsidR="0085236E" w:rsidRPr="005E1F72" w:rsidRDefault="0085236E" w:rsidP="00EF3662">
            <w:pPr>
              <w:jc w:val="center"/>
              <w:rPr>
                <w:rFonts w:ascii="GHEA Grapalat" w:hAnsi="GHEA Grapalat"/>
                <w:sz w:val="20"/>
                <w:szCs w:val="20"/>
              </w:rPr>
            </w:pPr>
          </w:p>
        </w:tc>
      </w:tr>
    </w:tbl>
    <w:p w:rsidR="0085236E" w:rsidRPr="005E1F72" w:rsidRDefault="0085236E" w:rsidP="00EF3662">
      <w:pPr>
        <w:ind w:firstLine="375"/>
        <w:jc w:val="both"/>
        <w:rPr>
          <w:rFonts w:ascii="GHEA Grapalat" w:hAnsi="GHEA Grapalat"/>
        </w:rPr>
      </w:pPr>
    </w:p>
    <w:p w:rsidR="0085236E" w:rsidRPr="005E1F72" w:rsidRDefault="0085236E" w:rsidP="00EF3662">
      <w:pPr>
        <w:pStyle w:val="BodyTextIndent2"/>
        <w:spacing w:line="240" w:lineRule="auto"/>
        <w:ind w:firstLine="567"/>
        <w:rPr>
          <w:rFonts w:ascii="GHEA Grapalat" w:hAnsi="GHEA Grapalat"/>
        </w:rPr>
      </w:pPr>
      <w:r w:rsidRPr="005E1F72">
        <w:rPr>
          <w:rFonts w:ascii="GHEA Grapalat" w:hAnsi="GHEA Grapalat"/>
        </w:rPr>
        <w:t xml:space="preserve">Ընդ որում կանխավճարի հատկացումը </w:t>
      </w:r>
      <w:r w:rsidR="00816505" w:rsidRPr="005E1F72">
        <w:rPr>
          <w:rFonts w:ascii="GHEA Grapalat" w:hAnsi="GHEA Grapalat"/>
        </w:rPr>
        <w:t xml:space="preserve">ընտրված մասնակցին </w:t>
      </w:r>
      <w:r w:rsidRPr="005E1F72">
        <w:rPr>
          <w:rFonts w:ascii="GHEA Grapalat" w:hAnsi="GHEA Grapalat"/>
        </w:rPr>
        <w:t>կ</w:t>
      </w:r>
      <w:r w:rsidR="00816505" w:rsidRPr="005E1F72">
        <w:rPr>
          <w:rFonts w:ascii="GHEA Grapalat" w:hAnsi="GHEA Grapalat"/>
        </w:rPr>
        <w:t xml:space="preserve">տրամադրվի </w:t>
      </w:r>
      <w:r w:rsidRPr="005E1F72">
        <w:rPr>
          <w:rFonts w:ascii="GHEA Grapalat" w:hAnsi="GHEA Grapalat"/>
        </w:rPr>
        <w:t xml:space="preserve">սույն հրավերի 1-ին մասի </w:t>
      </w:r>
      <w:r w:rsidR="00EC2345" w:rsidRPr="00177245">
        <w:rPr>
          <w:rFonts w:ascii="GHEA Grapalat" w:hAnsi="GHEA Grapalat"/>
        </w:rPr>
        <w:t>10</w:t>
      </w:r>
      <w:r w:rsidR="00F61D7A" w:rsidRPr="00177245">
        <w:rPr>
          <w:rFonts w:ascii="GHEA Grapalat" w:hAnsi="GHEA Grapalat"/>
        </w:rPr>
        <w:t>.</w:t>
      </w:r>
      <w:r w:rsidR="00177245" w:rsidRPr="00177245">
        <w:rPr>
          <w:rFonts w:ascii="GHEA Grapalat" w:hAnsi="GHEA Grapalat"/>
        </w:rPr>
        <w:t>5</w:t>
      </w:r>
      <w:r w:rsidRPr="005E1F72">
        <w:rPr>
          <w:rFonts w:ascii="GHEA Grapalat" w:hAnsi="GHEA Grapalat"/>
        </w:rPr>
        <w:t xml:space="preserve"> կետով սահմանված պայմաններով</w:t>
      </w:r>
      <w:r w:rsidR="00816505" w:rsidRPr="005E1F72">
        <w:rPr>
          <w:rFonts w:ascii="GHEA Grapalat" w:hAnsi="GHEA Grapalat"/>
        </w:rPr>
        <w:t>, իսկ կանխավճարի մարումը կիրականացվի կնքվելիք պայմանագրով սահմանված կարգով</w:t>
      </w:r>
      <w:r w:rsidRPr="005E1F72">
        <w:rPr>
          <w:rFonts w:ascii="GHEA Grapalat" w:hAnsi="GHEA Grapalat"/>
        </w:rPr>
        <w:t xml:space="preserve">:  </w:t>
      </w:r>
    </w:p>
    <w:p w:rsidR="00096865" w:rsidRPr="005E1F72" w:rsidRDefault="00096865" w:rsidP="00EF3662">
      <w:pPr>
        <w:ind w:firstLine="567"/>
        <w:rPr>
          <w:rFonts w:ascii="GHEA Grapalat" w:hAnsi="GHEA Grapalat" w:cs="Sylfaen"/>
          <w:i/>
          <w:sz w:val="20"/>
          <w:lang w:val="es-ES"/>
        </w:rPr>
      </w:pPr>
    </w:p>
    <w:p w:rsidR="00096865" w:rsidRPr="005E1F72" w:rsidRDefault="002B32D6" w:rsidP="00EF3662">
      <w:pPr>
        <w:jc w:val="center"/>
        <w:rPr>
          <w:rFonts w:ascii="GHEA Grapalat" w:hAnsi="GHEA Grapalat"/>
          <w:b/>
          <w:sz w:val="20"/>
          <w:lang w:val="es-ES"/>
        </w:rPr>
      </w:pPr>
      <w:r w:rsidRPr="005E1F72">
        <w:rPr>
          <w:rFonts w:ascii="GHEA Grapalat" w:hAnsi="GHEA Grapalat"/>
          <w:b/>
          <w:sz w:val="20"/>
          <w:lang w:val="es-ES"/>
        </w:rPr>
        <w:t xml:space="preserve">2.  </w:t>
      </w:r>
      <w:r w:rsidRPr="005E1F72">
        <w:rPr>
          <w:rFonts w:ascii="GHEA Grapalat" w:hAnsi="GHEA Grapalat" w:cs="Sylfaen"/>
          <w:b/>
          <w:sz w:val="20"/>
        </w:rPr>
        <w:t>ՄԱՍՆԱԿՑԻՄԱՍՆԱԿՑՈՒԹՅԱՆԻՐԱՎՈՒՆՔԻՊԱՀԱՆՋՆԵՐԸ</w:t>
      </w:r>
      <w:r w:rsidRPr="005E1F72">
        <w:rPr>
          <w:rFonts w:ascii="GHEA Grapalat" w:hAnsi="GHEA Grapalat"/>
          <w:b/>
          <w:sz w:val="20"/>
          <w:lang w:val="es-ES"/>
        </w:rPr>
        <w:t xml:space="preserve">, </w:t>
      </w:r>
      <w:r w:rsidRPr="005E1F72">
        <w:rPr>
          <w:rFonts w:ascii="GHEA Grapalat" w:hAnsi="GHEA Grapalat" w:cs="Sylfaen"/>
          <w:b/>
          <w:sz w:val="20"/>
        </w:rPr>
        <w:t>ՈՐԱԿԱՎՈՐՄԱՆՉԱՓԱՆԻՇՆԵՐԸ</w:t>
      </w:r>
      <w:r w:rsidRPr="005E1F72">
        <w:rPr>
          <w:rFonts w:ascii="GHEA Grapalat" w:hAnsi="GHEA Grapalat"/>
          <w:b/>
          <w:sz w:val="20"/>
          <w:lang w:val="es-ES"/>
        </w:rPr>
        <w:t xml:space="preserve">  ԵՎ </w:t>
      </w:r>
      <w:r w:rsidRPr="005E1F72">
        <w:rPr>
          <w:rFonts w:ascii="GHEA Grapalat" w:hAnsi="GHEA Grapalat" w:cs="Sylfaen"/>
          <w:b/>
          <w:sz w:val="20"/>
        </w:rPr>
        <w:t>ԴՐԱՆՑ</w:t>
      </w:r>
      <w:r w:rsidRPr="005E1F72">
        <w:rPr>
          <w:rFonts w:ascii="GHEA Grapalat" w:hAnsi="GHEA Grapalat" w:cs="Sylfaen"/>
          <w:b/>
          <w:sz w:val="20"/>
          <w:lang w:val="es-ES"/>
        </w:rPr>
        <w:t>Գ</w:t>
      </w:r>
      <w:r w:rsidRPr="005E1F72">
        <w:rPr>
          <w:rFonts w:ascii="GHEA Grapalat" w:hAnsi="GHEA Grapalat" w:cs="Sylfaen"/>
          <w:b/>
          <w:sz w:val="20"/>
        </w:rPr>
        <w:t>ՆԱՀԱՏՄԱՆԿԱՐ</w:t>
      </w:r>
      <w:r w:rsidRPr="005E1F72">
        <w:rPr>
          <w:rFonts w:ascii="GHEA Grapalat" w:hAnsi="GHEA Grapalat" w:cs="Sylfaen"/>
          <w:b/>
          <w:sz w:val="20"/>
          <w:lang w:val="es-ES"/>
        </w:rPr>
        <w:t>Գ</w:t>
      </w:r>
      <w:r w:rsidRPr="005E1F72">
        <w:rPr>
          <w:rFonts w:ascii="GHEA Grapalat" w:hAnsi="GHEA Grapalat" w:cs="Sylfaen"/>
          <w:b/>
          <w:sz w:val="20"/>
        </w:rPr>
        <w:t>Ը</w:t>
      </w:r>
    </w:p>
    <w:p w:rsidR="00753E6E" w:rsidRPr="005E1F72" w:rsidRDefault="00096865" w:rsidP="00EF3662">
      <w:pPr>
        <w:ind w:firstLine="567"/>
        <w:jc w:val="both"/>
        <w:rPr>
          <w:rFonts w:ascii="GHEA Grapalat" w:hAnsi="GHEA Grapalat" w:cs="Arial Armenian"/>
          <w:sz w:val="20"/>
          <w:lang w:val="es-ES"/>
        </w:rPr>
      </w:pPr>
      <w:r w:rsidRPr="005E1F72">
        <w:rPr>
          <w:rFonts w:ascii="GHEA Grapalat" w:hAnsi="GHEA Grapalat" w:cs="Arial Armenian"/>
          <w:sz w:val="20"/>
          <w:lang w:val="es-ES"/>
        </w:rPr>
        <w:t xml:space="preserve">2.1 </w:t>
      </w:r>
      <w:r w:rsidR="00753E6E" w:rsidRPr="005E1F72">
        <w:rPr>
          <w:rFonts w:ascii="GHEA Grapalat" w:hAnsi="GHEA Grapalat" w:cs="Sylfaen"/>
          <w:sz w:val="20"/>
          <w:lang w:val="ru-RU"/>
        </w:rPr>
        <w:t>Սույն</w:t>
      </w:r>
      <w:r w:rsidR="006F49AA" w:rsidRPr="005E1F72">
        <w:rPr>
          <w:rFonts w:ascii="GHEA Grapalat" w:hAnsi="GHEA Grapalat" w:cs="Arial Armenian"/>
          <w:sz w:val="20"/>
          <w:lang w:val="es-ES"/>
        </w:rPr>
        <w:t xml:space="preserve">ընթացակարգին </w:t>
      </w:r>
      <w:r w:rsidR="00753E6E" w:rsidRPr="005E1F72">
        <w:rPr>
          <w:rFonts w:ascii="GHEA Grapalat" w:hAnsi="GHEA Grapalat" w:cs="Sylfaen"/>
          <w:sz w:val="20"/>
          <w:lang w:val="ru-RU"/>
        </w:rPr>
        <w:t>մասնակցելուիրավունքչունենանձինք</w:t>
      </w:r>
      <w:r w:rsidR="00753E6E" w:rsidRPr="005E1F72">
        <w:rPr>
          <w:rFonts w:ascii="GHEA Grapalat" w:hAnsi="GHEA Grapalat" w:cs="Sylfaen"/>
          <w:sz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1) </w:t>
      </w:r>
      <w:r w:rsidRPr="005E1F72">
        <w:rPr>
          <w:rFonts w:ascii="GHEA Grapalat" w:hAnsi="GHEA Grapalat" w:cs="Sylfaen"/>
          <w:sz w:val="20"/>
          <w:szCs w:val="20"/>
        </w:rPr>
        <w:t>որոնքհայտըներկայացնելուօրվադրությամբդատականկարգովճանաչվելենսնանկ</w:t>
      </w:r>
      <w:r w:rsidRPr="005E1F72">
        <w:rPr>
          <w:rFonts w:ascii="GHEA Grapalat" w:hAnsi="GHEA Grapalat"/>
          <w:sz w:val="20"/>
          <w:szCs w:val="20"/>
          <w:lang w:val="es-ES"/>
        </w:rPr>
        <w:t xml:space="preserve">. </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sz w:val="20"/>
          <w:szCs w:val="20"/>
          <w:lang w:val="es-ES"/>
        </w:rPr>
        <w:t xml:space="preserve">3) </w:t>
      </w:r>
      <w:r w:rsidRPr="005E1F72">
        <w:rPr>
          <w:rFonts w:ascii="GHEA Grapalat" w:hAnsi="GHEA Grapalat"/>
          <w:sz w:val="20"/>
          <w:szCs w:val="20"/>
        </w:rPr>
        <w:t>որոնքկամորոնց</w:t>
      </w:r>
      <w:r w:rsidRPr="005E1F72">
        <w:rPr>
          <w:rFonts w:ascii="GHEA Grapalat" w:hAnsi="GHEA Grapalat" w:cs="Sylfaen"/>
          <w:sz w:val="20"/>
          <w:szCs w:val="20"/>
        </w:rPr>
        <w:t>գործադիրմարմնիներկայացուցիչըհայտըներկայացնելուօրվաննախորդող</w:t>
      </w:r>
      <w:r w:rsidR="00775CD1">
        <w:rPr>
          <w:rFonts w:ascii="GHEA Grapalat" w:hAnsi="GHEA Grapalat" w:cs="Sylfaen"/>
          <w:sz w:val="20"/>
          <w:szCs w:val="20"/>
          <w:lang w:val="hy-AM"/>
        </w:rPr>
        <w:t xml:space="preserve">հինգ </w:t>
      </w:r>
      <w:r w:rsidRPr="005E1F72">
        <w:rPr>
          <w:rFonts w:ascii="GHEA Grapalat" w:hAnsi="GHEA Grapalat" w:cs="Sylfaen"/>
          <w:sz w:val="20"/>
          <w:szCs w:val="20"/>
        </w:rPr>
        <w:t>տարիներիընթացքումդատապարտվածէեղել</w:t>
      </w:r>
      <w:r w:rsidRPr="005E1F72">
        <w:rPr>
          <w:rFonts w:ascii="GHEA Grapalat" w:hAnsi="GHEA Grapalat"/>
          <w:sz w:val="20"/>
          <w:szCs w:val="20"/>
        </w:rPr>
        <w:t>ահաբեկչությանֆինանսավորման</w:t>
      </w:r>
      <w:r w:rsidRPr="005E1F72">
        <w:rPr>
          <w:rFonts w:ascii="GHEA Grapalat" w:hAnsi="GHEA Grapalat"/>
          <w:sz w:val="20"/>
          <w:szCs w:val="20"/>
          <w:lang w:val="es-ES"/>
        </w:rPr>
        <w:t xml:space="preserve">, </w:t>
      </w:r>
      <w:r w:rsidRPr="005E1F72">
        <w:rPr>
          <w:rFonts w:ascii="GHEA Grapalat" w:hAnsi="GHEA Grapalat"/>
          <w:sz w:val="20"/>
          <w:szCs w:val="20"/>
        </w:rPr>
        <w:t>երեխայիշահագործմանկամմարդկայինթրաֆիքինգներառողհանցագործության</w:t>
      </w:r>
      <w:r w:rsidRPr="005E1F72">
        <w:rPr>
          <w:rFonts w:ascii="GHEA Grapalat" w:hAnsi="GHEA Grapalat"/>
          <w:sz w:val="20"/>
          <w:szCs w:val="20"/>
          <w:lang w:val="es-ES"/>
        </w:rPr>
        <w:t xml:space="preserve">, </w:t>
      </w:r>
      <w:r w:rsidRPr="005E1F72">
        <w:rPr>
          <w:rFonts w:ascii="GHEA Grapalat" w:hAnsi="GHEA Grapalat" w:cs="Sylfaen"/>
          <w:sz w:val="20"/>
          <w:szCs w:val="20"/>
        </w:rPr>
        <w:t>հանցավորհամագործակցությունստեղծելուկամդրանմասնակցելու</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կաշառքստանալու</w:t>
      </w:r>
      <w:r w:rsidRPr="005E1F72">
        <w:rPr>
          <w:rFonts w:ascii="GHEA Grapalat" w:hAnsi="GHEA Grapalat"/>
          <w:sz w:val="20"/>
          <w:szCs w:val="20"/>
          <w:lang w:val="es-ES"/>
        </w:rPr>
        <w:t xml:space="preserve">, </w:t>
      </w:r>
      <w:r w:rsidRPr="005E1F72">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5E1F72">
        <w:rPr>
          <w:rFonts w:ascii="GHEA Grapalat" w:hAnsi="GHEA Grapalat"/>
          <w:sz w:val="20"/>
          <w:szCs w:val="20"/>
          <w:lang w:val="es-ES"/>
        </w:rPr>
        <w:t>,</w:t>
      </w:r>
      <w:r w:rsidRPr="005E1F72">
        <w:rPr>
          <w:rFonts w:ascii="GHEA Grapalat" w:hAnsi="GHEA Grapalat" w:cs="Sylfaen"/>
          <w:sz w:val="20"/>
          <w:szCs w:val="20"/>
        </w:rPr>
        <w:t>բացառությամբայնդեպքերի</w:t>
      </w:r>
      <w:r w:rsidRPr="005E1F72">
        <w:rPr>
          <w:rFonts w:ascii="GHEA Grapalat" w:hAnsi="GHEA Grapalat"/>
          <w:sz w:val="20"/>
          <w:szCs w:val="20"/>
          <w:lang w:val="es-ES"/>
        </w:rPr>
        <w:t xml:space="preserve">, </w:t>
      </w:r>
      <w:r w:rsidRPr="005E1F72">
        <w:rPr>
          <w:rFonts w:ascii="GHEA Grapalat" w:hAnsi="GHEA Grapalat" w:cs="Sylfaen"/>
          <w:sz w:val="20"/>
          <w:szCs w:val="20"/>
        </w:rPr>
        <w:t>երբդատվածությունըօրենքովսահմանվածկարգովմարված</w:t>
      </w:r>
      <w:r w:rsidR="00DD66CC">
        <w:rPr>
          <w:rFonts w:ascii="GHEA Grapalat" w:hAnsi="GHEA Grapalat" w:cs="Sylfaen"/>
          <w:sz w:val="20"/>
          <w:szCs w:val="20"/>
          <w:lang w:val="hy-AM"/>
        </w:rPr>
        <w:t xml:space="preserve"> կամ վերացված</w:t>
      </w:r>
      <w:r w:rsidRPr="005E1F72">
        <w:rPr>
          <w:rFonts w:ascii="GHEA Grapalat" w:hAnsi="GHEA Grapalat" w:cs="Sylfaen"/>
          <w:sz w:val="20"/>
          <w:szCs w:val="20"/>
        </w:rPr>
        <w:t>է</w:t>
      </w:r>
      <w:r w:rsidRPr="005E1F72">
        <w:rPr>
          <w:rFonts w:ascii="GHEA Grapalat" w:hAnsi="GHEA Grapalat"/>
          <w:sz w:val="20"/>
          <w:szCs w:val="20"/>
          <w:lang w:val="es-ES"/>
        </w:rPr>
        <w:t xml:space="preserve">.  </w:t>
      </w:r>
    </w:p>
    <w:p w:rsidR="0069200A" w:rsidRDefault="00753E6E" w:rsidP="00EF3662">
      <w:pPr>
        <w:ind w:firstLine="720"/>
        <w:jc w:val="both"/>
        <w:rPr>
          <w:rFonts w:ascii="Cambria Math" w:hAnsi="Cambria Math" w:cs="Cambria Math"/>
          <w:sz w:val="20"/>
          <w:szCs w:val="20"/>
          <w:lang w:val="es-ES"/>
        </w:rPr>
      </w:pPr>
      <w:r w:rsidRPr="005E1F72">
        <w:rPr>
          <w:rFonts w:ascii="GHEA Grapalat" w:hAnsi="GHEA Grapalat" w:cs="Sylfaen"/>
          <w:sz w:val="20"/>
          <w:szCs w:val="20"/>
          <w:lang w:val="es-ES"/>
        </w:rPr>
        <w:t>4)</w:t>
      </w:r>
      <w:r w:rsidR="00775CD1" w:rsidRPr="00BA41C0">
        <w:rPr>
          <w:rFonts w:ascii="GHEA Grapalat" w:hAnsi="GHEA Grapalat" w:cs="Sylfaen"/>
          <w:sz w:val="20"/>
          <w:szCs w:val="20"/>
        </w:rPr>
        <w:t>որոնցվերաբերյալգնումներիոլորտումհակամրցակցայինհամաձայնության</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775CD1" w:rsidRPr="00BA41C0">
        <w:rPr>
          <w:rFonts w:ascii="GHEA Grapalat" w:hAnsi="GHEA Grapalat" w:cs="Sylfaen"/>
          <w:sz w:val="20"/>
          <w:szCs w:val="20"/>
          <w:lang w:val="es-ES"/>
        </w:rPr>
        <w:t xml:space="preserve">, </w:t>
      </w:r>
      <w:r w:rsidR="00775CD1" w:rsidRPr="00BA41C0">
        <w:rPr>
          <w:rFonts w:ascii="GHEA Grapalat" w:hAnsi="GHEA Grapalat" w:cs="Sylfaen"/>
          <w:sz w:val="20"/>
          <w:szCs w:val="20"/>
        </w:rPr>
        <w:t>իսկբողոքարկվածլինելուդեպքումթողնվելէանփոփոխ</w:t>
      </w:r>
      <w:r w:rsidR="00775CD1" w:rsidRPr="00BA41C0">
        <w:rPr>
          <w:rFonts w:ascii="Cambria Math" w:hAnsi="Cambria Math" w:cs="Cambria Math"/>
          <w:sz w:val="20"/>
          <w:szCs w:val="20"/>
          <w:lang w:val="es-ES"/>
        </w:rPr>
        <w:t>․</w:t>
      </w:r>
    </w:p>
    <w:p w:rsidR="00753E6E" w:rsidRPr="005E1F72" w:rsidRDefault="00753E6E" w:rsidP="00EF3662">
      <w:pPr>
        <w:ind w:firstLine="720"/>
        <w:jc w:val="both"/>
        <w:rPr>
          <w:rFonts w:ascii="GHEA Grapalat" w:hAnsi="GHEA Grapalat"/>
          <w:sz w:val="20"/>
          <w:szCs w:val="20"/>
          <w:lang w:val="es-ES"/>
        </w:rPr>
      </w:pPr>
      <w:r w:rsidRPr="005E1F72">
        <w:rPr>
          <w:rFonts w:ascii="GHEA Grapalat" w:hAnsi="GHEA Grapalat" w:cs="Sylfaen"/>
          <w:sz w:val="20"/>
          <w:szCs w:val="20"/>
          <w:lang w:val="es-ES"/>
        </w:rPr>
        <w:t xml:space="preserve">5) </w:t>
      </w:r>
      <w:r w:rsidRPr="005E1F72">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5E1F72">
        <w:rPr>
          <w:rFonts w:ascii="GHEA Grapalat" w:hAnsi="GHEA Grapalat" w:cs="Sylfaen"/>
          <w:sz w:val="20"/>
          <w:szCs w:val="20"/>
          <w:lang w:val="es-ES"/>
        </w:rPr>
        <w:t xml:space="preserve">. </w:t>
      </w:r>
    </w:p>
    <w:p w:rsidR="00753E6E" w:rsidRPr="005E1F72" w:rsidRDefault="00753E6E" w:rsidP="00EF3662">
      <w:pPr>
        <w:ind w:firstLine="567"/>
        <w:jc w:val="both"/>
        <w:rPr>
          <w:rFonts w:ascii="GHEA Grapalat" w:hAnsi="GHEA Grapalat"/>
          <w:sz w:val="20"/>
          <w:szCs w:val="20"/>
          <w:lang w:val="es-ES"/>
        </w:rPr>
      </w:pPr>
      <w:r w:rsidRPr="005E1F72">
        <w:rPr>
          <w:rFonts w:ascii="GHEA Grapalat" w:hAnsi="GHEA Grapalat"/>
          <w:sz w:val="20"/>
          <w:szCs w:val="20"/>
          <w:lang w:val="es-ES"/>
        </w:rPr>
        <w:t xml:space="preserve">   6) </w:t>
      </w:r>
      <w:r w:rsidRPr="005E1F72">
        <w:rPr>
          <w:rFonts w:ascii="GHEA Grapalat" w:hAnsi="GHEA Grapalat"/>
          <w:sz w:val="20"/>
          <w:szCs w:val="20"/>
        </w:rPr>
        <w:t>որոնքհայտըներկայացնելուօրվադրությամբ</w:t>
      </w:r>
      <w:r w:rsidRPr="005E1F72">
        <w:rPr>
          <w:rFonts w:ascii="GHEA Grapalat" w:hAnsi="GHEA Grapalat" w:cs="Sylfaen"/>
          <w:sz w:val="20"/>
          <w:szCs w:val="20"/>
        </w:rPr>
        <w:t>ներառվածենգնումներիգործընթացինմասնակցելուիրավունքչունեցողմասնակիցներիցուցակում</w:t>
      </w:r>
      <w:r w:rsidRPr="005E1F72">
        <w:rPr>
          <w:rFonts w:ascii="GHEA Grapalat" w:hAnsi="GHEA Grapalat"/>
          <w:sz w:val="20"/>
          <w:szCs w:val="20"/>
          <w:lang w:val="es-ES"/>
        </w:rPr>
        <w:t>:</w:t>
      </w:r>
    </w:p>
    <w:p w:rsidR="00990561" w:rsidRDefault="00990561" w:rsidP="00EF3662">
      <w:pPr>
        <w:ind w:firstLine="567"/>
        <w:jc w:val="both"/>
        <w:rPr>
          <w:rFonts w:ascii="GHEA Grapalat" w:hAnsi="GHEA Grapalat" w:cs="Sylfaen"/>
          <w:sz w:val="20"/>
          <w:lang w:val="es-ES"/>
        </w:rPr>
      </w:pPr>
      <w:r w:rsidRPr="005E1F72">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F0616C" w:rsidRPr="001F3550" w:rsidRDefault="00F0616C" w:rsidP="00F0616C">
      <w:pPr>
        <w:shd w:val="clear" w:color="auto" w:fill="FFFFFF"/>
        <w:ind w:firstLine="375"/>
        <w:jc w:val="both"/>
        <w:rPr>
          <w:rFonts w:ascii="GHEA Grapalat" w:hAnsi="GHEA Grapalat" w:cs="Arial"/>
          <w:sz w:val="20"/>
          <w:lang w:val="es-ES"/>
        </w:rPr>
      </w:pPr>
      <w:r w:rsidRPr="001F3550">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F0616C" w:rsidRPr="001F3550" w:rsidRDefault="00F0616C" w:rsidP="004302D2">
      <w:pPr>
        <w:pStyle w:val="ListParagraph"/>
        <w:numPr>
          <w:ilvl w:val="0"/>
          <w:numId w:val="11"/>
        </w:numPr>
        <w:shd w:val="clear" w:color="auto" w:fill="FFFFFF"/>
        <w:ind w:left="0" w:firstLine="720"/>
        <w:jc w:val="both"/>
        <w:rPr>
          <w:rFonts w:ascii="GHEA Grapalat" w:hAnsi="GHEA Grapalat" w:cs="Arial"/>
          <w:sz w:val="20"/>
          <w:lang w:val="es-ES" w:eastAsia="en-US"/>
        </w:rPr>
      </w:pPr>
      <w:r w:rsidRPr="001F3550">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F0616C" w:rsidRPr="001F3550" w:rsidRDefault="00F0616C" w:rsidP="004302D2">
      <w:pPr>
        <w:pStyle w:val="ListParagraph"/>
        <w:numPr>
          <w:ilvl w:val="0"/>
          <w:numId w:val="11"/>
        </w:numPr>
        <w:shd w:val="clear" w:color="auto" w:fill="FFFFFF"/>
        <w:ind w:left="0" w:firstLine="720"/>
        <w:jc w:val="both"/>
        <w:rPr>
          <w:rFonts w:ascii="GHEA Grapalat" w:hAnsi="GHEA Grapalat" w:cs="Arial"/>
          <w:sz w:val="20"/>
          <w:lang w:val="es-ES"/>
        </w:rPr>
      </w:pPr>
      <w:r w:rsidRPr="001F3550">
        <w:rPr>
          <w:rFonts w:ascii="GHEA Grapalat" w:hAnsi="GHEA Grapalat" w:cs="Arial"/>
          <w:sz w:val="20"/>
          <w:lang w:val="es-ES" w:eastAsia="en-US"/>
        </w:rPr>
        <w:t>որպես ընտրված մասնակից հրաժարվել կամ զրկվել է պայմանագիր կնքելու իրավունքից:</w:t>
      </w:r>
    </w:p>
    <w:p w:rsidR="00F0616C" w:rsidRPr="005E1F72" w:rsidRDefault="00F0616C" w:rsidP="00EF3662">
      <w:pPr>
        <w:ind w:firstLine="567"/>
        <w:jc w:val="both"/>
        <w:rPr>
          <w:rFonts w:ascii="GHEA Grapalat" w:hAnsi="GHEA Grapalat" w:cs="Sylfaen"/>
          <w:sz w:val="20"/>
          <w:lang w:val="es-ES"/>
        </w:rPr>
      </w:pPr>
    </w:p>
    <w:p w:rsidR="00753E6E" w:rsidRPr="00D4735C" w:rsidRDefault="00753E6E" w:rsidP="00AE4C57">
      <w:pPr>
        <w:ind w:firstLine="567"/>
        <w:contextualSpacing/>
        <w:jc w:val="both"/>
        <w:rPr>
          <w:rFonts w:ascii="GHEA Grapalat" w:hAnsi="GHEA Grapalat" w:cs="Sylfaen"/>
          <w:sz w:val="20"/>
          <w:lang w:val="es-ES"/>
        </w:rPr>
      </w:pPr>
      <w:r w:rsidRPr="005E1F72">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5E1F72">
        <w:rPr>
          <w:rFonts w:ascii="GHEA Grapalat" w:hAnsi="GHEA Grapalat" w:cs="Arial"/>
          <w:sz w:val="20"/>
          <w:lang w:val="es-ES"/>
        </w:rPr>
        <w:t xml:space="preserve"> 2-րդ </w:t>
      </w:r>
      <w:r w:rsidRPr="005E1F72">
        <w:rPr>
          <w:rFonts w:ascii="GHEA Grapalat" w:hAnsi="GHEA Grapalat" w:cs="Sylfaen"/>
          <w:sz w:val="20"/>
          <w:lang w:val="es-ES"/>
        </w:rPr>
        <w:t>մասի</w:t>
      </w:r>
      <w:r w:rsidRPr="005E1F72">
        <w:rPr>
          <w:rFonts w:ascii="GHEA Grapalat" w:hAnsi="GHEA Grapalat" w:cs="Arial"/>
          <w:sz w:val="20"/>
          <w:lang w:val="es-ES"/>
        </w:rPr>
        <w:t xml:space="preserve"> 2.</w:t>
      </w:r>
      <w:r w:rsidR="00F964A6">
        <w:rPr>
          <w:rFonts w:ascii="GHEA Grapalat" w:hAnsi="GHEA Grapalat" w:cs="Arial"/>
          <w:sz w:val="20"/>
          <w:lang w:val="hy-AM"/>
        </w:rPr>
        <w:t>1</w:t>
      </w:r>
      <w:r w:rsidRPr="005E1F72">
        <w:rPr>
          <w:rFonts w:ascii="GHEA Grapalat" w:hAnsi="GHEA Grapalat" w:cs="Sylfaen"/>
          <w:sz w:val="20"/>
          <w:lang w:val="es-ES"/>
        </w:rPr>
        <w:t>կետովնախատեսվածգրավորհայտարարություն</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5E1F72">
        <w:rPr>
          <w:rFonts w:ascii="GHEA Grapalat" w:hAnsi="GHEA Grapalat" w:cs="Sylfaen"/>
          <w:sz w:val="20"/>
          <w:lang w:val="es-ES"/>
        </w:rPr>
        <w:t xml:space="preserve">, </w:t>
      </w:r>
      <w:r w:rsidR="00EB487B" w:rsidRPr="005E1F72">
        <w:rPr>
          <w:rFonts w:ascii="GHEA Grapalat" w:hAnsi="GHEA Grapalat" w:cs="Sylfaen"/>
          <w:sz w:val="20"/>
        </w:rPr>
        <w:t>այդթվումընտրվածմասնակցիցայլփաստաթղթերկամհիմնավորումներչենկարողպահանջվել</w:t>
      </w:r>
      <w:r w:rsidR="00EB487B" w:rsidRPr="005E1F72">
        <w:rPr>
          <w:rFonts w:ascii="GHEA Grapalat" w:hAnsi="GHEA Grapalat" w:cs="Sylfaen"/>
          <w:sz w:val="20"/>
          <w:lang w:val="es-ES"/>
        </w:rPr>
        <w:t>:</w:t>
      </w:r>
      <w:r w:rsidR="007A4BB9" w:rsidRPr="005E1F72">
        <w:rPr>
          <w:rFonts w:ascii="GHEA Grapalat" w:hAnsi="GHEA Grapalat" w:cs="Tahoma"/>
          <w:sz w:val="20"/>
        </w:rPr>
        <w:t>Մասնակցիհայտարարությանիսկությունըգնահատողհանձնաժողովը</w:t>
      </w:r>
      <w:r w:rsidR="007A4BB9" w:rsidRPr="005E1F72">
        <w:rPr>
          <w:rFonts w:ascii="GHEA Grapalat" w:hAnsi="GHEA Grapalat" w:cs="Tahoma"/>
          <w:sz w:val="20"/>
          <w:lang w:val="es-ES"/>
        </w:rPr>
        <w:t xml:space="preserve"> (</w:t>
      </w:r>
      <w:r w:rsidR="007A4BB9" w:rsidRPr="005E1F72">
        <w:rPr>
          <w:rFonts w:ascii="GHEA Grapalat" w:hAnsi="GHEA Grapalat" w:cs="Tahoma"/>
          <w:sz w:val="20"/>
        </w:rPr>
        <w:t>այսուհետ</w:t>
      </w:r>
      <w:r w:rsidR="007A4BB9" w:rsidRPr="005E1F72">
        <w:rPr>
          <w:rFonts w:ascii="GHEA Grapalat" w:hAnsi="GHEA Grapalat" w:cs="Tahoma"/>
          <w:sz w:val="20"/>
          <w:lang w:val="es-ES"/>
        </w:rPr>
        <w:t xml:space="preserve">` </w:t>
      </w:r>
      <w:r w:rsidR="007A4BB9" w:rsidRPr="005E1F72">
        <w:rPr>
          <w:rFonts w:ascii="GHEA Grapalat" w:hAnsi="GHEA Grapalat" w:cs="Tahoma"/>
          <w:sz w:val="20"/>
        </w:rPr>
        <w:t>հանձնաժողով</w:t>
      </w:r>
      <w:r w:rsidR="007A4BB9" w:rsidRPr="005E1F72">
        <w:rPr>
          <w:rFonts w:ascii="GHEA Grapalat" w:hAnsi="GHEA Grapalat" w:cs="Tahoma"/>
          <w:sz w:val="20"/>
          <w:lang w:val="es-ES"/>
        </w:rPr>
        <w:t xml:space="preserve">) </w:t>
      </w:r>
      <w:r w:rsidR="007A4BB9" w:rsidRPr="005E1F72">
        <w:rPr>
          <w:rFonts w:ascii="GHEA Grapalat" w:hAnsi="GHEA Grapalat" w:cs="Tahoma"/>
          <w:sz w:val="20"/>
        </w:rPr>
        <w:t>գնահատումէսույն</w:t>
      </w:r>
      <w:r w:rsidR="007A4BB9" w:rsidRPr="00615B34">
        <w:rPr>
          <w:rFonts w:ascii="GHEA Grapalat" w:hAnsi="GHEA Grapalat" w:cs="Tahoma"/>
          <w:sz w:val="20"/>
        </w:rPr>
        <w:t>հրավերով</w:t>
      </w:r>
      <w:r w:rsidR="007A4BB9" w:rsidRPr="005306F3">
        <w:rPr>
          <w:rFonts w:ascii="GHEA Grapalat" w:hAnsi="GHEA Grapalat" w:cs="Tahoma"/>
          <w:sz w:val="20"/>
        </w:rPr>
        <w:t>սահմանվածպայմաններով</w:t>
      </w:r>
      <w:r w:rsidR="007A4BB9" w:rsidRPr="00DE1D57">
        <w:rPr>
          <w:rFonts w:ascii="GHEA Grapalat" w:hAnsi="GHEA Grapalat" w:cs="Tahoma"/>
          <w:sz w:val="20"/>
          <w:lang w:val="es-ES"/>
        </w:rPr>
        <w:t>:</w:t>
      </w:r>
    </w:p>
    <w:p w:rsidR="00DD24B8" w:rsidRPr="00AE4C57" w:rsidRDefault="00BA3554" w:rsidP="00AE4C57">
      <w:pPr>
        <w:shd w:val="clear" w:color="auto" w:fill="FFFFFF"/>
        <w:ind w:firstLine="375"/>
        <w:contextualSpacing/>
        <w:jc w:val="both"/>
        <w:rPr>
          <w:rFonts w:ascii="GHEA Grapalat" w:hAnsi="GHEA Grapalat"/>
          <w:color w:val="000000"/>
          <w:lang w:val="es-ES"/>
        </w:rPr>
      </w:pPr>
      <w:r w:rsidRPr="00D4735C">
        <w:rPr>
          <w:rFonts w:ascii="GHEA Grapalat" w:hAnsi="GHEA Grapalat" w:cs="Tahoma"/>
          <w:sz w:val="20"/>
          <w:szCs w:val="20"/>
          <w:lang w:val="es-ES"/>
        </w:rPr>
        <w:t>2.</w:t>
      </w:r>
      <w:r w:rsidR="007968A3" w:rsidRPr="00615B34">
        <w:rPr>
          <w:rFonts w:ascii="GHEA Grapalat" w:hAnsi="GHEA Grapalat" w:cs="Tahoma"/>
          <w:sz w:val="20"/>
          <w:szCs w:val="20"/>
          <w:lang w:val="es-ES"/>
        </w:rPr>
        <w:t>3</w:t>
      </w:r>
      <w:r w:rsidR="00DD24B8" w:rsidRPr="00AE4C57">
        <w:rPr>
          <w:rFonts w:ascii="GHEA Grapalat" w:hAnsi="GHEA Grapalat" w:cs="Sylfaen"/>
          <w:sz w:val="20"/>
          <w:szCs w:val="20"/>
        </w:rPr>
        <w:t>Մասնակիցի՝</w:t>
      </w:r>
      <w:r w:rsidR="00DA57F1" w:rsidRPr="00AE4C57">
        <w:rPr>
          <w:rFonts w:ascii="GHEA Grapalat" w:hAnsi="GHEA Grapalat" w:cs="Sylfaen"/>
          <w:sz w:val="20"/>
          <w:szCs w:val="20"/>
          <w:lang w:val="hy-AM"/>
        </w:rPr>
        <w:t>Օ</w:t>
      </w:r>
      <w:r w:rsidR="00DD24B8" w:rsidRPr="00AE4C57">
        <w:rPr>
          <w:rFonts w:ascii="GHEA Grapalat" w:hAnsi="GHEA Grapalat" w:cs="Sylfaen"/>
          <w:sz w:val="20"/>
          <w:szCs w:val="20"/>
        </w:rPr>
        <w:t>րենքի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րդհոդվածի</w:t>
      </w:r>
      <w:r w:rsidR="00DD24B8" w:rsidRPr="00AE4C57">
        <w:rPr>
          <w:rFonts w:ascii="GHEA Grapalat" w:hAnsi="GHEA Grapalat" w:cs="Sylfaen"/>
          <w:sz w:val="20"/>
          <w:szCs w:val="20"/>
          <w:lang w:val="es-ES"/>
        </w:rPr>
        <w:t xml:space="preserve"> 1-</w:t>
      </w:r>
      <w:r w:rsidR="00DD24B8" w:rsidRPr="00AE4C57">
        <w:rPr>
          <w:rFonts w:ascii="GHEA Grapalat" w:hAnsi="GHEA Grapalat" w:cs="Sylfaen"/>
          <w:sz w:val="20"/>
          <w:szCs w:val="20"/>
        </w:rPr>
        <w:t>ինմասի</w:t>
      </w:r>
      <w:r w:rsidR="00DD24B8" w:rsidRPr="00AE4C57">
        <w:rPr>
          <w:rFonts w:ascii="GHEA Grapalat" w:hAnsi="GHEA Grapalat" w:cs="Sylfaen"/>
          <w:sz w:val="20"/>
          <w:szCs w:val="20"/>
          <w:lang w:val="es-ES"/>
        </w:rPr>
        <w:t xml:space="preserve"> 6-</w:t>
      </w:r>
      <w:r w:rsidR="00DD24B8" w:rsidRPr="00AE4C57">
        <w:rPr>
          <w:rFonts w:ascii="GHEA Grapalat" w:hAnsi="GHEA Grapalat" w:cs="Sylfaen"/>
          <w:sz w:val="20"/>
          <w:szCs w:val="20"/>
        </w:rPr>
        <w:t>րդկետովնախատեսվածցուցակումներառվելը</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դրանումգտնվելուժամանակահատվածում</w:t>
      </w:r>
      <w:r w:rsidR="00DD24B8" w:rsidRPr="00AE4C57">
        <w:rPr>
          <w:rFonts w:ascii="GHEA Grapalat" w:hAnsi="GHEA Grapalat" w:cs="Sylfaen"/>
          <w:sz w:val="20"/>
          <w:szCs w:val="20"/>
          <w:lang w:val="es-ES"/>
        </w:rPr>
        <w:t xml:space="preserve">, </w:t>
      </w:r>
      <w:r w:rsidR="00DD24B8" w:rsidRPr="00AE4C57">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DD24B8" w:rsidRPr="00AE4C57">
        <w:rPr>
          <w:rFonts w:ascii="GHEA Grapalat" w:hAnsi="GHEA Grapalat" w:cs="Sylfaen"/>
          <w:sz w:val="20"/>
          <w:szCs w:val="20"/>
          <w:lang w:val="es-ES"/>
        </w:rPr>
        <w:t>:</w:t>
      </w:r>
    </w:p>
    <w:p w:rsidR="00BA3554" w:rsidRPr="00F939A5" w:rsidRDefault="00BA3554" w:rsidP="00EF3662">
      <w:pPr>
        <w:ind w:firstLine="720"/>
        <w:jc w:val="both"/>
        <w:rPr>
          <w:rFonts w:ascii="GHEA Grapalat" w:hAnsi="GHEA Grapalat"/>
          <w:sz w:val="20"/>
          <w:szCs w:val="20"/>
          <w:lang w:val="hy-AM"/>
        </w:rPr>
      </w:pPr>
      <w:r w:rsidRPr="005E1F72">
        <w:rPr>
          <w:rFonts w:ascii="GHEA Grapalat" w:hAnsi="GHEA Grapalat" w:cs="Sylfaen"/>
          <w:sz w:val="20"/>
          <w:szCs w:val="20"/>
        </w:rPr>
        <w:t>Արգելվումէ</w:t>
      </w:r>
      <w:r w:rsidRPr="005E1F72">
        <w:rPr>
          <w:rFonts w:ascii="GHEA Grapalat" w:hAnsi="GHEA Grapalat"/>
          <w:sz w:val="20"/>
          <w:szCs w:val="20"/>
        </w:rPr>
        <w:t>սույնկետովսահմանվածփոխկապակցվածանձանցև</w:t>
      </w:r>
      <w:r w:rsidRPr="005E1F72">
        <w:rPr>
          <w:rFonts w:ascii="GHEA Grapalat" w:hAnsi="GHEA Grapalat"/>
          <w:sz w:val="20"/>
          <w:szCs w:val="20"/>
          <w:lang w:val="es-ES"/>
        </w:rPr>
        <w:t xml:space="preserve"> (</w:t>
      </w:r>
      <w:r w:rsidRPr="005E1F72">
        <w:rPr>
          <w:rFonts w:ascii="GHEA Grapalat" w:hAnsi="GHEA Grapalat"/>
          <w:sz w:val="20"/>
          <w:szCs w:val="20"/>
        </w:rPr>
        <w:t>կամ</w:t>
      </w:r>
      <w:r w:rsidRPr="005E1F72">
        <w:rPr>
          <w:rFonts w:ascii="GHEA Grapalat" w:hAnsi="GHEA Grapalat"/>
          <w:sz w:val="20"/>
          <w:szCs w:val="20"/>
          <w:lang w:val="es-ES"/>
        </w:rPr>
        <w:t xml:space="preserve">) </w:t>
      </w:r>
      <w:r w:rsidRPr="005E1F72">
        <w:rPr>
          <w:rFonts w:ascii="GHEA Grapalat" w:hAnsi="GHEA Grapalat" w:cs="Sylfaen"/>
          <w:sz w:val="20"/>
          <w:szCs w:val="20"/>
        </w:rPr>
        <w:t>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կողմիցհիմնադրվածկամավելիքանհիսունտոկոսմիևնույնանձի</w:t>
      </w:r>
      <w:r w:rsidRPr="005E1F72">
        <w:rPr>
          <w:rFonts w:ascii="GHEA Grapalat" w:hAnsi="GHEA Grapalat"/>
          <w:sz w:val="20"/>
          <w:szCs w:val="20"/>
          <w:lang w:val="es-ES"/>
        </w:rPr>
        <w:t xml:space="preserve"> (</w:t>
      </w:r>
      <w:r w:rsidRPr="005E1F72">
        <w:rPr>
          <w:rFonts w:ascii="GHEA Grapalat" w:hAnsi="GHEA Grapalat" w:cs="Sylfaen"/>
          <w:sz w:val="20"/>
          <w:szCs w:val="20"/>
        </w:rPr>
        <w:t>անձանց</w:t>
      </w:r>
      <w:r w:rsidRPr="005E1F72">
        <w:rPr>
          <w:rFonts w:ascii="GHEA Grapalat" w:hAnsi="GHEA Grapalat"/>
          <w:sz w:val="20"/>
          <w:szCs w:val="20"/>
          <w:lang w:val="es-ES"/>
        </w:rPr>
        <w:t xml:space="preserve">) </w:t>
      </w:r>
      <w:r w:rsidRPr="005E1F72">
        <w:rPr>
          <w:rFonts w:ascii="GHEA Grapalat" w:hAnsi="GHEA Grapalat" w:cs="Sylfaen"/>
          <w:sz w:val="20"/>
          <w:szCs w:val="20"/>
        </w:rPr>
        <w:t>պատկանողբաժնեմաս</w:t>
      </w:r>
      <w:r w:rsidR="001B0D9A" w:rsidRPr="005E1F72">
        <w:rPr>
          <w:rFonts w:ascii="GHEA Grapalat" w:hAnsi="GHEA Grapalat"/>
          <w:sz w:val="20"/>
          <w:szCs w:val="20"/>
          <w:lang w:val="es-ES"/>
        </w:rPr>
        <w:t>(</w:t>
      </w:r>
      <w:r w:rsidR="001B0D9A" w:rsidRPr="005E1F72">
        <w:rPr>
          <w:rFonts w:ascii="GHEA Grapalat" w:hAnsi="GHEA Grapalat"/>
          <w:sz w:val="20"/>
          <w:szCs w:val="20"/>
        </w:rPr>
        <w:t>փայաբաժին</w:t>
      </w:r>
      <w:r w:rsidR="001B0D9A" w:rsidRPr="005E1F72">
        <w:rPr>
          <w:rFonts w:ascii="GHEA Grapalat" w:hAnsi="GHEA Grapalat"/>
          <w:sz w:val="20"/>
          <w:szCs w:val="20"/>
          <w:lang w:val="es-ES"/>
        </w:rPr>
        <w:t xml:space="preserve">) </w:t>
      </w:r>
      <w:r w:rsidRPr="005E1F72">
        <w:rPr>
          <w:rFonts w:ascii="GHEA Grapalat" w:hAnsi="GHEA Grapalat" w:cs="Sylfaen"/>
          <w:sz w:val="20"/>
          <w:szCs w:val="20"/>
        </w:rPr>
        <w:t>ունեցողկազմակերպություններիմիաժամանակյամասնակցությունը</w:t>
      </w:r>
      <w:r w:rsidR="00EB487B" w:rsidRPr="005E1F72">
        <w:rPr>
          <w:rFonts w:ascii="GHEA Grapalat" w:hAnsi="GHEA Grapalat"/>
          <w:sz w:val="20"/>
          <w:szCs w:val="20"/>
        </w:rPr>
        <w:t>սույն</w:t>
      </w:r>
      <w:r w:rsidR="0028726A" w:rsidRPr="005E1F72">
        <w:rPr>
          <w:rFonts w:ascii="GHEA Grapalat" w:hAnsi="GHEA Grapalat"/>
          <w:sz w:val="20"/>
          <w:szCs w:val="20"/>
        </w:rPr>
        <w:t>ընթացակարգին</w:t>
      </w:r>
      <w:r w:rsidR="008628EC" w:rsidRPr="00E2073B">
        <w:rPr>
          <w:rFonts w:ascii="GHEA Grapalat" w:hAnsi="GHEA Grapalat" w:cs="Sylfaen"/>
          <w:sz w:val="20"/>
          <w:szCs w:val="20"/>
          <w:lang w:val="es-ES"/>
        </w:rPr>
        <w:t>(</w:t>
      </w:r>
      <w:r w:rsidR="008628EC" w:rsidRPr="00972668">
        <w:rPr>
          <w:rFonts w:ascii="GHEA Grapalat" w:hAnsi="GHEA Grapalat" w:cs="Sylfaen"/>
          <w:sz w:val="20"/>
          <w:szCs w:val="20"/>
        </w:rPr>
        <w:t>միևնույնչափաբաժնին</w:t>
      </w:r>
      <w:r w:rsidR="008628EC" w:rsidRPr="00E2073B">
        <w:rPr>
          <w:rFonts w:ascii="GHEA Grapalat" w:hAnsi="GHEA Grapalat" w:cs="Sylfaen"/>
          <w:sz w:val="20"/>
          <w:szCs w:val="20"/>
          <w:lang w:val="es-ES"/>
        </w:rPr>
        <w:t>),</w:t>
      </w:r>
      <w:r w:rsidRPr="005E1F72">
        <w:rPr>
          <w:rFonts w:ascii="GHEA Grapalat" w:hAnsi="GHEA Grapalat" w:cs="Sylfaen"/>
          <w:sz w:val="20"/>
          <w:szCs w:val="20"/>
        </w:rPr>
        <w:t>բացառությամբպետությանկամհամայնքներիկողմիցհիմնադրվածկազմակերպություններիև</w:t>
      </w:r>
      <w:r w:rsidRPr="005E1F72">
        <w:rPr>
          <w:rFonts w:ascii="GHEA Grapalat" w:hAnsi="GHEA Grapalat" w:cs="Sylfaen"/>
          <w:sz w:val="20"/>
          <w:szCs w:val="20"/>
          <w:lang w:val="es-ES"/>
        </w:rPr>
        <w:t xml:space="preserve"> (</w:t>
      </w:r>
      <w:r w:rsidRPr="005E1F72">
        <w:rPr>
          <w:rFonts w:ascii="GHEA Grapalat" w:hAnsi="GHEA Grapalat" w:cs="Sylfaen"/>
          <w:sz w:val="20"/>
          <w:szCs w:val="20"/>
        </w:rPr>
        <w:t>կամ</w:t>
      </w:r>
      <w:r w:rsidRPr="005E1F72">
        <w:rPr>
          <w:rFonts w:ascii="GHEA Grapalat" w:hAnsi="GHEA Grapalat" w:cs="Sylfaen"/>
          <w:sz w:val="20"/>
          <w:szCs w:val="20"/>
          <w:lang w:val="es-ES"/>
        </w:rPr>
        <w:t xml:space="preserve">) </w:t>
      </w:r>
      <w:r w:rsidRPr="005E1F72">
        <w:rPr>
          <w:rFonts w:ascii="GHEA Grapalat" w:hAnsi="GHEA Grapalat" w:cs="Sylfaen"/>
          <w:sz w:val="20"/>
        </w:rPr>
        <w:t>համատեղ</w:t>
      </w:r>
      <w:r w:rsidRPr="005E1F72">
        <w:rPr>
          <w:rFonts w:ascii="GHEA Grapalat" w:hAnsi="GHEA Grapalat" w:cs="Times Armenian"/>
          <w:sz w:val="20"/>
        </w:rPr>
        <w:t>գ</w:t>
      </w:r>
      <w:r w:rsidRPr="005E1F72">
        <w:rPr>
          <w:rFonts w:ascii="GHEA Grapalat" w:hAnsi="GHEA Grapalat" w:cs="Sylfaen"/>
          <w:sz w:val="20"/>
        </w:rPr>
        <w:t>ործունեությանկար</w:t>
      </w:r>
      <w:r w:rsidRPr="005E1F72">
        <w:rPr>
          <w:rFonts w:ascii="GHEA Grapalat" w:hAnsi="GHEA Grapalat" w:cs="Times Armenian"/>
          <w:sz w:val="20"/>
        </w:rPr>
        <w:t>գ</w:t>
      </w:r>
      <w:r w:rsidRPr="005E1F72">
        <w:rPr>
          <w:rFonts w:ascii="GHEA Grapalat" w:hAnsi="GHEA Grapalat" w:cs="Sylfaen"/>
          <w:sz w:val="20"/>
        </w:rPr>
        <w:t>ով</w:t>
      </w:r>
      <w:r w:rsidRPr="005E1F72">
        <w:rPr>
          <w:rFonts w:ascii="GHEA Grapalat" w:hAnsi="GHEA Grapalat" w:cs="Times Armenian"/>
          <w:sz w:val="20"/>
          <w:lang w:val="af-ZA"/>
        </w:rPr>
        <w:t>(</w:t>
      </w:r>
      <w:r w:rsidRPr="005E1F72">
        <w:rPr>
          <w:rFonts w:ascii="GHEA Grapalat" w:hAnsi="GHEA Grapalat" w:cs="Sylfaen"/>
          <w:sz w:val="20"/>
        </w:rPr>
        <w:t>կոնսորցիումով</w:t>
      </w:r>
      <w:r w:rsidRPr="005E1F72">
        <w:rPr>
          <w:rFonts w:ascii="GHEA Grapalat" w:hAnsi="GHEA Grapalat" w:cs="Times Armenian"/>
          <w:sz w:val="20"/>
          <w:lang w:val="af-ZA"/>
        </w:rPr>
        <w:t xml:space="preserve">) </w:t>
      </w:r>
      <w:r w:rsidRPr="005E1F72">
        <w:rPr>
          <w:rFonts w:ascii="GHEA Grapalat" w:hAnsi="GHEA Grapalat" w:cs="Times Armenian"/>
          <w:sz w:val="20"/>
        </w:rPr>
        <w:t>գ</w:t>
      </w:r>
      <w:r w:rsidRPr="005E1F72">
        <w:rPr>
          <w:rFonts w:ascii="GHEA Grapalat" w:hAnsi="GHEA Grapalat" w:cs="Sylfaen"/>
          <w:sz w:val="20"/>
        </w:rPr>
        <w:t>նումների</w:t>
      </w:r>
      <w:r w:rsidRPr="005E1F72">
        <w:rPr>
          <w:rFonts w:ascii="GHEA Grapalat" w:hAnsi="GHEA Grapalat" w:cs="Times Armenian"/>
          <w:sz w:val="20"/>
        </w:rPr>
        <w:t>գ</w:t>
      </w:r>
      <w:r w:rsidRPr="005E1F72">
        <w:rPr>
          <w:rFonts w:ascii="GHEA Grapalat" w:hAnsi="GHEA Grapalat" w:cs="Sylfaen"/>
          <w:sz w:val="20"/>
        </w:rPr>
        <w:t>ործընթացին</w:t>
      </w:r>
      <w:r w:rsidRPr="005E1F72">
        <w:rPr>
          <w:rFonts w:ascii="GHEA Grapalat" w:hAnsi="GHEA Grapalat" w:cs="Sylfaen"/>
          <w:sz w:val="20"/>
          <w:szCs w:val="20"/>
        </w:rPr>
        <w:t>մասնակցությանդեպքերի</w:t>
      </w:r>
      <w:r w:rsidRPr="005E1F72">
        <w:rPr>
          <w:rFonts w:ascii="GHEA Grapalat" w:hAnsi="GHEA Grapalat" w:cs="Sylfaen"/>
          <w:sz w:val="20"/>
          <w:szCs w:val="20"/>
          <w:lang w:val="es-ES"/>
        </w:rPr>
        <w:t>:</w:t>
      </w:r>
    </w:p>
    <w:p w:rsidR="00D5674E" w:rsidRPr="005E1F72" w:rsidRDefault="009F18D0" w:rsidP="00EF3662">
      <w:pPr>
        <w:pStyle w:val="NormalWeb"/>
        <w:spacing w:before="0" w:beforeAutospacing="0" w:after="0" w:afterAutospacing="0"/>
        <w:ind w:firstLine="708"/>
        <w:jc w:val="both"/>
        <w:rPr>
          <w:rFonts w:ascii="GHEA Grapalat" w:hAnsi="GHEA Grapalat"/>
          <w:sz w:val="20"/>
          <w:szCs w:val="20"/>
          <w:lang w:val="hy-AM"/>
        </w:rPr>
      </w:pPr>
      <w:r w:rsidRPr="00F939A5">
        <w:rPr>
          <w:rFonts w:ascii="GHEA Grapalat" w:hAnsi="GHEA Grapalat"/>
          <w:sz w:val="20"/>
          <w:szCs w:val="20"/>
          <w:lang w:val="hy-AM"/>
        </w:rPr>
        <w:t>Կարգի</w:t>
      </w:r>
      <w:r w:rsidRPr="005E1F72">
        <w:rPr>
          <w:rFonts w:ascii="GHEA Grapalat" w:hAnsi="GHEA Grapalat"/>
          <w:sz w:val="20"/>
          <w:szCs w:val="20"/>
          <w:lang w:val="es-ES"/>
        </w:rPr>
        <w:t xml:space="preserve"> 119-</w:t>
      </w:r>
      <w:r w:rsidRPr="00F939A5">
        <w:rPr>
          <w:rFonts w:ascii="GHEA Grapalat" w:hAnsi="GHEA Grapalat"/>
          <w:sz w:val="20"/>
          <w:szCs w:val="20"/>
          <w:lang w:val="hy-AM"/>
        </w:rPr>
        <w:t>րդ</w:t>
      </w:r>
      <w:r w:rsidR="00EB487B" w:rsidRPr="00F939A5">
        <w:rPr>
          <w:rFonts w:ascii="GHEA Grapalat" w:hAnsi="GHEA Grapalat"/>
          <w:sz w:val="20"/>
          <w:szCs w:val="20"/>
          <w:lang w:val="hy-AM"/>
        </w:rPr>
        <w:t>կետի</w:t>
      </w:r>
      <w:r w:rsidR="00D5674E" w:rsidRPr="005E1F72">
        <w:rPr>
          <w:rFonts w:ascii="GHEA Grapalat" w:hAnsi="GHEA Grapalat"/>
          <w:sz w:val="20"/>
          <w:szCs w:val="20"/>
          <w:lang w:val="hy-AM"/>
        </w:rPr>
        <w:t>իմաստով`</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1</w:t>
      </w:r>
      <w:r w:rsidRPr="005E1F72">
        <w:rPr>
          <w:rFonts w:ascii="GHEA Grapalat" w:hAnsi="GHEA Grapalat"/>
          <w:color w:val="000000"/>
          <w:sz w:val="20"/>
          <w:szCs w:val="20"/>
          <w:lang w:val="hy-AM"/>
        </w:rPr>
        <w:t xml:space="preserve">) </w:t>
      </w:r>
      <w:r w:rsidRPr="005E1F72">
        <w:rPr>
          <w:rFonts w:ascii="GHEA Grapalat" w:hAnsi="GHEA Grapalat"/>
          <w:sz w:val="20"/>
          <w:szCs w:val="20"/>
          <w:lang w:val="hy-AM"/>
        </w:rPr>
        <w:t xml:space="preserve">ֆիզիկական </w:t>
      </w:r>
      <w:r w:rsidRPr="005E1F72">
        <w:rPr>
          <w:rFonts w:ascii="GHEA Grapalat" w:hAnsi="GHEA Grapalat" w:cs="GHEA Grapalat"/>
          <w:color w:val="000000"/>
          <w:sz w:val="20"/>
          <w:szCs w:val="20"/>
          <w:lang w:val="hy-AM"/>
        </w:rPr>
        <w:t xml:space="preserve">անձինք համարվում են փոխկապակցված, </w:t>
      </w:r>
      <w:r w:rsidRPr="005E1F72">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lastRenderedPageBreak/>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sz w:val="20"/>
          <w:szCs w:val="20"/>
          <w:lang w:val="hy-AM"/>
        </w:rPr>
        <w:t xml:space="preserve">3) ֆիզիկական անձի կարգավիճակ չունեցող մասնակիցները </w:t>
      </w:r>
      <w:r w:rsidRPr="005E1F72">
        <w:rPr>
          <w:rFonts w:ascii="GHEA Grapalat" w:hAnsi="GHEA Grapalat"/>
          <w:color w:val="000000"/>
          <w:sz w:val="20"/>
          <w:szCs w:val="20"/>
          <w:lang w:val="hy-AM"/>
        </w:rPr>
        <w:t xml:space="preserve">համարվում են փոխկապակցված, եթե` </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5E1F72"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5E1F72">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5E1F72" w:rsidRDefault="00D5674E" w:rsidP="00EF3662">
      <w:pPr>
        <w:pStyle w:val="NormalWeb"/>
        <w:spacing w:before="0" w:beforeAutospacing="0" w:after="0" w:afterAutospacing="0"/>
        <w:ind w:firstLine="708"/>
        <w:jc w:val="both"/>
        <w:rPr>
          <w:rFonts w:ascii="Sylfaen" w:hAnsi="Sylfaen"/>
          <w:sz w:val="20"/>
          <w:szCs w:val="20"/>
          <w:lang w:val="hy-AM"/>
        </w:rPr>
      </w:pPr>
      <w:r w:rsidRPr="005E1F72">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5E1F72"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Default="00D5674E" w:rsidP="006B5A7D">
      <w:pPr>
        <w:pStyle w:val="NormalWeb"/>
        <w:spacing w:before="0" w:beforeAutospacing="0" w:after="0" w:afterAutospacing="0"/>
        <w:ind w:firstLine="708"/>
        <w:jc w:val="both"/>
        <w:rPr>
          <w:rFonts w:ascii="GHEA Grapalat" w:hAnsi="GHEA Grapalat"/>
          <w:color w:val="000000"/>
          <w:sz w:val="20"/>
          <w:szCs w:val="20"/>
          <w:lang w:val="hy-AM"/>
        </w:rPr>
      </w:pPr>
      <w:r w:rsidRPr="005E1F72">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w:t>
      </w:r>
      <w:r w:rsidR="00515B69">
        <w:rPr>
          <w:rFonts w:ascii="GHEA Grapalat" w:hAnsi="GHEA Grapalat"/>
          <w:color w:val="000000"/>
          <w:sz w:val="20"/>
          <w:szCs w:val="20"/>
          <w:lang w:val="hy-AM"/>
        </w:rPr>
        <w:t xml:space="preserve">թոռները, </w:t>
      </w:r>
      <w:r w:rsidRPr="005E1F72">
        <w:rPr>
          <w:rFonts w:ascii="GHEA Grapalat" w:hAnsi="GHEA Grapalat"/>
          <w:color w:val="000000"/>
          <w:sz w:val="20"/>
          <w:szCs w:val="20"/>
          <w:lang w:val="hy-AM"/>
        </w:rPr>
        <w:t>քրոջ կամ եղբոր ամուսինն ու երեխաները:</w:t>
      </w:r>
    </w:p>
    <w:p w:rsidR="00F964A6" w:rsidRPr="006B5A7D" w:rsidRDefault="00096865" w:rsidP="006B5A7D">
      <w:pPr>
        <w:pStyle w:val="NormalWeb"/>
        <w:spacing w:before="0" w:beforeAutospacing="0" w:after="0" w:afterAutospacing="0"/>
        <w:ind w:firstLine="708"/>
        <w:jc w:val="both"/>
        <w:rPr>
          <w:rFonts w:ascii="GHEA Grapalat" w:hAnsi="GHEA Grapalat"/>
          <w:color w:val="000000"/>
          <w:sz w:val="20"/>
          <w:szCs w:val="20"/>
          <w:lang w:val="hy-AM"/>
        </w:rPr>
      </w:pPr>
      <w:r w:rsidRPr="006B5A7D">
        <w:rPr>
          <w:rFonts w:ascii="GHEA Grapalat" w:hAnsi="GHEA Grapalat"/>
          <w:color w:val="000000"/>
          <w:sz w:val="20"/>
          <w:szCs w:val="20"/>
          <w:lang w:val="hy-AM"/>
        </w:rPr>
        <w:t>2.</w:t>
      </w:r>
      <w:r w:rsidR="007968A3" w:rsidRPr="006B5A7D">
        <w:rPr>
          <w:rFonts w:ascii="GHEA Grapalat" w:hAnsi="GHEA Grapalat"/>
          <w:color w:val="000000"/>
          <w:sz w:val="20"/>
          <w:szCs w:val="20"/>
          <w:lang w:val="hy-AM"/>
        </w:rPr>
        <w:t>4</w:t>
      </w:r>
      <w:r w:rsidRPr="006B5A7D">
        <w:rPr>
          <w:rFonts w:ascii="GHEA Grapalat" w:hAnsi="GHEA Grapalat"/>
          <w:color w:val="000000"/>
          <w:sz w:val="20"/>
          <w:szCs w:val="20"/>
          <w:lang w:val="hy-AM"/>
        </w:rPr>
        <w:t xml:space="preserve">Մասնակիցը </w:t>
      </w:r>
      <w:r w:rsidR="003A7A32" w:rsidRPr="006B5A7D">
        <w:rPr>
          <w:rFonts w:ascii="GHEA Grapalat" w:hAnsi="GHEA Grapalat"/>
          <w:color w:val="000000"/>
          <w:sz w:val="20"/>
          <w:szCs w:val="20"/>
          <w:lang w:val="hy-AM"/>
        </w:rPr>
        <w:t>ընտրված մասնակից ճանաչվելու դեպքում</w:t>
      </w:r>
      <w:r w:rsidR="0056365E">
        <w:rPr>
          <w:rFonts w:ascii="GHEA Grapalat" w:hAnsi="GHEA Grapalat"/>
          <w:color w:val="000000"/>
          <w:sz w:val="20"/>
          <w:szCs w:val="20"/>
          <w:lang w:val="hy-AM"/>
        </w:rPr>
        <w:t>ներկայացնում է որակավորման ապահովում՝ սույն հրավերով սահմանված կարգով և չափով:</w:t>
      </w:r>
      <w:r w:rsidR="00F964A6" w:rsidRPr="006B5A7D">
        <w:rPr>
          <w:rFonts w:ascii="GHEA Grapalat" w:hAnsi="GHEA Grapalat"/>
          <w:color w:val="000000"/>
          <w:sz w:val="20"/>
          <w:szCs w:val="20"/>
          <w:lang w:val="hy-AM"/>
        </w:rPr>
        <w:t xml:space="preserve"> Որակավորման ապահովում չի ներկայացվում, եթե ընտրված մասնակիցը կամ տվյալ ընթացակարգի շրջանակում վերջինիս կողմից</w:t>
      </w:r>
      <w:r w:rsidR="00307011" w:rsidRPr="006B5A7D">
        <w:rPr>
          <w:rFonts w:ascii="GHEA Grapalat" w:hAnsi="GHEA Grapalat"/>
          <w:color w:val="000000"/>
          <w:sz w:val="20"/>
          <w:szCs w:val="20"/>
          <w:lang w:val="hy-AM"/>
        </w:rPr>
        <w:t xml:space="preserve">` </w:t>
      </w:r>
      <w:r w:rsidR="00307011">
        <w:rPr>
          <w:rFonts w:ascii="GHEA Grapalat" w:hAnsi="GHEA Grapalat"/>
          <w:color w:val="000000"/>
          <w:sz w:val="20"/>
          <w:szCs w:val="20"/>
          <w:lang w:val="hy-AM"/>
        </w:rPr>
        <w:t>որպես պաշտոնական ներկայացուցիչ,</w:t>
      </w:r>
      <w:r w:rsidR="00F964A6" w:rsidRPr="006B5A7D">
        <w:rPr>
          <w:rFonts w:ascii="GHEA Grapalat" w:hAnsi="GHEA Grapalat"/>
          <w:color w:val="000000"/>
          <w:sz w:val="20"/>
          <w:szCs w:val="20"/>
          <w:lang w:val="hy-AM"/>
        </w:rPr>
        <w:t xml:space="preserve">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8" w:tgtFrame="_blank" w:history="1">
        <w:r w:rsidR="00F964A6" w:rsidRPr="006B5A7D">
          <w:rPr>
            <w:rFonts w:ascii="GHEA Grapalat" w:hAnsi="GHEA Grapalat"/>
            <w:color w:val="000000"/>
            <w:sz w:val="20"/>
            <w:szCs w:val="20"/>
            <w:lang w:val="hy-AM"/>
          </w:rPr>
          <w:t>Standard &amp; Poor’s</w:t>
        </w:r>
      </w:hyperlink>
      <w:r w:rsidR="00F964A6" w:rsidRPr="006B5A7D">
        <w:rPr>
          <w:rFonts w:ascii="Calibri" w:hAnsi="Calibri" w:cs="Calibri"/>
          <w:color w:val="000000"/>
          <w:sz w:val="20"/>
          <w:szCs w:val="20"/>
          <w:lang w:val="hy-AM"/>
        </w:rPr>
        <w:t> </w:t>
      </w:r>
      <w:r w:rsidR="00F964A6" w:rsidRPr="006B5A7D">
        <w:rPr>
          <w:rFonts w:ascii="GHEA Grapalat" w:hAnsi="GHEA Grapalat"/>
          <w:color w:val="000000"/>
          <w:sz w:val="20"/>
          <w:szCs w:val="20"/>
          <w:lang w:val="hy-AM"/>
        </w:rPr>
        <w:t xml:space="preserve">) կողմից շնորհված վարկունակության վարկանիշ առնվազն Հայաստանի Հանրապետությանը շնորհված </w:t>
      </w:r>
      <w:r w:rsidR="00980EB3">
        <w:rPr>
          <w:rFonts w:ascii="GHEA Grapalat" w:hAnsi="GHEA Grapalat"/>
          <w:color w:val="000000"/>
          <w:sz w:val="20"/>
          <w:szCs w:val="20"/>
          <w:lang w:val="hy-AM"/>
        </w:rPr>
        <w:t>սուվերեն</w:t>
      </w:r>
      <w:r w:rsidR="00F964A6" w:rsidRPr="006B5A7D">
        <w:rPr>
          <w:rFonts w:ascii="GHEA Grapalat" w:hAnsi="GHEA Grapalat"/>
          <w:color w:val="000000"/>
          <w:sz w:val="20"/>
          <w:szCs w:val="20"/>
          <w:lang w:val="hy-AM"/>
        </w:rPr>
        <w:t>վարկանիշի չափով:</w:t>
      </w:r>
    </w:p>
    <w:p w:rsidR="000A6B75" w:rsidRPr="005E1F72" w:rsidRDefault="000A6B75" w:rsidP="00EF3662">
      <w:pPr>
        <w:pStyle w:val="norm"/>
        <w:spacing w:line="240" w:lineRule="auto"/>
        <w:ind w:firstLine="540"/>
        <w:rPr>
          <w:rFonts w:ascii="GHEA Grapalat" w:hAnsi="GHEA Grapalat" w:cs="Sylfaen"/>
          <w:sz w:val="20"/>
          <w:szCs w:val="24"/>
          <w:lang w:val="af-ZA" w:eastAsia="en-US"/>
        </w:rPr>
      </w:pPr>
      <w:r w:rsidRPr="000B4CF4">
        <w:rPr>
          <w:rFonts w:ascii="GHEA Grapalat" w:hAnsi="GHEA Grapalat" w:cs="Sylfaen"/>
          <w:sz w:val="20"/>
          <w:szCs w:val="24"/>
          <w:lang w:val="hy-AM" w:eastAsia="en-US"/>
        </w:rPr>
        <w:t>2.</w:t>
      </w:r>
      <w:r w:rsidR="00AE5E4B">
        <w:rPr>
          <w:rFonts w:ascii="GHEA Grapalat" w:hAnsi="GHEA Grapalat" w:cs="Sylfaen"/>
          <w:sz w:val="20"/>
          <w:szCs w:val="24"/>
          <w:lang w:val="hy-AM" w:eastAsia="en-US"/>
        </w:rPr>
        <w:t>5</w:t>
      </w:r>
      <w:r w:rsidRPr="000B4CF4">
        <w:rPr>
          <w:rFonts w:ascii="GHEA Grapalat" w:hAnsi="GHEA Grapalat" w:cs="Sylfaen"/>
          <w:sz w:val="20"/>
          <w:szCs w:val="24"/>
          <w:lang w:val="hy-AM" w:eastAsia="en-US"/>
        </w:rPr>
        <w:t>Սույն ընթացակարգի շրջանակում կնքվելիք պայմանագիրըկարող</w:t>
      </w:r>
      <w:r w:rsidRPr="005E1F72">
        <w:rPr>
          <w:rFonts w:ascii="GHEA Grapalat" w:hAnsi="GHEA Grapalat" w:cs="Sylfaen"/>
          <w:sz w:val="20"/>
          <w:szCs w:val="24"/>
          <w:lang w:val="af-ZA" w:eastAsia="en-US"/>
        </w:rPr>
        <w:t xml:space="preserve"> է </w:t>
      </w:r>
      <w:r w:rsidRPr="000B4CF4">
        <w:rPr>
          <w:rFonts w:ascii="GHEA Grapalat" w:hAnsi="GHEA Grapalat" w:cs="Sylfaen"/>
          <w:sz w:val="20"/>
          <w:szCs w:val="24"/>
          <w:lang w:val="hy-AM" w:eastAsia="en-US"/>
        </w:rPr>
        <w:t>իրականացվելգործակալությանպայմանագիրկնքելումիջոցով։</w:t>
      </w:r>
      <w:r w:rsidRPr="00140086">
        <w:rPr>
          <w:rFonts w:ascii="GHEA Grapalat" w:hAnsi="GHEA Grapalat" w:cs="Sylfaen"/>
          <w:sz w:val="20"/>
          <w:szCs w:val="24"/>
          <w:lang w:val="hy-AM" w:eastAsia="en-US"/>
        </w:rPr>
        <w:t>Գործակալությանպայմանագրիկողմչիկարողհանդիսանալսույնընթացակարգին</w:t>
      </w:r>
      <w:r w:rsidR="003A7A32" w:rsidRPr="00287968">
        <w:rPr>
          <w:rFonts w:ascii="GHEA Grapalat" w:hAnsi="GHEA Grapalat" w:cs="Sylfaen"/>
          <w:sz w:val="20"/>
          <w:lang w:val="af-ZA"/>
        </w:rPr>
        <w:t>(</w:t>
      </w:r>
      <w:r w:rsidR="003A7A32" w:rsidRPr="00140086">
        <w:rPr>
          <w:rFonts w:ascii="GHEA Grapalat" w:hAnsi="GHEA Grapalat" w:cs="Sylfaen"/>
          <w:sz w:val="20"/>
          <w:lang w:val="hy-AM"/>
        </w:rPr>
        <w:t>միևնույնչափաբաժնին</w:t>
      </w:r>
      <w:r w:rsidR="003A7A32" w:rsidRPr="00287968">
        <w:rPr>
          <w:rFonts w:ascii="GHEA Grapalat" w:hAnsi="GHEA Grapalat" w:cs="Sylfaen"/>
          <w:sz w:val="20"/>
          <w:lang w:val="af-ZA"/>
        </w:rPr>
        <w:t xml:space="preserve">) </w:t>
      </w:r>
      <w:r w:rsidRPr="00140086">
        <w:rPr>
          <w:rFonts w:ascii="GHEA Grapalat" w:hAnsi="GHEA Grapalat" w:cs="Sylfaen"/>
          <w:sz w:val="20"/>
          <w:szCs w:val="24"/>
          <w:lang w:val="hy-AM" w:eastAsia="en-US"/>
        </w:rPr>
        <w:t>մասնակցելունպատակովհայտներկայացրածմասնակիցը</w:t>
      </w:r>
      <w:r w:rsidRPr="005E1F72">
        <w:rPr>
          <w:rFonts w:ascii="GHEA Grapalat" w:hAnsi="GHEA Grapalat" w:cs="Sylfaen"/>
          <w:sz w:val="20"/>
          <w:szCs w:val="24"/>
          <w:lang w:val="af-ZA" w:eastAsia="en-US"/>
        </w:rPr>
        <w:t xml:space="preserve">: </w:t>
      </w:r>
    </w:p>
    <w:p w:rsidR="000A6B75" w:rsidRPr="005E1F72" w:rsidRDefault="000A6B75" w:rsidP="00EF3662">
      <w:pPr>
        <w:pStyle w:val="BodyTextIndent2"/>
        <w:spacing w:line="240" w:lineRule="auto"/>
        <w:rPr>
          <w:rFonts w:ascii="GHEA Grapalat" w:hAnsi="GHEA Grapalat" w:cs="Sylfaen"/>
          <w:szCs w:val="24"/>
        </w:rPr>
      </w:pPr>
      <w:r w:rsidRPr="005E1F72">
        <w:rPr>
          <w:rFonts w:ascii="GHEA Grapalat" w:hAnsi="GHEA Grapalat" w:cs="Sylfaen"/>
          <w:szCs w:val="24"/>
        </w:rPr>
        <w:t xml:space="preserve"> 2</w:t>
      </w:r>
      <w:r w:rsidRPr="005E1F72">
        <w:rPr>
          <w:rFonts w:ascii="GHEA Grapalat" w:hAnsi="GHEA Grapalat" w:cs="Sylfaen"/>
          <w:szCs w:val="24"/>
          <w:lang w:val="hy-AM"/>
        </w:rPr>
        <w:t>.</w:t>
      </w:r>
      <w:r w:rsidR="00AE5E4B">
        <w:rPr>
          <w:rFonts w:ascii="GHEA Grapalat" w:hAnsi="GHEA Grapalat" w:cs="Sylfaen"/>
          <w:szCs w:val="24"/>
          <w:lang w:val="hy-AM"/>
        </w:rPr>
        <w:t>6</w:t>
      </w:r>
      <w:r w:rsidRPr="005E1F72">
        <w:rPr>
          <w:rFonts w:ascii="GHEA Grapalat" w:hAnsi="GHEA Grapalat" w:cs="Sylfaen"/>
          <w:szCs w:val="24"/>
        </w:rPr>
        <w:tab/>
      </w:r>
      <w:r w:rsidRPr="00140086">
        <w:rPr>
          <w:rFonts w:ascii="GHEA Grapalat" w:hAnsi="GHEA Grapalat" w:cs="Sylfaen"/>
          <w:szCs w:val="24"/>
          <w:lang w:val="hy-AM"/>
        </w:rPr>
        <w:t>Մասնակիցներըկարողենսույնընթացակարգինմասնակցելհամատեղգործունեությանկարգով</w:t>
      </w:r>
      <w:r w:rsidRPr="005E1F72">
        <w:rPr>
          <w:rFonts w:ascii="GHEA Grapalat" w:hAnsi="GHEA Grapalat" w:cs="Sylfaen"/>
          <w:szCs w:val="24"/>
        </w:rPr>
        <w:t xml:space="preserve"> (</w:t>
      </w:r>
      <w:r w:rsidRPr="00140086">
        <w:rPr>
          <w:rFonts w:ascii="GHEA Grapalat" w:hAnsi="GHEA Grapalat" w:cs="Sylfaen"/>
          <w:szCs w:val="24"/>
          <w:lang w:val="hy-AM"/>
        </w:rPr>
        <w:t>կոնսորցիումով</w:t>
      </w:r>
      <w:r w:rsidRPr="005E1F72">
        <w:rPr>
          <w:rFonts w:ascii="GHEA Grapalat" w:hAnsi="GHEA Grapalat" w:cs="Sylfaen"/>
          <w:szCs w:val="24"/>
        </w:rPr>
        <w:t>)</w:t>
      </w:r>
      <w:r w:rsidRPr="00140086">
        <w:rPr>
          <w:rFonts w:ascii="GHEA Grapalat" w:hAnsi="GHEA Grapalat" w:cs="Sylfaen"/>
          <w:szCs w:val="24"/>
          <w:lang w:val="hy-AM"/>
        </w:rPr>
        <w:t>։Նմանդեպքում</w:t>
      </w:r>
      <w:r w:rsidRPr="005E1F72">
        <w:rPr>
          <w:rFonts w:ascii="GHEA Grapalat" w:hAnsi="GHEA Grapalat" w:cs="Sylfaen"/>
          <w:szCs w:val="24"/>
        </w:rPr>
        <w:t>`</w:t>
      </w:r>
    </w:p>
    <w:p w:rsidR="000A6B75" w:rsidRPr="005E1F72" w:rsidRDefault="003862E0" w:rsidP="00EF3662">
      <w:pPr>
        <w:pStyle w:val="BodyTextIndent2"/>
        <w:spacing w:line="240" w:lineRule="auto"/>
        <w:rPr>
          <w:rFonts w:ascii="GHEA Grapalat" w:hAnsi="GHEA Grapalat" w:cs="Sylfaen"/>
          <w:szCs w:val="24"/>
        </w:rPr>
      </w:pPr>
      <w:r>
        <w:rPr>
          <w:rFonts w:ascii="GHEA Grapalat" w:hAnsi="GHEA Grapalat" w:cs="Sylfaen"/>
          <w:szCs w:val="24"/>
          <w:lang w:val="hy-AM"/>
        </w:rPr>
        <w:t>1</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համատեղգործունեությանպայմանագրիկողմերիցորևէմեկըչիկարողնույնընթացակարգին</w:t>
      </w:r>
      <w:r w:rsidR="003A7A32" w:rsidRPr="00406C77">
        <w:rPr>
          <w:rFonts w:ascii="GHEA Grapalat" w:hAnsi="GHEA Grapalat" w:cs="Sylfaen"/>
        </w:rPr>
        <w:t>(</w:t>
      </w:r>
      <w:r w:rsidR="003A7A32" w:rsidRPr="00140086">
        <w:rPr>
          <w:rFonts w:ascii="GHEA Grapalat" w:hAnsi="GHEA Grapalat" w:cs="Sylfaen"/>
          <w:lang w:val="hy-AM"/>
        </w:rPr>
        <w:t>միևնույնչափաբաժնին</w:t>
      </w:r>
      <w:r w:rsidR="003A7A32" w:rsidRPr="00406C77">
        <w:rPr>
          <w:rFonts w:ascii="GHEA Grapalat" w:hAnsi="GHEA Grapalat" w:cs="Sylfaen"/>
        </w:rPr>
        <w:t xml:space="preserve">) </w:t>
      </w:r>
      <w:r w:rsidR="000A6B75" w:rsidRPr="00140086">
        <w:rPr>
          <w:rFonts w:ascii="GHEA Grapalat" w:hAnsi="GHEA Grapalat" w:cs="Sylfaen"/>
          <w:szCs w:val="24"/>
          <w:lang w:val="hy-AM"/>
        </w:rPr>
        <w:t>ներկայացնելառանձինհայտ</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Սույնպարբերությանպահանջիչպահպանմանդեպքում</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հայտերիբացմաննիստումմերժվումենինչպեսհամատեղգործունեությանկարգով</w:t>
      </w:r>
      <w:r w:rsidR="000A6B75" w:rsidRPr="005E1F72">
        <w:rPr>
          <w:rFonts w:ascii="GHEA Grapalat" w:hAnsi="GHEA Grapalat" w:cs="Sylfaen"/>
          <w:szCs w:val="24"/>
        </w:rPr>
        <w:t xml:space="preserve">, </w:t>
      </w:r>
      <w:r w:rsidR="000A6B75" w:rsidRPr="00140086">
        <w:rPr>
          <w:rFonts w:ascii="GHEA Grapalat" w:hAnsi="GHEA Grapalat" w:cs="Sylfaen"/>
          <w:szCs w:val="24"/>
          <w:lang w:val="hy-AM"/>
        </w:rPr>
        <w:t>այնպեսէլառանձիններկայացվածհայտերը</w:t>
      </w:r>
      <w:r w:rsidR="000A6B75" w:rsidRPr="005E1F72">
        <w:rPr>
          <w:rFonts w:ascii="GHEA Grapalat" w:hAnsi="GHEA Grapalat" w:cs="Sylfaen"/>
          <w:szCs w:val="24"/>
        </w:rPr>
        <w:t>.</w:t>
      </w:r>
    </w:p>
    <w:p w:rsidR="00581DC3" w:rsidRDefault="008225FF" w:rsidP="000F628A">
      <w:pPr>
        <w:pStyle w:val="BodyTextIndent2"/>
        <w:spacing w:line="240" w:lineRule="auto"/>
        <w:ind w:firstLine="567"/>
        <w:rPr>
          <w:rFonts w:ascii="GHEA Grapalat" w:hAnsi="GHEA Grapalat" w:cs="Sylfaen"/>
          <w:szCs w:val="24"/>
          <w:lang w:val="hy-AM"/>
        </w:rPr>
      </w:pPr>
      <w:r>
        <w:rPr>
          <w:rFonts w:ascii="GHEA Grapalat" w:hAnsi="GHEA Grapalat" w:cs="Sylfaen"/>
          <w:szCs w:val="24"/>
          <w:lang w:val="hy-AM"/>
        </w:rPr>
        <w:t>2</w:t>
      </w:r>
      <w:r w:rsidR="000A6B75" w:rsidRPr="005E1F72">
        <w:rPr>
          <w:rFonts w:ascii="GHEA Grapalat" w:hAnsi="GHEA Grapalat" w:cs="Sylfaen"/>
          <w:szCs w:val="24"/>
        </w:rPr>
        <w:t>) Մ</w:t>
      </w:r>
      <w:r w:rsidR="000A6B75" w:rsidRPr="005E1F72">
        <w:rPr>
          <w:rFonts w:ascii="GHEA Grapalat" w:hAnsi="GHEA Grapalat" w:cs="Sylfaen"/>
          <w:szCs w:val="24"/>
          <w:lang w:val="ru-RU"/>
        </w:rPr>
        <w:t>ասնակիցներըկրումենհամատեղևհամապարտպատասխանատվություն</w:t>
      </w:r>
      <w:r w:rsidR="000A6B75" w:rsidRPr="005E1F72">
        <w:rPr>
          <w:rFonts w:ascii="GHEA Grapalat" w:hAnsi="GHEA Grapalat" w:cs="Sylfaen"/>
          <w:szCs w:val="24"/>
        </w:rPr>
        <w:t>:Ընդ որում,</w:t>
      </w:r>
      <w:r w:rsidR="000A6B75" w:rsidRPr="005E1F72">
        <w:rPr>
          <w:rFonts w:ascii="GHEA Grapalat" w:hAnsi="GHEA Grapalat" w:cs="Sylfaen"/>
          <w:szCs w:val="24"/>
          <w:lang w:val="ru-RU"/>
        </w:rPr>
        <w:t>կոնսորցիումիանդամիկոնսորցիումիցդուրսգալուդեպքումկոնսորցիումիհետ</w:t>
      </w:r>
      <w:r w:rsidR="00AE4008" w:rsidRPr="005E1F72">
        <w:rPr>
          <w:rFonts w:ascii="GHEA Grapalat" w:hAnsi="GHEA Grapalat" w:cs="Sylfaen"/>
          <w:szCs w:val="24"/>
          <w:lang w:val="en-US"/>
        </w:rPr>
        <w:t>պ</w:t>
      </w:r>
      <w:r w:rsidR="000A6B75" w:rsidRPr="005E1F72">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5E1F72">
        <w:rPr>
          <w:rFonts w:ascii="GHEA Grapalat" w:hAnsi="GHEA Grapalat" w:cs="Sylfaen"/>
          <w:szCs w:val="24"/>
          <w:lang w:val="hy-AM"/>
        </w:rPr>
        <w:t>:</w:t>
      </w:r>
    </w:p>
    <w:p w:rsidR="000F628A" w:rsidRDefault="000F628A" w:rsidP="000F628A">
      <w:pPr>
        <w:pStyle w:val="BodyTextIndent2"/>
        <w:spacing w:line="240" w:lineRule="auto"/>
        <w:ind w:firstLine="567"/>
        <w:rPr>
          <w:rFonts w:ascii="GHEA Grapalat" w:hAnsi="GHEA Grapalat" w:cs="Sylfaen"/>
          <w:szCs w:val="24"/>
          <w:lang w:val="hy-AM"/>
        </w:rPr>
      </w:pPr>
    </w:p>
    <w:p w:rsidR="000F628A" w:rsidRPr="005E1F72" w:rsidRDefault="000F628A" w:rsidP="000F628A">
      <w:pPr>
        <w:pStyle w:val="BodyTextIndent2"/>
        <w:spacing w:line="240" w:lineRule="auto"/>
        <w:ind w:firstLine="567"/>
        <w:rPr>
          <w:rFonts w:ascii="GHEA Grapalat" w:hAnsi="GHEA Grapalat"/>
          <w:b/>
        </w:rPr>
      </w:pPr>
    </w:p>
    <w:p w:rsidR="00096865" w:rsidRPr="005E1F72" w:rsidRDefault="002B32D6" w:rsidP="00EF3662">
      <w:pPr>
        <w:jc w:val="center"/>
        <w:rPr>
          <w:rFonts w:ascii="GHEA Grapalat" w:hAnsi="GHEA Grapalat" w:cs="Arial"/>
          <w:b/>
          <w:sz w:val="20"/>
          <w:lang w:val="af-ZA"/>
        </w:rPr>
      </w:pPr>
      <w:r w:rsidRPr="005E1F72">
        <w:rPr>
          <w:rFonts w:ascii="GHEA Grapalat" w:hAnsi="GHEA Grapalat"/>
          <w:b/>
          <w:sz w:val="20"/>
          <w:lang w:val="af-ZA"/>
        </w:rPr>
        <w:t xml:space="preserve">3.  </w:t>
      </w:r>
      <w:r w:rsidRPr="005E1F72">
        <w:rPr>
          <w:rFonts w:ascii="GHEA Grapalat" w:hAnsi="GHEA Grapalat" w:cs="Sylfaen"/>
          <w:b/>
          <w:sz w:val="20"/>
        </w:rPr>
        <w:t>ՀՐԱՎԵՐԻՊԱՐԶԱԲԱՆՈՒՄԸ</w:t>
      </w:r>
      <w:r w:rsidRPr="005E1F72">
        <w:rPr>
          <w:rFonts w:ascii="GHEA Grapalat" w:hAnsi="GHEA Grapalat" w:cs="Arial"/>
          <w:b/>
          <w:sz w:val="20"/>
        </w:rPr>
        <w:t>ԵՎ</w:t>
      </w:r>
      <w:r w:rsidRPr="005E1F72">
        <w:rPr>
          <w:rFonts w:ascii="GHEA Grapalat" w:hAnsi="GHEA Grapalat" w:cs="Sylfaen"/>
          <w:b/>
          <w:sz w:val="20"/>
        </w:rPr>
        <w:t>ՀՐԱՎԵՐՈՒՄՓՈՓՈԽՈՒԹՅՈՒՆԿԱՏԱՐԵԼՈՒԿԱՐԳԸ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sz w:val="20"/>
          <w:lang w:val="af-ZA"/>
        </w:rPr>
      </w:pPr>
      <w:r w:rsidRPr="005E1F72">
        <w:rPr>
          <w:rFonts w:ascii="GHEA Grapalat" w:hAnsi="GHEA Grapalat"/>
          <w:sz w:val="20"/>
          <w:lang w:val="af-ZA"/>
        </w:rPr>
        <w:t xml:space="preserve">3.1 </w:t>
      </w:r>
      <w:r w:rsidRPr="005E1F72">
        <w:rPr>
          <w:rFonts w:ascii="GHEA Grapalat" w:hAnsi="GHEA Grapalat" w:cs="Sylfaen"/>
          <w:sz w:val="20"/>
        </w:rPr>
        <w:t>Օրենքի</w:t>
      </w:r>
      <w:r w:rsidRPr="005E1F72">
        <w:rPr>
          <w:rFonts w:ascii="GHEA Grapalat" w:hAnsi="GHEA Grapalat" w:cs="Arial"/>
          <w:sz w:val="20"/>
          <w:lang w:val="af-ZA"/>
        </w:rPr>
        <w:t xml:space="preserve"> 2</w:t>
      </w:r>
      <w:r w:rsidR="00525BD2" w:rsidRPr="005E1F72">
        <w:rPr>
          <w:rFonts w:ascii="GHEA Grapalat" w:hAnsi="GHEA Grapalat" w:cs="Arial"/>
          <w:sz w:val="20"/>
          <w:lang w:val="af-ZA"/>
        </w:rPr>
        <w:t>9</w:t>
      </w:r>
      <w:r w:rsidRPr="005E1F72">
        <w:rPr>
          <w:rFonts w:ascii="GHEA Grapalat" w:hAnsi="GHEA Grapalat" w:cs="Arial"/>
          <w:sz w:val="20"/>
          <w:lang w:val="af-ZA"/>
        </w:rPr>
        <w:t>-</w:t>
      </w:r>
      <w:r w:rsidRPr="005E1F72">
        <w:rPr>
          <w:rFonts w:ascii="GHEA Grapalat" w:hAnsi="GHEA Grapalat" w:cs="Sylfaen"/>
          <w:sz w:val="20"/>
        </w:rPr>
        <w:t>րդհոդվածիհամաձայն</w:t>
      </w:r>
      <w:r w:rsidRPr="005E1F72">
        <w:rPr>
          <w:rFonts w:ascii="GHEA Grapalat" w:hAnsi="GHEA Grapalat" w:cs="Arial"/>
          <w:sz w:val="20"/>
          <w:lang w:val="af-ZA"/>
        </w:rPr>
        <w:t xml:space="preserve">` </w:t>
      </w:r>
      <w:r w:rsidR="00051B7F" w:rsidRPr="005E1F72">
        <w:rPr>
          <w:rFonts w:ascii="GHEA Grapalat" w:hAnsi="GHEA Grapalat" w:cs="Arial"/>
          <w:sz w:val="20"/>
        </w:rPr>
        <w:t>մ</w:t>
      </w:r>
      <w:r w:rsidRPr="005E1F72">
        <w:rPr>
          <w:rFonts w:ascii="GHEA Grapalat" w:hAnsi="GHEA Grapalat" w:cs="Sylfaen"/>
          <w:sz w:val="20"/>
        </w:rPr>
        <w:t>ասնակիցնիրավունքունի</w:t>
      </w:r>
      <w:r w:rsidR="00AE4008" w:rsidRPr="005E1F72">
        <w:rPr>
          <w:rFonts w:ascii="GHEA Grapalat" w:hAnsi="GHEA Grapalat" w:cs="Sylfaen"/>
          <w:sz w:val="20"/>
        </w:rPr>
        <w:t>պ</w:t>
      </w:r>
      <w:r w:rsidRPr="005E1F72">
        <w:rPr>
          <w:rFonts w:ascii="GHEA Grapalat" w:hAnsi="GHEA Grapalat" w:cs="Sylfaen"/>
          <w:sz w:val="20"/>
        </w:rPr>
        <w:t>ատվիրատուիցպահանջելհրավերիպարզաբանում</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sz w:val="20"/>
          <w:lang w:val="af-ZA"/>
        </w:rPr>
      </w:pPr>
      <w:r w:rsidRPr="005E1F72">
        <w:rPr>
          <w:rFonts w:ascii="GHEA Grapalat" w:hAnsi="GHEA Grapalat" w:cs="Sylfaen"/>
          <w:sz w:val="20"/>
        </w:rPr>
        <w:lastRenderedPageBreak/>
        <w:t>Մասնակիցնիրավունքունիհայտերիներկայացմանվերջնաժամկետըլրանալուցառնվազնհինգօրացուցայինօրառաջ</w:t>
      </w:r>
      <w:r w:rsidR="00965B76" w:rsidRPr="005E1F72">
        <w:rPr>
          <w:rFonts w:ascii="GHEA Grapalat" w:hAnsi="GHEA Grapalat" w:cs="Arial"/>
          <w:sz w:val="20"/>
        </w:rPr>
        <w:t>համակարգիմիջոցով</w:t>
      </w:r>
      <w:r w:rsidR="000946A3" w:rsidRPr="005E1F72">
        <w:rPr>
          <w:rFonts w:ascii="GHEA Grapalat" w:hAnsi="GHEA Grapalat" w:cs="Sylfaen"/>
          <w:sz w:val="20"/>
        </w:rPr>
        <w:t>հանձնաժողովից</w:t>
      </w:r>
      <w:r w:rsidRPr="005E1F72">
        <w:rPr>
          <w:rFonts w:ascii="GHEA Grapalat" w:hAnsi="GHEA Grapalat" w:cs="Sylfaen"/>
          <w:sz w:val="20"/>
        </w:rPr>
        <w:t>պահանջելուհրավերիպարզաբանում</w:t>
      </w:r>
      <w:r w:rsidR="004D5671" w:rsidRPr="005E1F72">
        <w:rPr>
          <w:rFonts w:ascii="GHEA Grapalat" w:hAnsi="GHEA Grapalat" w:cs="Tahoma"/>
          <w:sz w:val="20"/>
        </w:rPr>
        <w:t>։</w:t>
      </w:r>
      <w:r w:rsidR="000946A3" w:rsidRPr="005E1F72">
        <w:rPr>
          <w:rFonts w:ascii="GHEA Grapalat" w:hAnsi="GHEA Grapalat"/>
          <w:sz w:val="20"/>
        </w:rPr>
        <w:t>Հանձնաժողովը</w:t>
      </w:r>
      <w:r w:rsidR="000946A3" w:rsidRPr="005E1F72">
        <w:rPr>
          <w:rFonts w:ascii="GHEA Grapalat" w:hAnsi="GHEA Grapalat" w:cs="Sylfaen"/>
          <w:sz w:val="20"/>
        </w:rPr>
        <w:t>հարցումը</w:t>
      </w:r>
      <w:r w:rsidRPr="005E1F72">
        <w:rPr>
          <w:rFonts w:ascii="GHEA Grapalat" w:hAnsi="GHEA Grapalat" w:cs="Sylfaen"/>
          <w:sz w:val="20"/>
        </w:rPr>
        <w:t>կատարած</w:t>
      </w:r>
      <w:r w:rsidR="000946A3" w:rsidRPr="005E1F72">
        <w:rPr>
          <w:rFonts w:ascii="GHEA Grapalat" w:hAnsi="GHEA Grapalat" w:cs="Arial"/>
          <w:sz w:val="20"/>
        </w:rPr>
        <w:t>մ</w:t>
      </w:r>
      <w:r w:rsidR="000946A3" w:rsidRPr="005E1F72">
        <w:rPr>
          <w:rFonts w:ascii="GHEA Grapalat" w:hAnsi="GHEA Grapalat" w:cs="Sylfaen"/>
          <w:sz w:val="20"/>
        </w:rPr>
        <w:t>ասնակցին</w:t>
      </w:r>
      <w:r w:rsidRPr="005E1F72">
        <w:rPr>
          <w:rFonts w:ascii="GHEA Grapalat" w:hAnsi="GHEA Grapalat" w:cs="Sylfaen"/>
          <w:sz w:val="20"/>
        </w:rPr>
        <w:t>պարզաբանումըտրամադրումէ</w:t>
      </w:r>
      <w:r w:rsidR="00926875" w:rsidRPr="005E1F72">
        <w:rPr>
          <w:rFonts w:ascii="GHEA Grapalat" w:hAnsi="GHEA Grapalat" w:cs="Sylfaen"/>
          <w:sz w:val="20"/>
        </w:rPr>
        <w:t>համակարգիմիջոցով</w:t>
      </w:r>
      <w:r w:rsidR="00926875" w:rsidRPr="005E1F72">
        <w:rPr>
          <w:rFonts w:ascii="GHEA Grapalat" w:hAnsi="GHEA Grapalat" w:cs="Sylfaen"/>
          <w:sz w:val="20"/>
          <w:lang w:val="af-ZA"/>
        </w:rPr>
        <w:t xml:space="preserve">` </w:t>
      </w:r>
      <w:r w:rsidRPr="005E1F72">
        <w:rPr>
          <w:rFonts w:ascii="GHEA Grapalat" w:hAnsi="GHEA Grapalat" w:cs="Sylfaen"/>
          <w:sz w:val="20"/>
        </w:rPr>
        <w:t>հարցում</w:t>
      </w:r>
      <w:r w:rsidR="000946A3" w:rsidRPr="005E1F72">
        <w:rPr>
          <w:rFonts w:ascii="GHEA Grapalat" w:hAnsi="GHEA Grapalat" w:cs="Sylfaen"/>
          <w:sz w:val="20"/>
        </w:rPr>
        <w:t>ը</w:t>
      </w:r>
      <w:r w:rsidRPr="005E1F72">
        <w:rPr>
          <w:rFonts w:ascii="GHEA Grapalat" w:hAnsi="GHEA Grapalat" w:cs="Sylfaen"/>
          <w:sz w:val="20"/>
        </w:rPr>
        <w:t>ստանալուօրվանհաջորդողեր</w:t>
      </w:r>
      <w:r w:rsidR="00A93710" w:rsidRPr="005E1F72">
        <w:rPr>
          <w:rFonts w:ascii="GHEA Grapalat" w:hAnsi="GHEA Grapalat" w:cs="Sylfaen"/>
          <w:sz w:val="20"/>
        </w:rPr>
        <w:t>կու</w:t>
      </w:r>
      <w:r w:rsidRPr="005E1F72">
        <w:rPr>
          <w:rFonts w:ascii="GHEA Grapalat" w:hAnsi="GHEA Grapalat" w:cs="Sylfaen"/>
          <w:sz w:val="20"/>
        </w:rPr>
        <w:t>օրացուցայինօրվաընթացքում</w:t>
      </w:r>
      <w:r w:rsidR="006C778B" w:rsidRPr="00406C77">
        <w:rPr>
          <w:rFonts w:ascii="GHEA Grapalat" w:hAnsi="GHEA Grapalat" w:cs="Sylfaen"/>
          <w:sz w:val="20"/>
          <w:vertAlign w:val="superscript"/>
          <w:lang w:val="af-ZA"/>
        </w:rPr>
        <w:t>5</w:t>
      </w:r>
      <w:r w:rsidR="004D5671" w:rsidRPr="005E1F72">
        <w:rPr>
          <w:rFonts w:ascii="GHEA Grapalat" w:hAnsi="GHEA Grapalat" w:cs="Tahoma"/>
          <w:sz w:val="20"/>
        </w:rPr>
        <w:t>։</w:t>
      </w:r>
    </w:p>
    <w:p w:rsidR="00096865" w:rsidRPr="005E1F72" w:rsidRDefault="00096865" w:rsidP="00EF3662">
      <w:pPr>
        <w:ind w:firstLine="567"/>
        <w:jc w:val="both"/>
        <w:rPr>
          <w:rFonts w:ascii="GHEA Grapalat" w:hAnsi="GHEA Grapalat"/>
          <w:sz w:val="20"/>
          <w:szCs w:val="20"/>
          <w:lang w:val="af-ZA"/>
        </w:rPr>
      </w:pPr>
      <w:r w:rsidRPr="005E1F72">
        <w:rPr>
          <w:rFonts w:ascii="GHEA Grapalat" w:hAnsi="GHEA Grapalat"/>
          <w:sz w:val="20"/>
          <w:lang w:val="af-ZA"/>
        </w:rPr>
        <w:t xml:space="preserve">3.2 </w:t>
      </w:r>
      <w:r w:rsidRPr="005E1F72">
        <w:rPr>
          <w:rFonts w:ascii="GHEA Grapalat" w:hAnsi="GHEA Grapalat" w:cs="Sylfaen"/>
          <w:sz w:val="20"/>
        </w:rPr>
        <w:t>Հարցմանևպարզաբանումներիբովանդակությանմասինհայտարարությունը</w:t>
      </w:r>
      <w:r w:rsidR="00781688" w:rsidRPr="005E1F72">
        <w:rPr>
          <w:rFonts w:ascii="GHEA Grapalat" w:hAnsi="GHEA Grapalat" w:cs="Arial"/>
          <w:sz w:val="20"/>
        </w:rPr>
        <w:t>պարզաբանումըտրամադրելուօրը</w:t>
      </w:r>
      <w:r w:rsidRPr="005E1F72">
        <w:rPr>
          <w:rFonts w:ascii="GHEA Grapalat" w:hAnsi="GHEA Grapalat" w:cs="Sylfaen"/>
          <w:sz w:val="20"/>
        </w:rPr>
        <w:t>հրապարակվումէ</w:t>
      </w:r>
      <w:r w:rsidR="00781688" w:rsidRPr="005E1F72">
        <w:rPr>
          <w:rFonts w:ascii="GHEA Grapalat" w:hAnsi="GHEA Grapalat" w:cs="Arial"/>
          <w:sz w:val="20"/>
        </w:rPr>
        <w:t>համակարգումև</w:t>
      </w:r>
      <w:r w:rsidR="00757A3F" w:rsidRPr="005E1F72">
        <w:rPr>
          <w:rFonts w:ascii="GHEA Grapalat" w:hAnsi="GHEA Grapalat" w:cs="Sylfaen"/>
          <w:sz w:val="20"/>
          <w:lang w:val="af-ZA"/>
        </w:rPr>
        <w:t xml:space="preserve">www.procurement.am </w:t>
      </w:r>
      <w:r w:rsidR="00757A3F" w:rsidRPr="005E1F72">
        <w:rPr>
          <w:rFonts w:ascii="GHEA Grapalat" w:hAnsi="GHEA Grapalat" w:cs="Sylfaen"/>
          <w:sz w:val="20"/>
          <w:lang w:val="ru-RU"/>
        </w:rPr>
        <w:t>հասցեով</w:t>
      </w:r>
      <w:r w:rsidR="00757A3F" w:rsidRPr="005E1F72">
        <w:rPr>
          <w:rFonts w:ascii="GHEA Grapalat" w:hAnsi="GHEA Grapalat" w:cs="Sylfaen"/>
          <w:sz w:val="20"/>
        </w:rPr>
        <w:t>գործող</w:t>
      </w:r>
      <w:r w:rsidR="00757A3F" w:rsidRPr="005E1F72">
        <w:rPr>
          <w:rFonts w:ascii="GHEA Grapalat" w:hAnsi="GHEA Grapalat" w:cs="Sylfaen"/>
          <w:sz w:val="20"/>
          <w:lang w:val="ru-RU"/>
        </w:rPr>
        <w:t>տեղեկագր</w:t>
      </w:r>
      <w:r w:rsidR="009A73D5" w:rsidRPr="005E1F72">
        <w:rPr>
          <w:rFonts w:ascii="GHEA Grapalat" w:hAnsi="GHEA Grapalat" w:cs="Sylfaen"/>
          <w:sz w:val="20"/>
        </w:rPr>
        <w:t>ի</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այսուհետ</w:t>
      </w:r>
      <w:r w:rsidR="009A73D5" w:rsidRPr="005E1F72">
        <w:rPr>
          <w:rFonts w:ascii="GHEA Grapalat" w:hAnsi="GHEA Grapalat" w:cs="Sylfaen"/>
          <w:sz w:val="20"/>
          <w:lang w:val="af-ZA"/>
        </w:rPr>
        <w:t xml:space="preserve">` </w:t>
      </w:r>
      <w:r w:rsidR="009A73D5" w:rsidRPr="005E1F72">
        <w:rPr>
          <w:rFonts w:ascii="GHEA Grapalat" w:hAnsi="GHEA Grapalat" w:cs="Sylfaen"/>
          <w:sz w:val="20"/>
          <w:lang w:val="ru-RU"/>
        </w:rPr>
        <w:t>տեղեկագիր</w:t>
      </w:r>
      <w:r w:rsidR="009A73D5" w:rsidRPr="005E1F72">
        <w:rPr>
          <w:rFonts w:ascii="GHEA Grapalat" w:hAnsi="GHEA Grapalat" w:cs="Sylfaen"/>
          <w:sz w:val="20"/>
          <w:lang w:val="af-ZA"/>
        </w:rPr>
        <w:t xml:space="preserve">) </w:t>
      </w:r>
      <w:r w:rsidR="001C76F7" w:rsidRPr="005E1F72">
        <w:rPr>
          <w:rFonts w:ascii="GHEA Grapalat" w:hAnsi="GHEA Grapalat"/>
          <w:lang w:val="af-ZA"/>
        </w:rPr>
        <w:t>«</w:t>
      </w:r>
      <w:r w:rsidR="00051B7F" w:rsidRPr="005E1F72">
        <w:rPr>
          <w:rFonts w:ascii="GHEA Grapalat" w:hAnsi="GHEA Grapalat" w:cs="Sylfaen"/>
          <w:sz w:val="20"/>
        </w:rPr>
        <w:t>Գնումներիհայտարարություններ</w:t>
      </w:r>
      <w:r w:rsidR="001C76F7" w:rsidRPr="005E1F72">
        <w:rPr>
          <w:rFonts w:ascii="GHEA Grapalat" w:hAnsi="GHEA Grapalat"/>
          <w:lang w:val="af-ZA"/>
        </w:rPr>
        <w:t>»</w:t>
      </w:r>
      <w:r w:rsidR="00051B7F" w:rsidRPr="005E1F72">
        <w:rPr>
          <w:rFonts w:ascii="GHEA Grapalat" w:hAnsi="GHEA Grapalat" w:cs="Sylfaen"/>
          <w:sz w:val="20"/>
        </w:rPr>
        <w:t>բաժնի</w:t>
      </w:r>
      <w:r w:rsidR="001C76F7" w:rsidRPr="005E1F72">
        <w:rPr>
          <w:rFonts w:ascii="GHEA Grapalat" w:hAnsi="GHEA Grapalat"/>
          <w:lang w:val="af-ZA"/>
        </w:rPr>
        <w:t>«</w:t>
      </w:r>
      <w:r w:rsidR="00051B7F" w:rsidRPr="005E1F72">
        <w:rPr>
          <w:rFonts w:ascii="GHEA Grapalat" w:hAnsi="GHEA Grapalat" w:cs="Sylfaen"/>
          <w:sz w:val="20"/>
        </w:rPr>
        <w:t>Հրավերներիպարզաբանումներիվերաբերյալհայտարարություններ</w:t>
      </w:r>
      <w:r w:rsidR="001C76F7" w:rsidRPr="005E1F72">
        <w:rPr>
          <w:rFonts w:ascii="GHEA Grapalat" w:hAnsi="GHEA Grapalat"/>
          <w:lang w:val="af-ZA"/>
        </w:rPr>
        <w:t>»</w:t>
      </w:r>
      <w:r w:rsidR="00051B7F" w:rsidRPr="005E1F72">
        <w:rPr>
          <w:rFonts w:ascii="GHEA Grapalat" w:hAnsi="GHEA Grapalat" w:cs="Sylfaen"/>
          <w:sz w:val="20"/>
        </w:rPr>
        <w:t>ենթաբա</w:t>
      </w:r>
      <w:r w:rsidR="009A73D5" w:rsidRPr="005E1F72">
        <w:rPr>
          <w:rFonts w:ascii="GHEA Grapalat" w:hAnsi="GHEA Grapalat" w:cs="Sylfaen"/>
          <w:sz w:val="20"/>
        </w:rPr>
        <w:t>բաժնում</w:t>
      </w:r>
      <w:r w:rsidR="00781688" w:rsidRPr="005E1F72">
        <w:rPr>
          <w:rFonts w:ascii="GHEA Grapalat" w:hAnsi="GHEA Grapalat" w:cs="Sylfaen"/>
          <w:sz w:val="20"/>
          <w:lang w:val="af-ZA"/>
        </w:rPr>
        <w:t>`</w:t>
      </w:r>
      <w:r w:rsidRPr="005E1F72">
        <w:rPr>
          <w:rFonts w:ascii="GHEA Grapalat" w:hAnsi="GHEA Grapalat" w:cs="Sylfaen"/>
          <w:sz w:val="20"/>
        </w:rPr>
        <w:t>առանցնշելուհարցումըկատարած</w:t>
      </w:r>
      <w:r w:rsidR="00051B7F" w:rsidRPr="005E1F72">
        <w:rPr>
          <w:rFonts w:ascii="GHEA Grapalat" w:hAnsi="GHEA Grapalat" w:cs="Arial"/>
          <w:sz w:val="20"/>
        </w:rPr>
        <w:t>մ</w:t>
      </w:r>
      <w:r w:rsidRPr="005E1F72">
        <w:rPr>
          <w:rFonts w:ascii="GHEA Grapalat" w:hAnsi="GHEA Grapalat" w:cs="Sylfaen"/>
          <w:sz w:val="20"/>
        </w:rPr>
        <w:t>ասնակցիտվյալները</w:t>
      </w:r>
      <w:r w:rsidR="004D5671" w:rsidRPr="005E1F72">
        <w:rPr>
          <w:rFonts w:ascii="GHEA Grapalat" w:hAnsi="GHEA Grapalat" w:cs="Tahoma"/>
          <w:sz w:val="20"/>
        </w:rPr>
        <w:t>։</w:t>
      </w:r>
    </w:p>
    <w:p w:rsidR="00096865" w:rsidRPr="005E1F72" w:rsidRDefault="00096865" w:rsidP="00EF3662">
      <w:pPr>
        <w:autoSpaceDE w:val="0"/>
        <w:autoSpaceDN w:val="0"/>
        <w:adjustRightInd w:val="0"/>
        <w:ind w:firstLine="567"/>
        <w:jc w:val="both"/>
        <w:rPr>
          <w:rFonts w:ascii="GHEA Grapalat" w:hAnsi="GHEA Grapalat" w:cs="Arial Unicode"/>
          <w:sz w:val="20"/>
          <w:lang w:val="af-ZA"/>
        </w:rPr>
      </w:pPr>
      <w:r w:rsidRPr="005E1F72">
        <w:rPr>
          <w:rFonts w:ascii="GHEA Grapalat" w:hAnsi="GHEA Grapalat" w:cs="Arial Unicode"/>
          <w:sz w:val="20"/>
          <w:lang w:val="af-ZA"/>
        </w:rPr>
        <w:t xml:space="preserve">3.3 </w:t>
      </w:r>
      <w:r w:rsidRPr="005E1F72">
        <w:rPr>
          <w:rFonts w:ascii="GHEA Grapalat" w:hAnsi="GHEA Grapalat" w:cs="Sylfaen"/>
          <w:sz w:val="20"/>
          <w:lang w:val="ru-RU"/>
        </w:rPr>
        <w:t>Պարզաբանումչիտրամադրվում</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եթեհարցումըկատարվելէսույն</w:t>
      </w:r>
      <w:r w:rsidRPr="005E1F72">
        <w:rPr>
          <w:rFonts w:ascii="GHEA Grapalat" w:hAnsi="GHEA Grapalat" w:cs="Sylfaen"/>
          <w:sz w:val="20"/>
        </w:rPr>
        <w:t>բաժն</w:t>
      </w:r>
      <w:r w:rsidRPr="005E1F72">
        <w:rPr>
          <w:rFonts w:ascii="GHEA Grapalat" w:hAnsi="GHEA Grapalat" w:cs="Sylfaen"/>
          <w:sz w:val="20"/>
          <w:lang w:val="ru-RU"/>
        </w:rPr>
        <w:t>ովսահմանվածժամկետիխախտմամբ</w:t>
      </w:r>
      <w:r w:rsidRPr="005E1F72">
        <w:rPr>
          <w:rFonts w:ascii="GHEA Grapalat" w:hAnsi="GHEA Grapalat" w:cs="Arial Unicode"/>
          <w:sz w:val="20"/>
          <w:lang w:val="af-ZA"/>
        </w:rPr>
        <w:t xml:space="preserve">, </w:t>
      </w:r>
      <w:r w:rsidRPr="005E1F72">
        <w:rPr>
          <w:rFonts w:ascii="GHEA Grapalat" w:hAnsi="GHEA Grapalat" w:cs="Sylfaen"/>
          <w:sz w:val="20"/>
          <w:lang w:val="ru-RU"/>
        </w:rPr>
        <w:t>ինչպեսնաև</w:t>
      </w:r>
      <w:r w:rsidRPr="005E1F72">
        <w:rPr>
          <w:rFonts w:ascii="GHEA Grapalat" w:hAnsi="GHEA Grapalat" w:cs="Arial Unicode"/>
          <w:sz w:val="20"/>
          <w:lang w:val="af-ZA"/>
        </w:rPr>
        <w:t xml:space="preserve">, </w:t>
      </w:r>
      <w:r w:rsidRPr="005E1F72">
        <w:rPr>
          <w:rFonts w:ascii="GHEA Grapalat" w:hAnsi="GHEA Grapalat" w:cs="Sylfaen"/>
          <w:sz w:val="20"/>
          <w:lang w:val="ru-RU"/>
        </w:rPr>
        <w:t>եթեհարցումըդուրսէ</w:t>
      </w:r>
      <w:r w:rsidR="009A73D5" w:rsidRPr="005E1F72">
        <w:rPr>
          <w:rFonts w:ascii="GHEA Grapalat" w:hAnsi="GHEA Grapalat" w:cs="Arial Unicode"/>
          <w:sz w:val="20"/>
        </w:rPr>
        <w:t>սույն</w:t>
      </w:r>
      <w:r w:rsidRPr="005E1F72">
        <w:rPr>
          <w:rFonts w:ascii="GHEA Grapalat" w:hAnsi="GHEA Grapalat" w:cs="Sylfaen"/>
          <w:sz w:val="20"/>
          <w:lang w:val="ru-RU"/>
        </w:rPr>
        <w:t>հրավերիբովանդակությանշրջանակից</w:t>
      </w:r>
      <w:r w:rsidR="005A16C6" w:rsidRPr="00FF0FC3">
        <w:rPr>
          <w:rFonts w:ascii="GHEA Grapalat" w:hAnsi="GHEA Grapalat" w:cs="Sylfaen"/>
          <w:sz w:val="20"/>
          <w:lang w:val="ru-RU"/>
        </w:rPr>
        <w:t>կամեթեհարցումըվերաբերումէվերջինիսկողմիցառաջարկվելիքապրանքներիտեխնիկականբնութագրերի</w:t>
      </w:r>
      <w:r w:rsidR="005A16C6" w:rsidRPr="002A4619">
        <w:rPr>
          <w:rFonts w:ascii="GHEA Grapalat" w:hAnsi="GHEA Grapalat" w:cs="Sylfaen"/>
          <w:sz w:val="20"/>
          <w:lang w:val="af-ZA"/>
        </w:rPr>
        <w:t xml:space="preserve">` </w:t>
      </w:r>
      <w:r w:rsidR="005A16C6" w:rsidRPr="00FF0FC3">
        <w:rPr>
          <w:rFonts w:ascii="GHEA Grapalat" w:hAnsi="GHEA Grapalat" w:cs="Sylfaen"/>
          <w:sz w:val="20"/>
          <w:lang w:val="ru-RU"/>
        </w:rPr>
        <w:t>սույնհրավերովնախատեսվածտեխնիկականբնութագրերինհամարժեքությանհամա</w:t>
      </w:r>
      <w:r w:rsidR="005A16C6" w:rsidRPr="002A4619">
        <w:rPr>
          <w:rFonts w:ascii="GHEA Grapalat" w:hAnsi="GHEA Grapalat" w:cs="Sylfaen"/>
          <w:sz w:val="20"/>
          <w:lang w:val="af-ZA"/>
        </w:rPr>
        <w:softHyphen/>
      </w:r>
      <w:r w:rsidR="005A16C6" w:rsidRPr="00FF0FC3">
        <w:rPr>
          <w:rFonts w:ascii="GHEA Grapalat" w:hAnsi="GHEA Grapalat" w:cs="Sylfaen"/>
          <w:sz w:val="20"/>
          <w:lang w:val="ru-RU"/>
        </w:rPr>
        <w:t>պատասխանությանը</w:t>
      </w:r>
      <w:r w:rsidR="004D5671" w:rsidRPr="005E1F72">
        <w:rPr>
          <w:rFonts w:ascii="GHEA Grapalat" w:hAnsi="GHEA Grapalat" w:cs="Tahoma"/>
          <w:sz w:val="20"/>
        </w:rPr>
        <w:t>։</w:t>
      </w:r>
      <w:r w:rsidR="00A4729F" w:rsidRPr="005E1F72">
        <w:rPr>
          <w:rFonts w:ascii="GHEA Grapalat" w:hAnsi="GHEA Grapalat"/>
          <w:sz w:val="20"/>
          <w:szCs w:val="20"/>
        </w:rPr>
        <w:t>Ընդորում</w:t>
      </w:r>
      <w:r w:rsidR="00A4729F" w:rsidRPr="005E1F72">
        <w:rPr>
          <w:rFonts w:ascii="GHEA Grapalat" w:hAnsi="GHEA Grapalat"/>
          <w:sz w:val="20"/>
          <w:szCs w:val="20"/>
          <w:lang w:val="af-ZA"/>
        </w:rPr>
        <w:t xml:space="preserve">, </w:t>
      </w:r>
      <w:r w:rsidR="00051B7F" w:rsidRPr="005E1F72">
        <w:rPr>
          <w:rFonts w:ascii="GHEA Grapalat" w:hAnsi="GHEA Grapalat"/>
          <w:sz w:val="20"/>
          <w:szCs w:val="20"/>
        </w:rPr>
        <w:t>մ</w:t>
      </w:r>
      <w:r w:rsidR="00A4729F" w:rsidRPr="005E1F72">
        <w:rPr>
          <w:rFonts w:ascii="GHEA Grapalat" w:hAnsi="GHEA Grapalat"/>
          <w:sz w:val="20"/>
          <w:szCs w:val="20"/>
        </w:rPr>
        <w:t>ասնակիցըգրավործանուցվումէպարզաբանումչտրամադրելուհիմքերիմասին</w:t>
      </w:r>
      <w:r w:rsidR="00A4729F" w:rsidRPr="005E1F72">
        <w:rPr>
          <w:rFonts w:ascii="GHEA Grapalat" w:hAnsi="GHEA Grapalat"/>
          <w:sz w:val="20"/>
          <w:szCs w:val="20"/>
          <w:lang w:val="af-ZA"/>
        </w:rPr>
        <w:t xml:space="preserve">` </w:t>
      </w:r>
      <w:r w:rsidR="00A4729F" w:rsidRPr="005E1F72">
        <w:rPr>
          <w:rFonts w:ascii="GHEA Grapalat" w:hAnsi="GHEA Grapalat" w:cs="Sylfaen"/>
          <w:sz w:val="20"/>
          <w:szCs w:val="20"/>
        </w:rPr>
        <w:t>հարցումըստանալուօրվանհաջորդողերկուօրացուցայինօրվաընթացքում</w:t>
      </w:r>
      <w:r w:rsidR="00A4729F" w:rsidRPr="005E1F72">
        <w:rPr>
          <w:rFonts w:ascii="GHEA Grapalat" w:hAnsi="GHEA Grapalat"/>
          <w:sz w:val="20"/>
          <w:szCs w:val="20"/>
          <w:lang w:val="af-ZA"/>
        </w:rPr>
        <w:t>:</w:t>
      </w:r>
    </w:p>
    <w:p w:rsidR="000058C9" w:rsidRDefault="00096865" w:rsidP="00EF3662">
      <w:pPr>
        <w:autoSpaceDE w:val="0"/>
        <w:autoSpaceDN w:val="0"/>
        <w:adjustRightInd w:val="0"/>
        <w:ind w:firstLine="567"/>
        <w:jc w:val="both"/>
        <w:rPr>
          <w:rFonts w:ascii="GHEA Grapalat" w:hAnsi="GHEA Grapalat" w:cs="Arial Unicode"/>
          <w:sz w:val="20"/>
          <w:lang w:val="af-ZA"/>
        </w:rPr>
      </w:pPr>
      <w:r w:rsidRPr="002A4619">
        <w:rPr>
          <w:rFonts w:ascii="GHEA Grapalat" w:hAnsi="GHEA Grapalat" w:cs="Arial Unicode"/>
          <w:sz w:val="20"/>
          <w:lang w:val="af-ZA"/>
        </w:rPr>
        <w:t xml:space="preserve">3.4 </w:t>
      </w:r>
      <w:r w:rsidRPr="005E1F72">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5E1F72">
        <w:rPr>
          <w:rFonts w:ascii="GHEA Grapalat" w:hAnsi="GHEA Grapalat" w:cs="Tahoma"/>
          <w:sz w:val="20"/>
        </w:rPr>
        <w:t>։</w:t>
      </w:r>
      <w:r w:rsidRPr="005E1F72">
        <w:rPr>
          <w:rFonts w:ascii="GHEA Grapalat" w:hAnsi="GHEA Grapalat" w:cs="Sylfaen"/>
          <w:sz w:val="20"/>
        </w:rPr>
        <w:t>Փ</w:t>
      </w:r>
      <w:r w:rsidRPr="005E1F72">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5E1F72">
        <w:rPr>
          <w:rFonts w:ascii="GHEA Grapalat" w:hAnsi="GHEA Grapalat" w:cs="Arial Unicode"/>
          <w:sz w:val="20"/>
        </w:rPr>
        <w:t>համակարգումև</w:t>
      </w:r>
      <w:r w:rsidRPr="005E1F72">
        <w:rPr>
          <w:rFonts w:ascii="GHEA Grapalat" w:hAnsi="GHEA Grapalat" w:cs="Sylfaen"/>
          <w:sz w:val="20"/>
          <w:lang w:val="ru-RU"/>
        </w:rPr>
        <w:t>տեղեկագրում</w:t>
      </w:r>
      <w:r w:rsidR="004D5671" w:rsidRPr="005E1F72">
        <w:rPr>
          <w:rFonts w:ascii="GHEA Grapalat" w:hAnsi="GHEA Grapalat" w:cs="Tahoma"/>
          <w:sz w:val="20"/>
        </w:rPr>
        <w:t>։</w:t>
      </w:r>
      <w:r w:rsidR="008E5C09">
        <w:rPr>
          <w:rFonts w:ascii="GHEA Grapalat" w:hAnsi="GHEA Grapalat" w:cs="Tahoma"/>
          <w:sz w:val="20"/>
          <w:vertAlign w:val="superscript"/>
        </w:rPr>
        <w:t>5</w:t>
      </w:r>
    </w:p>
    <w:p w:rsidR="000058C9" w:rsidRPr="000B4CF4" w:rsidRDefault="005754F7" w:rsidP="00EF3662">
      <w:pPr>
        <w:autoSpaceDE w:val="0"/>
        <w:autoSpaceDN w:val="0"/>
        <w:adjustRightInd w:val="0"/>
        <w:ind w:firstLine="567"/>
        <w:jc w:val="both"/>
        <w:rPr>
          <w:rFonts w:ascii="GHEA Grapalat" w:hAnsi="GHEA Grapalat" w:cs="Sylfaen"/>
          <w:sz w:val="20"/>
          <w:lang w:val="af-ZA"/>
        </w:rPr>
      </w:pPr>
      <w:r>
        <w:rPr>
          <w:rFonts w:ascii="GHEA Grapalat" w:hAnsi="GHEA Grapalat" w:cs="Sylfaen"/>
          <w:sz w:val="20"/>
          <w:lang w:val="hy-AM"/>
        </w:rPr>
        <w:t>3.5 Յ</w:t>
      </w:r>
      <w:r w:rsidRPr="00890CC4">
        <w:rPr>
          <w:rFonts w:ascii="GHEA Grapalat" w:hAnsi="GHEA Grapalat" w:cs="Sylfaen"/>
          <w:sz w:val="20"/>
          <w:lang w:val="hy-AM"/>
        </w:rPr>
        <w:t>ուրաքաչյուր ոք իրավունք ունի մինչև հրավերում փոփոխությունների կատարման համար սահմանված վերջնաժամկետը լրանալը, էլեկտրոնային փո</w:t>
      </w:r>
      <w:r w:rsidR="006D3D3F">
        <w:rPr>
          <w:rFonts w:ascii="GHEA Grapalat" w:hAnsi="GHEA Grapalat" w:cs="Sylfaen"/>
          <w:sz w:val="20"/>
        </w:rPr>
        <w:t>ս</w:t>
      </w:r>
      <w:r w:rsidRPr="00890CC4">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Pr>
          <w:rFonts w:ascii="GHEA Grapalat" w:hAnsi="GHEA Grapalat" w:cs="Sylfaen"/>
          <w:sz w:val="20"/>
          <w:lang w:val="hy-AM"/>
        </w:rPr>
        <w:t>:</w:t>
      </w:r>
    </w:p>
    <w:p w:rsidR="00B051BE" w:rsidRDefault="00096865" w:rsidP="000058C9">
      <w:pPr>
        <w:autoSpaceDE w:val="0"/>
        <w:autoSpaceDN w:val="0"/>
        <w:adjustRightInd w:val="0"/>
        <w:ind w:firstLine="567"/>
        <w:jc w:val="both"/>
        <w:rPr>
          <w:rFonts w:ascii="GHEA Grapalat" w:hAnsi="GHEA Grapalat" w:cs="Arial Unicode"/>
          <w:sz w:val="20"/>
          <w:lang w:val="hy-AM"/>
        </w:rPr>
      </w:pPr>
      <w:r w:rsidRPr="000677B2">
        <w:rPr>
          <w:rFonts w:ascii="GHEA Grapalat" w:hAnsi="GHEA Grapalat" w:cs="Arial Unicode"/>
          <w:sz w:val="20"/>
          <w:lang w:val="hy-AM"/>
        </w:rPr>
        <w:t>3.</w:t>
      </w:r>
      <w:r w:rsidR="00BF74AB" w:rsidRPr="000677B2">
        <w:rPr>
          <w:rFonts w:ascii="GHEA Grapalat" w:hAnsi="GHEA Grapalat" w:cs="Arial Unicode"/>
          <w:sz w:val="20"/>
          <w:lang w:val="hy-AM"/>
        </w:rPr>
        <w:t xml:space="preserve">6 </w:t>
      </w:r>
      <w:r w:rsidRPr="000677B2">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0677B2">
        <w:rPr>
          <w:rFonts w:ascii="GHEA Grapalat" w:hAnsi="GHEA Grapalat" w:cs="Arial Unicode"/>
          <w:sz w:val="20"/>
          <w:lang w:val="hy-AM"/>
        </w:rPr>
        <w:t xml:space="preserve">համակարգում և </w:t>
      </w:r>
      <w:r w:rsidRPr="000677B2">
        <w:rPr>
          <w:rFonts w:ascii="GHEA Grapalat" w:hAnsi="GHEA Grapalat" w:cs="Sylfaen"/>
          <w:sz w:val="20"/>
          <w:lang w:val="hy-AM"/>
        </w:rPr>
        <w:t>տեղեկագրումհայտարարությանհրապարակմանօրվանից</w:t>
      </w:r>
      <w:r w:rsidR="004D5671" w:rsidRPr="000677B2">
        <w:rPr>
          <w:rFonts w:ascii="GHEA Grapalat" w:hAnsi="GHEA Grapalat" w:cs="Tahoma"/>
          <w:sz w:val="20"/>
          <w:lang w:val="hy-AM"/>
        </w:rPr>
        <w:t>։</w:t>
      </w:r>
    </w:p>
    <w:p w:rsidR="000058C9" w:rsidRPr="000677B2" w:rsidRDefault="000058C9" w:rsidP="000058C9">
      <w:pPr>
        <w:autoSpaceDE w:val="0"/>
        <w:autoSpaceDN w:val="0"/>
        <w:adjustRightInd w:val="0"/>
        <w:ind w:firstLine="567"/>
        <w:jc w:val="both"/>
        <w:rPr>
          <w:rFonts w:ascii="GHEA Grapalat" w:hAnsi="GHEA Grapalat"/>
          <w:b/>
          <w:sz w:val="20"/>
          <w:lang w:val="hy-AM"/>
        </w:rPr>
      </w:pPr>
      <w:r>
        <w:rPr>
          <w:rFonts w:ascii="GHEA Grapalat" w:hAnsi="GHEA Grapalat" w:cs="Arial Unicode"/>
          <w:sz w:val="20"/>
          <w:lang w:val="hy-AM"/>
        </w:rPr>
        <w:br w:type="page"/>
      </w:r>
    </w:p>
    <w:p w:rsidR="00096865" w:rsidRPr="00406C77" w:rsidRDefault="00955A1E" w:rsidP="00EF3662">
      <w:pPr>
        <w:jc w:val="center"/>
        <w:rPr>
          <w:rFonts w:ascii="GHEA Grapalat" w:hAnsi="GHEA Grapalat" w:cs="Arial"/>
          <w:b/>
          <w:sz w:val="20"/>
          <w:lang w:val="hy-AM"/>
        </w:rPr>
      </w:pPr>
      <w:r w:rsidRPr="00406C77">
        <w:rPr>
          <w:rFonts w:ascii="GHEA Grapalat" w:hAnsi="GHEA Grapalat"/>
          <w:b/>
          <w:sz w:val="20"/>
          <w:lang w:val="hy-AM"/>
        </w:rPr>
        <w:lastRenderedPageBreak/>
        <w:t xml:space="preserve">4.  </w:t>
      </w:r>
      <w:r w:rsidRPr="00406C77">
        <w:rPr>
          <w:rFonts w:ascii="GHEA Grapalat" w:hAnsi="GHEA Grapalat" w:cs="Sylfaen"/>
          <w:b/>
          <w:sz w:val="20"/>
          <w:lang w:val="hy-AM"/>
        </w:rPr>
        <w:t>ՀԱՅՏԸՆԵՐԿԱՅԱՑՆԵԼՈՒԿԱՐԳԸ</w:t>
      </w:r>
    </w:p>
    <w:p w:rsidR="00096865" w:rsidRPr="00406C77" w:rsidRDefault="00096865" w:rsidP="00EF3662">
      <w:pPr>
        <w:jc w:val="center"/>
        <w:rPr>
          <w:rFonts w:ascii="GHEA Grapalat" w:hAnsi="GHEA Grapalat"/>
          <w:b/>
          <w:sz w:val="20"/>
          <w:lang w:val="hy-AM"/>
        </w:rPr>
      </w:pPr>
    </w:p>
    <w:p w:rsidR="00096865" w:rsidRPr="00406C77" w:rsidRDefault="00096865" w:rsidP="00EF3662">
      <w:pPr>
        <w:ind w:firstLine="567"/>
        <w:jc w:val="both"/>
        <w:rPr>
          <w:rFonts w:ascii="GHEA Grapalat" w:hAnsi="GHEA Grapalat"/>
          <w:sz w:val="20"/>
          <w:lang w:val="hy-AM"/>
        </w:rPr>
      </w:pPr>
      <w:r w:rsidRPr="00406C77">
        <w:rPr>
          <w:rFonts w:ascii="GHEA Grapalat" w:hAnsi="GHEA Grapalat"/>
          <w:sz w:val="20"/>
          <w:lang w:val="hy-AM"/>
        </w:rPr>
        <w:t>4</w:t>
      </w:r>
      <w:r w:rsidRPr="00406C77">
        <w:rPr>
          <w:rFonts w:ascii="GHEA Grapalat" w:hAnsi="GHEA Grapalat" w:cs="Sylfaen"/>
          <w:sz w:val="20"/>
          <w:lang w:val="hy-AM"/>
        </w:rPr>
        <w:t xml:space="preserve">.1 Սույն ընթացակարգին մասնակցելու համար </w:t>
      </w:r>
      <w:r w:rsidR="000946A3" w:rsidRPr="00406C77">
        <w:rPr>
          <w:rFonts w:ascii="GHEA Grapalat" w:hAnsi="GHEA Grapalat" w:cs="Sylfaen"/>
          <w:sz w:val="20"/>
          <w:lang w:val="hy-AM"/>
        </w:rPr>
        <w:t xml:space="preserve">մասնակիցը </w:t>
      </w:r>
      <w:r w:rsidR="00926875" w:rsidRPr="00406C77">
        <w:rPr>
          <w:rFonts w:ascii="GHEA Grapalat" w:hAnsi="GHEA Grapalat" w:cs="Sylfaen"/>
          <w:sz w:val="20"/>
          <w:lang w:val="hy-AM"/>
        </w:rPr>
        <w:t xml:space="preserve">համակարգի միջոցով հանձնաժողովին ներկայացնում է </w:t>
      </w:r>
      <w:r w:rsidR="000946A3" w:rsidRPr="00406C77">
        <w:rPr>
          <w:rFonts w:ascii="GHEA Grapalat" w:hAnsi="GHEA Grapalat" w:cs="Sylfaen"/>
          <w:sz w:val="20"/>
          <w:lang w:val="hy-AM"/>
        </w:rPr>
        <w:t>հայտ</w:t>
      </w:r>
      <w:r w:rsidR="004D5671" w:rsidRPr="00406C77">
        <w:rPr>
          <w:rFonts w:ascii="GHEA Grapalat" w:hAnsi="GHEA Grapalat" w:cs="Tahoma"/>
          <w:sz w:val="20"/>
          <w:lang w:val="hy-AM"/>
        </w:rPr>
        <w:t>։</w:t>
      </w:r>
      <w:r w:rsidR="00220ACB" w:rsidRPr="00406C77">
        <w:rPr>
          <w:rFonts w:ascii="GHEA Grapalat" w:hAnsi="GHEA Grapalat" w:cs="Sylfaen"/>
          <w:sz w:val="20"/>
          <w:lang w:val="hy-AM"/>
        </w:rPr>
        <w:t xml:space="preserve">Հայտը սույն հրավերի հիման վրա </w:t>
      </w:r>
      <w:r w:rsidR="00051B7F" w:rsidRPr="00406C77">
        <w:rPr>
          <w:rFonts w:ascii="GHEA Grapalat" w:hAnsi="GHEA Grapalat" w:cs="Sylfaen"/>
          <w:sz w:val="20"/>
          <w:lang w:val="hy-AM"/>
        </w:rPr>
        <w:t>մ</w:t>
      </w:r>
      <w:r w:rsidR="00220ACB" w:rsidRPr="00406C77">
        <w:rPr>
          <w:rFonts w:ascii="GHEA Grapalat" w:hAnsi="GHEA Grapalat" w:cs="Sylfaen"/>
          <w:sz w:val="20"/>
          <w:lang w:val="hy-AM"/>
        </w:rPr>
        <w:t>ասնակցի կողմից ներկայացվող առաջարկն</w:t>
      </w:r>
      <w:r w:rsidR="005F1F95" w:rsidRPr="00406C77">
        <w:rPr>
          <w:rFonts w:ascii="GHEA Grapalat" w:hAnsi="GHEA Grapalat" w:cs="Sylfaen"/>
          <w:sz w:val="20"/>
          <w:lang w:val="hy-AM"/>
        </w:rPr>
        <w:t xml:space="preserve"> է:</w:t>
      </w:r>
    </w:p>
    <w:p w:rsidR="00486B55" w:rsidRPr="00406C77" w:rsidRDefault="00096865"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rPr>
        <w:t>Մասնակիցըկարող</w:t>
      </w:r>
      <w:r w:rsidR="000946A3" w:rsidRPr="005E1F72">
        <w:rPr>
          <w:rFonts w:ascii="GHEA Grapalat" w:hAnsi="GHEA Grapalat" w:cs="Sylfaen"/>
        </w:rPr>
        <w:t>է</w:t>
      </w:r>
      <w:r w:rsidRPr="005E1F72">
        <w:rPr>
          <w:rFonts w:ascii="GHEA Grapalat" w:hAnsi="GHEA Grapalat" w:cs="Sylfaen"/>
        </w:rPr>
        <w:t>հայտներկայացնելինչպեսյուրաքանչյուրչափաբաժնի</w:t>
      </w:r>
      <w:r w:rsidRPr="00406C77">
        <w:rPr>
          <w:rFonts w:ascii="GHEA Grapalat" w:hAnsi="GHEA Grapalat"/>
          <w:lang w:val="hy-AM"/>
        </w:rPr>
        <w:t xml:space="preserve">, </w:t>
      </w:r>
      <w:r w:rsidRPr="005E1F72">
        <w:rPr>
          <w:rFonts w:ascii="GHEA Grapalat" w:hAnsi="GHEA Grapalat" w:cs="Sylfaen"/>
        </w:rPr>
        <w:t>այնպեսէլմիքանիկամբոլորչափաբաժիններիհամար</w:t>
      </w:r>
      <w:r w:rsidR="00BE7276">
        <w:rPr>
          <w:rFonts w:ascii="GHEA Grapalat" w:hAnsi="GHEA Grapalat" w:cs="Sylfaen"/>
          <w:vertAlign w:val="superscript"/>
        </w:rPr>
        <w:t>7</w:t>
      </w:r>
      <w:r w:rsidR="00AE224E" w:rsidRPr="00CC3A77">
        <w:rPr>
          <w:rStyle w:val="FootnoteReference"/>
          <w:rFonts w:ascii="GHEA Grapalat" w:hAnsi="GHEA Grapalat" w:cs="Sylfaen"/>
          <w:color w:val="FFFFFF"/>
        </w:rPr>
        <w:footnoteReference w:id="2"/>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այտը ներկայացվում </w:t>
      </w:r>
      <w:r w:rsidRPr="00406C77">
        <w:rPr>
          <w:rFonts w:ascii="GHEA Grapalat" w:hAnsi="GHEA Grapalat" w:cs="Sylfaen"/>
          <w:szCs w:val="24"/>
          <w:lang w:val="hy-AM"/>
        </w:rPr>
        <w:t xml:space="preserve">է </w:t>
      </w:r>
      <w:r w:rsidR="00096865" w:rsidRPr="00406C77">
        <w:rPr>
          <w:rFonts w:ascii="GHEA Grapalat" w:hAnsi="GHEA Grapalat" w:cs="Sylfaen"/>
          <w:szCs w:val="24"/>
          <w:lang w:val="hy-AM"/>
        </w:rPr>
        <w:t>մինչև դրա համար սույն հրավերով սահմանված ժամկետի ավարտը</w:t>
      </w:r>
      <w:r w:rsidR="004D5671" w:rsidRPr="00406C77">
        <w:rPr>
          <w:rFonts w:ascii="GHEA Grapalat" w:hAnsi="GHEA Grapalat" w:cs="Sylfaen"/>
          <w:szCs w:val="24"/>
          <w:lang w:val="hy-AM"/>
        </w:rPr>
        <w:t>։</w:t>
      </w:r>
    </w:p>
    <w:p w:rsidR="00096865" w:rsidRPr="00406C77" w:rsidRDefault="000946A3"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Հ</w:t>
      </w:r>
      <w:r w:rsidR="00096865" w:rsidRPr="00406C77">
        <w:rPr>
          <w:rFonts w:ascii="GHEA Grapalat" w:hAnsi="GHEA Grapalat" w:cs="Sylfaen"/>
          <w:szCs w:val="24"/>
          <w:lang w:val="hy-AM"/>
        </w:rPr>
        <w:t xml:space="preserve">այտի պատրաստման կարգը նկարագրված է սույն հրավերի </w:t>
      </w:r>
      <w:r w:rsidR="00DD4F48" w:rsidRPr="00406C77">
        <w:rPr>
          <w:rFonts w:ascii="GHEA Grapalat" w:hAnsi="GHEA Grapalat" w:cs="Sylfaen"/>
          <w:szCs w:val="24"/>
          <w:lang w:val="hy-AM"/>
        </w:rPr>
        <w:t>2-րդ</w:t>
      </w:r>
      <w:r w:rsidR="00096865" w:rsidRPr="00406C77">
        <w:rPr>
          <w:rFonts w:ascii="GHEA Grapalat" w:hAnsi="GHEA Grapalat" w:cs="Sylfaen"/>
          <w:szCs w:val="24"/>
          <w:lang w:val="hy-AM"/>
        </w:rPr>
        <w:t xml:space="preserve"> մասում` </w:t>
      </w:r>
      <w:r w:rsidR="00CC22A1" w:rsidRPr="00CC22A1">
        <w:rPr>
          <w:rFonts w:ascii="GHEA Grapalat" w:hAnsi="GHEA Grapalat" w:cs="Sylfaen"/>
          <w:szCs w:val="24"/>
          <w:lang w:val="hy-AM"/>
        </w:rPr>
        <w:t>ԳՀ</w:t>
      </w:r>
      <w:r w:rsidR="00096865" w:rsidRPr="00406C77">
        <w:rPr>
          <w:rFonts w:ascii="GHEA Grapalat" w:hAnsi="GHEA Grapalat" w:cs="Sylfaen"/>
          <w:szCs w:val="24"/>
          <w:lang w:val="hy-AM"/>
        </w:rPr>
        <w:t xml:space="preserve"> </w:t>
      </w:r>
      <w:r w:rsidR="00AE26C8" w:rsidRPr="00406C77">
        <w:rPr>
          <w:rFonts w:ascii="GHEA Grapalat" w:hAnsi="GHEA Grapalat" w:cs="Sylfaen"/>
          <w:szCs w:val="24"/>
          <w:lang w:val="hy-AM"/>
        </w:rPr>
        <w:t xml:space="preserve">մրցույթի </w:t>
      </w:r>
      <w:r w:rsidR="00096865" w:rsidRPr="00406C77">
        <w:rPr>
          <w:rFonts w:ascii="GHEA Grapalat" w:hAnsi="GHEA Grapalat" w:cs="Sylfaen"/>
          <w:szCs w:val="24"/>
          <w:lang w:val="hy-AM"/>
        </w:rPr>
        <w:t>հայտերը պատրաստելու հրահանգում</w:t>
      </w:r>
      <w:r w:rsidR="004D5671" w:rsidRPr="00406C77">
        <w:rPr>
          <w:rFonts w:ascii="GHEA Grapalat" w:hAnsi="GHEA Grapalat" w:cs="Sylfaen"/>
          <w:szCs w:val="24"/>
          <w:lang w:val="hy-AM"/>
        </w:rPr>
        <w:t>։</w:t>
      </w:r>
    </w:p>
    <w:p w:rsidR="008B1605" w:rsidRPr="005E1F72" w:rsidRDefault="00096865" w:rsidP="00EF3662">
      <w:pPr>
        <w:pStyle w:val="BodyTextIndent2"/>
        <w:spacing w:line="240" w:lineRule="auto"/>
        <w:ind w:firstLine="567"/>
        <w:rPr>
          <w:rFonts w:ascii="GHEA Grapalat" w:hAnsi="GHEA Grapalat" w:cs="Sylfaen"/>
          <w:szCs w:val="24"/>
          <w:lang w:val="hy-AM"/>
        </w:rPr>
      </w:pPr>
      <w:r w:rsidRPr="00406C77">
        <w:rPr>
          <w:rFonts w:ascii="GHEA Grapalat" w:hAnsi="GHEA Grapalat" w:cs="Sylfaen"/>
          <w:szCs w:val="24"/>
          <w:lang w:val="hy-AM"/>
        </w:rPr>
        <w:t xml:space="preserve">4.2  Ընթացակարգի հայտերն անհրաժեշտ է ներկայացնել </w:t>
      </w:r>
      <w:r w:rsidR="005F1F95" w:rsidRPr="00406C77">
        <w:rPr>
          <w:rFonts w:ascii="GHEA Grapalat" w:hAnsi="GHEA Grapalat" w:cs="Sylfaen"/>
          <w:szCs w:val="24"/>
          <w:lang w:val="hy-AM"/>
        </w:rPr>
        <w:t xml:space="preserve">համակարգի միջոցով </w:t>
      </w:r>
      <w:r w:rsidRPr="00406C77">
        <w:rPr>
          <w:rFonts w:ascii="GHEA Grapalat" w:hAnsi="GHEA Grapalat" w:cs="Sylfaen"/>
          <w:szCs w:val="24"/>
          <w:lang w:val="hy-AM"/>
        </w:rPr>
        <w:t xml:space="preserve">ոչ ուշ, քան սույն ընթացակարգի հայտարարությունը և հրավերը </w:t>
      </w:r>
      <w:r w:rsidR="005F1F95" w:rsidRPr="00406C77">
        <w:rPr>
          <w:rFonts w:ascii="GHEA Grapalat" w:hAnsi="GHEA Grapalat" w:cs="Sylfaen"/>
          <w:szCs w:val="24"/>
          <w:lang w:val="hy-AM"/>
        </w:rPr>
        <w:t xml:space="preserve">համակարգում </w:t>
      </w:r>
      <w:r w:rsidR="00585E16" w:rsidRPr="00406C77">
        <w:rPr>
          <w:rFonts w:ascii="GHEA Grapalat" w:hAnsi="GHEA Grapalat" w:cs="Sylfaen"/>
          <w:szCs w:val="24"/>
          <w:lang w:val="hy-AM"/>
        </w:rPr>
        <w:t>հ</w:t>
      </w:r>
      <w:r w:rsidRPr="00406C77">
        <w:rPr>
          <w:rFonts w:ascii="GHEA Grapalat" w:hAnsi="GHEA Grapalat" w:cs="Sylfaen"/>
          <w:szCs w:val="24"/>
          <w:lang w:val="hy-AM"/>
        </w:rPr>
        <w:t xml:space="preserve">րապարակվելու </w:t>
      </w:r>
      <w:r w:rsidR="00E46DBA" w:rsidRPr="00406C77">
        <w:rPr>
          <w:rFonts w:ascii="GHEA Grapalat" w:hAnsi="GHEA Grapalat" w:cs="Sylfaen"/>
          <w:szCs w:val="24"/>
          <w:lang w:val="hy-AM"/>
        </w:rPr>
        <w:t xml:space="preserve">օրվանից </w:t>
      </w:r>
      <w:r w:rsidRPr="00406C77">
        <w:rPr>
          <w:rFonts w:ascii="GHEA Grapalat" w:hAnsi="GHEA Grapalat" w:cs="Sylfaen"/>
          <w:szCs w:val="24"/>
          <w:lang w:val="hy-AM"/>
        </w:rPr>
        <w:t xml:space="preserve">հաշված </w:t>
      </w:r>
      <w:r w:rsidR="00A76C15" w:rsidRPr="00406C77">
        <w:rPr>
          <w:rFonts w:ascii="GHEA Grapalat" w:hAnsi="GHEA Grapalat" w:cs="Sylfaen"/>
          <w:szCs w:val="24"/>
          <w:lang w:val="hy-AM"/>
        </w:rPr>
        <w:t>«</w:t>
      </w:r>
      <w:r w:rsidR="00722608" w:rsidRPr="00722608">
        <w:rPr>
          <w:rFonts w:ascii="GHEA Grapalat" w:hAnsi="GHEA Grapalat" w:cs="Sylfaen"/>
          <w:szCs w:val="24"/>
          <w:lang w:val="hy-AM"/>
        </w:rPr>
        <w:t>7</w:t>
      </w:r>
      <w:r w:rsidR="00A76C15" w:rsidRPr="00406C77">
        <w:rPr>
          <w:rFonts w:ascii="GHEA Grapalat" w:hAnsi="GHEA Grapalat" w:cs="Sylfaen"/>
          <w:szCs w:val="24"/>
          <w:lang w:val="hy-AM"/>
        </w:rPr>
        <w:t>»</w:t>
      </w:r>
      <w:r w:rsidRPr="00406C77">
        <w:rPr>
          <w:rFonts w:ascii="GHEA Grapalat" w:hAnsi="GHEA Grapalat" w:cs="Sylfaen"/>
          <w:szCs w:val="24"/>
          <w:lang w:val="hy-AM"/>
        </w:rPr>
        <w:t xml:space="preserve">րդ օրվա ժամը </w:t>
      </w:r>
      <w:r w:rsidR="00A76C15" w:rsidRPr="00406C77">
        <w:rPr>
          <w:rFonts w:ascii="GHEA Grapalat" w:hAnsi="GHEA Grapalat" w:cs="Sylfaen"/>
          <w:szCs w:val="24"/>
          <w:lang w:val="hy-AM"/>
        </w:rPr>
        <w:t>«</w:t>
      </w:r>
      <w:r w:rsidR="00F239E6">
        <w:rPr>
          <w:rFonts w:ascii="GHEA Grapalat" w:hAnsi="GHEA Grapalat" w:cs="Sylfaen"/>
          <w:lang w:val="hy-AM"/>
        </w:rPr>
        <w:t>15:30</w:t>
      </w:r>
      <w:r w:rsidR="00A76C15" w:rsidRPr="00406C77">
        <w:rPr>
          <w:rFonts w:ascii="GHEA Grapalat" w:hAnsi="GHEA Grapalat" w:cs="Sylfaen"/>
          <w:szCs w:val="24"/>
          <w:lang w:val="hy-AM"/>
        </w:rPr>
        <w:t>»</w:t>
      </w:r>
      <w:r w:rsidRPr="00406C77">
        <w:rPr>
          <w:rFonts w:ascii="GHEA Grapalat" w:hAnsi="GHEA Grapalat" w:cs="Sylfaen"/>
          <w:szCs w:val="24"/>
          <w:lang w:val="hy-AM"/>
        </w:rPr>
        <w:t>-ն</w:t>
      </w:r>
      <w:r w:rsidR="004D5671" w:rsidRPr="00406C77">
        <w:rPr>
          <w:rFonts w:ascii="GHEA Grapalat" w:hAnsi="GHEA Grapalat" w:cs="Sylfaen"/>
          <w:szCs w:val="24"/>
          <w:lang w:val="hy-AM"/>
        </w:rPr>
        <w:t>։</w:t>
      </w:r>
      <w:r w:rsidR="008B1605" w:rsidRPr="00406C77">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406C77">
        <w:rPr>
          <w:rFonts w:ascii="GHEA Grapalat" w:hAnsi="GHEA Grapalat" w:cs="Sylfaen"/>
          <w:szCs w:val="24"/>
          <w:lang w:val="hy-AM"/>
        </w:rPr>
        <w:t xml:space="preserve">համակարգի </w:t>
      </w:r>
      <w:r w:rsidR="008B1605" w:rsidRPr="00406C77">
        <w:rPr>
          <w:rFonts w:ascii="GHEA Grapalat" w:hAnsi="GHEA Grapalat" w:cs="Sylfaen"/>
          <w:szCs w:val="24"/>
          <w:lang w:val="hy-AM"/>
        </w:rPr>
        <w:t>կողմից։</w:t>
      </w:r>
    </w:p>
    <w:p w:rsidR="00B67CCD" w:rsidRPr="005E1F72" w:rsidRDefault="00B67CCD"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4.</w:t>
      </w:r>
      <w:r w:rsidR="0028726A" w:rsidRPr="005E1F72">
        <w:rPr>
          <w:rFonts w:ascii="GHEA Grapalat" w:hAnsi="GHEA Grapalat" w:cs="Sylfaen"/>
          <w:szCs w:val="24"/>
          <w:lang w:val="hy-AM"/>
        </w:rPr>
        <w:t xml:space="preserve">3 </w:t>
      </w:r>
      <w:r w:rsidRPr="005E1F72">
        <w:rPr>
          <w:rFonts w:ascii="GHEA Grapalat" w:hAnsi="GHEA Grapalat" w:cs="Sylfaen"/>
          <w:szCs w:val="24"/>
          <w:lang w:val="hy-AM"/>
        </w:rPr>
        <w:t>Մասնակիցը հայտով ներկայացնում է`</w:t>
      </w:r>
    </w:p>
    <w:p w:rsidR="003850A0" w:rsidRPr="00DE1E5A" w:rsidRDefault="003850A0" w:rsidP="003850A0">
      <w:pPr>
        <w:pStyle w:val="BodyTextIndent2"/>
        <w:spacing w:line="240" w:lineRule="auto"/>
        <w:ind w:firstLine="567"/>
        <w:rPr>
          <w:rFonts w:ascii="GHEA Grapalat" w:hAnsi="GHEA Grapalat" w:cs="Sylfaen"/>
          <w:szCs w:val="24"/>
          <w:lang w:val="hy-AM"/>
        </w:rPr>
      </w:pPr>
      <w:bookmarkStart w:id="4" w:name="_Hlk9261647"/>
      <w:r w:rsidRPr="002A4619">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77B2">
        <w:rPr>
          <w:rFonts w:ascii="GHEA Grapalat" w:hAnsi="GHEA Grapalat" w:cs="Sylfaen"/>
          <w:szCs w:val="24"/>
          <w:lang w:val="hy-AM"/>
        </w:rPr>
        <w:t>`</w:t>
      </w:r>
      <w:r w:rsidR="006818C6" w:rsidRPr="00890CC4">
        <w:rPr>
          <w:rFonts w:ascii="GHEA Grapalat" w:hAnsi="GHEA Grapalat" w:cs="Sylfaen"/>
          <w:lang w:val="hy-AM"/>
        </w:rPr>
        <w:t>նշելով էլեկտրոնային փոստի հասցեն, հարկ վճարողի հաշվառման համարը, գործունեության հասցեն և հեռախոսահամարը</w:t>
      </w:r>
      <w:r w:rsidRPr="002A4619">
        <w:rPr>
          <w:rFonts w:ascii="GHEA Grapalat" w:hAnsi="GHEA Grapalat" w:cs="Sylfaen"/>
          <w:szCs w:val="24"/>
          <w:lang w:val="hy-AM"/>
        </w:rPr>
        <w:t>, որը ներառում է</w:t>
      </w:r>
      <w:r w:rsidRPr="00857D15">
        <w:rPr>
          <w:rFonts w:ascii="GHEA Grapalat" w:hAnsi="GHEA Grapalat" w:cs="Sylfaen"/>
          <w:szCs w:val="24"/>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ա) </w:t>
      </w:r>
      <w:r w:rsidR="000356CC">
        <w:rPr>
          <w:rFonts w:ascii="GHEA Grapalat" w:hAnsi="GHEA Grapalat" w:cs="Sylfaen"/>
          <w:szCs w:val="24"/>
          <w:lang w:val="hy-AM"/>
        </w:rPr>
        <w:t>հավաստում</w:t>
      </w:r>
      <w:r w:rsidRPr="002A4619">
        <w:rPr>
          <w:rFonts w:ascii="GHEA Grapalat" w:hAnsi="GHEA Grapalat" w:cs="Sylfaen"/>
          <w:szCs w:val="24"/>
          <w:lang w:val="hy-AM"/>
        </w:rPr>
        <w:t>սույն հրավերով սահմանված մասնակ</w:t>
      </w:r>
      <w:r w:rsidRPr="002A4619">
        <w:rPr>
          <w:rFonts w:ascii="GHEA Grapalat" w:hAnsi="GHEA Grapalat" w:cs="Sylfaen"/>
          <w:szCs w:val="24"/>
          <w:lang w:val="hy-AM"/>
        </w:rPr>
        <w:softHyphen/>
        <w:t xml:space="preserve">ցության իրավունքի </w:t>
      </w:r>
      <w:r w:rsidRPr="00AE4C57">
        <w:rPr>
          <w:rFonts w:ascii="GHEA Grapalat" w:hAnsi="GHEA Grapalat" w:cs="Sylfaen"/>
          <w:szCs w:val="24"/>
          <w:lang w:val="hy-AM"/>
        </w:rPr>
        <w:t>պահանջներին իր</w:t>
      </w:r>
      <w:r w:rsidR="00615B34" w:rsidRPr="00AE4C57">
        <w:rPr>
          <w:rFonts w:ascii="GHEA Grapalat" w:hAnsi="GHEA Grapalat" w:cs="Sylfaen"/>
          <w:szCs w:val="24"/>
          <w:lang w:val="hy-AM"/>
        </w:rPr>
        <w:t xml:space="preserve"> և իրեն փոխկապակցված անձանց</w:t>
      </w:r>
      <w:r w:rsidRPr="00AE4C57">
        <w:rPr>
          <w:rFonts w:ascii="GHEA Grapalat" w:hAnsi="GHEA Grapalat" w:cs="Sylfaen"/>
          <w:szCs w:val="24"/>
          <w:lang w:val="hy-AM"/>
        </w:rPr>
        <w:t xml:space="preserve"> տվյալների համապատասխանության մասին.</w:t>
      </w:r>
    </w:p>
    <w:p w:rsidR="00C63E1C" w:rsidRDefault="003850A0" w:rsidP="00972668">
      <w:pPr>
        <w:shd w:val="clear" w:color="auto" w:fill="FFFFFF"/>
        <w:ind w:firstLine="567"/>
        <w:jc w:val="both"/>
        <w:rPr>
          <w:rFonts w:ascii="GHEA Grapalat" w:hAnsi="GHEA Grapalat" w:cs="Sylfaen"/>
          <w:sz w:val="20"/>
          <w:lang w:val="hy-AM"/>
        </w:rPr>
      </w:pPr>
      <w:r w:rsidRPr="000677B2">
        <w:rPr>
          <w:rFonts w:ascii="GHEA Grapalat" w:hAnsi="GHEA Grapalat" w:cs="Sylfaen"/>
          <w:sz w:val="20"/>
          <w:lang w:val="hy-AM"/>
        </w:rPr>
        <w:t>բ)</w:t>
      </w:r>
      <w:r w:rsidR="00C63E1C" w:rsidRPr="00E2245F">
        <w:rPr>
          <w:rFonts w:ascii="GHEA Grapalat" w:hAnsi="GHEA Grapalat" w:cs="Sylfaen"/>
          <w:sz w:val="20"/>
          <w:lang w:val="hy-AM"/>
        </w:rPr>
        <w:t xml:space="preserve">հավաստում՝ ընտրված մասնակից </w:t>
      </w:r>
      <w:r w:rsidR="00C63E1C" w:rsidRPr="000677B2">
        <w:rPr>
          <w:rFonts w:ascii="GHEA Grapalat" w:hAnsi="GHEA Grapalat" w:cs="Sylfaen"/>
          <w:sz w:val="20"/>
          <w:lang w:val="hy-AM"/>
        </w:rPr>
        <w:t>ճանաչվելու դեպքում, սույն հրավեր</w:t>
      </w:r>
      <w:r w:rsidR="00341482">
        <w:rPr>
          <w:rFonts w:ascii="GHEA Grapalat" w:hAnsi="GHEA Grapalat" w:cs="Sylfaen"/>
          <w:sz w:val="20"/>
          <w:lang w:val="hy-AM"/>
        </w:rPr>
        <w:t>ով</w:t>
      </w:r>
      <w:r w:rsidR="00C63E1C" w:rsidRPr="000677B2">
        <w:rPr>
          <w:rFonts w:ascii="GHEA Grapalat" w:hAnsi="GHEA Grapalat" w:cs="Sylfaen"/>
          <w:sz w:val="20"/>
          <w:lang w:val="hy-AM"/>
        </w:rPr>
        <w:t>սահմանված կարգով և ժամկետում</w:t>
      </w:r>
      <w:r w:rsidR="00C63E1C" w:rsidRPr="00EF4BBA">
        <w:rPr>
          <w:rFonts w:ascii="GHEA Grapalat" w:hAnsi="GHEA Grapalat" w:cs="Sylfaen"/>
          <w:sz w:val="20"/>
          <w:lang w:val="hy-AM"/>
        </w:rPr>
        <w:t xml:space="preserve"> որակավորման ապահովում ներկայացնելու պարտավորության</w:t>
      </w:r>
      <w:r w:rsidR="007A2872">
        <w:rPr>
          <w:rFonts w:ascii="GHEA Grapalat" w:hAnsi="GHEA Grapalat" w:cs="Sylfaen"/>
          <w:sz w:val="20"/>
          <w:lang w:val="hy-AM"/>
        </w:rPr>
        <w:t xml:space="preserve">կամ </w:t>
      </w:r>
      <w:r w:rsidR="008D7FC9">
        <w:rPr>
          <w:rFonts w:ascii="GHEA Grapalat" w:hAnsi="GHEA Grapalat" w:cs="Sylfaen"/>
          <w:sz w:val="20"/>
          <w:lang w:val="hy-AM"/>
        </w:rPr>
        <w:t>սույն հրավերվ սահմանված</w:t>
      </w:r>
      <w:r w:rsidR="009E6400">
        <w:rPr>
          <w:rFonts w:ascii="GHEA Grapalat" w:hAnsi="GHEA Grapalat" w:cs="Sylfaen"/>
          <w:sz w:val="20"/>
          <w:lang w:val="hy-AM"/>
        </w:rPr>
        <w:t>՝</w:t>
      </w:r>
      <w:r w:rsidR="007A2872">
        <w:rPr>
          <w:rFonts w:ascii="GHEA Grapalat" w:hAnsi="GHEA Grapalat" w:cs="Sylfaen"/>
          <w:sz w:val="20"/>
          <w:lang w:val="hy-AM"/>
        </w:rPr>
        <w:t>վարկունակության վարկանիշ ունենալու</w:t>
      </w:r>
      <w:r w:rsidR="00C63E1C" w:rsidRPr="00EF4BBA">
        <w:rPr>
          <w:rFonts w:ascii="GHEA Grapalat" w:hAnsi="GHEA Grapalat" w:cs="Sylfaen"/>
          <w:sz w:val="20"/>
          <w:lang w:val="hy-AM"/>
        </w:rPr>
        <w:t xml:space="preserve"> մասին</w:t>
      </w:r>
      <w:r w:rsidR="00E038DA" w:rsidRPr="00406C77">
        <w:rPr>
          <w:rFonts w:ascii="GHEA Grapalat" w:hAnsi="GHEA Grapalat" w:cs="Sylfaen"/>
          <w:sz w:val="20"/>
          <w:lang w:val="hy-AM"/>
        </w:rPr>
        <w:t>.</w:t>
      </w:r>
    </w:p>
    <w:p w:rsidR="003850A0" w:rsidRPr="002A4619" w:rsidRDefault="003850A0" w:rsidP="003850A0">
      <w:pPr>
        <w:pStyle w:val="BodyTextIndent2"/>
        <w:spacing w:line="240" w:lineRule="auto"/>
        <w:ind w:firstLine="567"/>
        <w:rPr>
          <w:rFonts w:ascii="GHEA Grapalat" w:hAnsi="GHEA Grapalat" w:cs="Sylfaen"/>
          <w:szCs w:val="24"/>
          <w:lang w:val="hy-AM"/>
        </w:rPr>
      </w:pPr>
      <w:r w:rsidRPr="002A4619">
        <w:rPr>
          <w:rFonts w:ascii="GHEA Grapalat" w:hAnsi="GHEA Grapalat" w:cs="Sylfaen"/>
          <w:szCs w:val="24"/>
          <w:lang w:val="hy-AM"/>
        </w:rPr>
        <w:t xml:space="preserve">գ) հայտարարություն սույն ընթացակարգի շրջանակում </w:t>
      </w:r>
      <w:r w:rsidR="00724B05">
        <w:rPr>
          <w:rFonts w:ascii="GHEA Grapalat" w:hAnsi="GHEA Grapalat" w:cs="Sylfaen"/>
          <w:szCs w:val="24"/>
          <w:lang w:val="hy-AM"/>
        </w:rPr>
        <w:t>անբարեխիղճ մրցակցության,</w:t>
      </w:r>
      <w:r w:rsidRPr="002A4619">
        <w:rPr>
          <w:rFonts w:ascii="GHEA Grapalat" w:hAnsi="GHEA Grapalat" w:cs="Sylfaen"/>
          <w:szCs w:val="24"/>
          <w:lang w:val="hy-AM"/>
        </w:rPr>
        <w:t xml:space="preserve">գերիշխող դիրքի չարաշահման և հակամրցակցային համաձայնության բացակայության մասին. </w:t>
      </w:r>
    </w:p>
    <w:p w:rsidR="0059404D" w:rsidRPr="007F07D4" w:rsidRDefault="003850A0" w:rsidP="003850A0">
      <w:pPr>
        <w:pStyle w:val="BodyTextIndent2"/>
        <w:spacing w:line="240" w:lineRule="auto"/>
        <w:ind w:firstLine="567"/>
        <w:rPr>
          <w:rFonts w:ascii="GHEA Grapalat" w:hAnsi="GHEA Grapalat" w:cs="Sylfaen"/>
          <w:szCs w:val="24"/>
          <w:lang w:val="hy-AM"/>
        </w:rPr>
      </w:pPr>
      <w:bookmarkStart w:id="5" w:name="_Hlk9261892"/>
      <w:bookmarkEnd w:id="4"/>
      <w:r w:rsidRPr="002A4619">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հիմնադրված կամ ավելի քան հիսուն տոկոս իրեն պատկանող </w:t>
      </w:r>
      <w:r w:rsidRPr="007F07D4">
        <w:rPr>
          <w:rFonts w:ascii="GHEA Grapalat" w:hAnsi="GHEA Grapalat" w:cs="Sylfaen"/>
          <w:szCs w:val="24"/>
          <w:lang w:val="hy-AM"/>
        </w:rPr>
        <w:t>բաժնեմաս (փայաբաժին) ունեցող կազմակերպությունների միաժամանակյա մասնակցության բացակայության մասին.</w:t>
      </w:r>
    </w:p>
    <w:p w:rsidR="003850A0" w:rsidRPr="007F07D4" w:rsidRDefault="0059404D" w:rsidP="006A626F">
      <w:pPr>
        <w:pStyle w:val="norm"/>
        <w:spacing w:line="240" w:lineRule="auto"/>
        <w:ind w:firstLine="630"/>
        <w:rPr>
          <w:rFonts w:ascii="Cambria Math" w:hAnsi="Cambria Math" w:cs="Sylfaen"/>
          <w:szCs w:val="24"/>
          <w:lang w:val="hy-AM"/>
        </w:rPr>
      </w:pPr>
      <w:r w:rsidRPr="007F07D4">
        <w:rPr>
          <w:rFonts w:ascii="GHEA Grapalat" w:hAnsi="GHEA Grapalat" w:cs="Sylfaen"/>
          <w:sz w:val="20"/>
          <w:szCs w:val="24"/>
          <w:lang w:val="hy-AM" w:eastAsia="en-US"/>
        </w:rPr>
        <w:t>ե)</w:t>
      </w:r>
      <w:r w:rsidR="00E74DFB" w:rsidRPr="007F07D4">
        <w:rPr>
          <w:rFonts w:ascii="GHEA Grapalat" w:hAnsi="GHEA Grapalat" w:cs="Sylfaen"/>
          <w:sz w:val="20"/>
          <w:szCs w:val="24"/>
          <w:lang w:val="hy-AM" w:eastAsia="en-US"/>
        </w:rPr>
        <w:t>իրական շահառուների վերաբերյալ հայտարարագիր</w:t>
      </w:r>
      <w:r w:rsidR="003430F4" w:rsidRPr="007F07D4">
        <w:rPr>
          <w:rFonts w:ascii="GHEA Grapalat" w:hAnsi="GHEA Grapalat" w:cs="Sylfaen"/>
          <w:sz w:val="20"/>
          <w:szCs w:val="24"/>
          <w:lang w:val="hy-AM" w:eastAsia="en-US"/>
        </w:rPr>
        <w:t>՝ համաձայն հավելված</w:t>
      </w:r>
      <w:r w:rsidR="0034032A" w:rsidRPr="007F07D4">
        <w:rPr>
          <w:rFonts w:ascii="GHEA Grapalat" w:hAnsi="GHEA Grapalat" w:cs="Sylfaen"/>
          <w:sz w:val="20"/>
          <w:szCs w:val="24"/>
          <w:lang w:val="hy-AM" w:eastAsia="en-US"/>
        </w:rPr>
        <w:t xml:space="preserve"> 1-ի</w:t>
      </w:r>
      <w:r w:rsidR="00FE455F" w:rsidRPr="007F07D4">
        <w:rPr>
          <w:rFonts w:ascii="GHEA Grapalat" w:hAnsi="GHEA Grapalat" w:cs="Sylfaen"/>
          <w:sz w:val="20"/>
          <w:szCs w:val="24"/>
          <w:lang w:val="hy-AM" w:eastAsia="en-US"/>
        </w:rPr>
        <w:t>: Հայտարարագիր չի ներկայացվում, եթե մասնակիցը անհատ ձեռնարկատեր կամ ֆիզիկական անձ է:</w:t>
      </w:r>
      <w:r w:rsidRPr="007F07D4">
        <w:rPr>
          <w:rFonts w:ascii="GHEA Grapalat" w:hAnsi="GHEA Grapalat"/>
          <w:sz w:val="20"/>
          <w:lang w:val="hy-AM"/>
        </w:rPr>
        <w:t xml:space="preserve">Ընդ որում </w:t>
      </w:r>
      <w:r w:rsidRPr="007F07D4">
        <w:rPr>
          <w:rFonts w:ascii="GHEA Grapalat" w:hAnsi="GHEA Grapalat" w:cs="Sylfaen"/>
          <w:sz w:val="20"/>
          <w:lang w:val="hy-AM"/>
        </w:rPr>
        <w:t>եթե մասնակիցը հայտարարվում է ը</w:t>
      </w:r>
      <w:r w:rsidR="00F964A6" w:rsidRPr="007F07D4">
        <w:rPr>
          <w:rFonts w:ascii="GHEA Grapalat" w:hAnsi="GHEA Grapalat" w:cs="Sylfaen"/>
          <w:sz w:val="20"/>
          <w:lang w:val="hy-AM"/>
        </w:rPr>
        <w:t>ն</w:t>
      </w:r>
      <w:r w:rsidRPr="007F07D4">
        <w:rPr>
          <w:rFonts w:ascii="GHEA Grapalat" w:hAnsi="GHEA Grapalat" w:cs="Sylfaen"/>
          <w:sz w:val="20"/>
          <w:lang w:val="hy-AM"/>
        </w:rPr>
        <w:t xml:space="preserve">տրված մասնակից, ապա սույն պարբերությամբ նախատեսված </w:t>
      </w:r>
      <w:r w:rsidR="0003123E" w:rsidRPr="007F07D4">
        <w:rPr>
          <w:rFonts w:ascii="GHEA Grapalat" w:hAnsi="GHEA Grapalat" w:cs="Sylfaen"/>
          <w:sz w:val="20"/>
          <w:lang w:val="hy-AM"/>
        </w:rPr>
        <w:t xml:space="preserve">հայտարարագիրը </w:t>
      </w:r>
      <w:r w:rsidRPr="007F07D4">
        <w:rPr>
          <w:rFonts w:ascii="GHEA Grapalat" w:hAnsi="GHEA Grapalat" w:cs="Sylfaen"/>
          <w:sz w:val="20"/>
          <w:lang w:val="hy-AM"/>
        </w:rPr>
        <w:t>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7F07D4">
        <w:rPr>
          <w:rFonts w:ascii="Cambria Math" w:hAnsi="Cambria Math" w:cs="Sylfaen"/>
          <w:sz w:val="20"/>
          <w:lang w:val="hy-AM"/>
        </w:rPr>
        <w:t>․</w:t>
      </w:r>
    </w:p>
    <w:p w:rsidR="003850A0" w:rsidRPr="00E11283" w:rsidRDefault="005A51C8" w:rsidP="006A626F">
      <w:pPr>
        <w:ind w:firstLine="578"/>
        <w:jc w:val="both"/>
        <w:rPr>
          <w:rFonts w:ascii="GHEA Grapalat" w:hAnsi="GHEA Grapalat" w:cs="Sylfaen"/>
          <w:sz w:val="20"/>
          <w:lang w:val="hy-AM"/>
        </w:rPr>
      </w:pPr>
      <w:r>
        <w:rPr>
          <w:rFonts w:ascii="GHEA Grapalat" w:hAnsi="GHEA Grapalat" w:cs="Sylfaen"/>
          <w:sz w:val="20"/>
          <w:lang w:val="hy-AM"/>
        </w:rPr>
        <w:t>2</w:t>
      </w:r>
      <w:r w:rsidRPr="00972668">
        <w:rPr>
          <w:rFonts w:ascii="GHEA Grapalat" w:hAnsi="GHEA Grapalat" w:cs="Sylfaen"/>
          <w:sz w:val="20"/>
          <w:lang w:val="hy-AM"/>
        </w:rPr>
        <w:t xml:space="preserve">) </w:t>
      </w:r>
      <w:r w:rsidR="00737D93" w:rsidRPr="00890CC4">
        <w:rPr>
          <w:rFonts w:ascii="GHEA Grapalat" w:hAnsi="GHEA Grapalat" w:cs="Sylfaen"/>
          <w:sz w:val="20"/>
          <w:lang w:val="hy-AM"/>
        </w:rPr>
        <w:t xml:space="preserve">իր կողմից առաջարկվող ապրանքի տեխնիկական բնութագրերը, ինչպես նաև առաջարկվող ապրանքի ապրանքային նշանը, ֆիրմային անվանումը, </w:t>
      </w:r>
      <w:r w:rsidR="00E11283">
        <w:rPr>
          <w:rFonts w:ascii="GHEA Grapalat" w:hAnsi="GHEA Grapalat" w:cs="Sylfaen"/>
          <w:sz w:val="20"/>
          <w:lang w:val="hy-AM"/>
        </w:rPr>
        <w:t>մոդելը</w:t>
      </w:r>
      <w:r w:rsidR="00737D93" w:rsidRPr="00890CC4">
        <w:rPr>
          <w:rFonts w:ascii="GHEA Grapalat" w:hAnsi="GHEA Grapalat" w:cs="Sylfaen"/>
          <w:sz w:val="20"/>
          <w:lang w:val="hy-AM"/>
        </w:rPr>
        <w:t xml:space="preserve">և արտադրողի անվանումը (այսուհետ՝ ապրանքի ամբողջական </w:t>
      </w:r>
      <w:r w:rsidR="00737D93" w:rsidRPr="00E11283">
        <w:rPr>
          <w:rFonts w:ascii="GHEA Grapalat" w:hAnsi="GHEA Grapalat" w:cs="Sylfaen"/>
          <w:sz w:val="20"/>
          <w:lang w:val="hy-AM"/>
        </w:rPr>
        <w:t>նկարագիր)</w:t>
      </w:r>
      <w:r w:rsidR="0047087C" w:rsidRPr="00E11283">
        <w:rPr>
          <w:rFonts w:ascii="GHEA Grapalat" w:hAnsi="GHEA Grapalat" w:cs="Sylfaen"/>
          <w:sz w:val="20"/>
          <w:lang w:val="hy-AM"/>
        </w:rPr>
        <w:t xml:space="preserve">: Ընդ որում </w:t>
      </w:r>
      <w:r w:rsidR="009E058D" w:rsidRPr="00E11283">
        <w:rPr>
          <w:rFonts w:ascii="GHEA Grapalat" w:hAnsi="GHEA Grapalat" w:cs="Sylfaen"/>
          <w:sz w:val="20"/>
          <w:lang w:val="hy-AM"/>
        </w:rPr>
        <w:t xml:space="preserve">մասնակիցը կարող է ներկայացնել </w:t>
      </w:r>
      <w:r w:rsidR="00E75737" w:rsidRPr="00E11283">
        <w:rPr>
          <w:rFonts w:ascii="GHEA Grapalat" w:hAnsi="GHEA Grapalat" w:cs="Sylfaen"/>
          <w:sz w:val="20"/>
          <w:lang w:val="hy-AM"/>
        </w:rPr>
        <w:t>մեկից ավելի</w:t>
      </w:r>
      <w:r w:rsidR="009E058D" w:rsidRPr="00E11283">
        <w:rPr>
          <w:rFonts w:ascii="GHEA Grapalat" w:hAnsi="GHEA Grapalat" w:cs="Sylfaen"/>
          <w:sz w:val="20"/>
          <w:lang w:val="hy-AM"/>
        </w:rPr>
        <w:t xml:space="preserve"> արտադրողների կողմից արտադրված, ինչպես նաև տարբեր ապրանքային նշան, ֆիրմային անվանում և </w:t>
      </w:r>
      <w:r w:rsidR="00E11283" w:rsidRPr="00AE4C57">
        <w:rPr>
          <w:rFonts w:ascii="GHEA Grapalat" w:hAnsi="GHEA Grapalat" w:cs="Sylfaen"/>
          <w:sz w:val="20"/>
          <w:lang w:val="hy-AM"/>
        </w:rPr>
        <w:t>մոդել</w:t>
      </w:r>
      <w:r w:rsidR="009E058D" w:rsidRPr="00E11283">
        <w:rPr>
          <w:rFonts w:ascii="GHEA Grapalat" w:hAnsi="GHEA Grapalat" w:cs="Sylfaen"/>
          <w:sz w:val="20"/>
          <w:lang w:val="hy-AM"/>
        </w:rPr>
        <w:t xml:space="preserve">ունեցող </w:t>
      </w:r>
      <w:r w:rsidR="009E058D" w:rsidRPr="00AE4C57">
        <w:rPr>
          <w:rFonts w:ascii="GHEA Grapalat" w:hAnsi="GHEA Grapalat" w:cs="Sylfaen"/>
          <w:sz w:val="20"/>
          <w:lang w:val="hy-AM"/>
        </w:rPr>
        <w:t>ապրանքներ</w:t>
      </w:r>
      <w:r w:rsidR="00362638" w:rsidRPr="00AE4C57">
        <w:rPr>
          <w:rFonts w:ascii="GHEA Grapalat" w:hAnsi="GHEA Grapalat" w:cs="Sylfaen"/>
          <w:sz w:val="20"/>
          <w:lang w:val="hy-AM"/>
        </w:rPr>
        <w:t>, եթե չի կիրառվում սույն մասի 1.1 կետի վերջին նախադասությամբ սահմանված պայմանը</w:t>
      </w:r>
      <w:r w:rsidR="0047087C" w:rsidRPr="00E11283">
        <w:rPr>
          <w:rFonts w:ascii="GHEA Grapalat" w:hAnsi="GHEA Grapalat" w:cs="Sylfaen"/>
          <w:sz w:val="20"/>
          <w:lang w:val="hy-AM"/>
        </w:rPr>
        <w:t>:</w:t>
      </w:r>
      <w:r w:rsidR="002115A9" w:rsidRPr="00E11283">
        <w:rPr>
          <w:rFonts w:ascii="GHEA Grapalat" w:hAnsi="GHEA Grapalat" w:cs="Sylfaen"/>
          <w:sz w:val="20"/>
          <w:vertAlign w:val="superscript"/>
          <w:lang w:val="hy-AM"/>
        </w:rPr>
        <w:t>8</w:t>
      </w:r>
      <w:r w:rsidR="003850A0" w:rsidRPr="00E11283">
        <w:rPr>
          <w:rStyle w:val="FootnoteReference"/>
          <w:rFonts w:ascii="GHEA Grapalat" w:hAnsi="GHEA Grapalat" w:cs="Sylfaen"/>
          <w:color w:val="FFFFFF"/>
          <w:sz w:val="20"/>
          <w:lang w:val="hy-AM"/>
        </w:rPr>
        <w:footnoteReference w:id="3"/>
      </w:r>
    </w:p>
    <w:bookmarkEnd w:id="5"/>
    <w:p w:rsidR="00B67CCD" w:rsidRPr="005E1F72" w:rsidRDefault="00246F46" w:rsidP="00EF3662">
      <w:pPr>
        <w:pStyle w:val="norm"/>
        <w:spacing w:line="240" w:lineRule="auto"/>
        <w:rPr>
          <w:rFonts w:ascii="GHEA Grapalat" w:hAnsi="GHEA Grapalat" w:cs="Sylfaen"/>
          <w:sz w:val="20"/>
          <w:szCs w:val="24"/>
          <w:lang w:val="hy-AM" w:eastAsia="en-US"/>
        </w:rPr>
      </w:pPr>
      <w:r w:rsidRPr="00E11283">
        <w:rPr>
          <w:rFonts w:ascii="GHEA Grapalat" w:hAnsi="GHEA Grapalat" w:cs="Sylfaen"/>
          <w:sz w:val="20"/>
          <w:szCs w:val="24"/>
          <w:lang w:val="hy-AM" w:eastAsia="en-US"/>
        </w:rPr>
        <w:t>3</w:t>
      </w:r>
      <w:r w:rsidR="003E3FD0" w:rsidRPr="00E11283">
        <w:rPr>
          <w:rFonts w:ascii="GHEA Grapalat" w:hAnsi="GHEA Grapalat" w:cs="Sylfaen"/>
          <w:sz w:val="20"/>
          <w:szCs w:val="24"/>
          <w:lang w:val="hy-AM" w:eastAsia="en-US"/>
        </w:rPr>
        <w:t>)</w:t>
      </w:r>
      <w:r w:rsidR="0047117B" w:rsidRPr="00E11283">
        <w:rPr>
          <w:rFonts w:ascii="GHEA Grapalat" w:hAnsi="GHEA Grapalat" w:cs="Sylfaen"/>
          <w:sz w:val="20"/>
          <w:szCs w:val="24"/>
          <w:lang w:val="hy-AM" w:eastAsia="en-US"/>
        </w:rPr>
        <w:t xml:space="preserve">իր կողմից հաստատված </w:t>
      </w:r>
      <w:r w:rsidR="00B67CCD" w:rsidRPr="00E11283">
        <w:rPr>
          <w:rFonts w:ascii="GHEA Grapalat" w:hAnsi="GHEA Grapalat" w:cs="Sylfaen"/>
          <w:sz w:val="20"/>
          <w:szCs w:val="24"/>
          <w:lang w:val="hy-AM" w:eastAsia="en-US"/>
        </w:rPr>
        <w:t>գնային</w:t>
      </w:r>
      <w:r w:rsidR="00B67CCD" w:rsidRPr="005E1F72">
        <w:rPr>
          <w:rFonts w:ascii="GHEA Grapalat" w:hAnsi="GHEA Grapalat" w:cs="Sylfaen"/>
          <w:sz w:val="20"/>
          <w:szCs w:val="24"/>
          <w:lang w:val="hy-AM" w:eastAsia="en-US"/>
        </w:rPr>
        <w:t xml:space="preserve"> առաջարկ</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5</w:t>
      </w:r>
      <w:r w:rsidR="003E3FD0" w:rsidRPr="005E1F72">
        <w:rPr>
          <w:rFonts w:ascii="GHEA Grapalat" w:hAnsi="GHEA Grapalat" w:cs="Sylfaen"/>
          <w:sz w:val="20"/>
          <w:szCs w:val="24"/>
          <w:lang w:val="hy-AM" w:eastAsia="en-US"/>
        </w:rPr>
        <w:t>)</w:t>
      </w:r>
      <w:r w:rsidR="000845F6" w:rsidRPr="005E1F72">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5E1F72">
        <w:rPr>
          <w:rFonts w:ascii="GHEA Grapalat" w:hAnsi="GHEA Grapalat" w:cs="Sylfaen"/>
          <w:sz w:val="20"/>
          <w:szCs w:val="24"/>
          <w:lang w:val="hy-AM" w:eastAsia="en-US"/>
        </w:rPr>
        <w:t xml:space="preserve">կնքվելիք </w:t>
      </w:r>
      <w:r w:rsidR="000845F6" w:rsidRPr="005E1F72">
        <w:rPr>
          <w:rFonts w:ascii="GHEA Grapalat" w:hAnsi="GHEA Grapalat" w:cs="Sylfaen"/>
          <w:sz w:val="20"/>
          <w:szCs w:val="24"/>
          <w:lang w:val="hy-AM" w:eastAsia="en-US"/>
        </w:rPr>
        <w:t>պայմանագիրն իրականացվելու է գործակալության միջոցով:</w:t>
      </w:r>
    </w:p>
    <w:p w:rsidR="000845F6" w:rsidRPr="005E1F72" w:rsidRDefault="003850A0" w:rsidP="00EF3662">
      <w:pPr>
        <w:pStyle w:val="norm"/>
        <w:spacing w:line="240" w:lineRule="auto"/>
        <w:rPr>
          <w:rFonts w:ascii="GHEA Grapalat" w:hAnsi="GHEA Grapalat" w:cs="Sylfaen"/>
          <w:sz w:val="20"/>
          <w:szCs w:val="24"/>
          <w:lang w:val="hy-AM" w:eastAsia="en-US"/>
        </w:rPr>
      </w:pPr>
      <w:r w:rsidRPr="002A4619">
        <w:rPr>
          <w:rFonts w:ascii="GHEA Grapalat" w:hAnsi="GHEA Grapalat" w:cs="Sylfaen"/>
          <w:sz w:val="20"/>
          <w:szCs w:val="24"/>
          <w:lang w:val="hy-AM" w:eastAsia="en-US"/>
        </w:rPr>
        <w:t>6</w:t>
      </w:r>
      <w:r w:rsidR="003E3FD0" w:rsidRPr="005E1F72">
        <w:rPr>
          <w:rFonts w:ascii="GHEA Grapalat" w:hAnsi="GHEA Grapalat" w:cs="Sylfaen"/>
          <w:sz w:val="20"/>
          <w:szCs w:val="24"/>
          <w:lang w:val="hy-AM" w:eastAsia="en-US"/>
        </w:rPr>
        <w:t>)</w:t>
      </w:r>
      <w:r w:rsidR="002B0AEA" w:rsidRPr="005E1F72">
        <w:rPr>
          <w:rFonts w:ascii="GHEA Grapalat" w:hAnsi="GHEA Grapalat" w:cs="Sylfaen"/>
          <w:sz w:val="20"/>
          <w:szCs w:val="24"/>
          <w:lang w:val="hy-AM" w:eastAsia="en-US"/>
        </w:rPr>
        <w:t xml:space="preserve"> համատեղ գործունեության պայմանագ</w:t>
      </w:r>
      <w:r w:rsidR="00B32124" w:rsidRPr="005E1F72">
        <w:rPr>
          <w:rFonts w:ascii="GHEA Grapalat" w:hAnsi="GHEA Grapalat" w:cs="Sylfaen"/>
          <w:sz w:val="20"/>
          <w:szCs w:val="24"/>
          <w:lang w:val="hy-AM" w:eastAsia="en-US"/>
        </w:rPr>
        <w:t>րի պատճենը</w:t>
      </w:r>
      <w:r w:rsidR="002B0AEA" w:rsidRPr="005E1F72">
        <w:rPr>
          <w:rFonts w:ascii="GHEA Grapalat" w:hAnsi="GHEA Grapalat" w:cs="Sylfaen"/>
          <w:sz w:val="20"/>
          <w:szCs w:val="24"/>
          <w:lang w:val="hy-AM" w:eastAsia="en-US"/>
        </w:rPr>
        <w:t xml:space="preserve">, եթե </w:t>
      </w:r>
      <w:r w:rsidR="00F97D3E" w:rsidRPr="005E1F72">
        <w:rPr>
          <w:rFonts w:ascii="GHEA Grapalat" w:hAnsi="GHEA Grapalat" w:cs="Sylfaen"/>
          <w:sz w:val="20"/>
          <w:szCs w:val="24"/>
          <w:lang w:val="hy-AM" w:eastAsia="en-US"/>
        </w:rPr>
        <w:t xml:space="preserve">մասնակիցները սույն </w:t>
      </w:r>
      <w:r w:rsidR="002B0AEA" w:rsidRPr="005E1F72">
        <w:rPr>
          <w:rFonts w:ascii="GHEA Grapalat" w:hAnsi="GHEA Grapalat" w:cs="Sylfaen"/>
          <w:sz w:val="20"/>
          <w:szCs w:val="24"/>
          <w:lang w:val="hy-AM" w:eastAsia="en-US"/>
        </w:rPr>
        <w:t xml:space="preserve">ընթացակարգին մասնակցում </w:t>
      </w:r>
      <w:r w:rsidR="00F97D3E" w:rsidRPr="005E1F72">
        <w:rPr>
          <w:rFonts w:ascii="GHEA Grapalat" w:hAnsi="GHEA Grapalat" w:cs="Sylfaen"/>
          <w:sz w:val="20"/>
          <w:szCs w:val="24"/>
          <w:lang w:val="hy-AM" w:eastAsia="en-US"/>
        </w:rPr>
        <w:t xml:space="preserve">են </w:t>
      </w:r>
      <w:r w:rsidR="002B0AEA" w:rsidRPr="005E1F72">
        <w:rPr>
          <w:rFonts w:ascii="GHEA Grapalat" w:hAnsi="GHEA Grapalat" w:cs="Sylfaen"/>
          <w:sz w:val="20"/>
          <w:szCs w:val="24"/>
          <w:lang w:val="hy-AM" w:eastAsia="en-US"/>
        </w:rPr>
        <w:t>համատեղ գործունեության կարգով (կոնսորցիումով):</w:t>
      </w:r>
    </w:p>
    <w:p w:rsidR="00E410D5" w:rsidRPr="002A4619" w:rsidRDefault="00E410D5" w:rsidP="00E410D5">
      <w:pPr>
        <w:pStyle w:val="norm"/>
        <w:spacing w:line="240" w:lineRule="auto"/>
        <w:rPr>
          <w:rFonts w:ascii="GHEA Grapalat" w:hAnsi="GHEA Grapalat" w:cs="Sylfaen"/>
          <w:sz w:val="20"/>
          <w:szCs w:val="24"/>
          <w:lang w:val="hy-AM" w:eastAsia="en-US"/>
        </w:rPr>
      </w:pPr>
      <w:bookmarkStart w:id="6" w:name="_Hlk9262052"/>
      <w:r w:rsidRPr="00FF0FC3">
        <w:rPr>
          <w:rFonts w:ascii="GHEA Grapalat" w:hAnsi="GHEA Grapalat" w:cs="Sylfaen"/>
          <w:sz w:val="20"/>
          <w:szCs w:val="24"/>
          <w:lang w:val="hy-AM" w:eastAsia="en-US"/>
        </w:rPr>
        <w:t xml:space="preserve">Ընդ որում </w:t>
      </w:r>
      <w:r w:rsidRPr="002A4619">
        <w:rPr>
          <w:rFonts w:ascii="GHEA Grapalat" w:hAnsi="GHEA Grapalat" w:cs="Sylfaen"/>
          <w:sz w:val="20"/>
          <w:szCs w:val="24"/>
          <w:lang w:val="hy-AM" w:eastAsia="en-US"/>
        </w:rPr>
        <w:t xml:space="preserve">համատեղ </w:t>
      </w:r>
      <w:r w:rsidRPr="00FF0FC3">
        <w:rPr>
          <w:rFonts w:ascii="GHEA Grapalat" w:hAnsi="GHEA Grapalat" w:cs="Sylfaen"/>
          <w:sz w:val="20"/>
          <w:szCs w:val="24"/>
          <w:lang w:val="hy-AM" w:eastAsia="en-US"/>
        </w:rPr>
        <w:t>գործունեության կարգով (կոնսորցիումով)</w:t>
      </w:r>
      <w:r w:rsidRPr="002A4619">
        <w:rPr>
          <w:rFonts w:ascii="GHEA Grapalat" w:hAnsi="GHEA Grapalat" w:cs="Sylfaen"/>
          <w:sz w:val="20"/>
          <w:szCs w:val="24"/>
          <w:lang w:val="hy-AM" w:eastAsia="en-US"/>
        </w:rPr>
        <w:t xml:space="preserve"> սույն ընթացակարգին մասնակցելու դեպքում՝</w:t>
      </w:r>
    </w:p>
    <w:p w:rsidR="00E410D5" w:rsidRDefault="00E410D5" w:rsidP="004302D2">
      <w:pPr>
        <w:pStyle w:val="norm"/>
        <w:numPr>
          <w:ilvl w:val="0"/>
          <w:numId w:val="5"/>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t xml:space="preserve">համատեղ գործունեության պայմանագրի կողմերից որևէ մեկը չի կարող </w:t>
      </w:r>
      <w:r w:rsidRPr="002A4619">
        <w:rPr>
          <w:rFonts w:ascii="GHEA Grapalat" w:hAnsi="GHEA Grapalat" w:cs="Sylfaen"/>
          <w:sz w:val="20"/>
          <w:szCs w:val="24"/>
          <w:lang w:val="hy-AM" w:eastAsia="en-US"/>
        </w:rPr>
        <w:t xml:space="preserve">սույն </w:t>
      </w:r>
      <w:r w:rsidRPr="00FF0FC3">
        <w:rPr>
          <w:rFonts w:ascii="GHEA Grapalat" w:hAnsi="GHEA Grapalat" w:cs="Sylfaen"/>
          <w:sz w:val="20"/>
          <w:szCs w:val="24"/>
          <w:lang w:val="hy-AM" w:eastAsia="en-US"/>
        </w:rPr>
        <w:t xml:space="preserve">ընթացակարգին </w:t>
      </w:r>
      <w:r w:rsidR="006D3D3F" w:rsidRPr="00287968">
        <w:rPr>
          <w:rFonts w:ascii="GHEA Grapalat" w:hAnsi="GHEA Grapalat" w:cs="Sylfaen"/>
          <w:sz w:val="20"/>
          <w:szCs w:val="24"/>
          <w:lang w:val="hy-AM" w:eastAsia="en-US"/>
        </w:rPr>
        <w:t xml:space="preserve">(միևնույն չափաբաժնին) </w:t>
      </w:r>
      <w:r w:rsidRPr="00FF0FC3">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4302D2">
      <w:pPr>
        <w:pStyle w:val="norm"/>
        <w:numPr>
          <w:ilvl w:val="0"/>
          <w:numId w:val="5"/>
        </w:numPr>
        <w:spacing w:line="240" w:lineRule="auto"/>
        <w:ind w:left="0" w:firstLine="810"/>
        <w:rPr>
          <w:rFonts w:ascii="GHEA Grapalat" w:hAnsi="GHEA Grapalat" w:cs="Sylfaen"/>
          <w:sz w:val="20"/>
          <w:szCs w:val="24"/>
          <w:lang w:val="hy-AM" w:eastAsia="en-US"/>
        </w:rPr>
      </w:pPr>
      <w:r w:rsidRPr="00FF0FC3">
        <w:rPr>
          <w:rFonts w:ascii="GHEA Grapalat" w:hAnsi="GHEA Grapalat" w:cs="Sylfaen"/>
          <w:sz w:val="20"/>
          <w:szCs w:val="24"/>
          <w:lang w:val="hy-AM" w:eastAsia="en-US"/>
        </w:rPr>
        <w:lastRenderedPageBreak/>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r w:rsidRPr="002A4619">
        <w:rPr>
          <w:rFonts w:ascii="GHEA Grapalat" w:hAnsi="GHEA Grapalat" w:cs="Sylfaen"/>
          <w:sz w:val="20"/>
          <w:szCs w:val="24"/>
          <w:lang w:val="hy-AM" w:eastAsia="en-US"/>
        </w:rPr>
        <w:t>:</w:t>
      </w:r>
    </w:p>
    <w:p w:rsidR="007B100D" w:rsidRPr="00853D6F" w:rsidRDefault="00787DFA" w:rsidP="00ED7FB7">
      <w:pPr>
        <w:pStyle w:val="FootnoteText"/>
        <w:jc w:val="both"/>
        <w:rPr>
          <w:rFonts w:ascii="GHEA Grapalat" w:hAnsi="GHEA Grapalat" w:cs="Sylfaen"/>
          <w:lang w:val="hy-AM"/>
        </w:rPr>
      </w:pPr>
      <w:r>
        <w:rPr>
          <w:rFonts w:ascii="GHEA Grapalat" w:hAnsi="GHEA Grapalat" w:cs="Sylfaen"/>
          <w:szCs w:val="24"/>
          <w:lang w:val="hy-AM" w:eastAsia="en-US"/>
        </w:rPr>
        <w:tab/>
      </w:r>
    </w:p>
    <w:p w:rsidR="001C53E8" w:rsidRPr="00BD57B2" w:rsidRDefault="001C53E8" w:rsidP="00BD57B2">
      <w:pPr>
        <w:pStyle w:val="norm"/>
        <w:spacing w:line="240" w:lineRule="auto"/>
        <w:ind w:left="810" w:firstLine="0"/>
        <w:rPr>
          <w:rFonts w:ascii="GHEA Grapalat" w:hAnsi="GHEA Grapalat" w:cs="Sylfaen"/>
          <w:sz w:val="20"/>
          <w:szCs w:val="24"/>
          <w:highlight w:val="yellow"/>
          <w:lang w:val="hy-AM" w:eastAsia="en-US"/>
        </w:rPr>
      </w:pPr>
    </w:p>
    <w:bookmarkEnd w:id="6"/>
    <w:p w:rsidR="00037DDE" w:rsidRPr="005E1F72" w:rsidRDefault="00037DDE" w:rsidP="00EF3662">
      <w:pPr>
        <w:pStyle w:val="norm"/>
        <w:spacing w:line="240" w:lineRule="auto"/>
        <w:rPr>
          <w:rFonts w:ascii="GHEA Grapalat" w:hAnsi="GHEA Grapalat" w:cs="Sylfaen"/>
          <w:sz w:val="20"/>
          <w:szCs w:val="24"/>
          <w:lang w:val="hy-AM" w:eastAsia="en-US"/>
        </w:rPr>
      </w:pPr>
    </w:p>
    <w:p w:rsidR="00A45946" w:rsidRPr="005E1F72" w:rsidRDefault="00C8055A" w:rsidP="00EF3662">
      <w:pPr>
        <w:jc w:val="center"/>
        <w:rPr>
          <w:rFonts w:ascii="GHEA Grapalat" w:hAnsi="GHEA Grapalat" w:cs="Arial"/>
          <w:b/>
          <w:sz w:val="20"/>
          <w:lang w:val="es-ES"/>
        </w:rPr>
      </w:pPr>
      <w:r w:rsidRPr="005E1F72">
        <w:rPr>
          <w:rFonts w:ascii="GHEA Grapalat" w:hAnsi="GHEA Grapalat"/>
          <w:b/>
          <w:sz w:val="20"/>
          <w:lang w:val="es-ES"/>
        </w:rPr>
        <w:t>5</w:t>
      </w:r>
      <w:r w:rsidR="00A45946" w:rsidRPr="005E1F72">
        <w:rPr>
          <w:rFonts w:ascii="GHEA Grapalat" w:hAnsi="GHEA Grapalat"/>
          <w:b/>
          <w:sz w:val="20"/>
          <w:lang w:val="es-ES"/>
        </w:rPr>
        <w:t xml:space="preserve">.   </w:t>
      </w:r>
      <w:r w:rsidR="00A45946" w:rsidRPr="005E1F72">
        <w:rPr>
          <w:rFonts w:ascii="GHEA Grapalat" w:hAnsi="GHEA Grapalat" w:cs="Sylfaen"/>
          <w:b/>
          <w:sz w:val="20"/>
          <w:lang w:val="es-ES"/>
        </w:rPr>
        <w:t>ՀԱՅՏԻԳՆԱՅԻՆԱՌԱՋԱՐԿԸ</w:t>
      </w:r>
    </w:p>
    <w:p w:rsidR="00A45946" w:rsidRPr="005E1F72" w:rsidRDefault="00A45946" w:rsidP="00EF3662">
      <w:pPr>
        <w:jc w:val="center"/>
        <w:rPr>
          <w:rFonts w:ascii="GHEA Grapalat" w:hAnsi="GHEA Grapalat" w:cs="Arial"/>
          <w:b/>
          <w:sz w:val="20"/>
          <w:lang w:val="es-ES"/>
        </w:rPr>
      </w:pPr>
    </w:p>
    <w:p w:rsidR="00A45946" w:rsidRPr="005E1F72" w:rsidRDefault="00C8055A" w:rsidP="00EF3662">
      <w:pPr>
        <w:ind w:firstLine="567"/>
        <w:jc w:val="both"/>
        <w:rPr>
          <w:rFonts w:ascii="GHEA Grapalat" w:hAnsi="GHEA Grapalat"/>
          <w:sz w:val="20"/>
          <w:lang w:val="es-ES"/>
        </w:rPr>
      </w:pPr>
      <w:r w:rsidRPr="005E1F72">
        <w:rPr>
          <w:rFonts w:ascii="GHEA Grapalat" w:hAnsi="GHEA Grapalat" w:cs="Sylfaen"/>
          <w:sz w:val="20"/>
          <w:lang w:val="es-ES"/>
        </w:rPr>
        <w:t>5</w:t>
      </w:r>
      <w:r w:rsidR="00A45946" w:rsidRPr="005E1F72">
        <w:rPr>
          <w:rFonts w:ascii="GHEA Grapalat" w:hAnsi="GHEA Grapalat" w:cs="Sylfaen"/>
          <w:sz w:val="20"/>
          <w:lang w:val="es-ES"/>
        </w:rPr>
        <w:t xml:space="preserve">.1 </w:t>
      </w:r>
      <w:r w:rsidR="00A45946" w:rsidRPr="00287968">
        <w:rPr>
          <w:rFonts w:ascii="GHEA Grapalat" w:hAnsi="GHEA Grapalat" w:cs="Sylfaen"/>
          <w:sz w:val="20"/>
          <w:lang w:val="hy-AM"/>
        </w:rPr>
        <w:t>Առաջարկվող</w:t>
      </w:r>
      <w:r w:rsidR="00A45946" w:rsidRPr="000058C9">
        <w:rPr>
          <w:rFonts w:ascii="GHEA Grapalat" w:hAnsi="GHEA Grapalat" w:cs="Sylfaen"/>
          <w:sz w:val="20"/>
          <w:lang w:val="hy-AM"/>
        </w:rPr>
        <w:t>գինըապրանքիարժեքիցբացիներառումէփոխադրման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ապահովագրման</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տուրքերի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հարկերի</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այլվճարումներիգծովծախսերըևչիկարողպակասլինելդրանցինքնարժեքից</w:t>
      </w:r>
      <w:r w:rsidR="00A45946" w:rsidRPr="005E1F72">
        <w:rPr>
          <w:rFonts w:ascii="GHEA Grapalat" w:hAnsi="GHEA Grapalat" w:cs="Sylfaen"/>
          <w:sz w:val="20"/>
          <w:lang w:val="es-ES"/>
        </w:rPr>
        <w:t xml:space="preserve">: </w:t>
      </w:r>
      <w:r w:rsidR="00A45946" w:rsidRPr="000058C9">
        <w:rPr>
          <w:rFonts w:ascii="GHEA Grapalat" w:hAnsi="GHEA Grapalat" w:cs="Sylfaen"/>
          <w:sz w:val="20"/>
          <w:lang w:val="hy-AM"/>
        </w:rPr>
        <w:t>Առաջարկվողգնիհաշվարկըպետքէներկայացվիհայտով</w:t>
      </w:r>
      <w:r w:rsidR="00220C7C" w:rsidRPr="005E1F72">
        <w:rPr>
          <w:rFonts w:ascii="GHEA Grapalat" w:hAnsi="GHEA Grapalat"/>
          <w:sz w:val="20"/>
          <w:lang w:val="es-ES"/>
        </w:rPr>
        <w:t>հ</w:t>
      </w:r>
      <w:r w:rsidR="00A45946" w:rsidRPr="005E1F72">
        <w:rPr>
          <w:rFonts w:ascii="GHEA Grapalat" w:hAnsi="GHEA Grapalat"/>
          <w:sz w:val="20"/>
          <w:lang w:val="es-ES"/>
        </w:rPr>
        <w:t>ամակարգի միջոցով:</w:t>
      </w:r>
    </w:p>
    <w:p w:rsidR="00B95FE0" w:rsidRPr="005E1F72" w:rsidRDefault="00C8055A" w:rsidP="00EF3662">
      <w:pPr>
        <w:pStyle w:val="norm"/>
        <w:spacing w:line="240" w:lineRule="auto"/>
        <w:ind w:firstLine="567"/>
        <w:rPr>
          <w:rFonts w:ascii="GHEA Grapalat" w:hAnsi="GHEA Grapalat" w:cs="Sylfaen"/>
          <w:sz w:val="20"/>
          <w:szCs w:val="24"/>
          <w:lang w:val="es-ES" w:eastAsia="en-U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2</w:t>
      </w:r>
      <w:r w:rsidR="00A45946" w:rsidRPr="005E1F72">
        <w:rPr>
          <w:rFonts w:ascii="GHEA Grapalat" w:hAnsi="GHEA Grapalat" w:cs="Sylfaen"/>
          <w:sz w:val="20"/>
          <w:lang w:val="es-ES"/>
        </w:rPr>
        <w:t xml:space="preserve"> Մ</w:t>
      </w:r>
      <w:r w:rsidR="00A45946" w:rsidRPr="005E1F72">
        <w:rPr>
          <w:rFonts w:ascii="GHEA Grapalat" w:hAnsi="GHEA Grapalat" w:cs="Sylfaen"/>
          <w:sz w:val="20"/>
          <w:szCs w:val="24"/>
          <w:lang w:val="hy-AM" w:eastAsia="en-US"/>
        </w:rPr>
        <w:t xml:space="preserve">ասնակիցը գնային առաջարկը ներկայացնում է </w:t>
      </w:r>
      <w:r w:rsidR="00F35311" w:rsidRPr="00D651D1">
        <w:rPr>
          <w:rFonts w:ascii="GHEA Grapalat" w:hAnsi="GHEA Grapalat" w:cs="Sylfaen"/>
          <w:sz w:val="20"/>
          <w:szCs w:val="24"/>
          <w:lang w:val="hy-AM" w:eastAsia="en-US"/>
        </w:rPr>
        <w:t xml:space="preserve">արժեք (ինքնարժեքի և կանխատեսվող շահույթի հանրագումարը) </w:t>
      </w:r>
      <w:r w:rsidR="00A45946" w:rsidRPr="005E1F72">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6D62C5">
        <w:rPr>
          <w:rFonts w:ascii="GHEA Grapalat" w:hAnsi="GHEA Grapalat" w:cs="Sylfaen"/>
          <w:sz w:val="20"/>
          <w:szCs w:val="24"/>
          <w:lang w:eastAsia="en-US"/>
        </w:rPr>
        <w:t>Արժեքի</w:t>
      </w:r>
      <w:r w:rsidR="00A45946" w:rsidRPr="005E1F72">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5E1F72">
        <w:rPr>
          <w:rFonts w:ascii="GHEA Grapalat" w:hAnsi="GHEA Grapalat" w:cs="Sylfaen"/>
          <w:sz w:val="20"/>
          <w:lang w:val="ru-RU"/>
        </w:rPr>
        <w:t>ներկայաց</w:t>
      </w:r>
      <w:r w:rsidR="00A45946" w:rsidRPr="005E1F72">
        <w:rPr>
          <w:rFonts w:ascii="GHEA Grapalat" w:hAnsi="GHEA Grapalat" w:cs="Sylfaen"/>
          <w:sz w:val="20"/>
        </w:rPr>
        <w:t>վող</w:t>
      </w:r>
      <w:r w:rsidR="00A45946" w:rsidRPr="005E1F72">
        <w:rPr>
          <w:rFonts w:ascii="GHEA Grapalat" w:hAnsi="GHEA Grapalat" w:cs="Sylfaen"/>
          <w:sz w:val="20"/>
          <w:lang w:val="ru-RU"/>
        </w:rPr>
        <w:t>գնայինառաջարկում</w:t>
      </w:r>
      <w:r w:rsidR="00A45946" w:rsidRPr="005E1F72">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p>
    <w:p w:rsidR="00B95FE0" w:rsidRPr="005E1F72" w:rsidRDefault="00B95FE0" w:rsidP="006C1D25">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eastAsia="en-US"/>
        </w:rPr>
        <w:t>Մ</w:t>
      </w:r>
      <w:r w:rsidR="00A45946" w:rsidRPr="005E1F72">
        <w:rPr>
          <w:rFonts w:ascii="GHEA Grapalat" w:hAnsi="GHEA Grapalat" w:cs="Sylfaen"/>
          <w:sz w:val="20"/>
          <w:szCs w:val="24"/>
          <w:lang w:val="hy-AM" w:eastAsia="en-US"/>
        </w:rPr>
        <w:t xml:space="preserve">ասնակիցների գնային առաջարկների </w:t>
      </w:r>
      <w:r w:rsidR="00934B33" w:rsidRPr="005E1F72">
        <w:rPr>
          <w:rFonts w:ascii="GHEA Grapalat" w:hAnsi="GHEA Grapalat" w:cs="Sylfaen"/>
          <w:sz w:val="20"/>
          <w:szCs w:val="24"/>
          <w:lang w:val="hy-AM" w:eastAsia="en-US"/>
        </w:rPr>
        <w:t>գնահատում</w:t>
      </w:r>
      <w:r w:rsidR="00934B33" w:rsidRPr="005E1F72">
        <w:rPr>
          <w:rFonts w:ascii="GHEA Grapalat" w:hAnsi="GHEA Grapalat" w:cs="Sylfaen"/>
          <w:sz w:val="20"/>
          <w:szCs w:val="24"/>
          <w:lang w:eastAsia="en-US"/>
        </w:rPr>
        <w:t>նու</w:t>
      </w:r>
      <w:r w:rsidR="00A45946" w:rsidRPr="005E1F72">
        <w:rPr>
          <w:rFonts w:ascii="GHEA Grapalat" w:hAnsi="GHEA Grapalat" w:cs="Sylfaen"/>
          <w:sz w:val="20"/>
          <w:szCs w:val="24"/>
          <w:lang w:val="hy-AM" w:eastAsia="en-US"/>
        </w:rPr>
        <w:t xml:space="preserve"> համեմատումն իրականացվում </w:t>
      </w:r>
      <w:r w:rsidR="00934B33" w:rsidRPr="005E1F72">
        <w:rPr>
          <w:rFonts w:ascii="GHEA Grapalat" w:hAnsi="GHEA Grapalat" w:cs="Sylfaen"/>
          <w:sz w:val="20"/>
          <w:szCs w:val="24"/>
          <w:lang w:eastAsia="en-US"/>
        </w:rPr>
        <w:t>են</w:t>
      </w:r>
      <w:r w:rsidR="00A45946" w:rsidRPr="005E1F72">
        <w:rPr>
          <w:rFonts w:ascii="GHEA Grapalat" w:hAnsi="GHEA Grapalat" w:cs="Sylfaen"/>
          <w:sz w:val="20"/>
          <w:szCs w:val="24"/>
          <w:lang w:val="hy-AM" w:eastAsia="en-US"/>
        </w:rPr>
        <w:t xml:space="preserve"> առանց սույն կետում նշված հարկի գումարի հաշվարկման:</w:t>
      </w:r>
      <w:r w:rsidRPr="005E1F72">
        <w:rPr>
          <w:rFonts w:ascii="GHEA Grapalat" w:hAnsi="GHEA Grapalat" w:cs="Sylfaen"/>
          <w:sz w:val="20"/>
          <w:szCs w:val="24"/>
          <w:lang w:val="hy-AM" w:eastAsia="en-US"/>
        </w:rPr>
        <w:t xml:space="preserve"> Ընդ որում, մասնակցի հայտը ենթակա չէ մերժման, եթե`</w:t>
      </w:r>
    </w:p>
    <w:p w:rsidR="00B95FE0" w:rsidRPr="005E1F72" w:rsidRDefault="00B95FE0" w:rsidP="00877F78">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ա. գնային առաջարկի </w:t>
      </w:r>
      <w:r w:rsidR="00052F61">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5E1F72" w:rsidRDefault="00B95FE0" w:rsidP="00C75A7D">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 xml:space="preserve">բ. գնային առաջարկի </w:t>
      </w:r>
      <w:r w:rsidR="0042084B">
        <w:rPr>
          <w:rFonts w:ascii="GHEA Grapalat" w:hAnsi="GHEA Grapalat" w:cs="Sylfaen"/>
          <w:sz w:val="20"/>
          <w:szCs w:val="24"/>
          <w:lang w:val="hy-AM" w:eastAsia="en-US"/>
        </w:rPr>
        <w:t>արժեք</w:t>
      </w:r>
      <w:r w:rsidRPr="005E1F72">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Default="00B95FE0" w:rsidP="001E17BA">
      <w:pPr>
        <w:pStyle w:val="norm"/>
        <w:spacing w:line="240" w:lineRule="auto"/>
        <w:rPr>
          <w:rFonts w:ascii="GHEA Grapalat" w:hAnsi="GHEA Grapalat" w:cs="Sylfaen"/>
          <w:sz w:val="20"/>
          <w:szCs w:val="24"/>
          <w:lang w:val="hy-AM" w:eastAsia="en-US"/>
        </w:rPr>
      </w:pPr>
      <w:r w:rsidRPr="005E1F72">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Pr>
          <w:rFonts w:ascii="GHEA Grapalat" w:hAnsi="GHEA Grapalat" w:cs="Sylfaen"/>
          <w:sz w:val="20"/>
          <w:szCs w:val="24"/>
          <w:lang w:val="hy-AM" w:eastAsia="en-US"/>
        </w:rPr>
        <w:t>.</w:t>
      </w:r>
    </w:p>
    <w:p w:rsidR="00A63118" w:rsidRPr="00890CC4" w:rsidRDefault="00A63118" w:rsidP="00972668">
      <w:pPr>
        <w:shd w:val="clear" w:color="auto" w:fill="FFFFFF"/>
        <w:ind w:firstLine="375"/>
        <w:jc w:val="both"/>
        <w:rPr>
          <w:rFonts w:ascii="GHEA Grapalat" w:hAnsi="GHEA Grapalat" w:cs="Sylfaen"/>
          <w:sz w:val="20"/>
          <w:lang w:val="hy-AM"/>
        </w:rPr>
      </w:pPr>
      <w:r w:rsidRPr="00890CC4">
        <w:rPr>
          <w:rFonts w:ascii="GHEA Grapalat" w:hAnsi="GHEA Grapalat" w:cs="Sylfaen"/>
          <w:sz w:val="20"/>
          <w:lang w:val="hy-AM"/>
        </w:rPr>
        <w:t xml:space="preserve">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890CC4" w:rsidRDefault="00A63118" w:rsidP="00972668">
      <w:pPr>
        <w:tabs>
          <w:tab w:val="left" w:pos="0"/>
        </w:tabs>
        <w:ind w:firstLine="360"/>
        <w:jc w:val="both"/>
        <w:rPr>
          <w:rFonts w:ascii="GHEA Grapalat" w:hAnsi="GHEA Grapalat" w:cs="Sylfaen"/>
          <w:sz w:val="20"/>
          <w:lang w:val="hy-AM"/>
        </w:rPr>
      </w:pPr>
      <w:r w:rsidRPr="00890CC4">
        <w:rPr>
          <w:rFonts w:ascii="GHEA Grapalat" w:hAnsi="GHEA Grapalat" w:cs="Sylfaen"/>
          <w:sz w:val="20"/>
          <w:lang w:val="hy-AM"/>
        </w:rPr>
        <w:t xml:space="preserve">ե. գնային առաջարկի արժեքև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w:t>
      </w:r>
      <w:r w:rsidR="00271C52">
        <w:rPr>
          <w:rFonts w:ascii="GHEA Grapalat" w:hAnsi="GHEA Grapalat" w:cs="Sylfaen"/>
          <w:sz w:val="20"/>
          <w:lang w:val="hy-AM"/>
        </w:rPr>
        <w:t>ա</w:t>
      </w:r>
      <w:r w:rsidR="002F0ADE" w:rsidRPr="00890CC4">
        <w:rPr>
          <w:rFonts w:ascii="GHEA Grapalat" w:hAnsi="GHEA Grapalat" w:cs="Sylfaen"/>
          <w:sz w:val="20"/>
          <w:lang w:val="hy-AM"/>
        </w:rPr>
        <w:t>րժեք</w:t>
      </w:r>
      <w:r w:rsidRPr="00890CC4">
        <w:rPr>
          <w:rFonts w:ascii="GHEA Grapalat" w:hAnsi="GHEA Grapalat" w:cs="Sylfaen"/>
          <w:sz w:val="20"/>
          <w:lang w:val="hy-AM"/>
        </w:rPr>
        <w:t xml:space="preserve"> և ավելացված արժեքի հարկ սյունակներում տառերով լրացված գումարների հանրագումարը.</w:t>
      </w:r>
    </w:p>
    <w:p w:rsidR="00A63118" w:rsidRPr="005E1F72" w:rsidRDefault="00A63118" w:rsidP="00A63118">
      <w:pPr>
        <w:pStyle w:val="norm"/>
        <w:spacing w:line="240" w:lineRule="auto"/>
        <w:rPr>
          <w:rFonts w:ascii="GHEA Grapalat" w:hAnsi="GHEA Grapalat" w:cs="Sylfaen"/>
          <w:sz w:val="20"/>
          <w:szCs w:val="24"/>
          <w:lang w:val="hy-AM" w:eastAsia="en-US"/>
        </w:rPr>
      </w:pPr>
      <w:r w:rsidRPr="00890CC4">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Pr>
          <w:rFonts w:ascii="GHEA Grapalat" w:hAnsi="GHEA Grapalat" w:cs="Sylfaen"/>
          <w:sz w:val="20"/>
          <w:szCs w:val="24"/>
          <w:lang w:val="hy-AM" w:eastAsia="en-US"/>
        </w:rPr>
        <w:t>:</w:t>
      </w:r>
    </w:p>
    <w:p w:rsidR="00A45946" w:rsidRPr="005E1F72" w:rsidRDefault="00C8055A" w:rsidP="00EF3662">
      <w:pPr>
        <w:pStyle w:val="norm"/>
        <w:spacing w:line="240" w:lineRule="auto"/>
        <w:ind w:firstLine="567"/>
        <w:rPr>
          <w:rFonts w:ascii="GHEA Grapalat" w:hAnsi="GHEA Grapalat"/>
          <w:sz w:val="20"/>
          <w:lang w:val="es-ES"/>
        </w:rPr>
      </w:pPr>
      <w:r w:rsidRPr="005E1F72">
        <w:rPr>
          <w:rFonts w:ascii="GHEA Grapalat" w:hAnsi="GHEA Grapalat"/>
          <w:sz w:val="20"/>
          <w:lang w:val="es-ES"/>
        </w:rPr>
        <w:t>5</w:t>
      </w:r>
      <w:r w:rsidR="00A45946" w:rsidRPr="005E1F72">
        <w:rPr>
          <w:rFonts w:ascii="GHEA Grapalat" w:hAnsi="GHEA Grapalat"/>
          <w:sz w:val="20"/>
          <w:lang w:val="es-ES"/>
        </w:rPr>
        <w:t>.</w:t>
      </w:r>
      <w:r w:rsidR="00A45946" w:rsidRPr="005E1F72">
        <w:rPr>
          <w:rFonts w:ascii="GHEA Grapalat" w:hAnsi="GHEA Grapalat"/>
          <w:sz w:val="20"/>
          <w:lang w:val="hy-AM"/>
        </w:rPr>
        <w:t>3</w:t>
      </w:r>
      <w:r w:rsidR="00A45946" w:rsidRPr="005E1F72">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5E1F72">
        <w:rPr>
          <w:rFonts w:ascii="GHEA Grapalat" w:hAnsi="GHEA Grapalat"/>
          <w:sz w:val="20"/>
          <w:lang w:val="hy-AM"/>
        </w:rPr>
        <w:t>առանց Հայաստանի Հանրա</w:t>
      </w:r>
      <w:r w:rsidR="00A45946" w:rsidRPr="005E1F72">
        <w:rPr>
          <w:rFonts w:ascii="GHEA Grapalat" w:hAnsi="GHEA Grapalat"/>
          <w:sz w:val="20"/>
          <w:lang w:val="hy-AM"/>
        </w:rPr>
        <w:softHyphen/>
        <w:t>պետության պետական բյուջե վճարվելիք ավելացված արժեքի հարկի գումարի հաշվարկման</w:t>
      </w:r>
      <w:r w:rsidR="00A45946" w:rsidRPr="005E1F72">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5E1F72">
        <w:rPr>
          <w:rFonts w:ascii="GHEA Grapalat" w:hAnsi="GHEA Grapalat"/>
          <w:sz w:val="20"/>
          <w:lang w:val="es-ES"/>
        </w:rPr>
        <w:t>մ</w:t>
      </w:r>
      <w:r w:rsidR="00A45946" w:rsidRPr="005E1F72">
        <w:rPr>
          <w:rFonts w:ascii="GHEA Grapalat" w:hAnsi="GHEA Grapalat"/>
          <w:sz w:val="20"/>
          <w:lang w:val="es-ES"/>
        </w:rPr>
        <w:t>ասնակցի շահույթի չափը չի կարող հրավերով սահմանափակվել:</w:t>
      </w:r>
    </w:p>
    <w:p w:rsidR="00096865" w:rsidRPr="005E1F72" w:rsidRDefault="00096865" w:rsidP="00EF3662">
      <w:pPr>
        <w:pStyle w:val="BodyTextIndent2"/>
        <w:spacing w:line="240" w:lineRule="auto"/>
        <w:ind w:firstLine="567"/>
        <w:rPr>
          <w:rFonts w:ascii="GHEA Grapalat" w:hAnsi="GHEA Grapalat"/>
          <w:lang w:val="es-ES"/>
        </w:rPr>
      </w:pPr>
    </w:p>
    <w:p w:rsidR="00096865" w:rsidRPr="005E1F72" w:rsidRDefault="00220C7C" w:rsidP="00EF3662">
      <w:pPr>
        <w:jc w:val="center"/>
        <w:rPr>
          <w:rFonts w:ascii="GHEA Grapalat" w:hAnsi="GHEA Grapalat"/>
          <w:b/>
          <w:sz w:val="20"/>
          <w:lang w:val="es-ES"/>
        </w:rPr>
      </w:pPr>
      <w:r w:rsidRPr="005E1F72">
        <w:rPr>
          <w:rFonts w:ascii="GHEA Grapalat" w:hAnsi="GHEA Grapalat"/>
          <w:b/>
          <w:sz w:val="20"/>
          <w:lang w:val="es-ES"/>
        </w:rPr>
        <w:t>6</w:t>
      </w:r>
      <w:r w:rsidR="00955A1E" w:rsidRPr="005E1F72">
        <w:rPr>
          <w:rFonts w:ascii="GHEA Grapalat" w:hAnsi="GHEA Grapalat"/>
          <w:b/>
          <w:sz w:val="20"/>
          <w:lang w:val="es-ES"/>
        </w:rPr>
        <w:t xml:space="preserve">. </w:t>
      </w:r>
      <w:r w:rsidR="00955A1E" w:rsidRPr="005E1F72">
        <w:rPr>
          <w:rFonts w:ascii="GHEA Grapalat" w:hAnsi="GHEA Grapalat"/>
          <w:b/>
          <w:sz w:val="20"/>
        </w:rPr>
        <w:t>ՀԱՅՏԻԳՈՐԾՈՂՈՒԹՅԱՆԺԱՄԿԵՏԸ</w:t>
      </w:r>
      <w:r w:rsidR="00955A1E" w:rsidRPr="005E1F72">
        <w:rPr>
          <w:rFonts w:ascii="GHEA Grapalat" w:hAnsi="GHEA Grapalat"/>
          <w:b/>
          <w:sz w:val="20"/>
          <w:lang w:val="es-ES"/>
        </w:rPr>
        <w:t xml:space="preserve">, </w:t>
      </w:r>
      <w:r w:rsidR="00955A1E" w:rsidRPr="005E1F72">
        <w:rPr>
          <w:rFonts w:ascii="GHEA Grapalat" w:hAnsi="GHEA Grapalat"/>
          <w:b/>
          <w:sz w:val="20"/>
        </w:rPr>
        <w:t>ՀԱՅՏԵՐՈՒՄՓՈՓՈԽՈՒԹՅՈՒՆԿԱՏԱՐԵԼՈՒ</w:t>
      </w:r>
    </w:p>
    <w:p w:rsidR="00096865" w:rsidRPr="005E1F72" w:rsidRDefault="00955A1E" w:rsidP="00EF3662">
      <w:pPr>
        <w:jc w:val="center"/>
        <w:rPr>
          <w:rFonts w:ascii="GHEA Grapalat" w:hAnsi="GHEA Grapalat"/>
          <w:b/>
          <w:sz w:val="20"/>
          <w:lang w:val="es-ES"/>
        </w:rPr>
      </w:pPr>
      <w:r w:rsidRPr="005E1F72">
        <w:rPr>
          <w:rFonts w:ascii="GHEA Grapalat" w:hAnsi="GHEA Grapalat"/>
          <w:b/>
          <w:sz w:val="20"/>
        </w:rPr>
        <w:t>ԵՎԴՐԱՆՔՀԵՏՎԵՐՑՆԵԼՈՒԿԱՐԳԸ</w:t>
      </w:r>
    </w:p>
    <w:p w:rsidR="00096865" w:rsidRPr="005E1F72" w:rsidRDefault="00096865" w:rsidP="00EF3662">
      <w:pPr>
        <w:pStyle w:val="BodyTextIndent"/>
        <w:spacing w:line="240" w:lineRule="auto"/>
        <w:ind w:firstLine="567"/>
        <w:rPr>
          <w:rFonts w:ascii="GHEA Grapalat" w:hAnsi="GHEA Grapalat"/>
          <w:b/>
          <w:lang w:val="af-ZA"/>
        </w:rPr>
      </w:pP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i w:val="0"/>
          <w:lang w:val="af-ZA"/>
        </w:rPr>
        <w:t>6</w:t>
      </w:r>
      <w:r w:rsidR="00096865" w:rsidRPr="005E1F72">
        <w:rPr>
          <w:rFonts w:ascii="GHEA Grapalat" w:hAnsi="GHEA Grapalat"/>
          <w:i w:val="0"/>
          <w:lang w:val="af-ZA"/>
        </w:rPr>
        <w:t>.1</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հայտըվավերէմինչևՕրենքինհամապատասխանպայմանագրիկնքումը</w:t>
      </w:r>
      <w:r w:rsidR="00096865" w:rsidRPr="005E1F72">
        <w:rPr>
          <w:rFonts w:ascii="GHEA Grapalat" w:hAnsi="GHEA Grapalat" w:cs="Sylfaen"/>
          <w:i w:val="0"/>
          <w:szCs w:val="24"/>
          <w:lang w:val="af-ZA"/>
        </w:rPr>
        <w:t xml:space="preserve">, </w:t>
      </w:r>
      <w:r w:rsidR="00705706"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ասնակցիկողմիցհայտիհետվերցնելը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հայտիմերժումըկամ</w:t>
      </w:r>
      <w:r w:rsidR="00402941" w:rsidRPr="005E1F72">
        <w:rPr>
          <w:rFonts w:ascii="GHEA Grapalat" w:hAnsi="GHEA Grapalat" w:cs="Sylfaen"/>
          <w:i w:val="0"/>
          <w:szCs w:val="24"/>
          <w:lang w:val="af-ZA"/>
        </w:rPr>
        <w:t xml:space="preserve">սույն </w:t>
      </w:r>
      <w:r w:rsidR="00096865" w:rsidRPr="005E1F72">
        <w:rPr>
          <w:rFonts w:ascii="GHEA Grapalat" w:hAnsi="GHEA Grapalat" w:cs="Sylfaen"/>
          <w:i w:val="0"/>
          <w:szCs w:val="24"/>
          <w:lang w:val="ru-RU"/>
        </w:rPr>
        <w:t>ընթացակարգըչկայացածհայտարարվելը</w:t>
      </w:r>
      <w:r w:rsidR="004D5671" w:rsidRPr="005E1F72">
        <w:rPr>
          <w:rFonts w:ascii="GHEA Grapalat" w:hAnsi="GHEA Grapalat" w:cs="Sylfaen"/>
          <w:i w:val="0"/>
          <w:szCs w:val="24"/>
          <w:lang w:val="ru-RU"/>
        </w:rPr>
        <w:t>։</w:t>
      </w:r>
    </w:p>
    <w:p w:rsidR="00096865" w:rsidRPr="005E1F72" w:rsidRDefault="00220C7C"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6</w:t>
      </w:r>
      <w:r w:rsidR="00096865" w:rsidRPr="005E1F72">
        <w:rPr>
          <w:rFonts w:ascii="GHEA Grapalat" w:hAnsi="GHEA Grapalat" w:cs="Sylfaen"/>
          <w:i w:val="0"/>
          <w:szCs w:val="24"/>
          <w:lang w:val="af-ZA"/>
        </w:rPr>
        <w:t xml:space="preserve">.2 </w:t>
      </w:r>
      <w:r w:rsidR="00096865" w:rsidRPr="005E1F72">
        <w:rPr>
          <w:rFonts w:ascii="GHEA Grapalat" w:hAnsi="GHEA Grapalat" w:cs="Sylfaen"/>
          <w:i w:val="0"/>
          <w:szCs w:val="24"/>
          <w:lang w:val="ru-RU"/>
        </w:rPr>
        <w:t>Օրենքի</w:t>
      </w:r>
      <w:r w:rsidR="00A64339" w:rsidRPr="005E1F72">
        <w:rPr>
          <w:rFonts w:ascii="GHEA Grapalat" w:hAnsi="GHEA Grapalat" w:cs="Sylfaen"/>
          <w:i w:val="0"/>
          <w:szCs w:val="24"/>
          <w:lang w:val="af-ZA"/>
        </w:rPr>
        <w:t>31</w:t>
      </w:r>
      <w:r w:rsidR="00096865" w:rsidRPr="005E1F72">
        <w:rPr>
          <w:rFonts w:ascii="GHEA Grapalat" w:hAnsi="GHEA Grapalat" w:cs="Sylfaen"/>
          <w:i w:val="0"/>
          <w:szCs w:val="24"/>
          <w:lang w:val="af-ZA"/>
        </w:rPr>
        <w:t>-</w:t>
      </w:r>
      <w:r w:rsidR="00096865" w:rsidRPr="005E1F72">
        <w:rPr>
          <w:rFonts w:ascii="GHEA Grapalat" w:hAnsi="GHEA Grapalat" w:cs="Sylfaen"/>
          <w:i w:val="0"/>
          <w:szCs w:val="24"/>
          <w:lang w:val="ru-RU"/>
        </w:rPr>
        <w:t>րդհոդվածիհամաձայն</w:t>
      </w:r>
      <w:r w:rsidR="00096865" w:rsidRPr="005E1F72">
        <w:rPr>
          <w:rFonts w:ascii="GHEA Grapalat" w:hAnsi="GHEA Grapalat" w:cs="Sylfaen"/>
          <w:i w:val="0"/>
          <w:szCs w:val="24"/>
          <w:lang w:val="af-ZA"/>
        </w:rPr>
        <w:t xml:space="preserve">` </w:t>
      </w:r>
      <w:r w:rsidR="00F70E55" w:rsidRPr="005E1F72">
        <w:rPr>
          <w:rFonts w:ascii="GHEA Grapalat" w:hAnsi="GHEA Grapalat" w:cs="Sylfaen"/>
          <w:i w:val="0"/>
          <w:szCs w:val="24"/>
          <w:lang w:val="en-US"/>
        </w:rPr>
        <w:t>մ</w:t>
      </w:r>
      <w:r w:rsidR="00096865" w:rsidRPr="005E1F72">
        <w:rPr>
          <w:rFonts w:ascii="GHEA Grapalat" w:hAnsi="GHEA Grapalat" w:cs="Sylfaen"/>
          <w:i w:val="0"/>
          <w:szCs w:val="24"/>
          <w:lang w:val="ru-RU"/>
        </w:rPr>
        <w:t>ասնակիցը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մինչևսույնհրավերի</w:t>
      </w:r>
      <w:r w:rsidRPr="005E1F72">
        <w:rPr>
          <w:rFonts w:ascii="GHEA Grapalat" w:hAnsi="GHEA Grapalat" w:cs="Sylfaen"/>
          <w:i w:val="0"/>
          <w:szCs w:val="24"/>
          <w:lang w:val="af-ZA"/>
        </w:rPr>
        <w:t xml:space="preserve">1-ին մասի </w:t>
      </w:r>
      <w:r w:rsidR="00096865" w:rsidRPr="005E1F72">
        <w:rPr>
          <w:rFonts w:ascii="GHEA Grapalat" w:hAnsi="GHEA Grapalat" w:cs="Sylfaen"/>
          <w:i w:val="0"/>
          <w:szCs w:val="24"/>
          <w:lang w:val="af-ZA"/>
        </w:rPr>
        <w:t xml:space="preserve">4.2 </w:t>
      </w:r>
      <w:r w:rsidR="00096865" w:rsidRPr="005E1F72">
        <w:rPr>
          <w:rFonts w:ascii="GHEA Grapalat" w:hAnsi="GHEA Grapalat" w:cs="Sylfaen"/>
          <w:i w:val="0"/>
          <w:szCs w:val="24"/>
          <w:lang w:val="ru-RU"/>
        </w:rPr>
        <w:t>կետումնշված</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հայտերիներկայացմանվերջնաժամկետը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կարողէփոփոխելկամհետվերցնելիրհայտը</w:t>
      </w:r>
      <w:r w:rsidR="004D5671" w:rsidRPr="005E1F72">
        <w:rPr>
          <w:rFonts w:ascii="GHEA Grapalat" w:hAnsi="GHEA Grapalat" w:cs="Sylfaen"/>
          <w:i w:val="0"/>
          <w:szCs w:val="24"/>
          <w:lang w:val="ru-RU"/>
        </w:rPr>
        <w:t>։</w:t>
      </w:r>
    </w:p>
    <w:p w:rsidR="00FA0E41" w:rsidRPr="002669F0" w:rsidRDefault="00FA0E41" w:rsidP="00EF3662">
      <w:pPr>
        <w:ind w:firstLine="567"/>
        <w:jc w:val="center"/>
        <w:rPr>
          <w:rFonts w:ascii="GHEA Grapalat" w:hAnsi="GHEA Grapalat"/>
          <w:b/>
          <w:sz w:val="20"/>
          <w:lang w:val="af-ZA"/>
        </w:rPr>
      </w:pPr>
    </w:p>
    <w:p w:rsidR="00E223EE" w:rsidRPr="002669F0" w:rsidRDefault="00E223EE" w:rsidP="00EF3662">
      <w:pPr>
        <w:ind w:firstLine="567"/>
        <w:jc w:val="center"/>
        <w:rPr>
          <w:rFonts w:ascii="GHEA Grapalat" w:hAnsi="GHEA Grapalat"/>
          <w:b/>
          <w:sz w:val="20"/>
          <w:lang w:val="af-ZA"/>
        </w:rPr>
      </w:pPr>
    </w:p>
    <w:p w:rsidR="00E223EE" w:rsidRPr="002669F0" w:rsidRDefault="00E223EE" w:rsidP="00EF3662">
      <w:pPr>
        <w:ind w:firstLine="567"/>
        <w:jc w:val="center"/>
        <w:rPr>
          <w:rFonts w:ascii="GHEA Grapalat" w:hAnsi="GHEA Grapalat"/>
          <w:b/>
          <w:sz w:val="20"/>
          <w:lang w:val="af-ZA"/>
        </w:rPr>
      </w:pPr>
    </w:p>
    <w:p w:rsidR="00E223EE" w:rsidRPr="002669F0" w:rsidRDefault="00E223EE" w:rsidP="00EF3662">
      <w:pPr>
        <w:ind w:firstLine="567"/>
        <w:jc w:val="center"/>
        <w:rPr>
          <w:rFonts w:ascii="GHEA Grapalat" w:hAnsi="GHEA Grapalat"/>
          <w:b/>
          <w:sz w:val="20"/>
          <w:lang w:val="af-ZA"/>
        </w:rPr>
      </w:pPr>
    </w:p>
    <w:p w:rsidR="00096865" w:rsidRPr="005E1F72" w:rsidRDefault="000D701E" w:rsidP="00EF3662">
      <w:pPr>
        <w:ind w:firstLine="567"/>
        <w:jc w:val="center"/>
        <w:rPr>
          <w:rFonts w:ascii="GHEA Grapalat" w:hAnsi="GHEA Grapalat"/>
          <w:b/>
          <w:sz w:val="20"/>
          <w:lang w:val="af-ZA"/>
        </w:rPr>
      </w:pPr>
      <w:r w:rsidRPr="005E1F72">
        <w:rPr>
          <w:rFonts w:ascii="GHEA Grapalat" w:hAnsi="GHEA Grapalat"/>
          <w:b/>
          <w:sz w:val="20"/>
          <w:lang w:val="af-ZA"/>
        </w:rPr>
        <w:lastRenderedPageBreak/>
        <w:t>7</w:t>
      </w:r>
      <w:r w:rsidR="00955A1E" w:rsidRPr="005E1F72">
        <w:rPr>
          <w:rFonts w:ascii="GHEA Grapalat" w:hAnsi="GHEA Grapalat"/>
          <w:b/>
          <w:sz w:val="20"/>
          <w:lang w:val="af-ZA"/>
        </w:rPr>
        <w:t xml:space="preserve">. </w:t>
      </w:r>
      <w:r w:rsidR="00955A1E" w:rsidRPr="005E1F72">
        <w:rPr>
          <w:rFonts w:ascii="GHEA Grapalat" w:hAnsi="GHEA Grapalat" w:cs="Sylfaen"/>
          <w:b/>
          <w:sz w:val="20"/>
          <w:lang w:val="es-ES"/>
        </w:rPr>
        <w:t>ՀԱՅՏԻԱՊԱՀՈՎՈՒՄԸ</w:t>
      </w:r>
    </w:p>
    <w:p w:rsidR="00096865" w:rsidRPr="005E1F72" w:rsidRDefault="00096865" w:rsidP="00EF3662">
      <w:pPr>
        <w:ind w:firstLine="567"/>
        <w:jc w:val="both"/>
        <w:rPr>
          <w:rFonts w:ascii="GHEA Grapalat" w:hAnsi="GHEA Grapalat"/>
          <w:b/>
          <w:sz w:val="20"/>
          <w:lang w:val="af-ZA"/>
        </w:rPr>
      </w:pPr>
    </w:p>
    <w:p w:rsidR="007A3EE6" w:rsidRPr="005E1F72" w:rsidRDefault="00283198" w:rsidP="00EF3662">
      <w:pPr>
        <w:ind w:firstLine="567"/>
        <w:jc w:val="both"/>
        <w:rPr>
          <w:rFonts w:ascii="GHEA Grapalat" w:hAnsi="GHEA Grapalat"/>
          <w:sz w:val="20"/>
          <w:szCs w:val="20"/>
          <w:lang w:val="af-ZA"/>
        </w:rPr>
      </w:pPr>
      <w:r w:rsidRPr="005E1F72">
        <w:rPr>
          <w:rFonts w:ascii="GHEA Grapalat" w:hAnsi="GHEA Grapalat"/>
          <w:sz w:val="20"/>
          <w:lang w:val="af-ZA"/>
        </w:rPr>
        <w:t>7</w:t>
      </w:r>
      <w:r w:rsidR="00096865" w:rsidRPr="005E1F72">
        <w:rPr>
          <w:rFonts w:ascii="GHEA Grapalat" w:hAnsi="GHEA Grapalat"/>
          <w:sz w:val="20"/>
          <w:lang w:val="af-ZA"/>
        </w:rPr>
        <w:t xml:space="preserve">.1 </w:t>
      </w:r>
      <w:r w:rsidR="00096865" w:rsidRPr="005E1F72">
        <w:rPr>
          <w:rFonts w:ascii="GHEA Grapalat" w:hAnsi="GHEA Grapalat" w:cs="Sylfaen"/>
          <w:sz w:val="20"/>
          <w:lang w:val="ru-RU"/>
        </w:rPr>
        <w:t>Մասնակիցըհայտով</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սույնհրավերովսահմանված</w:t>
      </w:r>
      <w:r w:rsidR="00712311" w:rsidRPr="005E1F72">
        <w:rPr>
          <w:rFonts w:ascii="GHEA Grapalat" w:hAnsi="GHEA Grapalat" w:cs="Sylfaen"/>
          <w:sz w:val="20"/>
          <w:lang w:val="af-ZA"/>
        </w:rPr>
        <w:t xml:space="preserve">կարգով </w:t>
      </w:r>
      <w:r w:rsidR="00903898" w:rsidRPr="005E1F72">
        <w:rPr>
          <w:rFonts w:ascii="GHEA Grapalat" w:hAnsi="GHEA Grapalat" w:cs="Sylfaen"/>
          <w:bCs/>
          <w:sz w:val="20"/>
          <w:szCs w:val="20"/>
        </w:rPr>
        <w:t>ներկայացնումէհայտիապահովում</w:t>
      </w:r>
      <w:r w:rsidR="00AE3822" w:rsidRPr="005E1F72">
        <w:rPr>
          <w:rFonts w:ascii="GHEA Grapalat" w:hAnsi="GHEA Grapalat" w:cs="Sylfaen"/>
          <w:bCs/>
          <w:sz w:val="20"/>
          <w:szCs w:val="20"/>
          <w:lang w:val="af-ZA"/>
        </w:rPr>
        <w:t>:</w:t>
      </w:r>
    </w:p>
    <w:p w:rsidR="00903898" w:rsidRPr="005E1F72" w:rsidRDefault="00771C0F" w:rsidP="00EF3662">
      <w:pPr>
        <w:ind w:firstLine="567"/>
        <w:jc w:val="both"/>
        <w:rPr>
          <w:rFonts w:ascii="GHEA Grapalat" w:hAnsi="GHEA Grapalat" w:cs="Sylfaen"/>
          <w:sz w:val="20"/>
          <w:szCs w:val="20"/>
          <w:lang w:val="af-ZA"/>
        </w:rPr>
      </w:pPr>
      <w:r w:rsidRPr="005E1F72">
        <w:rPr>
          <w:rFonts w:ascii="GHEA Grapalat" w:hAnsi="GHEA Grapalat" w:cs="Sylfaen"/>
          <w:sz w:val="20"/>
          <w:szCs w:val="20"/>
        </w:rPr>
        <w:t>Հ</w:t>
      </w:r>
      <w:r w:rsidR="00903898" w:rsidRPr="005E1F72">
        <w:rPr>
          <w:rFonts w:ascii="GHEA Grapalat" w:hAnsi="GHEA Grapalat" w:cs="Sylfaen"/>
          <w:sz w:val="20"/>
          <w:szCs w:val="20"/>
        </w:rPr>
        <w:t>այտիապահովումըներկայացվումէբանկայիներաշխիքի</w:t>
      </w:r>
      <w:r w:rsidR="00406C77">
        <w:rPr>
          <w:rFonts w:ascii="GHEA Grapalat" w:hAnsi="GHEA Grapalat" w:cs="Sylfaen"/>
          <w:sz w:val="20"/>
          <w:szCs w:val="20"/>
          <w:lang w:val="af-ZA"/>
        </w:rPr>
        <w:t xml:space="preserve">(հավելված 3) </w:t>
      </w:r>
      <w:r w:rsidR="00903898" w:rsidRPr="005E1F72">
        <w:rPr>
          <w:rFonts w:ascii="GHEA Grapalat" w:hAnsi="GHEA Grapalat" w:cs="Sylfaen"/>
          <w:sz w:val="20"/>
          <w:szCs w:val="20"/>
        </w:rPr>
        <w:t>կամկանխիկփողիձևով</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որիչափըհավասարէ</w:t>
      </w:r>
      <w:r w:rsidR="00724B05">
        <w:rPr>
          <w:rFonts w:ascii="GHEA Grapalat" w:hAnsi="GHEA Grapalat" w:cs="Sylfaen"/>
          <w:sz w:val="20"/>
          <w:szCs w:val="20"/>
          <w:lang w:val="hy-AM"/>
        </w:rPr>
        <w:t>գնման գնի</w:t>
      </w:r>
      <w:r w:rsidR="00AE3822" w:rsidRPr="005E1F72">
        <w:rPr>
          <w:rFonts w:ascii="GHEA Grapalat" w:hAnsi="GHEA Grapalat" w:cs="Sylfaen"/>
          <w:sz w:val="20"/>
          <w:szCs w:val="20"/>
        </w:rPr>
        <w:t>հինգտոկոսին</w:t>
      </w:r>
      <w:r w:rsidR="0076559A">
        <w:rPr>
          <w:rFonts w:ascii="GHEA Grapalat" w:hAnsi="GHEA Grapalat" w:cs="Sylfaen"/>
          <w:bCs/>
          <w:sz w:val="20"/>
          <w:szCs w:val="20"/>
          <w:lang w:val="hy-AM"/>
        </w:rPr>
        <w:t>:</w:t>
      </w:r>
      <w:r w:rsidR="0076559A">
        <w:rPr>
          <w:rFonts w:ascii="GHEA Grapalat" w:hAnsi="GHEA Grapalat" w:cs="Sylfaen"/>
          <w:bCs/>
          <w:sz w:val="20"/>
          <w:szCs w:val="20"/>
        </w:rPr>
        <w:t>Եթեմասնակցիգնայինառաջարկըգերազանցումէգնմանգինը</w:t>
      </w:r>
      <w:r w:rsidR="0076559A">
        <w:rPr>
          <w:rFonts w:ascii="GHEA Grapalat" w:hAnsi="GHEA Grapalat" w:cs="Sylfaen"/>
          <w:bCs/>
          <w:sz w:val="20"/>
          <w:szCs w:val="20"/>
          <w:lang w:val="af-ZA"/>
        </w:rPr>
        <w:t xml:space="preserve">, </w:t>
      </w:r>
      <w:r w:rsidR="0076559A">
        <w:rPr>
          <w:rFonts w:ascii="GHEA Grapalat" w:hAnsi="GHEA Grapalat" w:cs="Sylfaen"/>
          <w:bCs/>
          <w:sz w:val="20"/>
          <w:szCs w:val="20"/>
        </w:rPr>
        <w:t>ապահայտիապահովմանչափըհավասարէգնայինառաջարկիհինգտոկոսին</w:t>
      </w:r>
      <w:r w:rsidR="00903898" w:rsidRPr="005E1F72">
        <w:rPr>
          <w:rFonts w:ascii="GHEA Grapalat" w:hAnsi="GHEA Grapalat" w:cs="Sylfaen"/>
          <w:sz w:val="20"/>
          <w:szCs w:val="20"/>
          <w:lang w:val="af-ZA"/>
        </w:rPr>
        <w:t>:</w:t>
      </w:r>
      <w:r w:rsidR="00AE3822" w:rsidRPr="005E1F72">
        <w:rPr>
          <w:rFonts w:ascii="GHEA Grapalat" w:hAnsi="GHEA Grapalat" w:cs="Sylfaen"/>
          <w:sz w:val="20"/>
          <w:szCs w:val="20"/>
        </w:rPr>
        <w:t>Ընդորում</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եթեմասնակիցըհայտիապահովումըներկայացրելէսույնկետովսահմանվածչափիցավել</w:t>
      </w:r>
      <w:r w:rsidR="00A22EB5" w:rsidRPr="005E1F72">
        <w:rPr>
          <w:rFonts w:ascii="GHEA Grapalat" w:hAnsi="GHEA Grapalat" w:cs="Sylfaen"/>
          <w:sz w:val="20"/>
          <w:szCs w:val="20"/>
        </w:rPr>
        <w:t>ի</w:t>
      </w:r>
      <w:r w:rsidR="00AE3822" w:rsidRPr="005E1F72">
        <w:rPr>
          <w:rFonts w:ascii="GHEA Grapalat" w:hAnsi="GHEA Grapalat" w:cs="Sylfaen"/>
          <w:sz w:val="20"/>
          <w:szCs w:val="20"/>
          <w:lang w:val="af-ZA"/>
        </w:rPr>
        <w:t xml:space="preserve">, </w:t>
      </w:r>
      <w:r w:rsidR="00AE3822" w:rsidRPr="005E1F72">
        <w:rPr>
          <w:rFonts w:ascii="GHEA Grapalat" w:hAnsi="GHEA Grapalat" w:cs="Sylfaen"/>
          <w:sz w:val="20"/>
          <w:szCs w:val="20"/>
        </w:rPr>
        <w:t>ապահայտըհամարվումէհրավերիպահանջներինբավարարողևենթակաչէմերժման</w:t>
      </w:r>
      <w:r w:rsidR="00AE3822" w:rsidRPr="005E1F72">
        <w:rPr>
          <w:rFonts w:ascii="GHEA Grapalat" w:hAnsi="GHEA Grapalat" w:cs="Sylfaen"/>
          <w:sz w:val="20"/>
          <w:szCs w:val="20"/>
          <w:lang w:val="af-ZA"/>
        </w:rPr>
        <w:t>:</w:t>
      </w:r>
    </w:p>
    <w:p w:rsidR="0047675D" w:rsidRDefault="001578D4" w:rsidP="00AE4C57">
      <w:pPr>
        <w:shd w:val="clear" w:color="auto" w:fill="FFFFFF"/>
        <w:ind w:firstLine="375"/>
        <w:jc w:val="both"/>
        <w:rPr>
          <w:rFonts w:ascii="GHEA Grapalat" w:hAnsi="GHEA Grapalat"/>
          <w:sz w:val="20"/>
          <w:szCs w:val="20"/>
          <w:lang w:val="af-ZA"/>
        </w:rPr>
      </w:pPr>
      <w:r w:rsidRPr="005E1F72">
        <w:rPr>
          <w:rFonts w:ascii="GHEA Grapalat" w:hAnsi="GHEA Grapalat"/>
          <w:sz w:val="20"/>
          <w:szCs w:val="20"/>
        </w:rPr>
        <w:t>Կանխիկփողիձևովներկայացվածհայտիապահովումը</w:t>
      </w:r>
      <w:r w:rsidR="00712311" w:rsidRPr="005E1F72">
        <w:rPr>
          <w:rFonts w:ascii="GHEA Grapalat" w:hAnsi="GHEA Grapalat"/>
          <w:sz w:val="20"/>
          <w:szCs w:val="20"/>
        </w:rPr>
        <w:t>պետքէփոխանցվիԿենտրոնականգանձապետարանում</w:t>
      </w:r>
      <w:r w:rsidRPr="005E1F72">
        <w:rPr>
          <w:rFonts w:ascii="GHEA Grapalat" w:hAnsi="GHEA Grapalat"/>
          <w:sz w:val="20"/>
          <w:szCs w:val="20"/>
        </w:rPr>
        <w:t>լիազորվածմարմնիանվամբբացված</w:t>
      </w:r>
      <w:r w:rsidR="003F1EEA" w:rsidRPr="005E1F72">
        <w:rPr>
          <w:rFonts w:ascii="GHEA Grapalat" w:hAnsi="GHEA Grapalat"/>
          <w:lang w:val="af-ZA"/>
        </w:rPr>
        <w:t>«</w:t>
      </w:r>
      <w:r w:rsidR="003B0D6E" w:rsidRPr="005E1F72">
        <w:rPr>
          <w:rFonts w:ascii="GHEA Grapalat" w:hAnsi="GHEA Grapalat"/>
          <w:sz w:val="20"/>
          <w:szCs w:val="20"/>
          <w:lang w:val="af-ZA"/>
        </w:rPr>
        <w:t>900008000466</w:t>
      </w:r>
      <w:r w:rsidR="003F1EEA" w:rsidRPr="005E1F72">
        <w:rPr>
          <w:rFonts w:ascii="GHEA Grapalat" w:hAnsi="GHEA Grapalat"/>
          <w:lang w:val="af-ZA"/>
        </w:rPr>
        <w:t>»</w:t>
      </w:r>
      <w:r w:rsidRPr="005E1F72">
        <w:rPr>
          <w:rFonts w:ascii="GHEA Grapalat" w:hAnsi="GHEA Grapalat"/>
          <w:sz w:val="20"/>
          <w:szCs w:val="20"/>
        </w:rPr>
        <w:t>գանձապետականհաշվ</w:t>
      </w:r>
      <w:r w:rsidR="00712311" w:rsidRPr="005E1F72">
        <w:rPr>
          <w:rFonts w:ascii="GHEA Grapalat" w:hAnsi="GHEA Grapalat"/>
          <w:sz w:val="20"/>
          <w:szCs w:val="20"/>
        </w:rPr>
        <w:t>ին</w:t>
      </w:r>
      <w:r w:rsidR="00712311" w:rsidRPr="005E1F72">
        <w:rPr>
          <w:rFonts w:ascii="GHEA Grapalat" w:hAnsi="GHEA Grapalat"/>
          <w:sz w:val="20"/>
          <w:szCs w:val="20"/>
          <w:lang w:val="af-ZA"/>
        </w:rPr>
        <w:t xml:space="preserve">, </w:t>
      </w:r>
      <w:r w:rsidR="00712311" w:rsidRPr="005E1F72">
        <w:rPr>
          <w:rFonts w:ascii="GHEA Grapalat" w:hAnsi="GHEA Grapalat"/>
          <w:sz w:val="20"/>
          <w:szCs w:val="20"/>
        </w:rPr>
        <w:t>որըենթակաէվերադարձման</w:t>
      </w:r>
      <w:r w:rsidR="002032CE" w:rsidRPr="005E1F72">
        <w:rPr>
          <w:rFonts w:ascii="GHEA Grapalat" w:hAnsi="GHEA Grapalat"/>
          <w:sz w:val="20"/>
          <w:szCs w:val="20"/>
        </w:rPr>
        <w:t>այններկայացրածմասնակցին</w:t>
      </w:r>
      <w:r w:rsidR="002032CE" w:rsidRPr="005E1F72">
        <w:rPr>
          <w:rFonts w:ascii="GHEA Grapalat" w:hAnsi="GHEA Grapalat"/>
          <w:sz w:val="20"/>
          <w:szCs w:val="20"/>
          <w:lang w:val="af-ZA"/>
        </w:rPr>
        <w:t xml:space="preserve">` </w:t>
      </w:r>
      <w:r w:rsidR="00402941" w:rsidRPr="005E1F72">
        <w:rPr>
          <w:rFonts w:ascii="GHEA Grapalat" w:hAnsi="GHEA Grapalat"/>
          <w:sz w:val="20"/>
          <w:szCs w:val="20"/>
        </w:rPr>
        <w:t>բացառությամբսույնհրավերի</w:t>
      </w:r>
      <w:r w:rsidR="00402941" w:rsidRPr="005E1F72">
        <w:rPr>
          <w:rFonts w:ascii="GHEA Grapalat" w:hAnsi="GHEA Grapalat"/>
          <w:sz w:val="20"/>
          <w:szCs w:val="20"/>
          <w:lang w:val="af-ZA"/>
        </w:rPr>
        <w:t xml:space="preserve"> 1-</w:t>
      </w:r>
      <w:r w:rsidR="00402941" w:rsidRPr="005E1F72">
        <w:rPr>
          <w:rFonts w:ascii="GHEA Grapalat" w:hAnsi="GHEA Grapalat"/>
          <w:sz w:val="20"/>
          <w:szCs w:val="20"/>
        </w:rPr>
        <w:t>ինմասի</w:t>
      </w:r>
      <w:r w:rsidR="000D701E" w:rsidRPr="005E1F72">
        <w:rPr>
          <w:rFonts w:ascii="GHEA Grapalat" w:hAnsi="GHEA Grapalat"/>
          <w:sz w:val="20"/>
          <w:szCs w:val="20"/>
          <w:lang w:val="af-ZA"/>
        </w:rPr>
        <w:t>7</w:t>
      </w:r>
      <w:r w:rsidR="00402941" w:rsidRPr="005E1F72">
        <w:rPr>
          <w:rFonts w:ascii="GHEA Grapalat" w:hAnsi="GHEA Grapalat"/>
          <w:sz w:val="20"/>
          <w:szCs w:val="20"/>
          <w:lang w:val="af-ZA"/>
        </w:rPr>
        <w:t xml:space="preserve">.3 </w:t>
      </w:r>
      <w:r w:rsidR="00402941" w:rsidRPr="005E1F72">
        <w:rPr>
          <w:rFonts w:ascii="GHEA Grapalat" w:hAnsi="GHEA Grapalat"/>
          <w:sz w:val="20"/>
          <w:szCs w:val="20"/>
        </w:rPr>
        <w:t>կետովնախատեսվածդեպքերի</w:t>
      </w:r>
      <w:r w:rsidR="00712311" w:rsidRPr="005E1F72">
        <w:rPr>
          <w:rFonts w:ascii="GHEA Grapalat" w:hAnsi="GHEA Grapalat"/>
          <w:sz w:val="20"/>
          <w:szCs w:val="20"/>
          <w:lang w:val="af-ZA"/>
        </w:rPr>
        <w:t xml:space="preserve">: </w:t>
      </w:r>
      <w:r w:rsidR="00724B05" w:rsidRPr="00BA41C0">
        <w:rPr>
          <w:rFonts w:ascii="GHEA Grapalat" w:hAnsi="GHEA Grapalat"/>
          <w:sz w:val="20"/>
          <w:szCs w:val="20"/>
        </w:rPr>
        <w:t>Ընդորումհայտիապահովումըվերադարձվումէպայմանագիրըկնքվելուօրվանհաջորդողհինգաշխատանքայինօրվաընթացքում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Գնմանընթացակարգըչկայացածհայտարարվելուդեպքումհայտիապահովումըվերադարձվումէանգործությանժամկետնավարտվելունհաջորդողհինգաշխատանքայինօրվաընթացքում</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եթեգնմանընթացակարգիարդյունքներըբողոքարկվածչեն</w:t>
      </w:r>
      <w:r w:rsidR="00724B05" w:rsidRPr="00BA41C0">
        <w:rPr>
          <w:rFonts w:ascii="GHEA Grapalat" w:hAnsi="GHEA Grapalat"/>
          <w:sz w:val="20"/>
          <w:szCs w:val="20"/>
          <w:lang w:val="af-ZA"/>
        </w:rPr>
        <w:t xml:space="preserve">: </w:t>
      </w:r>
      <w:r w:rsidR="00724B05" w:rsidRPr="00BA41C0">
        <w:rPr>
          <w:rFonts w:ascii="GHEA Grapalat" w:hAnsi="GHEA Grapalat"/>
          <w:sz w:val="20"/>
          <w:szCs w:val="20"/>
        </w:rPr>
        <w:t>Բողոքիառկայությանդեպքումհայտիապահովումըվերադարձվումէգնմանընթացակարգըչկայացածհայտարարելումասինգնահատողհանձնաժողովիորոշումնանփոփոխթողնելումասինդատարանիեզրափակիչդատականակտնօրինականուժիմեջմտնելուօրվանհաջորդողհինգաշխատանքայինօրվաընթացքում</w:t>
      </w:r>
      <w:r w:rsidR="00724B05" w:rsidRPr="00124FB7">
        <w:rPr>
          <w:rFonts w:ascii="GHEA Grapalat" w:hAnsi="GHEA Grapalat"/>
          <w:sz w:val="20"/>
          <w:szCs w:val="20"/>
          <w:lang w:val="af-ZA"/>
        </w:rPr>
        <w:t>:</w:t>
      </w:r>
    </w:p>
    <w:p w:rsidR="00124FB7" w:rsidRPr="00AE4C57" w:rsidRDefault="00124FB7" w:rsidP="00AE4C57">
      <w:pPr>
        <w:shd w:val="clear" w:color="auto" w:fill="FFFFFF"/>
        <w:ind w:firstLine="375"/>
        <w:jc w:val="both"/>
        <w:rPr>
          <w:rFonts w:asciiTheme="minorHAnsi" w:hAnsiTheme="minorHAnsi"/>
          <w:sz w:val="20"/>
          <w:szCs w:val="20"/>
          <w:lang w:val="hy-AM"/>
        </w:rPr>
      </w:pPr>
      <w:r w:rsidRPr="00AE4C57">
        <w:rPr>
          <w:rFonts w:ascii="GHEA Grapalat" w:hAnsi="GHEA Grapalat"/>
          <w:sz w:val="20"/>
          <w:szCs w:val="20"/>
        </w:rPr>
        <w:t>Եթեգնմանընթացակարգըկազմակերպվումէ</w:t>
      </w:r>
      <w:r w:rsidR="000305A7">
        <w:rPr>
          <w:rFonts w:ascii="GHEA Grapalat" w:hAnsi="GHEA Grapalat"/>
          <w:sz w:val="20"/>
          <w:szCs w:val="20"/>
          <w:lang w:val="hy-AM"/>
        </w:rPr>
        <w:t>Օ</w:t>
      </w:r>
      <w:r w:rsidRPr="00AE4C57">
        <w:rPr>
          <w:rFonts w:ascii="GHEA Grapalat" w:hAnsi="GHEA Grapalat"/>
          <w:sz w:val="20"/>
          <w:szCs w:val="20"/>
        </w:rPr>
        <w:t>րենքի</w:t>
      </w:r>
      <w:r w:rsidRPr="00AE4C57">
        <w:rPr>
          <w:rFonts w:ascii="GHEA Grapalat" w:hAnsi="GHEA Grapalat"/>
          <w:sz w:val="20"/>
          <w:szCs w:val="20"/>
          <w:lang w:val="af-ZA"/>
        </w:rPr>
        <w:t xml:space="preserve"> 15-</w:t>
      </w:r>
      <w:r w:rsidRPr="00AE4C57">
        <w:rPr>
          <w:rFonts w:ascii="GHEA Grapalat" w:hAnsi="GHEA Grapalat"/>
          <w:sz w:val="20"/>
          <w:szCs w:val="20"/>
        </w:rPr>
        <w:t>րդհոդվածի</w:t>
      </w:r>
      <w:r w:rsidRPr="00AE4C57">
        <w:rPr>
          <w:rFonts w:ascii="GHEA Grapalat" w:hAnsi="GHEA Grapalat"/>
          <w:sz w:val="20"/>
          <w:szCs w:val="20"/>
          <w:lang w:val="af-ZA"/>
        </w:rPr>
        <w:t xml:space="preserve"> 6-</w:t>
      </w:r>
      <w:r w:rsidRPr="00AE4C57">
        <w:rPr>
          <w:rFonts w:ascii="GHEA Grapalat" w:hAnsi="GHEA Grapalat"/>
          <w:sz w:val="20"/>
          <w:szCs w:val="20"/>
        </w:rPr>
        <w:t>րդմասի</w:t>
      </w:r>
      <w:r w:rsidRPr="00AE4C57">
        <w:rPr>
          <w:rFonts w:ascii="GHEA Grapalat" w:hAnsi="GHEA Grapalat"/>
          <w:sz w:val="20"/>
          <w:szCs w:val="20"/>
          <w:lang w:val="af-ZA"/>
        </w:rPr>
        <w:t xml:space="preserve"> 2-</w:t>
      </w:r>
      <w:r w:rsidRPr="00AE4C57">
        <w:rPr>
          <w:rFonts w:ascii="GHEA Grapalat" w:hAnsi="GHEA Grapalat"/>
          <w:sz w:val="20"/>
          <w:szCs w:val="20"/>
        </w:rPr>
        <w:t>րդկետիհիմանվրա</w:t>
      </w:r>
      <w:r w:rsidRPr="00AE4C57">
        <w:rPr>
          <w:rFonts w:ascii="GHEA Grapalat" w:hAnsi="GHEA Grapalat"/>
          <w:sz w:val="20"/>
          <w:szCs w:val="20"/>
          <w:lang w:val="af-ZA"/>
        </w:rPr>
        <w:t xml:space="preserve">, </w:t>
      </w:r>
      <w:r w:rsidRPr="00AE4C57">
        <w:rPr>
          <w:rFonts w:ascii="GHEA Grapalat" w:hAnsi="GHEA Grapalat"/>
          <w:sz w:val="20"/>
          <w:szCs w:val="20"/>
        </w:rPr>
        <w:t>հայտիապահովումըպայմանագիրըկնքածանձինվերադարձվումէֆինանսականմիջոցներնախատեսվածլինելուվերաբերյալկողմերիմիջևհամաձայնագիրըկնքվելուօրվանհաջորդողհինգաշխատանքայինօրվաընթացքում</w:t>
      </w:r>
      <w:r w:rsidRPr="00AE4C57">
        <w:rPr>
          <w:rFonts w:ascii="GHEA Grapalat" w:hAnsi="GHEA Grapalat"/>
          <w:sz w:val="20"/>
          <w:szCs w:val="20"/>
          <w:lang w:val="af-ZA"/>
        </w:rPr>
        <w:t xml:space="preserve">: </w:t>
      </w:r>
      <w:r w:rsidRPr="00AE4C57">
        <w:rPr>
          <w:rFonts w:ascii="GHEA Grapalat" w:hAnsi="GHEA Grapalat"/>
          <w:sz w:val="20"/>
          <w:szCs w:val="20"/>
        </w:rPr>
        <w:t>Եթե</w:t>
      </w:r>
      <w:r w:rsidR="009537F0" w:rsidRPr="00AE4C57">
        <w:rPr>
          <w:rFonts w:ascii="GHEA Grapalat" w:hAnsi="GHEA Grapalat"/>
          <w:sz w:val="20"/>
          <w:szCs w:val="20"/>
        </w:rPr>
        <w:t>պայմանագիր</w:t>
      </w:r>
      <w:r w:rsidRPr="00AE4C57">
        <w:rPr>
          <w:rFonts w:ascii="GHEA Grapalat" w:hAnsi="GHEA Grapalat"/>
          <w:sz w:val="20"/>
          <w:szCs w:val="20"/>
        </w:rPr>
        <w:t>կնքելուօրվանհաջորդողվեցամսվաընթացքումպայմանագրիկատարմանհամարֆինանսականմիջոցներչեննախատեսվումևպայմանագիրըլուծվումէ</w:t>
      </w:r>
      <w:r w:rsidRPr="00AE4C57">
        <w:rPr>
          <w:rFonts w:ascii="GHEA Grapalat" w:hAnsi="GHEA Grapalat"/>
          <w:sz w:val="20"/>
          <w:szCs w:val="20"/>
          <w:lang w:val="af-ZA"/>
        </w:rPr>
        <w:t xml:space="preserve">, </w:t>
      </w:r>
      <w:r w:rsidRPr="00AE4C57">
        <w:rPr>
          <w:rFonts w:ascii="GHEA Grapalat" w:hAnsi="GHEA Grapalat"/>
          <w:sz w:val="20"/>
          <w:szCs w:val="20"/>
        </w:rPr>
        <w:t>ապա</w:t>
      </w:r>
      <w:r w:rsidRPr="005306F3">
        <w:rPr>
          <w:rFonts w:ascii="GHEA Grapalat" w:hAnsi="GHEA Grapalat"/>
          <w:sz w:val="20"/>
          <w:szCs w:val="20"/>
        </w:rPr>
        <w:t>հայտիապահովումըվերադարձվումէ</w:t>
      </w:r>
      <w:r w:rsidRPr="00AE4C57">
        <w:rPr>
          <w:rFonts w:ascii="GHEA Grapalat" w:hAnsi="GHEA Grapalat"/>
          <w:sz w:val="20"/>
          <w:szCs w:val="20"/>
        </w:rPr>
        <w:t>պայմանագիրըլուծվելուօրվան</w:t>
      </w:r>
      <w:r w:rsidRPr="005306F3">
        <w:rPr>
          <w:rFonts w:ascii="GHEA Grapalat" w:hAnsi="GHEA Grapalat"/>
          <w:sz w:val="20"/>
          <w:szCs w:val="20"/>
        </w:rPr>
        <w:t>հաջորդողհինգաշխատանքայինօրվաընթացքում</w:t>
      </w:r>
      <w:r w:rsidRPr="005306F3">
        <w:rPr>
          <w:rFonts w:ascii="GHEA Grapalat" w:hAnsi="GHEA Grapalat"/>
          <w:sz w:val="20"/>
          <w:szCs w:val="20"/>
          <w:lang w:val="hy-AM"/>
        </w:rPr>
        <w:t>:</w:t>
      </w:r>
      <w:r w:rsidR="00D422D9" w:rsidRPr="00AE4C57">
        <w:rPr>
          <w:rFonts w:ascii="GHEA Grapalat" w:hAnsi="GHEA Grapalat"/>
          <w:sz w:val="20"/>
          <w:szCs w:val="20"/>
          <w:vertAlign w:val="superscript"/>
          <w:lang w:val="hy-AM"/>
        </w:rPr>
        <w:t>9.1</w:t>
      </w:r>
    </w:p>
    <w:p w:rsidR="000A7528" w:rsidRPr="005E1F72" w:rsidRDefault="00283198" w:rsidP="001F3550">
      <w:pPr>
        <w:ind w:firstLine="567"/>
        <w:jc w:val="both"/>
        <w:rPr>
          <w:rFonts w:ascii="GHEA Grapalat" w:hAnsi="GHEA Grapalat"/>
          <w:sz w:val="20"/>
          <w:szCs w:val="20"/>
          <w:lang w:val="af-ZA"/>
        </w:rPr>
      </w:pPr>
      <w:r w:rsidRPr="005E1F72">
        <w:rPr>
          <w:rFonts w:ascii="GHEA Grapalat" w:hAnsi="GHEA Grapalat" w:cs="Sylfaen"/>
          <w:sz w:val="20"/>
          <w:szCs w:val="20"/>
          <w:lang w:val="af-ZA"/>
        </w:rPr>
        <w:t>7</w:t>
      </w:r>
      <w:r w:rsidR="000A7528" w:rsidRPr="005E1F72">
        <w:rPr>
          <w:rFonts w:ascii="GHEA Grapalat" w:hAnsi="GHEA Grapalat" w:cs="Sylfaen"/>
          <w:sz w:val="20"/>
          <w:szCs w:val="20"/>
          <w:lang w:val="af-ZA"/>
        </w:rPr>
        <w:t xml:space="preserve">.2 </w:t>
      </w:r>
      <w:r w:rsidR="00712311" w:rsidRPr="00AE4C57">
        <w:rPr>
          <w:rFonts w:ascii="GHEA Grapalat" w:hAnsi="GHEA Grapalat"/>
          <w:sz w:val="20"/>
          <w:szCs w:val="20"/>
          <w:lang w:val="hy-AM"/>
        </w:rPr>
        <w:t>Գնման</w:t>
      </w:r>
      <w:r w:rsidR="000A7528" w:rsidRPr="00AE4C57">
        <w:rPr>
          <w:rFonts w:ascii="GHEA Grapalat" w:hAnsi="GHEA Grapalat"/>
          <w:sz w:val="20"/>
          <w:szCs w:val="20"/>
          <w:lang w:val="hy-AM"/>
        </w:rPr>
        <w:t>ընթացակարգ</w:t>
      </w:r>
      <w:r w:rsidR="00712311" w:rsidRPr="00AE4C57">
        <w:rPr>
          <w:rFonts w:ascii="GHEA Grapalat" w:hAnsi="GHEA Grapalat"/>
          <w:sz w:val="20"/>
          <w:szCs w:val="20"/>
          <w:lang w:val="hy-AM"/>
        </w:rPr>
        <w:t>ըչափաբաժիններովկազմակերպվելուդեպքում</w:t>
      </w:r>
      <w:r w:rsidR="00712311" w:rsidRPr="005E1F72">
        <w:rPr>
          <w:rFonts w:ascii="GHEA Grapalat" w:hAnsi="GHEA Grapalat"/>
          <w:sz w:val="20"/>
          <w:szCs w:val="20"/>
          <w:lang w:val="af-ZA"/>
        </w:rPr>
        <w:t xml:space="preserve">, </w:t>
      </w:r>
      <w:r w:rsidR="00712311" w:rsidRPr="00AE4C57">
        <w:rPr>
          <w:rFonts w:ascii="GHEA Grapalat" w:hAnsi="GHEA Grapalat"/>
          <w:sz w:val="20"/>
          <w:szCs w:val="20"/>
          <w:lang w:val="hy-AM"/>
        </w:rPr>
        <w:t>եթե</w:t>
      </w:r>
      <w:r w:rsidR="00712311" w:rsidRPr="005E1F72">
        <w:rPr>
          <w:rFonts w:ascii="GHEA Grapalat" w:hAnsi="GHEA Grapalat"/>
          <w:sz w:val="20"/>
          <w:szCs w:val="20"/>
          <w:lang w:val="af-ZA"/>
        </w:rPr>
        <w:t>`</w:t>
      </w:r>
    </w:p>
    <w:p w:rsidR="003B0ADF" w:rsidRPr="00124CC4" w:rsidRDefault="000A7528" w:rsidP="001F3550">
      <w:pPr>
        <w:shd w:val="clear" w:color="auto" w:fill="FFFFFF"/>
        <w:ind w:firstLine="375"/>
        <w:jc w:val="both"/>
        <w:rPr>
          <w:rFonts w:ascii="GHEA Grapalat" w:hAnsi="GHEA Grapalat"/>
          <w:color w:val="000000"/>
          <w:lang w:val="hy-AM"/>
        </w:rPr>
      </w:pPr>
      <w:r w:rsidRPr="005E1F72">
        <w:rPr>
          <w:rFonts w:ascii="GHEA Grapalat" w:hAnsi="GHEA Grapalat"/>
          <w:sz w:val="20"/>
          <w:szCs w:val="20"/>
          <w:lang w:val="hy-AM"/>
        </w:rPr>
        <w:t>ա.</w:t>
      </w:r>
      <w:r w:rsidR="00712311" w:rsidRPr="00140086">
        <w:rPr>
          <w:rFonts w:ascii="GHEA Grapalat" w:hAnsi="GHEA Grapalat"/>
          <w:sz w:val="20"/>
          <w:szCs w:val="20"/>
          <w:lang w:val="hy-AM"/>
        </w:rPr>
        <w:t>մասնակիցը</w:t>
      </w:r>
      <w:r w:rsidRPr="00140086">
        <w:rPr>
          <w:rFonts w:ascii="GHEA Grapalat" w:hAnsi="GHEA Grapalat"/>
          <w:sz w:val="20"/>
          <w:szCs w:val="20"/>
          <w:lang w:val="hy-AM"/>
        </w:rPr>
        <w:t>հայտներկայացնումէմեկիցավելչափաբաժիններիհամար</w:t>
      </w:r>
      <w:r w:rsidRPr="005E1F72">
        <w:rPr>
          <w:rFonts w:ascii="GHEA Grapalat" w:hAnsi="GHEA Grapalat"/>
          <w:sz w:val="20"/>
          <w:szCs w:val="20"/>
          <w:lang w:val="af-ZA"/>
        </w:rPr>
        <w:t xml:space="preserve">, </w:t>
      </w:r>
      <w:r w:rsidRPr="00140086">
        <w:rPr>
          <w:rFonts w:ascii="GHEA Grapalat" w:hAnsi="GHEA Grapalat"/>
          <w:sz w:val="20"/>
          <w:szCs w:val="20"/>
          <w:lang w:val="hy-AM"/>
        </w:rPr>
        <w:t>ապա</w:t>
      </w:r>
      <w:r w:rsidR="00712311" w:rsidRPr="00140086">
        <w:rPr>
          <w:rFonts w:ascii="GHEA Grapalat" w:hAnsi="GHEA Grapalat"/>
          <w:sz w:val="20"/>
          <w:szCs w:val="20"/>
          <w:lang w:val="hy-AM"/>
        </w:rPr>
        <w:t>հայտիապահովումը</w:t>
      </w:r>
      <w:r w:rsidRPr="00140086">
        <w:rPr>
          <w:rFonts w:ascii="GHEA Grapalat" w:hAnsi="GHEA Grapalat"/>
          <w:sz w:val="20"/>
          <w:szCs w:val="20"/>
          <w:lang w:val="hy-AM"/>
        </w:rPr>
        <w:t>կարողէներկայացնելինչպեսյուրաքանչյուրչափաբաժնիհամարառանձին</w:t>
      </w:r>
      <w:r w:rsidRPr="005E1F72">
        <w:rPr>
          <w:rFonts w:ascii="GHEA Grapalat" w:hAnsi="GHEA Grapalat"/>
          <w:sz w:val="20"/>
          <w:szCs w:val="20"/>
          <w:lang w:val="af-ZA"/>
        </w:rPr>
        <w:t xml:space="preserve">, </w:t>
      </w:r>
      <w:r w:rsidRPr="00140086">
        <w:rPr>
          <w:rFonts w:ascii="GHEA Grapalat" w:hAnsi="GHEA Grapalat"/>
          <w:sz w:val="20"/>
          <w:szCs w:val="20"/>
          <w:lang w:val="hy-AM"/>
        </w:rPr>
        <w:t>այնպեսէլմեկհայտիապահովում</w:t>
      </w:r>
      <w:r w:rsidRPr="005E1F72">
        <w:rPr>
          <w:rFonts w:ascii="GHEA Grapalat" w:hAnsi="GHEA Grapalat"/>
          <w:sz w:val="20"/>
          <w:szCs w:val="20"/>
          <w:lang w:val="af-ZA"/>
        </w:rPr>
        <w:t xml:space="preserve">` </w:t>
      </w:r>
      <w:r w:rsidRPr="00140086">
        <w:rPr>
          <w:rFonts w:ascii="GHEA Grapalat" w:hAnsi="GHEA Grapalat"/>
          <w:sz w:val="20"/>
          <w:szCs w:val="20"/>
          <w:lang w:val="hy-AM"/>
        </w:rPr>
        <w:t>բոլորչափաբաժիններիհամար</w:t>
      </w:r>
      <w:r w:rsidRPr="005E1F72">
        <w:rPr>
          <w:rFonts w:ascii="GHEA Grapalat" w:hAnsi="GHEA Grapalat"/>
          <w:sz w:val="20"/>
          <w:szCs w:val="20"/>
          <w:lang w:val="af-ZA"/>
        </w:rPr>
        <w:t xml:space="preserve">: </w:t>
      </w:r>
      <w:r w:rsidRPr="00140086">
        <w:rPr>
          <w:rFonts w:ascii="GHEA Grapalat" w:hAnsi="GHEA Grapalat"/>
          <w:sz w:val="20"/>
          <w:szCs w:val="20"/>
          <w:lang w:val="hy-AM"/>
        </w:rPr>
        <w:t>Մեկհայտիապահովումներկայացվելուդեպքում</w:t>
      </w:r>
      <w:r w:rsidRPr="005E1F72">
        <w:rPr>
          <w:rFonts w:ascii="GHEA Grapalat" w:hAnsi="GHEA Grapalat"/>
          <w:sz w:val="20"/>
          <w:szCs w:val="20"/>
          <w:lang w:val="af-ZA"/>
        </w:rPr>
        <w:t xml:space="preserve">, </w:t>
      </w:r>
      <w:r w:rsidRPr="00140086">
        <w:rPr>
          <w:rFonts w:ascii="GHEA Grapalat" w:hAnsi="GHEA Grapalat"/>
          <w:sz w:val="20"/>
          <w:szCs w:val="20"/>
          <w:lang w:val="hy-AM"/>
        </w:rPr>
        <w:t>դրագումարըհաշվարկվումէներկայացվածչափաբաժինների</w:t>
      </w:r>
      <w:r w:rsidR="0076559A">
        <w:rPr>
          <w:rFonts w:ascii="GHEA Grapalat" w:hAnsi="GHEA Grapalat"/>
          <w:sz w:val="20"/>
          <w:szCs w:val="20"/>
          <w:lang w:val="hy-AM"/>
        </w:rPr>
        <w:t>գնման գների</w:t>
      </w:r>
      <w:r w:rsidR="0076559A" w:rsidRPr="00140086">
        <w:rPr>
          <w:rFonts w:ascii="GHEA Grapalat" w:hAnsi="GHEA Grapalat"/>
          <w:sz w:val="20"/>
          <w:szCs w:val="20"/>
          <w:lang w:val="hy-AM"/>
        </w:rPr>
        <w:t>իսկգնայինառաջարկներըգնմանգներըգերազանցելուդեպքում՝գնայինառաջարկների</w:t>
      </w:r>
      <w:r w:rsidRPr="00140086">
        <w:rPr>
          <w:rFonts w:ascii="GHEA Grapalat" w:hAnsi="GHEA Grapalat"/>
          <w:sz w:val="20"/>
          <w:szCs w:val="20"/>
          <w:lang w:val="hy-AM"/>
        </w:rPr>
        <w:t>հանրագումարինկատմամբ</w:t>
      </w:r>
      <w:r w:rsidR="003B0ADF" w:rsidRPr="00140086">
        <w:rPr>
          <w:rFonts w:ascii="GHEA Grapalat" w:hAnsi="GHEA Grapalat"/>
          <w:sz w:val="20"/>
          <w:szCs w:val="20"/>
          <w:lang w:val="hy-AM"/>
        </w:rPr>
        <w:t>՝հաշվիառնելովԿարգի</w:t>
      </w:r>
      <w:r w:rsidR="003B0ADF" w:rsidRPr="001F3550">
        <w:rPr>
          <w:rFonts w:ascii="GHEA Grapalat" w:hAnsi="GHEA Grapalat"/>
          <w:sz w:val="20"/>
          <w:szCs w:val="20"/>
          <w:lang w:val="af-ZA"/>
        </w:rPr>
        <w:t xml:space="preserve"> 32-</w:t>
      </w:r>
      <w:r w:rsidR="003B0ADF" w:rsidRPr="00140086">
        <w:rPr>
          <w:rFonts w:ascii="GHEA Grapalat" w:hAnsi="GHEA Grapalat"/>
          <w:sz w:val="20"/>
          <w:szCs w:val="20"/>
          <w:lang w:val="hy-AM"/>
        </w:rPr>
        <w:t>րդկետի</w:t>
      </w:r>
      <w:r w:rsidR="003B0ADF" w:rsidRPr="001F3550">
        <w:rPr>
          <w:rFonts w:ascii="GHEA Grapalat" w:hAnsi="GHEA Grapalat"/>
          <w:sz w:val="20"/>
          <w:szCs w:val="20"/>
          <w:lang w:val="af-ZA"/>
        </w:rPr>
        <w:t xml:space="preserve"> 1-</w:t>
      </w:r>
      <w:r w:rsidR="003B0ADF" w:rsidRPr="00140086">
        <w:rPr>
          <w:rFonts w:ascii="GHEA Grapalat" w:hAnsi="GHEA Grapalat"/>
          <w:sz w:val="20"/>
          <w:szCs w:val="20"/>
          <w:lang w:val="hy-AM"/>
        </w:rPr>
        <w:t>ինենթակետի</w:t>
      </w:r>
      <w:r w:rsidR="003B0ADF" w:rsidRPr="001F3550">
        <w:rPr>
          <w:rFonts w:ascii="GHEA Grapalat" w:hAnsi="GHEA Grapalat"/>
          <w:sz w:val="20"/>
          <w:szCs w:val="20"/>
          <w:lang w:val="af-ZA"/>
        </w:rPr>
        <w:t xml:space="preserve"> «</w:t>
      </w:r>
      <w:r w:rsidR="00F72840" w:rsidRPr="001F3550">
        <w:rPr>
          <w:rFonts w:ascii="GHEA Grapalat" w:hAnsi="GHEA Grapalat"/>
          <w:sz w:val="20"/>
          <w:szCs w:val="20"/>
          <w:lang w:val="hy-AM"/>
        </w:rPr>
        <w:t>ե</w:t>
      </w:r>
      <w:r w:rsidR="003B0ADF" w:rsidRPr="001F3550">
        <w:rPr>
          <w:rFonts w:ascii="GHEA Grapalat" w:hAnsi="GHEA Grapalat"/>
          <w:sz w:val="20"/>
          <w:szCs w:val="20"/>
          <w:lang w:val="af-ZA"/>
        </w:rPr>
        <w:t xml:space="preserve">» </w:t>
      </w:r>
      <w:r w:rsidR="003B0ADF" w:rsidRPr="00140086">
        <w:rPr>
          <w:rFonts w:ascii="GHEA Grapalat" w:hAnsi="GHEA Grapalat"/>
          <w:sz w:val="20"/>
          <w:szCs w:val="20"/>
          <w:lang w:val="hy-AM"/>
        </w:rPr>
        <w:t>պարբերությանպահանջները</w:t>
      </w:r>
      <w:r w:rsidR="003B0ADF" w:rsidRPr="001F3550">
        <w:rPr>
          <w:rFonts w:ascii="GHEA Grapalat" w:hAnsi="GHEA Grapalat"/>
          <w:sz w:val="20"/>
          <w:szCs w:val="20"/>
          <w:lang w:val="af-ZA"/>
        </w:rPr>
        <w:t>,</w:t>
      </w:r>
    </w:p>
    <w:p w:rsidR="000A7528" w:rsidRPr="00CC3A77" w:rsidRDefault="000A7528" w:rsidP="00ED3AD7">
      <w:pPr>
        <w:ind w:firstLine="567"/>
        <w:jc w:val="both"/>
        <w:rPr>
          <w:rFonts w:ascii="GHEA Grapalat" w:hAnsi="GHEA Grapalat"/>
          <w:color w:val="FFFFFF"/>
          <w:sz w:val="20"/>
          <w:szCs w:val="20"/>
          <w:lang w:val="af-ZA"/>
        </w:rPr>
      </w:pPr>
      <w:r w:rsidRPr="00ED3AD7">
        <w:rPr>
          <w:rFonts w:ascii="GHEA Grapalat" w:hAnsi="GHEA Grapalat"/>
          <w:sz w:val="20"/>
          <w:szCs w:val="20"/>
          <w:lang w:val="hy-AM"/>
        </w:rPr>
        <w:t>բ</w:t>
      </w:r>
      <w:r w:rsidRPr="005E1F72">
        <w:rPr>
          <w:rFonts w:ascii="GHEA Grapalat" w:hAnsi="GHEA Grapalat"/>
          <w:sz w:val="20"/>
          <w:szCs w:val="20"/>
          <w:lang w:val="hy-AM"/>
        </w:rPr>
        <w:t>.</w:t>
      </w:r>
      <w:r w:rsidR="001303E1">
        <w:rPr>
          <w:rFonts w:ascii="GHEA Grapalat" w:hAnsi="GHEA Grapalat" w:cs="Sylfaen"/>
          <w:sz w:val="20"/>
          <w:lang w:val="hy-AM"/>
        </w:rPr>
        <w:t>Մ</w:t>
      </w:r>
      <w:r w:rsidR="00F72840" w:rsidRPr="00ED3AD7">
        <w:rPr>
          <w:rFonts w:ascii="GHEA Grapalat" w:hAnsi="GHEA Grapalat" w:cs="Sylfaen"/>
          <w:sz w:val="20"/>
          <w:lang w:val="hy-AM"/>
        </w:rPr>
        <w:t>ասնակիցըզրկվումէպայմանագիրկնքելուիրավունքիցորևէչափաբաժնիմասով</w:t>
      </w:r>
      <w:r w:rsidR="00F72840" w:rsidRPr="001F3550">
        <w:rPr>
          <w:rFonts w:ascii="GHEA Grapalat" w:hAnsi="GHEA Grapalat" w:cs="Sylfaen"/>
          <w:sz w:val="20"/>
          <w:lang w:val="af-ZA"/>
        </w:rPr>
        <w:t xml:space="preserve">, </w:t>
      </w:r>
      <w:r w:rsidR="00F72840" w:rsidRPr="00ED3AD7">
        <w:rPr>
          <w:rFonts w:ascii="GHEA Grapalat" w:hAnsi="GHEA Grapalat" w:cs="Sylfaen"/>
          <w:sz w:val="20"/>
          <w:lang w:val="hy-AM"/>
        </w:rPr>
        <w:t>ապահայտիապահովումըվճարվումէմիայնայդչափաբաժնինկատմամբհաշվարկվածապահովմանչափով</w:t>
      </w:r>
      <w:r w:rsidRPr="005E1F72">
        <w:rPr>
          <w:rFonts w:ascii="GHEA Grapalat" w:hAnsi="GHEA Grapalat"/>
          <w:sz w:val="20"/>
          <w:szCs w:val="20"/>
          <w:lang w:val="af-ZA"/>
        </w:rPr>
        <w:t>:</w:t>
      </w:r>
      <w:r w:rsidR="00F213D0">
        <w:rPr>
          <w:rFonts w:ascii="GHEA Grapalat" w:hAnsi="GHEA Grapalat"/>
          <w:sz w:val="20"/>
          <w:szCs w:val="20"/>
          <w:vertAlign w:val="superscript"/>
          <w:lang w:val="af-ZA"/>
        </w:rPr>
        <w:t>10</w:t>
      </w:r>
      <w:r w:rsidR="00A222D7" w:rsidRPr="00CC3A77">
        <w:rPr>
          <w:rStyle w:val="FootnoteReference"/>
          <w:rFonts w:ascii="GHEA Grapalat" w:hAnsi="GHEA Grapalat"/>
          <w:color w:val="FFFFFF"/>
          <w:sz w:val="20"/>
          <w:szCs w:val="20"/>
        </w:rPr>
        <w:footnoteReference w:id="4"/>
      </w:r>
    </w:p>
    <w:p w:rsidR="00F20DA5" w:rsidRPr="005E1F72" w:rsidRDefault="00283198" w:rsidP="00EF3662">
      <w:pPr>
        <w:ind w:firstLine="567"/>
        <w:jc w:val="both"/>
        <w:rPr>
          <w:rFonts w:ascii="GHEA Grapalat" w:hAnsi="GHEA Grapalat" w:cs="Sylfaen"/>
          <w:sz w:val="20"/>
          <w:lang w:val="af-ZA"/>
        </w:rPr>
      </w:pPr>
      <w:r w:rsidRPr="005E1F72">
        <w:rPr>
          <w:rFonts w:ascii="GHEA Grapalat" w:hAnsi="GHEA Grapalat" w:cs="Sylfaen"/>
          <w:sz w:val="20"/>
          <w:lang w:val="af-ZA"/>
        </w:rPr>
        <w:t>7</w:t>
      </w:r>
      <w:r w:rsidR="00096865" w:rsidRPr="005E1F72">
        <w:rPr>
          <w:rFonts w:ascii="GHEA Grapalat" w:hAnsi="GHEA Grapalat" w:cs="Sylfaen"/>
          <w:sz w:val="20"/>
          <w:lang w:val="af-ZA"/>
        </w:rPr>
        <w:t>.</w:t>
      </w:r>
      <w:r w:rsidR="009771B9" w:rsidRPr="005E1F72">
        <w:rPr>
          <w:rFonts w:ascii="GHEA Grapalat" w:hAnsi="GHEA Grapalat" w:cs="Sylfaen"/>
          <w:sz w:val="20"/>
          <w:lang w:val="af-ZA"/>
        </w:rPr>
        <w:t>3</w:t>
      </w:r>
      <w:r w:rsidR="009771B9" w:rsidRPr="00140086">
        <w:rPr>
          <w:rFonts w:ascii="GHEA Grapalat" w:hAnsi="GHEA Grapalat" w:cs="Sylfaen"/>
          <w:sz w:val="20"/>
          <w:lang w:val="hy-AM"/>
        </w:rPr>
        <w:t>Մասնակիցըվճարումէհայտիապահովումը</w:t>
      </w:r>
      <w:r w:rsidR="009771B9" w:rsidRPr="005E1F72">
        <w:rPr>
          <w:rFonts w:ascii="GHEA Grapalat" w:hAnsi="GHEA Grapalat" w:cs="Sylfaen"/>
          <w:sz w:val="20"/>
          <w:lang w:val="af-ZA"/>
        </w:rPr>
        <w:t xml:space="preserve">, </w:t>
      </w:r>
      <w:r w:rsidR="009771B9" w:rsidRPr="00140086">
        <w:rPr>
          <w:rFonts w:ascii="GHEA Grapalat" w:hAnsi="GHEA Grapalat" w:cs="Sylfaen"/>
          <w:sz w:val="20"/>
          <w:lang w:val="hy-AM"/>
        </w:rPr>
        <w:t>եթենա</w:t>
      </w:r>
      <w:r w:rsidR="009771B9" w:rsidRPr="005E1F72">
        <w:rPr>
          <w:rFonts w:ascii="GHEA Grapalat" w:hAnsi="GHEA Grapalat" w:cs="Sylfaen"/>
          <w:sz w:val="20"/>
          <w:lang w:val="af-ZA"/>
        </w:rPr>
        <w:t>`</w:t>
      </w:r>
    </w:p>
    <w:p w:rsidR="00096865"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հայտարարվելէընտրվածմասնակից</w:t>
      </w:r>
      <w:r w:rsidRPr="005E1F72">
        <w:rPr>
          <w:rFonts w:ascii="GHEA Grapalat" w:hAnsi="GHEA Grapalat" w:cs="Sylfaen"/>
          <w:sz w:val="20"/>
          <w:lang w:val="af-ZA"/>
        </w:rPr>
        <w:t xml:space="preserve">, </w:t>
      </w:r>
      <w:r w:rsidRPr="005E1F72">
        <w:rPr>
          <w:rFonts w:ascii="GHEA Grapalat" w:hAnsi="GHEA Grapalat" w:cs="Sylfaen"/>
          <w:sz w:val="20"/>
          <w:lang w:val="ru-RU"/>
        </w:rPr>
        <w:t>սակայնհրաժարվումկամզրկվումէպայմանագիրկնքելուիրավունքից</w:t>
      </w:r>
      <w:r w:rsidRPr="005E1F72">
        <w:rPr>
          <w:rFonts w:ascii="GHEA Grapalat" w:hAnsi="GHEA Grapalat" w:cs="Sylfaen"/>
          <w:sz w:val="20"/>
          <w:lang w:val="af-ZA"/>
        </w:rPr>
        <w:t>.</w:t>
      </w:r>
    </w:p>
    <w:p w:rsidR="00D422D9" w:rsidRPr="005E1F72" w:rsidRDefault="00D422D9" w:rsidP="00EF3662">
      <w:pPr>
        <w:ind w:firstLine="567"/>
        <w:jc w:val="both"/>
        <w:rPr>
          <w:rFonts w:ascii="GHEA Grapalat" w:hAnsi="GHEA Grapalat" w:cs="Sylfaen"/>
          <w:sz w:val="20"/>
          <w:lang w:val="af-ZA"/>
        </w:rPr>
      </w:pPr>
    </w:p>
    <w:p w:rsidR="00096865" w:rsidRPr="001F3550" w:rsidRDefault="00096865" w:rsidP="00EF3662">
      <w:pPr>
        <w:ind w:firstLine="567"/>
        <w:jc w:val="both"/>
        <w:rPr>
          <w:rFonts w:ascii="GHEA Grapalat" w:hAnsi="GHEA Grapalat" w:cs="Sylfaen"/>
          <w:sz w:val="20"/>
          <w:lang w:val="af-ZA"/>
        </w:rPr>
      </w:pPr>
      <w:r w:rsidRPr="001F3550">
        <w:rPr>
          <w:rFonts w:ascii="GHEA Grapalat" w:hAnsi="GHEA Grapalat" w:cs="Sylfaen"/>
          <w:sz w:val="20"/>
          <w:lang w:val="af-ZA"/>
        </w:rPr>
        <w:t xml:space="preserve">2) </w:t>
      </w:r>
      <w:r w:rsidRPr="001F3550">
        <w:rPr>
          <w:rFonts w:ascii="GHEA Grapalat" w:hAnsi="GHEA Grapalat" w:cs="Sylfaen"/>
          <w:sz w:val="20"/>
          <w:lang w:val="ru-RU"/>
        </w:rPr>
        <w:t>խախտելէգնմանգործընթացիշրջանակումստանձնածպարտավորություն</w:t>
      </w:r>
      <w:r w:rsidRPr="001F3550">
        <w:rPr>
          <w:rFonts w:ascii="GHEA Grapalat" w:hAnsi="GHEA Grapalat" w:cs="Sylfaen"/>
          <w:sz w:val="20"/>
          <w:lang w:val="af-ZA"/>
        </w:rPr>
        <w:t xml:space="preserve">, </w:t>
      </w:r>
      <w:r w:rsidRPr="001F3550">
        <w:rPr>
          <w:rFonts w:ascii="GHEA Grapalat" w:hAnsi="GHEA Grapalat" w:cs="Sylfaen"/>
          <w:sz w:val="20"/>
          <w:lang w:val="ru-RU"/>
        </w:rPr>
        <w:t>որըհանգեցրելէգործընթացինտվյալ</w:t>
      </w:r>
      <w:r w:rsidR="00EB602D" w:rsidRPr="001F3550">
        <w:rPr>
          <w:rFonts w:ascii="GHEA Grapalat" w:hAnsi="GHEA Grapalat" w:cs="Sylfaen"/>
          <w:sz w:val="20"/>
        </w:rPr>
        <w:t>Մ</w:t>
      </w:r>
      <w:r w:rsidRPr="001F3550">
        <w:rPr>
          <w:rFonts w:ascii="GHEA Grapalat" w:hAnsi="GHEA Grapalat" w:cs="Sylfaen"/>
          <w:sz w:val="20"/>
          <w:lang w:val="ru-RU"/>
        </w:rPr>
        <w:t>ասնակցիհետագամասնակցությանդադարեցմանը</w:t>
      </w:r>
      <w:r w:rsidRPr="001F3550">
        <w:rPr>
          <w:rFonts w:ascii="GHEA Grapalat" w:hAnsi="GHEA Grapalat" w:cs="Sylfaen"/>
          <w:sz w:val="20"/>
          <w:lang w:val="af-ZA"/>
        </w:rPr>
        <w:t>.</w:t>
      </w:r>
    </w:p>
    <w:p w:rsidR="00F0616C" w:rsidRPr="001F3550" w:rsidRDefault="00F0616C" w:rsidP="00F0616C">
      <w:pPr>
        <w:ind w:firstLine="375"/>
        <w:jc w:val="both"/>
        <w:rPr>
          <w:rFonts w:ascii="GHEA Grapalat" w:hAnsi="GHEA Grapalat" w:cs="Sylfaen"/>
          <w:sz w:val="20"/>
          <w:lang w:val="af-ZA"/>
        </w:rPr>
      </w:pPr>
    </w:p>
    <w:p w:rsidR="00F0616C" w:rsidRPr="001F3550" w:rsidRDefault="00283198" w:rsidP="005A0B0C">
      <w:pPr>
        <w:ind w:firstLine="567"/>
        <w:jc w:val="both"/>
        <w:rPr>
          <w:rFonts w:ascii="GHEA Grapalat" w:hAnsi="GHEA Grapalat" w:cs="Sylfaen"/>
          <w:sz w:val="20"/>
          <w:szCs w:val="20"/>
          <w:lang w:val="af-ZA"/>
        </w:rPr>
      </w:pPr>
      <w:r w:rsidRPr="001F3550">
        <w:rPr>
          <w:rFonts w:ascii="GHEA Grapalat" w:hAnsi="GHEA Grapalat"/>
          <w:sz w:val="20"/>
          <w:lang w:val="af-ZA"/>
        </w:rPr>
        <w:t>7</w:t>
      </w:r>
      <w:r w:rsidR="00096865" w:rsidRPr="001F3550">
        <w:rPr>
          <w:rFonts w:ascii="GHEA Grapalat" w:hAnsi="GHEA Grapalat"/>
          <w:sz w:val="20"/>
          <w:lang w:val="af-ZA"/>
        </w:rPr>
        <w:t>.</w:t>
      </w:r>
      <w:r w:rsidR="009771B9" w:rsidRPr="001F3550">
        <w:rPr>
          <w:rFonts w:ascii="GHEA Grapalat" w:hAnsi="GHEA Grapalat"/>
          <w:sz w:val="20"/>
          <w:lang w:val="af-ZA"/>
        </w:rPr>
        <w:t>4</w:t>
      </w:r>
      <w:r w:rsidR="00096865" w:rsidRPr="001F3550">
        <w:rPr>
          <w:rFonts w:ascii="GHEA Grapalat" w:hAnsi="GHEA Grapalat"/>
          <w:sz w:val="20"/>
          <w:lang w:val="af-ZA"/>
        </w:rPr>
        <w:tab/>
      </w:r>
      <w:r w:rsidR="00096865" w:rsidRPr="001F3550">
        <w:rPr>
          <w:rFonts w:ascii="GHEA Grapalat" w:hAnsi="GHEA Grapalat" w:cs="Sylfaen"/>
          <w:sz w:val="20"/>
          <w:lang w:val="ru-RU"/>
        </w:rPr>
        <w:t>Հայտիապահով</w:t>
      </w:r>
      <w:r w:rsidR="0093460D" w:rsidRPr="001F3550">
        <w:rPr>
          <w:rFonts w:ascii="GHEA Grapalat" w:hAnsi="GHEA Grapalat" w:cs="Sylfaen"/>
          <w:sz w:val="20"/>
        </w:rPr>
        <w:t>ումը</w:t>
      </w:r>
      <w:r w:rsidR="00E43CEB" w:rsidRPr="001F3550">
        <w:rPr>
          <w:rFonts w:ascii="GHEA Grapalat" w:hAnsi="GHEA Grapalat" w:cs="Sylfaen"/>
          <w:sz w:val="20"/>
        </w:rPr>
        <w:t>պետքէ</w:t>
      </w:r>
      <w:r w:rsidR="00C23B1B" w:rsidRPr="001F3550">
        <w:rPr>
          <w:rFonts w:ascii="GHEA Grapalat" w:hAnsi="GHEA Grapalat" w:cs="Sylfaen"/>
          <w:sz w:val="20"/>
        </w:rPr>
        <w:t>վավեր</w:t>
      </w:r>
      <w:r w:rsidR="00E43CEB" w:rsidRPr="001F3550">
        <w:rPr>
          <w:rFonts w:ascii="GHEA Grapalat" w:hAnsi="GHEA Grapalat" w:cs="Sylfaen"/>
          <w:sz w:val="20"/>
        </w:rPr>
        <w:t>լինի</w:t>
      </w:r>
      <w:r w:rsidR="00C813A9" w:rsidRPr="001F3550">
        <w:rPr>
          <w:rFonts w:ascii="GHEA Grapalat" w:hAnsi="GHEA Grapalat" w:cs="Sylfaen"/>
          <w:sz w:val="20"/>
        </w:rPr>
        <w:t>հայտըներկայացվելուօրվանիցհաշված</w:t>
      </w:r>
      <w:r w:rsidR="00A27FAF" w:rsidRPr="001F3550">
        <w:rPr>
          <w:rFonts w:ascii="GHEA Grapalat" w:hAnsi="GHEA Grapalat" w:cs="Sylfaen"/>
          <w:sz w:val="20"/>
          <w:lang w:val="af-ZA"/>
        </w:rPr>
        <w:t>90</w:t>
      </w:r>
      <w:r w:rsidR="00822942" w:rsidRPr="001F3550">
        <w:rPr>
          <w:rFonts w:ascii="GHEA Grapalat" w:hAnsi="GHEA Grapalat" w:cs="Sylfaen"/>
          <w:sz w:val="20"/>
          <w:lang w:val="af-ZA"/>
        </w:rPr>
        <w:t>(</w:t>
      </w:r>
      <w:r w:rsidR="00822942" w:rsidRPr="001F3550">
        <w:rPr>
          <w:rFonts w:ascii="GHEA Grapalat" w:hAnsi="GHEA Grapalat" w:cs="Sylfaen"/>
          <w:sz w:val="20"/>
          <w:lang w:val="hy-AM"/>
        </w:rPr>
        <w:t>իննսուն</w:t>
      </w:r>
      <w:r w:rsidR="00822942" w:rsidRPr="001F3550">
        <w:rPr>
          <w:rFonts w:ascii="GHEA Grapalat" w:hAnsi="GHEA Grapalat" w:cs="Sylfaen"/>
          <w:sz w:val="20"/>
          <w:lang w:val="af-ZA"/>
        </w:rPr>
        <w:t>)</w:t>
      </w:r>
      <w:r w:rsidR="001A4EF7" w:rsidRPr="001F3550">
        <w:rPr>
          <w:rFonts w:ascii="GHEA Grapalat" w:hAnsi="GHEA Grapalat" w:cs="Sylfaen"/>
          <w:sz w:val="20"/>
        </w:rPr>
        <w:t>աշխատանքայինօր</w:t>
      </w:r>
      <w:r w:rsidR="0093460D" w:rsidRPr="001F3550">
        <w:rPr>
          <w:rFonts w:ascii="GHEA Grapalat" w:hAnsi="GHEA Grapalat"/>
          <w:sz w:val="20"/>
          <w:szCs w:val="20"/>
          <w:lang w:val="af-ZA"/>
        </w:rPr>
        <w:t>:</w:t>
      </w:r>
    </w:p>
    <w:p w:rsidR="00F0616C" w:rsidRPr="001F3550" w:rsidRDefault="00F0616C" w:rsidP="00F0616C">
      <w:pPr>
        <w:pStyle w:val="NormalWeb"/>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5A0B0C" w:rsidRPr="006F76DB" w:rsidRDefault="005A0B0C" w:rsidP="005A0B0C">
      <w:pPr>
        <w:ind w:firstLine="567"/>
        <w:jc w:val="both"/>
        <w:rPr>
          <w:rFonts w:ascii="GHEA Grapalat" w:hAnsi="GHEA Grapalat" w:cs="Sylfaen"/>
          <w:sz w:val="20"/>
          <w:lang w:val="af-ZA"/>
        </w:rPr>
      </w:pPr>
      <w:r w:rsidRPr="001F3550">
        <w:rPr>
          <w:rFonts w:ascii="GHEA Grapalat" w:hAnsi="GHEA Grapalat" w:cs="Sylfaen"/>
          <w:sz w:val="20"/>
          <w:lang w:val="af-ZA"/>
        </w:rPr>
        <w:t>7</w:t>
      </w:r>
      <w:r w:rsidRPr="001F3550">
        <w:rPr>
          <w:rFonts w:ascii="Cambria Math" w:hAnsi="Cambria Math" w:cs="Cambria Math"/>
          <w:sz w:val="20"/>
          <w:lang w:val="af-ZA"/>
        </w:rPr>
        <w:t>․</w:t>
      </w:r>
      <w:r w:rsidR="00F0616C" w:rsidRPr="001F3550">
        <w:rPr>
          <w:rFonts w:ascii="GHEA Grapalat" w:hAnsi="GHEA Grapalat" w:cs="Sylfaen"/>
          <w:sz w:val="20"/>
          <w:lang w:val="hy-AM"/>
        </w:rPr>
        <w:t>6</w:t>
      </w:r>
      <w:r w:rsidRPr="001F3550">
        <w:rPr>
          <w:rFonts w:ascii="GHEA Grapalat" w:hAnsi="GHEA Grapalat" w:cs="Sylfaen"/>
          <w:sz w:val="20"/>
          <w:lang w:val="ru-RU"/>
        </w:rPr>
        <w:t>Մասնակցիհայտըենթակաէմերժման</w:t>
      </w:r>
      <w:r w:rsidRPr="001F3550">
        <w:rPr>
          <w:rFonts w:ascii="GHEA Grapalat" w:hAnsi="GHEA Grapalat" w:cs="Sylfaen"/>
          <w:sz w:val="20"/>
          <w:lang w:val="af-ZA"/>
        </w:rPr>
        <w:t xml:space="preserve">, </w:t>
      </w:r>
      <w:r w:rsidRPr="001F3550">
        <w:rPr>
          <w:rFonts w:ascii="GHEA Grapalat" w:hAnsi="GHEA Grapalat" w:cs="Sylfaen"/>
          <w:sz w:val="20"/>
          <w:lang w:val="ru-RU"/>
        </w:rPr>
        <w:t>եթեդրանումբացակայումէհայտիապահովումը</w:t>
      </w:r>
      <w:r w:rsidRPr="001F3550">
        <w:rPr>
          <w:rFonts w:ascii="GHEA Grapalat" w:hAnsi="GHEA Grapalat" w:cs="Sylfaen"/>
          <w:sz w:val="20"/>
          <w:lang w:val="af-ZA"/>
        </w:rPr>
        <w:t xml:space="preserve">, </w:t>
      </w:r>
      <w:r w:rsidRPr="001F3550">
        <w:rPr>
          <w:rFonts w:ascii="GHEA Grapalat" w:hAnsi="GHEA Grapalat" w:cs="Sylfaen"/>
          <w:sz w:val="20"/>
          <w:lang w:val="ru-RU"/>
        </w:rPr>
        <w:t>կամեթեայններկայացվածէհրավերիպահանջներինանհամապատասխան</w:t>
      </w:r>
      <w:r w:rsidRPr="001F3550">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p>
    <w:p w:rsidR="00807178" w:rsidRPr="005E1F72" w:rsidRDefault="000058C9" w:rsidP="00EF3662">
      <w:pPr>
        <w:ind w:firstLine="567"/>
        <w:jc w:val="center"/>
        <w:rPr>
          <w:rFonts w:ascii="GHEA Grapalat" w:hAnsi="GHEA Grapalat"/>
          <w:b/>
          <w:sz w:val="20"/>
          <w:lang w:val="hy-AM"/>
        </w:rPr>
      </w:pPr>
      <w:r>
        <w:rPr>
          <w:rFonts w:ascii="GHEA Grapalat" w:hAnsi="GHEA Grapalat"/>
          <w:b/>
          <w:sz w:val="20"/>
          <w:lang w:val="af-ZA"/>
        </w:rPr>
        <w:br w:type="page"/>
      </w:r>
      <w:r w:rsidR="00FD2748" w:rsidRPr="005E1F72">
        <w:rPr>
          <w:rFonts w:ascii="GHEA Grapalat" w:hAnsi="GHEA Grapalat"/>
          <w:b/>
          <w:sz w:val="20"/>
          <w:lang w:val="af-ZA"/>
        </w:rPr>
        <w:lastRenderedPageBreak/>
        <w:t>8</w:t>
      </w:r>
      <w:r w:rsidR="008D5016" w:rsidRPr="005E1F72">
        <w:rPr>
          <w:rFonts w:ascii="GHEA Grapalat" w:hAnsi="GHEA Grapalat"/>
          <w:b/>
          <w:sz w:val="20"/>
          <w:lang w:val="af-ZA"/>
        </w:rPr>
        <w:t>.  ՀԱՅՏԵՐԻ ԲԱՑՈՒՄԸ</w:t>
      </w:r>
      <w:r w:rsidR="00807178" w:rsidRPr="005E1F72">
        <w:rPr>
          <w:rFonts w:ascii="GHEA Grapalat" w:hAnsi="GHEA Grapalat"/>
          <w:b/>
          <w:sz w:val="20"/>
          <w:lang w:val="hy-AM"/>
        </w:rPr>
        <w:t xml:space="preserve">, </w:t>
      </w:r>
      <w:r w:rsidR="00807178" w:rsidRPr="005E1F72">
        <w:rPr>
          <w:rFonts w:ascii="GHEA Grapalat" w:hAnsi="GHEA Grapalat"/>
          <w:b/>
          <w:sz w:val="20"/>
          <w:lang w:val="af-ZA"/>
        </w:rPr>
        <w:t xml:space="preserve">ԳՆԱՀԱՏՈՒՄԸ  ԵՎ  </w:t>
      </w:r>
    </w:p>
    <w:p w:rsidR="00096865" w:rsidRPr="005E1F72" w:rsidRDefault="00807178" w:rsidP="00EF3662">
      <w:pPr>
        <w:ind w:firstLine="567"/>
        <w:jc w:val="center"/>
        <w:rPr>
          <w:rFonts w:ascii="GHEA Grapalat" w:hAnsi="GHEA Grapalat"/>
          <w:b/>
          <w:sz w:val="20"/>
          <w:lang w:val="af-ZA"/>
        </w:rPr>
      </w:pPr>
      <w:r w:rsidRPr="005E1F72">
        <w:rPr>
          <w:rFonts w:ascii="GHEA Grapalat" w:hAnsi="GHEA Grapalat"/>
          <w:b/>
          <w:sz w:val="20"/>
          <w:lang w:val="af-ZA"/>
        </w:rPr>
        <w:t>ԱՐԴՅՈՒՆՔՆԵՐԻ ԱՄՓՈՓՈՒՄԸ</w:t>
      </w:r>
    </w:p>
    <w:p w:rsidR="00096865" w:rsidRPr="005E1F72" w:rsidRDefault="00096865" w:rsidP="00EF3662">
      <w:pPr>
        <w:ind w:firstLine="567"/>
        <w:jc w:val="both"/>
        <w:rPr>
          <w:rFonts w:ascii="GHEA Grapalat" w:hAnsi="GHEA Grapalat"/>
          <w:b/>
          <w:sz w:val="20"/>
          <w:lang w:val="af-ZA"/>
        </w:rPr>
      </w:pPr>
    </w:p>
    <w:p w:rsidR="00096865" w:rsidRPr="005E1F72" w:rsidRDefault="00FD2748" w:rsidP="00EF3662">
      <w:pPr>
        <w:pStyle w:val="BodyTextIndent2"/>
        <w:spacing w:line="240" w:lineRule="auto"/>
        <w:ind w:firstLine="567"/>
        <w:rPr>
          <w:rFonts w:ascii="GHEA Grapalat" w:hAnsi="GHEA Grapalat" w:cs="Tahoma"/>
        </w:rPr>
      </w:pPr>
      <w:r w:rsidRPr="005E1F72">
        <w:rPr>
          <w:rFonts w:ascii="GHEA Grapalat" w:hAnsi="GHEA Grapalat"/>
        </w:rPr>
        <w:t>8</w:t>
      </w:r>
      <w:r w:rsidR="00096865" w:rsidRPr="005E1F72">
        <w:rPr>
          <w:rFonts w:ascii="GHEA Grapalat" w:hAnsi="GHEA Grapalat"/>
        </w:rPr>
        <w:t xml:space="preserve">.1 </w:t>
      </w:r>
      <w:r w:rsidR="002C3CAA" w:rsidRPr="00140086">
        <w:rPr>
          <w:rFonts w:ascii="GHEA Grapalat" w:hAnsi="GHEA Grapalat" w:cs="Sylfaen"/>
          <w:lang w:val="hy-AM"/>
        </w:rPr>
        <w:t>Հայտերիբացումըկկատարվի</w:t>
      </w:r>
      <w:r w:rsidR="004C3803" w:rsidRPr="00140086">
        <w:rPr>
          <w:rFonts w:ascii="GHEA Grapalat" w:hAnsi="GHEA Grapalat" w:cs="Sylfaen"/>
          <w:szCs w:val="24"/>
          <w:lang w:val="hy-AM"/>
        </w:rPr>
        <w:t>համակարգիմիջոցով</w:t>
      </w:r>
      <w:r w:rsidR="004C3803" w:rsidRPr="005E1F72">
        <w:rPr>
          <w:rFonts w:ascii="GHEA Grapalat" w:hAnsi="GHEA Grapalat" w:cs="Sylfaen"/>
          <w:szCs w:val="24"/>
        </w:rPr>
        <w:t xml:space="preserve">`  </w:t>
      </w:r>
      <w:r w:rsidR="004C3803" w:rsidRPr="00140086">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5E1F72">
        <w:rPr>
          <w:rFonts w:ascii="GHEA Grapalat" w:hAnsi="GHEA Grapalat" w:cs="Sylfaen"/>
          <w:szCs w:val="24"/>
        </w:rPr>
        <w:t xml:space="preserve"> «</w:t>
      </w:r>
      <w:r w:rsidR="00722608">
        <w:rPr>
          <w:rFonts w:ascii="GHEA Grapalat" w:hAnsi="GHEA Grapalat" w:cs="Sylfaen"/>
          <w:szCs w:val="24"/>
        </w:rPr>
        <w:t>7</w:t>
      </w:r>
      <w:r w:rsidR="004C3803" w:rsidRPr="005E1F72">
        <w:rPr>
          <w:rFonts w:ascii="GHEA Grapalat" w:hAnsi="GHEA Grapalat" w:cs="Sylfaen"/>
          <w:szCs w:val="24"/>
        </w:rPr>
        <w:t>»</w:t>
      </w:r>
      <w:r w:rsidR="004C3803" w:rsidRPr="00140086">
        <w:rPr>
          <w:rFonts w:ascii="GHEA Grapalat" w:hAnsi="GHEA Grapalat" w:cs="Sylfaen"/>
          <w:szCs w:val="24"/>
          <w:lang w:val="hy-AM"/>
        </w:rPr>
        <w:t>րդօրվաժամը</w:t>
      </w:r>
      <w:r w:rsidR="004C3803" w:rsidRPr="005E1F72">
        <w:rPr>
          <w:rFonts w:ascii="GHEA Grapalat" w:hAnsi="GHEA Grapalat" w:cs="Sylfaen"/>
          <w:szCs w:val="24"/>
        </w:rPr>
        <w:t xml:space="preserve"> «</w:t>
      </w:r>
      <w:r w:rsidR="00F239E6">
        <w:rPr>
          <w:rFonts w:ascii="GHEA Grapalat" w:hAnsi="GHEA Grapalat" w:cs="Sylfaen"/>
          <w:sz w:val="24"/>
          <w:szCs w:val="24"/>
          <w:vertAlign w:val="subscript"/>
          <w:lang w:val="hy-AM"/>
        </w:rPr>
        <w:t>15:30</w:t>
      </w:r>
      <w:r w:rsidR="004C3803" w:rsidRPr="005E1F72">
        <w:rPr>
          <w:rFonts w:ascii="GHEA Grapalat" w:hAnsi="GHEA Grapalat" w:cs="Sylfaen"/>
          <w:szCs w:val="24"/>
        </w:rPr>
        <w:t>»-</w:t>
      </w:r>
      <w:r w:rsidR="004C3803" w:rsidRPr="00140086">
        <w:rPr>
          <w:rFonts w:ascii="GHEA Grapalat" w:hAnsi="GHEA Grapalat" w:cs="Sylfaen"/>
          <w:szCs w:val="24"/>
          <w:lang w:val="hy-AM"/>
        </w:rPr>
        <w:t>ին։</w:t>
      </w:r>
    </w:p>
    <w:p w:rsidR="00ED6836" w:rsidRPr="005E1F72" w:rsidRDefault="009B6D58" w:rsidP="00EF3662">
      <w:pPr>
        <w:ind w:firstLine="567"/>
        <w:jc w:val="both"/>
        <w:rPr>
          <w:rFonts w:ascii="GHEA Grapalat" w:hAnsi="GHEA Grapalat" w:cs="Sylfaen"/>
          <w:sz w:val="20"/>
          <w:lang w:val="hy-AM"/>
        </w:rPr>
      </w:pPr>
      <w:r w:rsidRPr="005E1F72">
        <w:rPr>
          <w:rFonts w:ascii="GHEA Grapalat" w:hAnsi="GHEA Grapalat" w:cs="Sylfaen"/>
          <w:sz w:val="20"/>
          <w:lang w:val="ru-RU"/>
        </w:rPr>
        <w:t>Հայտերիբացման</w:t>
      </w:r>
      <w:r w:rsidR="00CC3419">
        <w:rPr>
          <w:rFonts w:ascii="GHEA Grapalat" w:hAnsi="GHEA Grapalat" w:cs="Sylfaen"/>
          <w:sz w:val="20"/>
          <w:lang w:val="hy-AM"/>
        </w:rPr>
        <w:t xml:space="preserve"> և գնահատման</w:t>
      </w:r>
      <w:r w:rsidRPr="005E1F72">
        <w:rPr>
          <w:rFonts w:ascii="GHEA Grapalat" w:hAnsi="GHEA Grapalat" w:cs="Sylfaen"/>
          <w:sz w:val="20"/>
          <w:lang w:val="ru-RU"/>
        </w:rPr>
        <w:t>նիստում</w:t>
      </w:r>
      <w:r w:rsidRPr="005E1F72">
        <w:rPr>
          <w:rFonts w:ascii="GHEA Grapalat" w:hAnsi="GHEA Grapalat" w:cs="Sylfaen"/>
          <w:sz w:val="20"/>
        </w:rPr>
        <w:t>հանձնաժողովինախագահը</w:t>
      </w:r>
      <w:r w:rsidRPr="005E1F72">
        <w:rPr>
          <w:rFonts w:ascii="GHEA Grapalat" w:hAnsi="GHEA Grapalat" w:cs="Sylfaen"/>
          <w:sz w:val="20"/>
          <w:lang w:val="af-ZA"/>
        </w:rPr>
        <w:t xml:space="preserve"> (</w:t>
      </w:r>
      <w:r w:rsidRPr="005E1F72">
        <w:rPr>
          <w:rFonts w:ascii="GHEA Grapalat" w:hAnsi="GHEA Grapalat" w:cs="Sylfaen"/>
          <w:sz w:val="20"/>
          <w:lang w:val="hy-AM"/>
        </w:rPr>
        <w:t>նիստընախագահողը</w:t>
      </w:r>
      <w:r w:rsidRPr="005E1F72">
        <w:rPr>
          <w:rFonts w:ascii="GHEA Grapalat" w:hAnsi="GHEA Grapalat" w:cs="Sylfaen"/>
          <w:sz w:val="20"/>
          <w:lang w:val="af-ZA"/>
        </w:rPr>
        <w:t xml:space="preserve">) </w:t>
      </w:r>
      <w:r w:rsidRPr="005E1F72">
        <w:rPr>
          <w:rFonts w:ascii="GHEA Grapalat" w:hAnsi="GHEA Grapalat" w:cs="Sylfaen"/>
          <w:sz w:val="20"/>
          <w:lang w:val="hy-AM"/>
        </w:rPr>
        <w:t>նիստըհայտարարումէբացվածևհրապա</w:t>
      </w:r>
      <w:r w:rsidRPr="005E1F72">
        <w:rPr>
          <w:rFonts w:ascii="GHEA Grapalat" w:hAnsi="GHEA Grapalat" w:cs="Sylfaen"/>
          <w:sz w:val="20"/>
          <w:lang w:val="hy-AM"/>
        </w:rPr>
        <w:softHyphen/>
        <w:t xml:space="preserve">րակում է </w:t>
      </w:r>
      <w:r w:rsidR="00A222D7" w:rsidRPr="005E1F72">
        <w:rPr>
          <w:rFonts w:ascii="GHEA Grapalat" w:hAnsi="GHEA Grapalat" w:cs="Sylfaen"/>
          <w:sz w:val="20"/>
          <w:lang w:val="hy-AM"/>
        </w:rPr>
        <w:t>գնման հայտ</w:t>
      </w:r>
      <w:r w:rsidR="00A222D7" w:rsidRPr="000C3293">
        <w:rPr>
          <w:rFonts w:ascii="GHEA Grapalat" w:hAnsi="GHEA Grapalat" w:cs="Sylfaen"/>
          <w:sz w:val="20"/>
          <w:lang w:val="hy-AM"/>
        </w:rPr>
        <w:t xml:space="preserve">ով </w:t>
      </w:r>
      <w:r w:rsidR="00A222D7" w:rsidRPr="00854796">
        <w:rPr>
          <w:rFonts w:ascii="GHEA Grapalat" w:hAnsi="GHEA Grapalat" w:cs="Sylfaen"/>
          <w:sz w:val="20"/>
          <w:lang w:val="hy-AM"/>
        </w:rPr>
        <w:t>սահմանված</w:t>
      </w:r>
      <w:r w:rsidR="00A222D7" w:rsidRPr="00337B83">
        <w:rPr>
          <w:rFonts w:ascii="GHEA Grapalat" w:hAnsi="GHEA Grapalat" w:cs="Sylfaen"/>
          <w:sz w:val="20"/>
          <w:lang w:val="af-ZA"/>
        </w:rPr>
        <w:t>`</w:t>
      </w:r>
      <w:r w:rsidR="00A222D7" w:rsidRPr="00337B83">
        <w:rPr>
          <w:rFonts w:ascii="GHEA Grapalat" w:hAnsi="GHEA Grapalat" w:cs="Sylfaen"/>
          <w:sz w:val="20"/>
        </w:rPr>
        <w:t>սույն</w:t>
      </w:r>
      <w:r w:rsidR="00A222D7" w:rsidRPr="00A14278">
        <w:rPr>
          <w:rFonts w:ascii="GHEA Grapalat" w:hAnsi="GHEA Grapalat" w:cs="Sylfaen"/>
          <w:sz w:val="20"/>
        </w:rPr>
        <w:t>ընթացակարգի</w:t>
      </w:r>
      <w:r w:rsidR="00A222D7" w:rsidRPr="000C3293">
        <w:rPr>
          <w:rFonts w:ascii="GHEA Grapalat" w:hAnsi="GHEA Grapalat" w:cs="Sylfaen"/>
          <w:sz w:val="20"/>
        </w:rPr>
        <w:t>շրջանակումգնվելիքապրանքների</w:t>
      </w:r>
      <w:r w:rsidR="000C3293" w:rsidRPr="001F3550">
        <w:rPr>
          <w:rFonts w:ascii="GHEA Grapalat" w:hAnsi="GHEA Grapalat" w:cs="Sylfaen"/>
          <w:sz w:val="20"/>
          <w:lang w:val="hy-AM"/>
        </w:rPr>
        <w:t xml:space="preserve">գնման </w:t>
      </w:r>
      <w:r w:rsidRPr="000C3293">
        <w:rPr>
          <w:rFonts w:ascii="GHEA Grapalat" w:hAnsi="GHEA Grapalat" w:cs="Sylfaen"/>
          <w:sz w:val="20"/>
          <w:lang w:val="hy-AM"/>
        </w:rPr>
        <w:t>գինը՝</w:t>
      </w:r>
      <w:r w:rsidRPr="00337B83">
        <w:rPr>
          <w:rFonts w:ascii="GHEA Grapalat" w:hAnsi="GHEA Grapalat" w:cs="Sylfaen"/>
          <w:sz w:val="20"/>
          <w:lang w:val="hy-AM"/>
        </w:rPr>
        <w:t>մեկթվով</w:t>
      </w:r>
      <w:r w:rsidRPr="00A14278">
        <w:rPr>
          <w:rFonts w:ascii="GHEA Grapalat" w:hAnsi="GHEA Grapalat" w:cs="Sylfaen"/>
          <w:sz w:val="20"/>
          <w:lang w:val="hy-AM"/>
        </w:rPr>
        <w:t>արտահայտված</w:t>
      </w:r>
      <w:r w:rsidR="00745561" w:rsidRPr="000C3293">
        <w:rPr>
          <w:rFonts w:ascii="GHEA Grapalat" w:hAnsi="GHEA Grapalat" w:cs="Sylfaen"/>
          <w:sz w:val="20"/>
          <w:lang w:val="af-ZA"/>
        </w:rPr>
        <w:t xml:space="preserve">, </w:t>
      </w:r>
      <w:r w:rsidR="00745561" w:rsidRPr="000C3293">
        <w:rPr>
          <w:rFonts w:ascii="GHEA Grapalat" w:hAnsi="GHEA Grapalat" w:cs="Sylfaen"/>
          <w:sz w:val="20"/>
        </w:rPr>
        <w:t>ինչպեսնաև</w:t>
      </w:r>
      <w:r w:rsidR="00745561" w:rsidRPr="000C3293">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0C3293">
        <w:rPr>
          <w:rFonts w:ascii="GHEA Grapalat" w:hAnsi="GHEA Grapalat" w:cs="Sylfaen"/>
          <w:sz w:val="20"/>
          <w:lang w:val="af-ZA"/>
        </w:rPr>
        <w:t>:</w:t>
      </w:r>
    </w:p>
    <w:p w:rsidR="003B60D5" w:rsidRPr="005E1F72" w:rsidRDefault="00ED6836" w:rsidP="00EF3662">
      <w:pPr>
        <w:ind w:firstLine="567"/>
        <w:jc w:val="both"/>
        <w:rPr>
          <w:rFonts w:ascii="GHEA Grapalat" w:hAnsi="GHEA Grapalat" w:cs="Sylfaen"/>
          <w:sz w:val="20"/>
          <w:lang w:val="af-ZA"/>
        </w:rPr>
      </w:pPr>
      <w:r w:rsidRPr="005E1F72">
        <w:rPr>
          <w:rFonts w:ascii="GHEA Grapalat" w:hAnsi="GHEA Grapalat"/>
          <w:sz w:val="20"/>
          <w:lang w:val="hy-AM"/>
        </w:rPr>
        <w:t>Համակարգում հանձնաժողովի բացող անդամների գործառույթներն աստիճա</w:t>
      </w:r>
      <w:r w:rsidRPr="005E1F72">
        <w:rPr>
          <w:rFonts w:ascii="GHEA Grapalat" w:hAnsi="GHEA Grapalat"/>
          <w:sz w:val="20"/>
          <w:lang w:val="hy-AM"/>
        </w:rPr>
        <w:softHyphen/>
        <w:t>նա</w:t>
      </w:r>
      <w:r w:rsidRPr="005E1F72">
        <w:rPr>
          <w:rFonts w:ascii="GHEA Grapalat" w:hAnsi="GHEA Grapalat"/>
          <w:sz w:val="20"/>
          <w:lang w:val="hy-AM"/>
        </w:rPr>
        <w:softHyphen/>
        <w:t>կարգված են: Աստիճանակարգումը որոշվում է հանձնաժողովի նախա</w:t>
      </w:r>
      <w:r w:rsidRPr="005E1F72">
        <w:rPr>
          <w:rFonts w:ascii="GHEA Grapalat" w:hAnsi="GHEA Grapalat"/>
          <w:sz w:val="20"/>
          <w:lang w:val="hy-AM"/>
        </w:rPr>
        <w:softHyphen/>
        <w:t xml:space="preserve">գահի կողմից: </w:t>
      </w:r>
      <w:r w:rsidR="004C3803" w:rsidRPr="005E1F72">
        <w:rPr>
          <w:rFonts w:ascii="GHEA Grapalat" w:hAnsi="GHEA Grapalat"/>
          <w:sz w:val="20"/>
          <w:lang w:val="hy-AM"/>
        </w:rPr>
        <w:t>Հ</w:t>
      </w:r>
      <w:r w:rsidR="003B60D5" w:rsidRPr="005E1F72">
        <w:rPr>
          <w:rFonts w:ascii="GHEA Grapalat" w:hAnsi="GHEA Grapalat"/>
          <w:sz w:val="20"/>
          <w:lang w:val="hy-AM"/>
        </w:rPr>
        <w:t>անձնաժողովիառաջինբացողանդամնիրկատարածնշումներովերկրորդբացողանդամիդիտարկմաննէներկայացնումբացմանենթակաայնհայտերիցուցակը</w:t>
      </w:r>
      <w:r w:rsidR="003B60D5" w:rsidRPr="005E1F72">
        <w:rPr>
          <w:rFonts w:ascii="GHEA Grapalat" w:hAnsi="GHEA Grapalat"/>
          <w:sz w:val="20"/>
          <w:lang w:val="af-ZA"/>
        </w:rPr>
        <w:t xml:space="preserve">, </w:t>
      </w:r>
      <w:r w:rsidR="003B60D5" w:rsidRPr="005E1F72">
        <w:rPr>
          <w:rFonts w:ascii="GHEA Grapalat" w:hAnsi="GHEA Grapalat"/>
          <w:sz w:val="20"/>
          <w:lang w:val="hy-AM"/>
        </w:rPr>
        <w:t>որոնց</w:t>
      </w:r>
      <w:r w:rsidR="004C3803" w:rsidRPr="005E1F72">
        <w:rPr>
          <w:rFonts w:ascii="GHEA Grapalat" w:hAnsi="GHEA Grapalat"/>
          <w:sz w:val="20"/>
          <w:lang w:val="hy-AM"/>
        </w:rPr>
        <w:t>համակարգը</w:t>
      </w:r>
      <w:r w:rsidR="003B60D5" w:rsidRPr="005E1F72">
        <w:rPr>
          <w:rFonts w:ascii="GHEA Grapalat" w:hAnsi="GHEA Grapalat"/>
          <w:sz w:val="20"/>
          <w:lang w:val="hy-AM"/>
        </w:rPr>
        <w:t>դիտելէորպեսներկայացված</w:t>
      </w:r>
      <w:r w:rsidR="003B60D5" w:rsidRPr="005E1F72">
        <w:rPr>
          <w:rFonts w:ascii="GHEA Grapalat" w:hAnsi="GHEA Grapalat"/>
          <w:sz w:val="20"/>
          <w:lang w:val="af-ZA"/>
        </w:rPr>
        <w:t xml:space="preserve"> (</w:t>
      </w:r>
      <w:r w:rsidR="003B60D5" w:rsidRPr="005E1F72">
        <w:rPr>
          <w:rFonts w:ascii="GHEA Grapalat" w:hAnsi="GHEA Grapalat"/>
          <w:sz w:val="20"/>
          <w:lang w:val="hy-AM"/>
        </w:rPr>
        <w:t>պիտանի</w:t>
      </w:r>
      <w:r w:rsidR="003B60D5" w:rsidRPr="005E1F72">
        <w:rPr>
          <w:rFonts w:ascii="GHEA Grapalat" w:hAnsi="GHEA Grapalat"/>
          <w:sz w:val="20"/>
          <w:lang w:val="af-ZA"/>
        </w:rPr>
        <w:t xml:space="preserve">) </w:t>
      </w:r>
      <w:r w:rsidR="003B60D5" w:rsidRPr="005E1F72">
        <w:rPr>
          <w:rFonts w:ascii="GHEA Grapalat" w:hAnsi="GHEA Grapalat"/>
          <w:sz w:val="20"/>
          <w:lang w:val="hy-AM"/>
        </w:rPr>
        <w:t>հայտեր</w:t>
      </w:r>
      <w:r w:rsidR="003B60D5" w:rsidRPr="005E1F72">
        <w:rPr>
          <w:rFonts w:ascii="GHEA Grapalat" w:hAnsi="GHEA Grapalat"/>
          <w:sz w:val="20"/>
          <w:lang w:val="af-ZA"/>
        </w:rPr>
        <w:t xml:space="preserve">, </w:t>
      </w:r>
      <w:r w:rsidR="003B60D5" w:rsidRPr="005E1F72">
        <w:rPr>
          <w:rFonts w:ascii="GHEA Grapalat" w:hAnsi="GHEA Grapalat"/>
          <w:sz w:val="20"/>
          <w:lang w:val="hy-AM"/>
        </w:rPr>
        <w:t>որիցհետոերկրորդբացողանդամըհաստատումէիրեն</w:t>
      </w:r>
      <w:r w:rsidR="003B60D5" w:rsidRPr="005E1F72">
        <w:rPr>
          <w:rFonts w:ascii="GHEA Grapalat" w:hAnsi="GHEA Grapalat" w:cs="Sylfaen"/>
          <w:sz w:val="20"/>
          <w:lang w:val="hy-AM"/>
        </w:rPr>
        <w:t>ներկայացվածհայտերիցուցակը</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Հաստատումիցհետոբեռնվումէհայտերիբացմանմասինարձանագրությունը</w:t>
      </w:r>
      <w:r w:rsidR="003B60D5" w:rsidRPr="005E1F72">
        <w:rPr>
          <w:rFonts w:ascii="GHEA Grapalat" w:hAnsi="GHEA Grapalat" w:cs="Sylfaen"/>
          <w:sz w:val="20"/>
          <w:lang w:val="af-ZA"/>
        </w:rPr>
        <w:t xml:space="preserve"> (</w:t>
      </w:r>
      <w:r w:rsidR="00CB79A4" w:rsidRPr="005E1F72">
        <w:rPr>
          <w:rFonts w:ascii="GHEA Grapalat" w:hAnsi="GHEA Grapalat" w:cs="Sylfaen"/>
          <w:sz w:val="20"/>
          <w:lang w:val="hy-AM"/>
        </w:rPr>
        <w:t>հ</w:t>
      </w:r>
      <w:r w:rsidR="003B60D5" w:rsidRPr="005E1F72">
        <w:rPr>
          <w:rFonts w:ascii="GHEA Grapalat" w:hAnsi="GHEA Grapalat" w:cs="Sylfaen"/>
          <w:sz w:val="20"/>
          <w:lang w:val="hy-AM"/>
        </w:rPr>
        <w:t>ամակարգում՝հաշվետվություն</w:t>
      </w:r>
      <w:r w:rsidR="003B60D5" w:rsidRPr="005E1F72">
        <w:rPr>
          <w:rFonts w:ascii="GHEA Grapalat" w:hAnsi="GHEA Grapalat" w:cs="Sylfaen"/>
          <w:sz w:val="20"/>
          <w:lang w:val="af-ZA"/>
        </w:rPr>
        <w:t xml:space="preserve">), </w:t>
      </w:r>
      <w:r w:rsidR="003B60D5" w:rsidRPr="005E1F72">
        <w:rPr>
          <w:rFonts w:ascii="GHEA Grapalat" w:hAnsi="GHEA Grapalat" w:cs="Sylfaen"/>
          <w:sz w:val="20"/>
          <w:lang w:val="hy-AM"/>
        </w:rPr>
        <w:t>որըհայտերիբացմանօրըհանձնաժողովիքարտուղարը</w:t>
      </w:r>
      <w:r w:rsidR="00CB79A4" w:rsidRPr="005E1F72">
        <w:rPr>
          <w:rFonts w:ascii="GHEA Grapalat" w:hAnsi="GHEA Grapalat" w:cs="Sylfaen"/>
          <w:sz w:val="20"/>
          <w:lang w:val="hy-AM"/>
        </w:rPr>
        <w:t xml:space="preserve">համակարգի </w:t>
      </w:r>
      <w:r w:rsidRPr="005E1F72">
        <w:rPr>
          <w:rFonts w:ascii="GHEA Grapalat" w:hAnsi="GHEA Grapalat" w:cs="Sylfaen"/>
          <w:sz w:val="20"/>
          <w:lang w:val="hy-AM"/>
        </w:rPr>
        <w:t xml:space="preserve">միջոցովուղարկում է </w:t>
      </w:r>
      <w:r w:rsidR="00153C87" w:rsidRPr="005E1F72">
        <w:rPr>
          <w:rFonts w:ascii="GHEA Grapalat" w:hAnsi="GHEA Grapalat" w:cs="Sylfaen"/>
          <w:sz w:val="20"/>
          <w:lang w:val="hy-AM"/>
        </w:rPr>
        <w:t xml:space="preserve">մասնակիցների </w:t>
      </w:r>
      <w:r w:rsidRPr="005E1F72">
        <w:rPr>
          <w:rFonts w:ascii="GHEA Grapalat" w:hAnsi="GHEA Grapalat" w:cs="Sylfaen"/>
          <w:sz w:val="20"/>
          <w:lang w:val="hy-AM"/>
        </w:rPr>
        <w:t>էլեկտրոնային փոստերին</w:t>
      </w:r>
      <w:r w:rsidR="003B60D5" w:rsidRPr="005E1F72">
        <w:rPr>
          <w:rFonts w:ascii="GHEA Grapalat" w:hAnsi="GHEA Grapalat" w:cs="Sylfaen"/>
          <w:sz w:val="20"/>
          <w:lang w:val="af-ZA"/>
        </w:rPr>
        <w:t>:</w:t>
      </w:r>
    </w:p>
    <w:p w:rsidR="009A796C" w:rsidRPr="005E1F72" w:rsidRDefault="00FD2748"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152564" w:rsidRPr="005E1F72">
        <w:rPr>
          <w:rFonts w:ascii="GHEA Grapalat" w:hAnsi="GHEA Grapalat" w:cs="Sylfaen"/>
          <w:sz w:val="20"/>
          <w:lang w:val="af-ZA"/>
        </w:rPr>
        <w:t>.</w:t>
      </w:r>
      <w:r w:rsidR="00C029B6" w:rsidRPr="005E1F72">
        <w:rPr>
          <w:rFonts w:ascii="GHEA Grapalat" w:hAnsi="GHEA Grapalat" w:cs="Sylfaen"/>
          <w:sz w:val="20"/>
          <w:lang w:val="af-ZA"/>
        </w:rPr>
        <w:t>2</w:t>
      </w:r>
      <w:r w:rsidR="00F61898" w:rsidRPr="005E1F72">
        <w:rPr>
          <w:rFonts w:ascii="GHEA Grapalat" w:hAnsi="GHEA Grapalat" w:cs="Sylfaen"/>
          <w:sz w:val="20"/>
        </w:rPr>
        <w:t>Հայտերըգնահատվումենսույնհրավերովսահմանվածկարգով</w:t>
      </w:r>
      <w:r w:rsidR="00152564" w:rsidRPr="005E1F72">
        <w:rPr>
          <w:rFonts w:ascii="GHEA Grapalat" w:hAnsi="GHEA Grapalat" w:cs="Sylfaen"/>
          <w:sz w:val="20"/>
          <w:lang w:val="af-ZA"/>
        </w:rPr>
        <w:t>:</w:t>
      </w:r>
    </w:p>
    <w:p w:rsidR="009A796C" w:rsidRPr="005E1F72" w:rsidRDefault="00F7009A" w:rsidP="00F7009A">
      <w:pPr>
        <w:ind w:firstLine="567"/>
        <w:jc w:val="both"/>
        <w:rPr>
          <w:rFonts w:ascii="GHEA Grapalat" w:hAnsi="GHEA Grapalat" w:cs="Sylfaen"/>
          <w:sz w:val="20"/>
          <w:lang w:val="af-ZA"/>
        </w:rPr>
      </w:pPr>
      <w:r w:rsidRPr="00F213D0">
        <w:rPr>
          <w:rFonts w:ascii="GHEA Grapalat" w:hAnsi="GHEA Grapalat" w:cs="Sylfaen"/>
          <w:sz w:val="20"/>
        </w:rPr>
        <w:t>Գնմանընթացակարգիչափաբաժիններիքանակըյոթանասունհինգըչգերազանցելուդեպքումհ</w:t>
      </w:r>
      <w:r w:rsidR="009A796C" w:rsidRPr="005E1F72">
        <w:rPr>
          <w:rFonts w:ascii="GHEA Grapalat" w:hAnsi="GHEA Grapalat" w:cs="Sylfaen"/>
          <w:sz w:val="20"/>
        </w:rPr>
        <w:t>այտերիգնահատումնիրականացվումէդրանցներկայացմանվերջնաժամկետըլրանալուօրվանիցհաշվածտաս</w:t>
      </w:r>
      <w:r w:rsidR="009F5155">
        <w:rPr>
          <w:rFonts w:ascii="GHEA Grapalat" w:hAnsi="GHEA Grapalat" w:cs="Sylfaen"/>
          <w:sz w:val="20"/>
          <w:lang w:val="hy-AM"/>
        </w:rPr>
        <w:t>նհինգ</w:t>
      </w:r>
      <w:r w:rsidRPr="000058C9">
        <w:rPr>
          <w:rFonts w:ascii="GHEA Grapalat" w:hAnsi="GHEA Grapalat" w:cs="Sylfaen"/>
          <w:sz w:val="20"/>
          <w:lang w:val="af-ZA"/>
        </w:rPr>
        <w:t xml:space="preserve">, </w:t>
      </w:r>
      <w:r>
        <w:rPr>
          <w:rFonts w:ascii="GHEA Grapalat" w:hAnsi="GHEA Grapalat" w:cs="Sylfaen"/>
          <w:sz w:val="20"/>
        </w:rPr>
        <w:t>իսկգերազանցելուդեպքում՝</w:t>
      </w:r>
      <w:r w:rsidR="009F5155">
        <w:rPr>
          <w:rFonts w:ascii="GHEA Grapalat" w:hAnsi="GHEA Grapalat" w:cs="Sylfaen"/>
          <w:sz w:val="20"/>
          <w:lang w:val="hy-AM"/>
        </w:rPr>
        <w:t>քսան</w:t>
      </w:r>
      <w:r w:rsidR="009A796C" w:rsidRPr="005E1F72">
        <w:rPr>
          <w:rFonts w:ascii="GHEA Grapalat" w:hAnsi="GHEA Grapalat" w:cs="Sylfaen"/>
          <w:sz w:val="20"/>
        </w:rPr>
        <w:t>աշխատանքայինօրվաընթացքում</w:t>
      </w:r>
      <w:r w:rsidR="009A796C" w:rsidRPr="005E1F72">
        <w:rPr>
          <w:rFonts w:ascii="GHEA Grapalat" w:hAnsi="GHEA Grapalat" w:cs="Sylfaen"/>
          <w:sz w:val="20"/>
          <w:lang w:val="af-ZA"/>
        </w:rPr>
        <w:t>:</w:t>
      </w:r>
    </w:p>
    <w:p w:rsidR="00ED6836" w:rsidRPr="005E1F72" w:rsidRDefault="00745561" w:rsidP="00EF3662">
      <w:pPr>
        <w:ind w:firstLine="567"/>
        <w:jc w:val="both"/>
        <w:rPr>
          <w:rFonts w:ascii="GHEA Grapalat" w:hAnsi="GHEA Grapalat" w:cs="Sylfaen"/>
          <w:sz w:val="20"/>
          <w:lang w:val="af-ZA"/>
        </w:rPr>
      </w:pPr>
      <w:r w:rsidRPr="005E1F72">
        <w:rPr>
          <w:rFonts w:ascii="GHEA Grapalat" w:hAnsi="GHEA Grapalat" w:cs="Sylfaen"/>
          <w:sz w:val="20"/>
        </w:rPr>
        <w:t>Բավարարենգնահատվումսույնհրավերովնախատեսվածպայմաններինհամապատասխանողհայտերը</w:t>
      </w:r>
      <w:r w:rsidRPr="005E1F72">
        <w:rPr>
          <w:rFonts w:ascii="GHEA Grapalat" w:hAnsi="GHEA Grapalat" w:cs="Sylfaen"/>
          <w:sz w:val="20"/>
          <w:lang w:val="af-ZA"/>
        </w:rPr>
        <w:t xml:space="preserve">, </w:t>
      </w:r>
      <w:r w:rsidRPr="005E1F72">
        <w:rPr>
          <w:rFonts w:ascii="GHEA Grapalat" w:hAnsi="GHEA Grapalat" w:cs="Sylfaen"/>
          <w:sz w:val="20"/>
        </w:rPr>
        <w:t>հակառակդեպքումհայտերըգնահատվումենանբավարարևմերժվումեն</w:t>
      </w:r>
      <w:r w:rsidR="00F20DA5" w:rsidRPr="005E1F72">
        <w:rPr>
          <w:rFonts w:ascii="GHEA Grapalat" w:hAnsi="GHEA Grapalat" w:cs="Sylfaen"/>
          <w:sz w:val="20"/>
          <w:lang w:val="af-ZA"/>
        </w:rPr>
        <w:t>:</w:t>
      </w:r>
      <w:r w:rsidR="00B46279" w:rsidRPr="005E1F72">
        <w:rPr>
          <w:rFonts w:ascii="GHEA Grapalat" w:hAnsi="GHEA Grapalat" w:cs="Sylfaen"/>
          <w:sz w:val="20"/>
        </w:rPr>
        <w:t>Ընդ</w:t>
      </w:r>
      <w:r w:rsidR="00B46279" w:rsidRPr="005E1F72">
        <w:rPr>
          <w:rFonts w:ascii="GHEA Grapalat" w:hAnsi="GHEA Grapalat" w:cs="Sylfaen"/>
          <w:sz w:val="20"/>
          <w:lang w:val="af-ZA"/>
        </w:rPr>
        <w:t xml:space="preserve"> որում հայտերի բացման </w:t>
      </w:r>
      <w:r w:rsidR="00F7009A">
        <w:rPr>
          <w:rFonts w:ascii="GHEA Grapalat" w:hAnsi="GHEA Grapalat" w:cs="Sylfaen"/>
          <w:sz w:val="20"/>
          <w:lang w:val="af-ZA"/>
        </w:rPr>
        <w:t xml:space="preserve">և գնահատման </w:t>
      </w:r>
      <w:r w:rsidR="00B46279" w:rsidRPr="005E1F72">
        <w:rPr>
          <w:rFonts w:ascii="GHEA Grapalat" w:hAnsi="GHEA Grapalat" w:cs="Sylfaen"/>
          <w:sz w:val="20"/>
          <w:lang w:val="af-ZA"/>
        </w:rPr>
        <w:t xml:space="preserve">նիստում հանձնաժողովը մերժում է այն հայտերը, </w:t>
      </w:r>
      <w:r w:rsidR="00B46279" w:rsidRPr="005E1F72">
        <w:rPr>
          <w:rFonts w:ascii="GHEA Grapalat" w:hAnsi="GHEA Grapalat" w:cs="Sylfaen"/>
          <w:sz w:val="20"/>
        </w:rPr>
        <w:t>որոնցում</w:t>
      </w:r>
      <w:r w:rsidR="00ED6836" w:rsidRPr="005E1F72">
        <w:rPr>
          <w:rFonts w:ascii="GHEA Grapalat" w:hAnsi="GHEA Grapalat" w:cs="Sylfaen"/>
          <w:sz w:val="20"/>
        </w:rPr>
        <w:t>բացակայում</w:t>
      </w:r>
      <w:r w:rsidR="0018602E">
        <w:rPr>
          <w:rFonts w:ascii="GHEA Grapalat" w:hAnsi="GHEA Grapalat" w:cs="Sylfaen"/>
          <w:sz w:val="20"/>
          <w:lang w:val="hy-AM"/>
        </w:rPr>
        <w:t>են</w:t>
      </w:r>
      <w:r w:rsidR="00ED6836" w:rsidRPr="005E1F72">
        <w:rPr>
          <w:rFonts w:ascii="GHEA Grapalat" w:hAnsi="GHEA Grapalat" w:cs="Sylfaen"/>
          <w:sz w:val="20"/>
        </w:rPr>
        <w:t>գնայինառաջարկ</w:t>
      </w:r>
      <w:r w:rsidR="00771A92">
        <w:rPr>
          <w:rFonts w:ascii="GHEA Grapalat" w:hAnsi="GHEA Grapalat" w:cs="Sylfaen"/>
          <w:sz w:val="20"/>
        </w:rPr>
        <w:t>ներ</w:t>
      </w:r>
      <w:r w:rsidR="00ED6836" w:rsidRPr="005E1F72">
        <w:rPr>
          <w:rFonts w:ascii="GHEA Grapalat" w:hAnsi="GHEA Grapalat" w:cs="Sylfaen"/>
          <w:sz w:val="20"/>
        </w:rPr>
        <w:t>ը</w:t>
      </w:r>
      <w:r w:rsidR="0018602E">
        <w:rPr>
          <w:rFonts w:ascii="GHEA Grapalat" w:hAnsi="GHEA Grapalat" w:cs="Sylfaen"/>
          <w:sz w:val="20"/>
          <w:lang w:val="hy-AM"/>
        </w:rPr>
        <w:t xml:space="preserve">և/կամ հայտի ապահովումը </w:t>
      </w:r>
      <w:r w:rsidR="00ED6836" w:rsidRPr="005E1F72">
        <w:rPr>
          <w:rFonts w:ascii="GHEA Grapalat" w:hAnsi="GHEA Grapalat" w:cs="Sylfaen"/>
          <w:sz w:val="20"/>
        </w:rPr>
        <w:t>կամ</w:t>
      </w:r>
      <w:r w:rsidR="00771A92">
        <w:rPr>
          <w:rFonts w:ascii="GHEA Grapalat" w:hAnsi="GHEA Grapalat" w:cs="Sylfaen"/>
          <w:sz w:val="20"/>
          <w:lang w:val="af-ZA"/>
        </w:rPr>
        <w:t xml:space="preserve">դրանք </w:t>
      </w:r>
      <w:r w:rsidR="00ED6836" w:rsidRPr="005E1F72">
        <w:rPr>
          <w:rFonts w:ascii="GHEA Grapalat" w:hAnsi="GHEA Grapalat" w:cs="Sylfaen"/>
          <w:sz w:val="20"/>
        </w:rPr>
        <w:t>ներկայացվածենհրավերիպահանջներինանհամապատասխան</w:t>
      </w:r>
      <w:r w:rsidR="00B5713B">
        <w:rPr>
          <w:rFonts w:ascii="GHEA Grapalat" w:hAnsi="GHEA Grapalat" w:cs="Sylfaen"/>
          <w:sz w:val="20"/>
          <w:lang w:val="hy-AM"/>
        </w:rPr>
        <w:t xml:space="preserve">, բացառությամբ </w:t>
      </w:r>
      <w:r w:rsidR="00270AF6">
        <w:rPr>
          <w:rFonts w:ascii="GHEA Grapalat" w:hAnsi="GHEA Grapalat" w:cs="Sylfaen"/>
          <w:sz w:val="20"/>
          <w:lang w:val="hy-AM"/>
        </w:rPr>
        <w:t xml:space="preserve"> սույն հրավերի 1-ին մասի 8.9 կետով սահմանված դեպքի: </w:t>
      </w:r>
    </w:p>
    <w:p w:rsidR="00096865" w:rsidRPr="005E1F72" w:rsidRDefault="00FD2748" w:rsidP="00EF3662">
      <w:pPr>
        <w:pStyle w:val="norm"/>
        <w:spacing w:line="240" w:lineRule="auto"/>
        <w:ind w:firstLine="567"/>
        <w:rPr>
          <w:rFonts w:ascii="GHEA Grapalat" w:hAnsi="GHEA Grapalat" w:cs="Sylfaen"/>
          <w:szCs w:val="24"/>
          <w:lang w:val="af-ZA"/>
        </w:rPr>
      </w:pPr>
      <w:r w:rsidRPr="00771A92">
        <w:rPr>
          <w:rFonts w:ascii="GHEA Grapalat" w:hAnsi="GHEA Grapalat" w:cs="Sylfaen"/>
          <w:sz w:val="20"/>
          <w:lang w:val="af-ZA"/>
        </w:rPr>
        <w:t>8</w:t>
      </w:r>
      <w:r w:rsidR="00152564" w:rsidRPr="00771A92">
        <w:rPr>
          <w:rFonts w:ascii="GHEA Grapalat" w:hAnsi="GHEA Grapalat" w:cs="Sylfaen"/>
          <w:sz w:val="20"/>
          <w:lang w:val="af-ZA"/>
        </w:rPr>
        <w:t>.</w:t>
      </w:r>
      <w:r w:rsidR="00C029B6" w:rsidRPr="00771A92">
        <w:rPr>
          <w:rFonts w:ascii="GHEA Grapalat" w:hAnsi="GHEA Grapalat" w:cs="Sylfaen"/>
          <w:sz w:val="20"/>
          <w:lang w:val="af-ZA"/>
        </w:rPr>
        <w:t>3</w:t>
      </w:r>
      <w:r w:rsidR="001669C1" w:rsidRPr="00771A92">
        <w:rPr>
          <w:rFonts w:ascii="GHEA Grapalat" w:hAnsi="GHEA Grapalat" w:cs="Sylfaen"/>
          <w:sz w:val="20"/>
          <w:szCs w:val="24"/>
          <w:lang w:val="ru-RU" w:eastAsia="en-US"/>
        </w:rPr>
        <w:t>Ընտրված</w:t>
      </w:r>
      <w:r w:rsidR="003755FD" w:rsidRPr="003E093F">
        <w:rPr>
          <w:rFonts w:ascii="GHEA Grapalat" w:hAnsi="GHEA Grapalat" w:cs="Sylfaen"/>
          <w:sz w:val="20"/>
          <w:szCs w:val="24"/>
          <w:lang w:eastAsia="en-US"/>
        </w:rPr>
        <w:t>և</w:t>
      </w:r>
      <w:r w:rsidR="0018602E">
        <w:rPr>
          <w:rFonts w:ascii="GHEA Grapalat" w:hAnsi="GHEA Grapalat" w:cs="Sylfaen"/>
          <w:sz w:val="20"/>
          <w:szCs w:val="24"/>
          <w:lang w:val="hy-AM" w:eastAsia="en-US"/>
        </w:rPr>
        <w:t>այդպիսին չճանաչված</w:t>
      </w:r>
      <w:r w:rsidR="003755FD" w:rsidRPr="003E093F">
        <w:rPr>
          <w:rFonts w:ascii="GHEA Grapalat" w:hAnsi="GHEA Grapalat" w:cs="Sylfaen"/>
          <w:sz w:val="20"/>
          <w:szCs w:val="24"/>
          <w:lang w:eastAsia="en-US"/>
        </w:rPr>
        <w:t>մասնակիցներիորոշմաննպատակովհանձնաժողովի</w:t>
      </w:r>
      <w:r w:rsidR="003755FD" w:rsidRPr="00F05954">
        <w:rPr>
          <w:rFonts w:ascii="GHEA Grapalat" w:hAnsi="GHEA Grapalat" w:cs="Sylfaen"/>
          <w:sz w:val="20"/>
          <w:szCs w:val="24"/>
          <w:lang w:eastAsia="en-US"/>
        </w:rPr>
        <w:t>նախագահնավտոմատեղանակովստեղծում</w:t>
      </w:r>
      <w:r w:rsidR="003755FD" w:rsidRPr="00D26E4A">
        <w:rPr>
          <w:rFonts w:ascii="GHEA Grapalat" w:hAnsi="GHEA Grapalat" w:cs="Sylfaen"/>
          <w:sz w:val="20"/>
          <w:szCs w:val="24"/>
          <w:lang w:eastAsia="en-US"/>
        </w:rPr>
        <w:t>էհայտերի</w:t>
      </w:r>
      <w:r w:rsidR="003755FD" w:rsidRPr="005670AA">
        <w:rPr>
          <w:rFonts w:ascii="GHEA Grapalat" w:hAnsi="GHEA Grapalat" w:cs="Sylfaen"/>
          <w:sz w:val="20"/>
          <w:szCs w:val="24"/>
          <w:lang w:eastAsia="en-US"/>
        </w:rPr>
        <w:t>գնահատման</w:t>
      </w:r>
      <w:r w:rsidR="003755FD" w:rsidRPr="006C135E">
        <w:rPr>
          <w:rFonts w:ascii="GHEA Grapalat" w:hAnsi="GHEA Grapalat" w:cs="Sylfaen"/>
          <w:sz w:val="20"/>
          <w:szCs w:val="24"/>
          <w:lang w:eastAsia="en-US"/>
        </w:rPr>
        <w:t>մասին</w:t>
      </w:r>
      <w:r w:rsidR="003755FD" w:rsidRPr="004E4706">
        <w:rPr>
          <w:rFonts w:ascii="GHEA Grapalat" w:hAnsi="GHEA Grapalat" w:cs="Sylfaen"/>
          <w:sz w:val="20"/>
          <w:szCs w:val="24"/>
          <w:lang w:eastAsia="en-US"/>
        </w:rPr>
        <w:t>արձանագրություն</w:t>
      </w:r>
      <w:r w:rsidR="003755FD" w:rsidRPr="004E4706">
        <w:rPr>
          <w:rFonts w:ascii="GHEA Grapalat" w:hAnsi="GHEA Grapalat" w:cs="Sylfaen"/>
          <w:sz w:val="20"/>
          <w:szCs w:val="24"/>
          <w:lang w:val="af-ZA" w:eastAsia="en-US"/>
        </w:rPr>
        <w:t xml:space="preserve">, </w:t>
      </w:r>
      <w:r w:rsidR="003755FD" w:rsidRPr="00376D5B">
        <w:rPr>
          <w:rFonts w:ascii="GHEA Grapalat" w:hAnsi="GHEA Grapalat" w:cs="Sylfaen"/>
          <w:sz w:val="20"/>
          <w:szCs w:val="24"/>
          <w:lang w:eastAsia="en-US"/>
        </w:rPr>
        <w:t>որը</w:t>
      </w:r>
      <w:r w:rsidR="00153C87" w:rsidRPr="00376D5B">
        <w:rPr>
          <w:rFonts w:ascii="GHEA Grapalat" w:hAnsi="GHEA Grapalat" w:cs="Sylfaen"/>
          <w:sz w:val="20"/>
          <w:szCs w:val="24"/>
          <w:lang w:eastAsia="en-US"/>
        </w:rPr>
        <w:t>հ</w:t>
      </w:r>
      <w:r w:rsidR="003755FD" w:rsidRPr="00376D5B">
        <w:rPr>
          <w:rFonts w:ascii="GHEA Grapalat" w:hAnsi="GHEA Grapalat" w:cs="Sylfaen"/>
          <w:sz w:val="20"/>
          <w:szCs w:val="24"/>
          <w:lang w:eastAsia="en-US"/>
        </w:rPr>
        <w:t>ամակարգում</w:t>
      </w:r>
      <w:r w:rsidR="003755FD" w:rsidRPr="00AF27D0">
        <w:rPr>
          <w:rFonts w:ascii="GHEA Grapalat" w:hAnsi="GHEA Grapalat" w:cs="Sylfaen"/>
          <w:sz w:val="20"/>
          <w:szCs w:val="24"/>
          <w:lang w:eastAsia="en-US"/>
        </w:rPr>
        <w:t>հաստատվում</w:t>
      </w:r>
      <w:r w:rsidR="003755FD" w:rsidRPr="000677B2">
        <w:rPr>
          <w:rFonts w:ascii="GHEA Grapalat" w:hAnsi="GHEA Grapalat" w:cs="Sylfaen"/>
          <w:sz w:val="20"/>
          <w:szCs w:val="24"/>
          <w:lang w:eastAsia="en-US"/>
        </w:rPr>
        <w:t>էհանձնաժողովիանդամներիկողմից</w:t>
      </w:r>
      <w:r w:rsidR="003755FD" w:rsidRPr="000677B2">
        <w:rPr>
          <w:rFonts w:ascii="GHEA Grapalat" w:hAnsi="GHEA Grapalat" w:cs="Sylfaen"/>
          <w:sz w:val="20"/>
          <w:szCs w:val="24"/>
          <w:lang w:val="af-ZA" w:eastAsia="en-US"/>
        </w:rPr>
        <w:t xml:space="preserve">` </w:t>
      </w:r>
      <w:r w:rsidR="00AE4008" w:rsidRPr="000677B2">
        <w:rPr>
          <w:rFonts w:ascii="GHEA Grapalat" w:hAnsi="GHEA Grapalat" w:cs="Sylfaen"/>
          <w:sz w:val="20"/>
          <w:szCs w:val="24"/>
          <w:lang w:eastAsia="en-US"/>
        </w:rPr>
        <w:t>հ</w:t>
      </w:r>
      <w:r w:rsidR="003755FD" w:rsidRPr="000677B2">
        <w:rPr>
          <w:rFonts w:ascii="GHEA Grapalat" w:hAnsi="GHEA Grapalat" w:cs="Sylfaen"/>
          <w:sz w:val="20"/>
          <w:szCs w:val="24"/>
          <w:lang w:eastAsia="en-US"/>
        </w:rPr>
        <w:t>ամակարգումնշումկատարելումիջոցով</w:t>
      </w:r>
      <w:r w:rsidR="003755FD" w:rsidRPr="0060505A">
        <w:rPr>
          <w:rFonts w:ascii="GHEA Grapalat" w:hAnsi="GHEA Grapalat" w:cs="Sylfaen"/>
          <w:sz w:val="20"/>
          <w:szCs w:val="24"/>
          <w:lang w:val="af-ZA" w:eastAsia="en-US"/>
        </w:rPr>
        <w:t>:</w:t>
      </w:r>
    </w:p>
    <w:p w:rsidR="00B514E8" w:rsidRPr="005E1F72" w:rsidRDefault="00FD2748"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096865" w:rsidRPr="005E1F72">
        <w:rPr>
          <w:rFonts w:ascii="GHEA Grapalat" w:hAnsi="GHEA Grapalat" w:cs="Sylfaen"/>
          <w:szCs w:val="24"/>
        </w:rPr>
        <w:t>.</w:t>
      </w:r>
      <w:r w:rsidR="00D770E9" w:rsidRPr="005E1F72">
        <w:rPr>
          <w:rFonts w:ascii="GHEA Grapalat" w:hAnsi="GHEA Grapalat" w:cs="Sylfaen"/>
          <w:szCs w:val="24"/>
          <w:lang w:val="hy-AM"/>
        </w:rPr>
        <w:t>4</w:t>
      </w:r>
      <w:r w:rsidR="00A85E5D">
        <w:rPr>
          <w:rFonts w:ascii="GHEA Grapalat" w:hAnsi="GHEA Grapalat" w:cs="Sylfaen"/>
          <w:szCs w:val="24"/>
          <w:lang w:val="hy-AM"/>
        </w:rPr>
        <w:t>Ընտրված</w:t>
      </w:r>
      <w:r w:rsidR="00B514E8" w:rsidRPr="005E1F72">
        <w:rPr>
          <w:rFonts w:ascii="GHEA Grapalat" w:hAnsi="GHEA Grapalat" w:cs="Sylfaen"/>
          <w:szCs w:val="24"/>
          <w:lang w:val="ru-RU"/>
        </w:rPr>
        <w:t>մասնակիցըորոշվումէ</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բավարարգնահատվածհայտերներկայացրածմասնակիցներիթվից</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նվազագույնգնայինառաջարկներկայացրած</w:t>
      </w:r>
      <w:r w:rsidR="00153C87" w:rsidRPr="005E1F72">
        <w:rPr>
          <w:rFonts w:ascii="GHEA Grapalat" w:hAnsi="GHEA Grapalat" w:cs="Sylfaen"/>
          <w:szCs w:val="24"/>
          <w:lang w:val="en-US"/>
        </w:rPr>
        <w:t>մ</w:t>
      </w:r>
      <w:r w:rsidR="00153C87" w:rsidRPr="005E1F72">
        <w:rPr>
          <w:rFonts w:ascii="GHEA Grapalat" w:hAnsi="GHEA Grapalat" w:cs="Sylfaen"/>
          <w:szCs w:val="24"/>
          <w:lang w:val="ru-RU"/>
        </w:rPr>
        <w:t>ասնակցին</w:t>
      </w:r>
      <w:r w:rsidR="00B514E8" w:rsidRPr="005E1F72">
        <w:rPr>
          <w:rFonts w:ascii="GHEA Grapalat" w:hAnsi="GHEA Grapalat" w:cs="Sylfaen"/>
          <w:szCs w:val="24"/>
          <w:lang w:val="ru-RU"/>
        </w:rPr>
        <w:t>նախապատվությունտալուսկզբունքով։Ընդորում</w:t>
      </w:r>
      <w:r w:rsidR="00B514E8" w:rsidRPr="005E1F72">
        <w:rPr>
          <w:rFonts w:ascii="GHEA Grapalat" w:hAnsi="GHEA Grapalat" w:cs="Sylfaen"/>
          <w:szCs w:val="24"/>
        </w:rPr>
        <w:t xml:space="preserve">, </w:t>
      </w:r>
      <w:r w:rsidR="00B514E8" w:rsidRPr="005E1F72">
        <w:rPr>
          <w:rFonts w:ascii="GHEA Grapalat" w:hAnsi="GHEA Grapalat" w:cs="Sylfaen"/>
          <w:szCs w:val="24"/>
          <w:lang w:val="ru-RU"/>
        </w:rPr>
        <w:t>հանձնաժողովիկողմից</w:t>
      </w:r>
      <w:r w:rsidR="00A85E5D">
        <w:rPr>
          <w:rFonts w:ascii="GHEA Grapalat" w:hAnsi="GHEA Grapalat" w:cs="Sylfaen"/>
          <w:szCs w:val="24"/>
          <w:lang w:val="hy-AM"/>
        </w:rPr>
        <w:t>ընտրված</w:t>
      </w:r>
      <w:r w:rsidR="00B514E8" w:rsidRPr="005E1F72">
        <w:rPr>
          <w:rFonts w:ascii="GHEA Grapalat" w:hAnsi="GHEA Grapalat" w:cs="Sylfaen"/>
          <w:szCs w:val="24"/>
          <w:lang w:val="en-US"/>
        </w:rPr>
        <w:t>և</w:t>
      </w:r>
      <w:r w:rsidR="0018602E">
        <w:rPr>
          <w:rFonts w:ascii="GHEA Grapalat" w:hAnsi="GHEA Grapalat" w:cs="Sylfaen"/>
          <w:szCs w:val="24"/>
          <w:lang w:val="hy-AM"/>
        </w:rPr>
        <w:t>այդպիսին չճանաչված</w:t>
      </w:r>
      <w:r w:rsidR="00B514E8" w:rsidRPr="005E1F72">
        <w:rPr>
          <w:rFonts w:ascii="GHEA Grapalat" w:hAnsi="GHEA Grapalat" w:cs="Sylfaen"/>
          <w:szCs w:val="24"/>
          <w:lang w:val="ru-RU"/>
        </w:rPr>
        <w:t>մասնակիցներինորոշելիսգնայինառաջարկների</w:t>
      </w:r>
      <w:r w:rsidR="00B514E8" w:rsidRPr="005E1F72">
        <w:rPr>
          <w:rFonts w:ascii="GHEA Grapalat" w:hAnsi="GHEA Grapalat" w:cs="Sylfaen"/>
          <w:szCs w:val="24"/>
        </w:rPr>
        <w:t xml:space="preserve"> գնահատումը և </w:t>
      </w:r>
      <w:r w:rsidR="00B514E8" w:rsidRPr="005E1F72">
        <w:rPr>
          <w:rFonts w:ascii="GHEA Grapalat" w:hAnsi="GHEA Grapalat" w:cs="Sylfaen"/>
          <w:szCs w:val="24"/>
          <w:lang w:val="ru-RU"/>
        </w:rPr>
        <w:t>համեմատումնիրականացվումէառանցսույնհրավերի</w:t>
      </w:r>
      <w:r w:rsidR="00AE4008" w:rsidRPr="005E1F72">
        <w:rPr>
          <w:rFonts w:ascii="GHEA Grapalat" w:hAnsi="GHEA Grapalat" w:cs="Sylfaen"/>
          <w:szCs w:val="24"/>
        </w:rPr>
        <w:t>1-ին</w:t>
      </w:r>
      <w:r w:rsidR="00B514E8" w:rsidRPr="005E1F72">
        <w:rPr>
          <w:rFonts w:ascii="GHEA Grapalat" w:hAnsi="GHEA Grapalat" w:cs="Sylfaen"/>
          <w:szCs w:val="24"/>
          <w:lang w:val="ru-RU"/>
        </w:rPr>
        <w:t>մասի</w:t>
      </w:r>
      <w:r w:rsidR="00AE4008" w:rsidRPr="005E1F72">
        <w:rPr>
          <w:rFonts w:ascii="GHEA Grapalat" w:hAnsi="GHEA Grapalat" w:cs="Sylfaen"/>
          <w:szCs w:val="24"/>
        </w:rPr>
        <w:t>5</w:t>
      </w:r>
      <w:r w:rsidR="00B514E8" w:rsidRPr="005E1F72">
        <w:rPr>
          <w:rFonts w:ascii="GHEA Grapalat" w:hAnsi="GHEA Grapalat" w:cs="Sylfaen"/>
          <w:szCs w:val="24"/>
        </w:rPr>
        <w:t>.2</w:t>
      </w:r>
      <w:r w:rsidR="00F20DA5" w:rsidRPr="005E1F72">
        <w:rPr>
          <w:rFonts w:ascii="GHEA Grapalat" w:hAnsi="GHEA Grapalat" w:cs="Sylfaen"/>
          <w:szCs w:val="24"/>
        </w:rPr>
        <w:t>-րդ</w:t>
      </w:r>
      <w:r w:rsidR="00B514E8" w:rsidRPr="005E1F72">
        <w:rPr>
          <w:rFonts w:ascii="GHEA Grapalat" w:hAnsi="GHEA Grapalat" w:cs="Sylfaen"/>
          <w:szCs w:val="24"/>
          <w:lang w:val="ru-RU"/>
        </w:rPr>
        <w:t>կետումնշվածհարկիգումարիհաշվարկման</w:t>
      </w:r>
      <w:r w:rsidR="00F61898" w:rsidRPr="005E1F72">
        <w:rPr>
          <w:rFonts w:ascii="GHEA Grapalat" w:hAnsi="GHEA Grapalat" w:cs="Sylfaen"/>
          <w:szCs w:val="24"/>
          <w:lang w:val="hy-AM"/>
        </w:rPr>
        <w:t>, իսկ</w:t>
      </w:r>
      <w:r w:rsidR="00F61898" w:rsidRPr="005E1F72">
        <w:rPr>
          <w:rFonts w:ascii="GHEA Grapalat" w:hAnsi="GHEA Grapalat" w:cs="Sylfaen"/>
        </w:rPr>
        <w:t xml:space="preserve">հայտերը գնահատելիս </w:t>
      </w:r>
      <w:r w:rsidR="00F61898" w:rsidRPr="005E1F72">
        <w:rPr>
          <w:rFonts w:ascii="GHEA Grapalat" w:hAnsi="GHEA Grapalat" w:cs="Sylfaen"/>
          <w:lang w:val="en-US"/>
        </w:rPr>
        <w:t>հիմքէընդունում</w:t>
      </w:r>
      <w:r w:rsidR="00153C87" w:rsidRPr="005E1F72">
        <w:rPr>
          <w:rFonts w:ascii="GHEA Grapalat" w:hAnsi="GHEA Grapalat" w:cs="Sylfaen"/>
        </w:rPr>
        <w:t>հ</w:t>
      </w:r>
      <w:r w:rsidR="00153C87" w:rsidRPr="005E1F72">
        <w:rPr>
          <w:rFonts w:ascii="GHEA Grapalat" w:hAnsi="GHEA Grapalat" w:cs="Sylfaen"/>
          <w:lang w:val="en-US"/>
        </w:rPr>
        <w:t>ամակարգում</w:t>
      </w:r>
      <w:r w:rsidR="00F61898" w:rsidRPr="005E1F72">
        <w:rPr>
          <w:rFonts w:ascii="GHEA Grapalat" w:hAnsi="GHEA Grapalat" w:cs="Sylfaen"/>
          <w:lang w:val="en-US"/>
        </w:rPr>
        <w:t>կցված</w:t>
      </w:r>
      <w:r w:rsidR="00F61898" w:rsidRPr="005E1F72">
        <w:rPr>
          <w:rFonts w:ascii="GHEA Grapalat" w:hAnsi="GHEA Grapalat" w:cs="Sylfaen"/>
        </w:rPr>
        <w:t xml:space="preserve">` </w:t>
      </w:r>
      <w:r w:rsidR="00AE4008" w:rsidRPr="005E1F72">
        <w:rPr>
          <w:rFonts w:ascii="GHEA Grapalat" w:hAnsi="GHEA Grapalat" w:cs="Sylfaen"/>
          <w:lang w:val="en-US"/>
        </w:rPr>
        <w:t>մ</w:t>
      </w:r>
      <w:r w:rsidR="00F61898" w:rsidRPr="005E1F72">
        <w:rPr>
          <w:rFonts w:ascii="GHEA Grapalat" w:hAnsi="GHEA Grapalat" w:cs="Sylfaen"/>
          <w:lang w:val="en-US"/>
        </w:rPr>
        <w:t>ասնակցիկողմիցհաստատվածգնայինառաջարկը</w:t>
      </w:r>
      <w:r w:rsidR="00F61898" w:rsidRPr="005E1F72">
        <w:rPr>
          <w:rFonts w:ascii="GHEA Grapalat" w:hAnsi="GHEA Grapalat" w:cs="Sylfaen"/>
          <w:lang w:val="hy-AM"/>
        </w:rPr>
        <w:t>:</w:t>
      </w:r>
    </w:p>
    <w:p w:rsidR="00096865" w:rsidRPr="005E1F72" w:rsidRDefault="00FD274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8</w:t>
      </w:r>
      <w:r w:rsidR="00096865" w:rsidRPr="005E1F72">
        <w:rPr>
          <w:rFonts w:ascii="GHEA Grapalat" w:hAnsi="GHEA Grapalat" w:cs="Sylfaen"/>
          <w:i w:val="0"/>
          <w:szCs w:val="24"/>
          <w:lang w:val="af-ZA"/>
        </w:rPr>
        <w:t>.</w:t>
      </w:r>
      <w:r w:rsidR="00D770E9" w:rsidRPr="005E1F72">
        <w:rPr>
          <w:rFonts w:ascii="GHEA Grapalat" w:hAnsi="GHEA Grapalat" w:cs="Sylfaen"/>
          <w:i w:val="0"/>
          <w:szCs w:val="24"/>
          <w:lang w:val="hy-AM"/>
        </w:rPr>
        <w:t>5</w:t>
      </w:r>
      <w:r w:rsidR="00096865" w:rsidRPr="005E1F72">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hy-AM"/>
        </w:rPr>
        <w:t>ապահիմքէընդունվումտառերովգրվածգումարը</w:t>
      </w:r>
      <w:r w:rsidR="004D5671" w:rsidRPr="005E1F72">
        <w:rPr>
          <w:rFonts w:ascii="GHEA Grapalat" w:hAnsi="GHEA Grapalat" w:cs="Sylfaen"/>
          <w:i w:val="0"/>
          <w:szCs w:val="24"/>
          <w:lang w:val="hy-AM"/>
        </w:rPr>
        <w:t>։</w:t>
      </w:r>
      <w:r w:rsidR="00096865" w:rsidRPr="00140086">
        <w:rPr>
          <w:rFonts w:ascii="GHEA Grapalat" w:hAnsi="GHEA Grapalat" w:cs="Sylfaen"/>
          <w:i w:val="0"/>
          <w:szCs w:val="24"/>
          <w:lang w:val="hy-AM"/>
        </w:rPr>
        <w:t>Եթեառաջարկվողգներըներկայացվածեներկուկամավելիարժույթներով</w:t>
      </w:r>
      <w:r w:rsidR="00096865" w:rsidRPr="005E1F72">
        <w:rPr>
          <w:rFonts w:ascii="GHEA Grapalat" w:hAnsi="GHEA Grapalat" w:cs="Sylfaen"/>
          <w:i w:val="0"/>
          <w:szCs w:val="24"/>
          <w:lang w:val="af-ZA"/>
        </w:rPr>
        <w:t xml:space="preserve">, </w:t>
      </w:r>
      <w:r w:rsidR="00096865" w:rsidRPr="00140086">
        <w:rPr>
          <w:rFonts w:ascii="GHEA Grapalat" w:hAnsi="GHEA Grapalat" w:cs="Sylfaen"/>
          <w:i w:val="0"/>
          <w:szCs w:val="24"/>
          <w:lang w:val="hy-AM"/>
        </w:rPr>
        <w:t>ապադրանքհամեմատվումենՀայաստանիՀանրապետությանդրամով</w:t>
      </w:r>
      <w:r w:rsidR="00096865" w:rsidRPr="005E1F72">
        <w:rPr>
          <w:rFonts w:ascii="GHEA Grapalat" w:hAnsi="GHEA Grapalat" w:cs="Sylfaen"/>
          <w:i w:val="0"/>
          <w:szCs w:val="24"/>
          <w:lang w:val="af-ZA"/>
        </w:rPr>
        <w:t xml:space="preserve">` </w:t>
      </w:r>
      <w:r w:rsidR="00722608">
        <w:rPr>
          <w:rFonts w:ascii="GHEA Grapalat" w:hAnsi="GHEA Grapalat" w:cs="Sylfaen"/>
          <w:i w:val="0"/>
          <w:szCs w:val="24"/>
          <w:lang w:val="af-ZA"/>
        </w:rPr>
        <w:t xml:space="preserve">տվյալ օրվա </w:t>
      </w:r>
      <w:r w:rsidR="00F11794" w:rsidRPr="00CC3A77">
        <w:rPr>
          <w:rStyle w:val="FootnoteReference"/>
          <w:rFonts w:ascii="GHEA Grapalat" w:hAnsi="GHEA Grapalat" w:cs="Sylfaen"/>
          <w:i w:val="0"/>
          <w:color w:val="FFFFFF"/>
          <w:szCs w:val="24"/>
          <w:lang w:val="af-ZA"/>
        </w:rPr>
        <w:footnoteReference w:id="5"/>
      </w:r>
      <w:r w:rsidR="00096865" w:rsidRPr="00140086">
        <w:rPr>
          <w:rFonts w:ascii="GHEA Grapalat" w:hAnsi="GHEA Grapalat" w:cs="Sylfaen"/>
          <w:i w:val="0"/>
          <w:szCs w:val="24"/>
          <w:lang w:val="hy-AM"/>
        </w:rPr>
        <w:t>փոխարժեքով</w:t>
      </w:r>
      <w:r w:rsidR="004D5671" w:rsidRPr="00140086">
        <w:rPr>
          <w:rFonts w:ascii="GHEA Grapalat" w:hAnsi="GHEA Grapalat" w:cs="Sylfaen"/>
          <w:i w:val="0"/>
          <w:szCs w:val="24"/>
          <w:lang w:val="hy-AM"/>
        </w:rPr>
        <w:t>։</w:t>
      </w:r>
    </w:p>
    <w:p w:rsidR="009B6D58" w:rsidRPr="005E1F72" w:rsidRDefault="00FD2748" w:rsidP="000058C9">
      <w:pPr>
        <w:pStyle w:val="norm"/>
        <w:spacing w:line="240" w:lineRule="auto"/>
        <w:ind w:firstLine="567"/>
        <w:rPr>
          <w:rFonts w:ascii="GHEA Grapalat" w:hAnsi="GHEA Grapalat" w:cs="Sylfaen"/>
          <w:sz w:val="20"/>
          <w:szCs w:val="24"/>
          <w:lang w:val="af-ZA" w:eastAsia="en-US"/>
        </w:rPr>
      </w:pPr>
      <w:r w:rsidRPr="005E1F72">
        <w:rPr>
          <w:rFonts w:ascii="GHEA Grapalat" w:hAnsi="GHEA Grapalat"/>
          <w:sz w:val="20"/>
          <w:lang w:val="af-ZA"/>
        </w:rPr>
        <w:t>8</w:t>
      </w:r>
      <w:r w:rsidR="00633389" w:rsidRPr="005E1F72">
        <w:rPr>
          <w:rFonts w:ascii="GHEA Grapalat" w:hAnsi="GHEA Grapalat"/>
          <w:sz w:val="20"/>
          <w:lang w:val="af-ZA"/>
        </w:rPr>
        <w:t>.</w:t>
      </w:r>
      <w:r w:rsidR="005306F3">
        <w:rPr>
          <w:rFonts w:ascii="GHEA Grapalat" w:hAnsi="GHEA Grapalat"/>
          <w:sz w:val="20"/>
          <w:lang w:val="hy-AM"/>
        </w:rPr>
        <w:t>6</w:t>
      </w:r>
      <w:r w:rsidR="00973FB1" w:rsidRPr="005E1F72">
        <w:rPr>
          <w:rFonts w:ascii="GHEA Grapalat" w:hAnsi="GHEA Grapalat"/>
          <w:sz w:val="20"/>
          <w:lang w:val="af-ZA"/>
        </w:rPr>
        <w:t>Հ</w:t>
      </w:r>
      <w:r w:rsidR="00973FB1" w:rsidRPr="005E1F72">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5E1F72">
        <w:rPr>
          <w:rFonts w:ascii="GHEA Grapalat" w:hAnsi="GHEA Grapalat" w:cs="Sylfaen"/>
          <w:sz w:val="20"/>
          <w:szCs w:val="24"/>
          <w:lang w:eastAsia="en-US"/>
        </w:rPr>
        <w:t>մ</w:t>
      </w:r>
      <w:r w:rsidR="00973FB1" w:rsidRPr="005E1F72">
        <w:rPr>
          <w:rFonts w:ascii="GHEA Grapalat" w:hAnsi="GHEA Grapalat" w:cs="Sylfaen"/>
          <w:sz w:val="20"/>
          <w:szCs w:val="24"/>
          <w:lang w:val="ru-RU" w:eastAsia="en-US"/>
        </w:rPr>
        <w:t>ասնակիցներիցորոշումևհայտարարումէ</w:t>
      </w:r>
      <w:r w:rsidR="00D32414">
        <w:rPr>
          <w:rFonts w:ascii="GHEA Grapalat" w:hAnsi="GHEA Grapalat" w:cs="Sylfaen"/>
          <w:sz w:val="20"/>
          <w:szCs w:val="24"/>
          <w:lang w:val="hy-AM" w:eastAsia="en-US"/>
        </w:rPr>
        <w:t>ընտրված</w:t>
      </w:r>
      <w:r w:rsidR="00973FB1"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973FB1" w:rsidRPr="005E1F72">
        <w:rPr>
          <w:rFonts w:ascii="GHEA Grapalat" w:hAnsi="GHEA Grapalat" w:cs="Sylfaen"/>
          <w:sz w:val="20"/>
          <w:szCs w:val="24"/>
          <w:lang w:val="ru-RU" w:eastAsia="en-US"/>
        </w:rPr>
        <w:t>մասնակիցներին</w:t>
      </w:r>
      <w:r w:rsidR="00973FB1" w:rsidRPr="000058C9">
        <w:rPr>
          <w:rFonts w:ascii="GHEA Grapalat" w:hAnsi="GHEA Grapalat" w:cs="Sylfaen"/>
          <w:sz w:val="20"/>
          <w:szCs w:val="24"/>
          <w:lang w:val="af-ZA" w:eastAsia="en-US"/>
        </w:rPr>
        <w:t>:</w:t>
      </w:r>
      <w:r w:rsidR="00D32414" w:rsidRPr="00616808">
        <w:rPr>
          <w:rFonts w:ascii="GHEA Grapalat" w:hAnsi="GHEA Grapalat" w:cs="Sylfaen"/>
          <w:sz w:val="20"/>
          <w:szCs w:val="24"/>
          <w:lang w:val="ru-RU" w:eastAsia="en-US"/>
        </w:rPr>
        <w:t>Ապրանքներիգնմանդեպքումհանձնաժողովըգնահատումէնաևներկայացվածապրանքիամբողջականնկարագրերիհամապատասխանությունըհրավերիպահանջներին</w:t>
      </w:r>
      <w:r w:rsidR="00D32414" w:rsidRPr="000058C9">
        <w:rPr>
          <w:rFonts w:ascii="GHEA Grapalat" w:hAnsi="GHEA Grapalat" w:cs="Sylfaen"/>
          <w:sz w:val="20"/>
          <w:szCs w:val="24"/>
          <w:lang w:val="af-ZA" w:eastAsia="en-US"/>
        </w:rPr>
        <w:t>:</w:t>
      </w:r>
      <w:r w:rsidR="009B6D58" w:rsidRPr="005E1F72">
        <w:rPr>
          <w:rFonts w:ascii="GHEA Grapalat" w:hAnsi="GHEA Grapalat" w:cs="Sylfaen"/>
          <w:sz w:val="20"/>
          <w:szCs w:val="24"/>
          <w:lang w:val="ru-RU" w:eastAsia="en-US"/>
        </w:rPr>
        <w:t>Առաջարկվածնվազագույնգներիհավասարությանդեպքում</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ա</w:t>
      </w:r>
      <w:r w:rsidRPr="005E1F72">
        <w:rPr>
          <w:rFonts w:ascii="GHEA Grapalat" w:hAnsi="GHEA Grapalat" w:cs="Sylfaen"/>
          <w:sz w:val="20"/>
          <w:szCs w:val="24"/>
          <w:lang w:val="af-ZA" w:eastAsia="en-US"/>
        </w:rPr>
        <w:t xml:space="preserve">. </w:t>
      </w:r>
      <w:r w:rsidR="00E34189">
        <w:rPr>
          <w:rFonts w:ascii="GHEA Grapalat" w:hAnsi="GHEA Grapalat" w:cs="Sylfaen"/>
          <w:sz w:val="20"/>
          <w:szCs w:val="24"/>
          <w:lang w:val="hy-AM" w:eastAsia="en-US"/>
        </w:rPr>
        <w:t>ընտրված</w:t>
      </w:r>
      <w:r w:rsidRPr="005E1F72">
        <w:rPr>
          <w:rFonts w:ascii="GHEA Grapalat" w:hAnsi="GHEA Grapalat" w:cs="Sylfaen"/>
          <w:sz w:val="20"/>
          <w:szCs w:val="24"/>
          <w:lang w:val="ru-RU" w:eastAsia="en-US"/>
        </w:rPr>
        <w:t>և</w:t>
      </w:r>
      <w:r w:rsidR="009E4E2D">
        <w:rPr>
          <w:rFonts w:ascii="GHEA Grapalat" w:hAnsi="GHEA Grapalat" w:cs="Sylfaen"/>
          <w:sz w:val="20"/>
          <w:szCs w:val="24"/>
          <w:lang w:val="hy-AM" w:eastAsia="en-US"/>
        </w:rPr>
        <w:t>այդպիսին չճանաչված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ասնակիցներինորոշելունպատակովհանձնաժողովինիստում</w:t>
      </w:r>
      <w:r w:rsidR="005306F3">
        <w:rPr>
          <w:rFonts w:ascii="GHEA Grapalat" w:hAnsi="GHEA Grapalat" w:cs="Sylfaen"/>
          <w:sz w:val="20"/>
          <w:szCs w:val="24"/>
          <w:lang w:val="hy-AM" w:eastAsia="en-US"/>
        </w:rPr>
        <w:t xml:space="preserve">հավասար գներ </w:t>
      </w:r>
      <w:r w:rsidR="00733DB1">
        <w:rPr>
          <w:rFonts w:ascii="GHEA Grapalat" w:hAnsi="GHEA Grapalat" w:cs="Sylfaen"/>
          <w:sz w:val="20"/>
          <w:szCs w:val="24"/>
          <w:lang w:val="hy-AM" w:eastAsia="en-US"/>
        </w:rPr>
        <w:t>ներկայացրած</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ասնակիցներիհետվարվումենմիաժամանակյաբանակցություններ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եթենիստիններկաեն</w:t>
      </w:r>
      <w:r w:rsidR="00733DB1">
        <w:rPr>
          <w:rFonts w:ascii="GHEA Grapalat" w:hAnsi="GHEA Grapalat" w:cs="Sylfaen"/>
          <w:sz w:val="20"/>
          <w:szCs w:val="24"/>
          <w:lang w:val="hy-AM" w:eastAsia="en-US"/>
        </w:rPr>
        <w:t>այդ</w:t>
      </w:r>
      <w:r w:rsidR="00FD2748"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ասնակիցները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համապատասխանլիազորությունունեցողներկայացուցիչները</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բ</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հակառակդեպքումհանձնաժողովինիստըկասեցվումէ</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ևմեկաշխատանքայինօրվաընթացքումհանձնաժողովիքարտուղարը</w:t>
      </w:r>
      <w:r w:rsidR="00733DB1">
        <w:rPr>
          <w:rFonts w:ascii="GHEA Grapalat" w:hAnsi="GHEA Grapalat" w:cs="Sylfaen"/>
          <w:sz w:val="20"/>
          <w:szCs w:val="24"/>
          <w:lang w:val="hy-AM" w:eastAsia="en-US"/>
        </w:rPr>
        <w:t>հավասար գներ</w:t>
      </w:r>
      <w:r w:rsidR="00143E8C" w:rsidRPr="005E1F72">
        <w:rPr>
          <w:rFonts w:ascii="GHEA Grapalat" w:hAnsi="GHEA Grapalat" w:cs="Sylfaen"/>
          <w:sz w:val="20"/>
          <w:szCs w:val="24"/>
          <w:lang w:val="ru-RU" w:eastAsia="en-US"/>
        </w:rPr>
        <w:t>ներկայացրածմասնակիցներինհամակարգիմիջոցով</w:t>
      </w:r>
      <w:r w:rsidR="005306F3">
        <w:rPr>
          <w:rFonts w:ascii="GHEA Grapalat" w:hAnsi="GHEA Grapalat" w:cs="Sylfaen"/>
          <w:sz w:val="20"/>
          <w:szCs w:val="24"/>
          <w:lang w:val="hy-AM" w:eastAsia="en-US"/>
        </w:rPr>
        <w:t>՝ ոչ ավտոմատ ծանուցման եղանակով</w:t>
      </w:r>
      <w:r w:rsidRPr="005E1F72">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9E4E2D" w:rsidRPr="001F3550">
        <w:rPr>
          <w:rFonts w:ascii="GHEA Grapalat" w:hAnsi="GHEA Grapalat" w:cs="Sylfaen"/>
          <w:sz w:val="20"/>
          <w:szCs w:val="24"/>
          <w:lang w:val="ru-RU" w:eastAsia="en-US"/>
        </w:rPr>
        <w:t>պայմանների</w:t>
      </w:r>
      <w:r w:rsidR="009E4E2D" w:rsidRPr="001F3550">
        <w:rPr>
          <w:rFonts w:ascii="GHEA Grapalat" w:hAnsi="GHEA Grapalat" w:cs="Sylfaen"/>
          <w:sz w:val="20"/>
          <w:szCs w:val="24"/>
          <w:lang w:val="af-ZA" w:eastAsia="en-US"/>
        </w:rPr>
        <w:t>,</w:t>
      </w:r>
      <w:r w:rsidR="009E4E2D" w:rsidRPr="001F3550">
        <w:rPr>
          <w:rFonts w:ascii="GHEA Grapalat" w:hAnsi="GHEA Grapalat" w:cs="Sylfaen"/>
          <w:sz w:val="20"/>
          <w:szCs w:val="24"/>
          <w:lang w:val="ru-RU" w:eastAsia="en-US"/>
        </w:rPr>
        <w:t>տևողության</w:t>
      </w:r>
      <w:r w:rsidR="009E4E2D" w:rsidRPr="001F3550">
        <w:rPr>
          <w:rFonts w:ascii="GHEA Grapalat" w:hAnsi="GHEA Grapalat" w:cs="Sylfaen"/>
          <w:sz w:val="20"/>
          <w:szCs w:val="24"/>
          <w:lang w:val="af-ZA" w:eastAsia="en-US"/>
        </w:rPr>
        <w:t>,</w:t>
      </w:r>
      <w:r w:rsidRPr="005E1F72">
        <w:rPr>
          <w:rFonts w:ascii="GHEA Grapalat" w:hAnsi="GHEA Grapalat" w:cs="Sylfaen"/>
          <w:sz w:val="20"/>
          <w:szCs w:val="24"/>
          <w:lang w:val="ru-RU" w:eastAsia="en-US"/>
        </w:rPr>
        <w:t>օրվա</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ժամիևվայրիմասին</w:t>
      </w:r>
      <w:r w:rsidRPr="005E1F72">
        <w:rPr>
          <w:rFonts w:ascii="GHEA Grapalat" w:hAnsi="GHEA Grapalat" w:cs="Sylfaen"/>
          <w:sz w:val="20"/>
          <w:szCs w:val="24"/>
          <w:lang w:val="af-ZA" w:eastAsia="en-US"/>
        </w:rPr>
        <w:t>,</w:t>
      </w:r>
    </w:p>
    <w:p w:rsidR="009B6D58" w:rsidRPr="005E1F72" w:rsidRDefault="009B6D58" w:rsidP="00EF3662">
      <w:pPr>
        <w:pStyle w:val="norm"/>
        <w:spacing w:line="240" w:lineRule="auto"/>
        <w:rPr>
          <w:rFonts w:ascii="GHEA Grapalat" w:hAnsi="GHEA Grapalat" w:cs="Sylfaen"/>
          <w:color w:val="FF0000"/>
          <w:sz w:val="20"/>
          <w:szCs w:val="24"/>
          <w:lang w:val="af-ZA" w:eastAsia="en-US"/>
        </w:rPr>
      </w:pPr>
      <w:r w:rsidRPr="005E1F72">
        <w:rPr>
          <w:rFonts w:ascii="GHEA Grapalat" w:hAnsi="GHEA Grapalat" w:cs="Sylfaen"/>
          <w:sz w:val="20"/>
          <w:szCs w:val="24"/>
          <w:lang w:val="ru-RU" w:eastAsia="en-US"/>
        </w:rPr>
        <w:lastRenderedPageBreak/>
        <w:t>գ</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բանակցություններըվարվումենոչշուտ</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քանծանուցումնուղարկվելուօրվանհաջորդողօրվանիցերկրորդ</w:t>
      </w:r>
      <w:r w:rsidR="00973FB1" w:rsidRPr="005E1F72">
        <w:rPr>
          <w:rFonts w:ascii="GHEA Grapalat" w:hAnsi="GHEA Grapalat" w:cs="Sylfaen"/>
          <w:sz w:val="20"/>
          <w:szCs w:val="24"/>
          <w:lang w:val="af-ZA" w:eastAsia="en-US"/>
        </w:rPr>
        <w:t xml:space="preserve">և ոչ ուշ, քան </w:t>
      </w:r>
      <w:r w:rsidR="008A2FF1">
        <w:rPr>
          <w:rFonts w:ascii="GHEA Grapalat" w:hAnsi="GHEA Grapalat" w:cs="Sylfaen"/>
          <w:sz w:val="20"/>
          <w:szCs w:val="24"/>
          <w:lang w:val="hy-AM" w:eastAsia="en-US"/>
        </w:rPr>
        <w:t>հինգերորդ</w:t>
      </w:r>
      <w:r w:rsidRPr="005E1F72">
        <w:rPr>
          <w:rFonts w:ascii="GHEA Grapalat" w:hAnsi="GHEA Grapalat" w:cs="Sylfaen"/>
          <w:sz w:val="20"/>
          <w:szCs w:val="24"/>
          <w:lang w:val="ru-RU" w:eastAsia="en-US"/>
        </w:rPr>
        <w:t>աշխատանքայինօրը</w:t>
      </w:r>
      <w:r w:rsidRPr="005E1F72">
        <w:rPr>
          <w:rFonts w:ascii="GHEA Grapalat" w:hAnsi="GHEA Grapalat" w:cs="Sylfaen"/>
          <w:sz w:val="20"/>
          <w:szCs w:val="24"/>
          <w:lang w:val="af-ZA" w:eastAsia="en-US"/>
        </w:rPr>
        <w:t xml:space="preserve">, </w:t>
      </w:r>
    </w:p>
    <w:p w:rsidR="009B6D58" w:rsidRPr="005E1F72" w:rsidRDefault="009B6D58" w:rsidP="00EF3662">
      <w:pPr>
        <w:pStyle w:val="norm"/>
        <w:spacing w:line="240" w:lineRule="auto"/>
        <w:rPr>
          <w:rFonts w:ascii="GHEA Grapalat" w:hAnsi="GHEA Grapalat" w:cs="Sylfaen"/>
          <w:sz w:val="20"/>
          <w:szCs w:val="24"/>
          <w:lang w:val="af-ZA" w:eastAsia="en-US"/>
        </w:rPr>
      </w:pPr>
      <w:r w:rsidRPr="005E1F72">
        <w:rPr>
          <w:rFonts w:ascii="GHEA Grapalat" w:hAnsi="GHEA Grapalat" w:cs="Sylfaen"/>
          <w:sz w:val="20"/>
          <w:szCs w:val="24"/>
          <w:lang w:val="ru-RU" w:eastAsia="en-US"/>
        </w:rPr>
        <w:t>դ</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յուրաքանչյուր</w:t>
      </w:r>
      <w:r w:rsidR="007210AC" w:rsidRPr="005E1F72">
        <w:rPr>
          <w:rFonts w:ascii="GHEA Grapalat" w:hAnsi="GHEA Grapalat" w:cs="Sylfaen"/>
          <w:sz w:val="20"/>
          <w:szCs w:val="24"/>
          <w:lang w:eastAsia="en-US"/>
        </w:rPr>
        <w:t>մ</w:t>
      </w:r>
      <w:r w:rsidR="003B1FC0" w:rsidRPr="005E1F72">
        <w:rPr>
          <w:rFonts w:ascii="GHEA Grapalat" w:hAnsi="GHEA Grapalat" w:cs="Sylfaen"/>
          <w:sz w:val="20"/>
          <w:szCs w:val="24"/>
          <w:lang w:eastAsia="en-US"/>
        </w:rPr>
        <w:t>ա</w:t>
      </w:r>
      <w:r w:rsidRPr="005E1F72">
        <w:rPr>
          <w:rFonts w:ascii="GHEA Grapalat" w:hAnsi="GHEA Grapalat" w:cs="Sylfaen"/>
          <w:sz w:val="20"/>
          <w:szCs w:val="24"/>
          <w:lang w:val="ru-RU" w:eastAsia="en-US"/>
        </w:rPr>
        <w:t>սնակցի</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տվյալպահիններկայացրածգնայինառաջարկըհրապարակվումէմյուս</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w:t>
      </w:r>
      <w:r w:rsidR="006F5660">
        <w:rPr>
          <w:rFonts w:ascii="GHEA Grapalat" w:hAnsi="GHEA Grapalat" w:cs="Sylfaen"/>
          <w:sz w:val="20"/>
          <w:szCs w:val="24"/>
          <w:lang w:val="hy-AM" w:eastAsia="en-US"/>
        </w:rPr>
        <w:t>ց</w:t>
      </w:r>
      <w:r w:rsidRPr="005E1F72">
        <w:rPr>
          <w:rFonts w:ascii="GHEA Grapalat" w:hAnsi="GHEA Grapalat" w:cs="Sylfaen"/>
          <w:sz w:val="20"/>
          <w:szCs w:val="24"/>
          <w:lang w:val="ru-RU" w:eastAsia="en-US"/>
        </w:rPr>
        <w:t>իհամար</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val="ru-RU" w:eastAsia="en-US"/>
        </w:rPr>
        <w:t>ևմինչևբանակցություններիհամարնախատեսվածվերջնաժամկետիավարտը</w:t>
      </w:r>
      <w:r w:rsidR="007210AC" w:rsidRPr="005E1F72">
        <w:rPr>
          <w:rFonts w:ascii="GHEA Grapalat" w:hAnsi="GHEA Grapalat" w:cs="Sylfaen"/>
          <w:sz w:val="20"/>
          <w:szCs w:val="24"/>
          <w:lang w:val="af-ZA" w:eastAsia="en-US"/>
        </w:rPr>
        <w:t>մ</w:t>
      </w:r>
      <w:r w:rsidRPr="005E1F72">
        <w:rPr>
          <w:rFonts w:ascii="GHEA Grapalat" w:hAnsi="GHEA Grapalat" w:cs="Sylfaen"/>
          <w:sz w:val="20"/>
          <w:szCs w:val="24"/>
          <w:lang w:val="ru-RU" w:eastAsia="en-US"/>
        </w:rPr>
        <w:t>ասնակիցըկարողէվերանայելիրգնայինառաջարկը</w:t>
      </w:r>
      <w:r w:rsidRPr="005E1F72">
        <w:rPr>
          <w:rFonts w:ascii="GHEA Grapalat" w:hAnsi="GHEA Grapalat" w:cs="Sylfaen"/>
          <w:sz w:val="20"/>
          <w:szCs w:val="24"/>
          <w:lang w:val="af-ZA" w:eastAsia="en-US"/>
        </w:rPr>
        <w:t>,</w:t>
      </w:r>
    </w:p>
    <w:p w:rsidR="006F5660" w:rsidRDefault="009B6D58" w:rsidP="007225EF">
      <w:pPr>
        <w:pStyle w:val="NormalWeb"/>
        <w:shd w:val="clear" w:color="auto" w:fill="FFFFFF"/>
        <w:spacing w:before="0" w:beforeAutospacing="0" w:after="0" w:afterAutospacing="0"/>
        <w:ind w:firstLine="375"/>
        <w:jc w:val="both"/>
        <w:rPr>
          <w:rFonts w:asciiTheme="minorHAnsi" w:hAnsiTheme="minorHAnsi"/>
          <w:color w:val="000000"/>
          <w:sz w:val="21"/>
          <w:szCs w:val="21"/>
          <w:lang w:val="af-ZA"/>
        </w:rPr>
      </w:pPr>
      <w:r w:rsidRPr="005E1F72">
        <w:rPr>
          <w:rFonts w:ascii="GHEA Grapalat" w:hAnsi="GHEA Grapalat" w:cs="Sylfaen"/>
          <w:sz w:val="20"/>
          <w:lang w:val="ru-RU"/>
        </w:rPr>
        <w:t>ե</w:t>
      </w:r>
      <w:r w:rsidRPr="005E1F72">
        <w:rPr>
          <w:rFonts w:ascii="GHEA Grapalat" w:hAnsi="GHEA Grapalat" w:cs="Sylfaen"/>
          <w:sz w:val="20"/>
          <w:lang w:val="af-ZA"/>
        </w:rPr>
        <w:t xml:space="preserve">. </w:t>
      </w:r>
      <w:r w:rsidRPr="005E1F72">
        <w:rPr>
          <w:rFonts w:ascii="GHEA Grapalat" w:hAnsi="GHEA Grapalat" w:cs="Sylfaen"/>
          <w:sz w:val="20"/>
          <w:lang w:val="ru-RU"/>
        </w:rPr>
        <w:t>բանակցություններիհամարսահմանվածվերջնաժամկետըլրանալուպահին</w:t>
      </w:r>
      <w:r w:rsidRPr="005E1F72">
        <w:rPr>
          <w:rFonts w:ascii="GHEA Grapalat" w:hAnsi="GHEA Grapalat" w:cs="Sylfaen"/>
          <w:sz w:val="20"/>
          <w:lang w:val="af-ZA"/>
        </w:rPr>
        <w:t xml:space="preserve">, </w:t>
      </w:r>
      <w:r w:rsidRPr="005E1F72">
        <w:rPr>
          <w:rFonts w:ascii="GHEA Grapalat" w:hAnsi="GHEA Grapalat" w:cs="Sylfaen"/>
          <w:sz w:val="20"/>
          <w:lang w:val="ru-RU"/>
        </w:rPr>
        <w:t>ըստ</w:t>
      </w:r>
      <w:r w:rsidR="00F4506C">
        <w:rPr>
          <w:rFonts w:ascii="GHEA Grapalat" w:hAnsi="GHEA Grapalat" w:cs="Sylfaen"/>
          <w:sz w:val="20"/>
          <w:lang w:val="hy-AM"/>
        </w:rPr>
        <w:t xml:space="preserve"> դրան ներկա</w:t>
      </w:r>
      <w:r w:rsidR="007210AC" w:rsidRPr="005E1F72">
        <w:rPr>
          <w:rFonts w:ascii="GHEA Grapalat" w:hAnsi="GHEA Grapalat" w:cs="Sylfaen"/>
          <w:sz w:val="20"/>
          <w:lang w:val="af-ZA"/>
        </w:rPr>
        <w:t>մ</w:t>
      </w:r>
      <w:r w:rsidRPr="005E1F72">
        <w:rPr>
          <w:rFonts w:ascii="GHEA Grapalat" w:hAnsi="GHEA Grapalat" w:cs="Sylfaen"/>
          <w:sz w:val="20"/>
          <w:lang w:val="ru-RU"/>
        </w:rPr>
        <w:t>ասնակիցներիներկայացրածգների</w:t>
      </w:r>
      <w:r w:rsidRPr="007225EF">
        <w:rPr>
          <w:rFonts w:ascii="GHEA Grapalat" w:hAnsi="GHEA Grapalat" w:cs="Sylfaen"/>
          <w:sz w:val="20"/>
          <w:lang w:val="af-ZA"/>
        </w:rPr>
        <w:t xml:space="preserve">, </w:t>
      </w:r>
      <w:r w:rsidRPr="006C06D1">
        <w:rPr>
          <w:rFonts w:ascii="GHEA Grapalat" w:hAnsi="GHEA Grapalat" w:cs="Sylfaen"/>
          <w:sz w:val="20"/>
          <w:lang w:val="ru-RU"/>
        </w:rPr>
        <w:t>որոշվում</w:t>
      </w:r>
      <w:r w:rsidRPr="005E1F72">
        <w:rPr>
          <w:rFonts w:ascii="GHEA Grapalat" w:hAnsi="GHEA Grapalat" w:cs="Sylfaen"/>
          <w:sz w:val="20"/>
          <w:lang w:val="ru-RU"/>
        </w:rPr>
        <w:t>ևհայտարարվումեն</w:t>
      </w:r>
      <w:r w:rsidR="00AB1DD6" w:rsidRPr="007225EF">
        <w:rPr>
          <w:rFonts w:ascii="GHEA Grapalat" w:hAnsi="GHEA Grapalat" w:cs="Sylfaen"/>
          <w:sz w:val="20"/>
          <w:lang w:val="ru-RU"/>
        </w:rPr>
        <w:t>ընտրված</w:t>
      </w:r>
      <w:r w:rsidRPr="005E1F72">
        <w:rPr>
          <w:rFonts w:ascii="GHEA Grapalat" w:hAnsi="GHEA Grapalat" w:cs="Sylfaen"/>
          <w:sz w:val="20"/>
          <w:lang w:val="ru-RU"/>
        </w:rPr>
        <w:t>և</w:t>
      </w:r>
      <w:r w:rsidR="009E4E2D" w:rsidRPr="007225EF">
        <w:rPr>
          <w:rFonts w:ascii="GHEA Grapalat" w:hAnsi="GHEA Grapalat" w:cs="Sylfaen"/>
          <w:sz w:val="20"/>
          <w:lang w:val="ru-RU"/>
        </w:rPr>
        <w:t>այդպիսինչճանաչված</w:t>
      </w:r>
      <w:r w:rsidR="007210AC" w:rsidRPr="007225EF">
        <w:rPr>
          <w:rFonts w:ascii="GHEA Grapalat" w:hAnsi="GHEA Grapalat" w:cs="Sylfaen"/>
          <w:sz w:val="20"/>
          <w:lang w:val="ru-RU"/>
        </w:rPr>
        <w:t>մ</w:t>
      </w:r>
      <w:r w:rsidRPr="005E1F72">
        <w:rPr>
          <w:rFonts w:ascii="GHEA Grapalat" w:hAnsi="GHEA Grapalat" w:cs="Sylfaen"/>
          <w:sz w:val="20"/>
          <w:lang w:val="ru-RU"/>
        </w:rPr>
        <w:t>ասնակիցները</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Եթեբանակցություններիարդյունքումմասնակիցներիներկայացրածգներըմնումենհավասար</w:t>
      </w:r>
      <w:r w:rsidR="006F5660" w:rsidRPr="007225EF">
        <w:rPr>
          <w:rFonts w:ascii="GHEA Grapalat" w:hAnsi="GHEA Grapalat" w:cs="Sylfaen"/>
          <w:sz w:val="20"/>
          <w:lang w:val="af-ZA"/>
        </w:rPr>
        <w:t xml:space="preserve">, </w:t>
      </w:r>
      <w:r w:rsidR="006F5660" w:rsidRPr="007225EF">
        <w:rPr>
          <w:rFonts w:ascii="GHEA Grapalat" w:hAnsi="GHEA Grapalat" w:cs="Sylfaen"/>
          <w:sz w:val="20"/>
          <w:lang w:val="ru-RU"/>
        </w:rPr>
        <w:t>գնմանընթացակարգնՕրենքի</w:t>
      </w:r>
      <w:r w:rsidR="006F5660" w:rsidRPr="007225EF">
        <w:rPr>
          <w:rFonts w:ascii="GHEA Grapalat" w:hAnsi="GHEA Grapalat" w:cs="Sylfaen"/>
          <w:sz w:val="20"/>
          <w:lang w:val="af-ZA"/>
        </w:rPr>
        <w:t xml:space="preserve"> 37-</w:t>
      </w:r>
      <w:r w:rsidR="006F5660" w:rsidRPr="007225EF">
        <w:rPr>
          <w:rFonts w:ascii="GHEA Grapalat" w:hAnsi="GHEA Grapalat" w:cs="Sylfaen"/>
          <w:sz w:val="20"/>
          <w:lang w:val="ru-RU"/>
        </w:rPr>
        <w:t>րդհոդվածի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ինմասի</w:t>
      </w:r>
      <w:r w:rsidR="006F5660" w:rsidRPr="007225EF">
        <w:rPr>
          <w:rFonts w:ascii="GHEA Grapalat" w:hAnsi="GHEA Grapalat" w:cs="Sylfaen"/>
          <w:sz w:val="20"/>
          <w:lang w:val="af-ZA"/>
        </w:rPr>
        <w:t xml:space="preserve"> 1-</w:t>
      </w:r>
      <w:r w:rsidR="006F5660" w:rsidRPr="007225EF">
        <w:rPr>
          <w:rFonts w:ascii="GHEA Grapalat" w:hAnsi="GHEA Grapalat" w:cs="Sylfaen"/>
          <w:sz w:val="20"/>
          <w:lang w:val="ru-RU"/>
        </w:rPr>
        <w:t>ինկետիհիմանվրահայտարարվումէչկայացած</w:t>
      </w:r>
      <w:r w:rsidR="006F5660" w:rsidRPr="007225EF">
        <w:rPr>
          <w:rFonts w:ascii="GHEA Grapalat" w:hAnsi="GHEA Grapalat" w:cs="Sylfaen"/>
          <w:sz w:val="20"/>
          <w:lang w:val="af-ZA"/>
        </w:rPr>
        <w:t>:</w:t>
      </w:r>
    </w:p>
    <w:p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 xml:space="preserve">8.7Եթե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տասնհինգ աշխատանքային օրվա ընթացքում՝ </w:t>
      </w:r>
      <w:r w:rsidR="00CC7056" w:rsidRPr="007225EF">
        <w:rPr>
          <w:rFonts w:ascii="GHEA Grapalat" w:hAnsi="GHEA Grapalat"/>
          <w:sz w:val="20"/>
          <w:szCs w:val="20"/>
          <w:lang w:val="af-ZA"/>
        </w:rPr>
        <w:t>ապրանքների մատակարարման</w:t>
      </w:r>
      <w:r w:rsidRPr="007225EF">
        <w:rPr>
          <w:rFonts w:ascii="GHEA Grapalat" w:hAnsi="GHEA Grapalat"/>
          <w:sz w:val="20"/>
          <w:szCs w:val="20"/>
          <w:lang w:val="af-ZA"/>
        </w:rPr>
        <w:t xml:space="preserve">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6F5660" w:rsidRPr="007225EF" w:rsidRDefault="006F5660" w:rsidP="006F5660">
      <w:pPr>
        <w:pStyle w:val="NormalWeb"/>
        <w:shd w:val="clear" w:color="auto" w:fill="FFFFFF"/>
        <w:spacing w:before="0" w:beforeAutospacing="0" w:after="0" w:afterAutospacing="0"/>
        <w:ind w:firstLine="375"/>
        <w:jc w:val="both"/>
        <w:rPr>
          <w:rFonts w:ascii="GHEA Grapalat" w:hAnsi="GHEA Grapalat"/>
          <w:sz w:val="20"/>
          <w:szCs w:val="20"/>
          <w:lang w:val="af-ZA"/>
        </w:rPr>
      </w:pPr>
      <w:r w:rsidRPr="007225EF">
        <w:rPr>
          <w:rFonts w:ascii="GHEA Grapalat" w:hAnsi="GHEA Grapalat"/>
          <w:sz w:val="20"/>
          <w:szCs w:val="20"/>
          <w:lang w:val="af-ZA"/>
        </w:rPr>
        <w:t>Սույն կետի չկիրառման դեպքում ընթ</w:t>
      </w:r>
      <w:r w:rsidR="007225EF">
        <w:rPr>
          <w:rFonts w:ascii="GHEA Grapalat" w:hAnsi="GHEA Grapalat"/>
          <w:sz w:val="20"/>
          <w:szCs w:val="20"/>
          <w:lang w:val="af-ZA"/>
        </w:rPr>
        <w:t>ացակարգը O</w:t>
      </w:r>
      <w:r w:rsidRPr="007225EF">
        <w:rPr>
          <w:rFonts w:ascii="GHEA Grapalat" w:hAnsi="GHEA Grapalat"/>
          <w:sz w:val="20"/>
          <w:szCs w:val="20"/>
          <w:lang w:val="af-ZA"/>
        </w:rPr>
        <w:t>րենքի 37-րդ հոդվածի 1-ին մասի 1-ին կետի հիման վրա հայտարարվում է չկայացած:</w:t>
      </w:r>
    </w:p>
    <w:p w:rsidR="00B514E8" w:rsidRPr="005E1F72" w:rsidRDefault="00FD2748" w:rsidP="00EF3662">
      <w:pPr>
        <w:ind w:firstLine="708"/>
        <w:jc w:val="both"/>
        <w:rPr>
          <w:rFonts w:ascii="GHEA Grapalat" w:hAnsi="GHEA Grapalat"/>
          <w:sz w:val="20"/>
          <w:szCs w:val="20"/>
          <w:lang w:val="hy-AM"/>
        </w:rPr>
      </w:pPr>
      <w:r w:rsidRPr="005E1F72">
        <w:rPr>
          <w:rFonts w:ascii="GHEA Grapalat" w:hAnsi="GHEA Grapalat"/>
          <w:sz w:val="20"/>
          <w:szCs w:val="20"/>
          <w:lang w:val="af-ZA"/>
        </w:rPr>
        <w:t>8</w:t>
      </w:r>
      <w:r w:rsidR="00C82BD2" w:rsidRPr="005E1F72">
        <w:rPr>
          <w:rFonts w:ascii="GHEA Grapalat" w:hAnsi="GHEA Grapalat"/>
          <w:sz w:val="20"/>
          <w:szCs w:val="20"/>
          <w:lang w:val="af-ZA"/>
        </w:rPr>
        <w:t>.</w:t>
      </w:r>
      <w:r w:rsidR="00D770E9" w:rsidRPr="005E1F72">
        <w:rPr>
          <w:rFonts w:ascii="GHEA Grapalat" w:hAnsi="GHEA Grapalat"/>
          <w:sz w:val="20"/>
          <w:szCs w:val="20"/>
          <w:lang w:val="hy-AM"/>
        </w:rPr>
        <w:t>8</w:t>
      </w:r>
      <w:r w:rsidR="00753C9B" w:rsidRPr="005E1F72">
        <w:rPr>
          <w:rFonts w:ascii="GHEA Grapalat" w:hAnsi="GHEA Grapalat"/>
          <w:sz w:val="20"/>
          <w:szCs w:val="20"/>
          <w:lang w:val="af-ZA"/>
        </w:rPr>
        <w:t>Պ</w:t>
      </w:r>
      <w:r w:rsidR="00B514E8" w:rsidRPr="005E1F72">
        <w:rPr>
          <w:rFonts w:ascii="GHEA Grapalat" w:hAnsi="GHEA Grapalat"/>
          <w:sz w:val="20"/>
          <w:szCs w:val="20"/>
          <w:lang w:val="af-ZA"/>
        </w:rPr>
        <w:t xml:space="preserve">ահանջի դեպքում </w:t>
      </w:r>
      <w:r w:rsidR="00AD522C" w:rsidRPr="005E1F72">
        <w:rPr>
          <w:rFonts w:ascii="GHEA Grapalat" w:hAnsi="GHEA Grapalat"/>
          <w:sz w:val="20"/>
          <w:szCs w:val="20"/>
          <w:lang w:val="af-ZA"/>
        </w:rPr>
        <w:t xml:space="preserve">որևէ </w:t>
      </w:r>
      <w:r w:rsidR="007210AC" w:rsidRPr="005E1F72">
        <w:rPr>
          <w:rFonts w:ascii="GHEA Grapalat" w:hAnsi="GHEA Grapalat"/>
          <w:sz w:val="20"/>
          <w:szCs w:val="20"/>
          <w:lang w:val="af-ZA"/>
        </w:rPr>
        <w:t>մ</w:t>
      </w:r>
      <w:r w:rsidR="00B514E8" w:rsidRPr="005E1F72">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5E1F72">
        <w:rPr>
          <w:rFonts w:ascii="GHEA Grapalat" w:hAnsi="GHEA Grapalat"/>
          <w:sz w:val="20"/>
          <w:szCs w:val="20"/>
          <w:lang w:val="af-ZA"/>
        </w:rPr>
        <w:t xml:space="preserve">այլ </w:t>
      </w:r>
      <w:r w:rsidR="007B36E4" w:rsidRPr="005E1F72">
        <w:rPr>
          <w:rFonts w:ascii="GHEA Grapalat" w:hAnsi="GHEA Grapalat"/>
          <w:sz w:val="20"/>
          <w:szCs w:val="20"/>
          <w:lang w:val="af-ZA"/>
        </w:rPr>
        <w:t>մ</w:t>
      </w:r>
      <w:r w:rsidR="00B514E8" w:rsidRPr="005E1F72">
        <w:rPr>
          <w:rFonts w:ascii="GHEA Grapalat" w:hAnsi="GHEA Grapalat"/>
          <w:sz w:val="20"/>
          <w:szCs w:val="20"/>
          <w:lang w:val="af-ZA"/>
        </w:rPr>
        <w:t>ասնակցին:</w:t>
      </w:r>
      <w:r w:rsidR="007B6811" w:rsidRPr="005E1F72">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Pr>
          <w:rFonts w:ascii="GHEA Grapalat" w:hAnsi="GHEA Grapalat"/>
          <w:sz w:val="20"/>
          <w:szCs w:val="20"/>
          <w:lang w:val="hy-AM"/>
        </w:rPr>
        <w:t xml:space="preserve">հայտում ներառված </w:t>
      </w:r>
      <w:r w:rsidR="007B6811" w:rsidRPr="005E1F72">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5E1F72">
        <w:rPr>
          <w:rFonts w:ascii="GHEA Grapalat" w:hAnsi="GHEA Grapalat"/>
          <w:sz w:val="20"/>
          <w:szCs w:val="20"/>
          <w:lang w:val="af-ZA"/>
        </w:rPr>
        <w:t xml:space="preserve">հանձնաժողովի </w:t>
      </w:r>
      <w:r w:rsidR="007B6811" w:rsidRPr="005E1F72">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5E1F72">
        <w:rPr>
          <w:rFonts w:ascii="GHEA Grapalat" w:hAnsi="GHEA Grapalat"/>
          <w:sz w:val="20"/>
          <w:szCs w:val="20"/>
          <w:lang w:val="hy-AM"/>
        </w:rPr>
        <w:t>:</w:t>
      </w:r>
    </w:p>
    <w:p w:rsidR="002B121D" w:rsidRPr="0026557B" w:rsidRDefault="00A150A9" w:rsidP="00EF3662">
      <w:pPr>
        <w:pStyle w:val="norm"/>
        <w:spacing w:line="240" w:lineRule="auto"/>
        <w:rPr>
          <w:rFonts w:ascii="GHEA Grapalat" w:hAnsi="GHEA Grapalat" w:cs="Sylfaen"/>
          <w:sz w:val="20"/>
          <w:szCs w:val="24"/>
          <w:lang w:val="hy-AM" w:eastAsia="en-US"/>
        </w:rPr>
      </w:pPr>
      <w:r w:rsidRPr="005E1F72">
        <w:rPr>
          <w:rFonts w:ascii="GHEA Grapalat" w:hAnsi="GHEA Grapalat"/>
          <w:sz w:val="20"/>
          <w:lang w:val="af-ZA"/>
        </w:rPr>
        <w:t>8</w:t>
      </w:r>
      <w:r w:rsidR="002B121D" w:rsidRPr="005E1F72">
        <w:rPr>
          <w:rFonts w:ascii="GHEA Grapalat" w:hAnsi="GHEA Grapalat"/>
          <w:sz w:val="20"/>
          <w:lang w:val="af-ZA"/>
        </w:rPr>
        <w:t>.</w:t>
      </w:r>
      <w:r w:rsidR="00D770E9" w:rsidRPr="005E1F72">
        <w:rPr>
          <w:rFonts w:ascii="GHEA Grapalat" w:hAnsi="GHEA Grapalat"/>
          <w:sz w:val="20"/>
          <w:lang w:val="hy-AM"/>
        </w:rPr>
        <w:t>9</w:t>
      </w:r>
      <w:r w:rsidR="002B121D" w:rsidRPr="005E1F72">
        <w:rPr>
          <w:rFonts w:ascii="GHEA Grapalat" w:hAnsi="GHEA Grapalat"/>
          <w:sz w:val="20"/>
          <w:lang w:val="af-ZA"/>
        </w:rPr>
        <w:t xml:space="preserve"> Եթե հայտերի բացման</w:t>
      </w:r>
      <w:r w:rsidR="00DE1C00">
        <w:rPr>
          <w:rFonts w:ascii="GHEA Grapalat" w:hAnsi="GHEA Grapalat"/>
          <w:sz w:val="20"/>
          <w:lang w:val="hy-AM"/>
        </w:rPr>
        <w:t xml:space="preserve"> և գնահատման</w:t>
      </w:r>
      <w:r w:rsidR="002B121D" w:rsidRPr="005E1F72">
        <w:rPr>
          <w:rFonts w:ascii="GHEA Grapalat" w:hAnsi="GHEA Grapalat"/>
          <w:sz w:val="20"/>
          <w:lang w:val="af-ZA"/>
        </w:rPr>
        <w:t xml:space="preserve"> նիստի ընթացքում</w:t>
      </w:r>
      <w:r w:rsidR="002B121D" w:rsidRPr="005E1F72">
        <w:rPr>
          <w:rFonts w:ascii="GHEA Grapalat" w:hAnsi="GHEA Grapalat" w:cs="Sylfaen"/>
          <w:sz w:val="20"/>
          <w:szCs w:val="24"/>
          <w:lang w:val="hy-AM" w:eastAsia="en-US"/>
        </w:rPr>
        <w:t>իրականացվածգնահատմանարդյուն</w:t>
      </w:r>
      <w:r w:rsidR="002B121D" w:rsidRPr="005E1F72">
        <w:rPr>
          <w:rFonts w:ascii="GHEA Grapalat" w:hAnsi="GHEA Grapalat" w:cs="Sylfaen"/>
          <w:sz w:val="20"/>
          <w:szCs w:val="24"/>
          <w:lang w:val="af-ZA" w:eastAsia="en-US"/>
        </w:rPr>
        <w:softHyphen/>
      </w:r>
      <w:r w:rsidR="002B121D" w:rsidRPr="005E1F72">
        <w:rPr>
          <w:rFonts w:ascii="GHEA Grapalat" w:hAnsi="GHEA Grapalat" w:cs="Sylfaen"/>
          <w:sz w:val="20"/>
          <w:szCs w:val="24"/>
          <w:lang w:val="hy-AM" w:eastAsia="en-US"/>
        </w:rPr>
        <w:t>քում</w:t>
      </w:r>
      <w:r w:rsidR="007210AC" w:rsidRPr="005E1F72">
        <w:rPr>
          <w:rFonts w:ascii="GHEA Grapalat" w:hAnsi="GHEA Grapalat" w:cs="Sylfaen"/>
          <w:sz w:val="20"/>
          <w:szCs w:val="24"/>
          <w:lang w:val="af-ZA" w:eastAsia="en-US"/>
        </w:rPr>
        <w:t>մ</w:t>
      </w:r>
      <w:r w:rsidR="00A24827" w:rsidRPr="005E1F72">
        <w:rPr>
          <w:rFonts w:ascii="GHEA Grapalat" w:hAnsi="GHEA Grapalat" w:cs="Sylfaen"/>
          <w:sz w:val="20"/>
          <w:szCs w:val="24"/>
          <w:lang w:val="af-ZA" w:eastAsia="en-US"/>
        </w:rPr>
        <w:t xml:space="preserve">ասնակցի </w:t>
      </w:r>
      <w:r w:rsidR="002B121D" w:rsidRPr="005E1F72">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5E1F72">
        <w:rPr>
          <w:rFonts w:ascii="GHEA Grapalat" w:hAnsi="GHEA Grapalat" w:cs="Sylfaen"/>
          <w:sz w:val="20"/>
          <w:szCs w:val="24"/>
          <w:lang w:val="af-ZA" w:eastAsia="en-US"/>
        </w:rPr>
        <w:t>,</w:t>
      </w:r>
      <w:bookmarkStart w:id="7" w:name="_Hlk9262487"/>
      <w:r w:rsidR="00476579" w:rsidRPr="00C33722">
        <w:rPr>
          <w:rFonts w:ascii="GHEA Grapalat" w:hAnsi="GHEA Grapalat" w:cs="Sylfaen"/>
          <w:sz w:val="20"/>
          <w:szCs w:val="24"/>
          <w:lang w:val="hy-AM" w:eastAsia="en-US"/>
        </w:rPr>
        <w:t>ներառյալ</w:t>
      </w:r>
      <w:r w:rsidR="008A2897">
        <w:rPr>
          <w:rFonts w:ascii="GHEA Grapalat" w:hAnsi="GHEA Grapalat" w:cs="Sylfaen"/>
          <w:sz w:val="20"/>
          <w:szCs w:val="24"/>
          <w:lang w:val="hy-AM" w:eastAsia="en-US"/>
        </w:rPr>
        <w:t xml:space="preserve"> այն դեպքը,</w:t>
      </w:r>
      <w:r w:rsidR="00476579" w:rsidRPr="00C33722">
        <w:rPr>
          <w:rFonts w:ascii="GHEA Grapalat" w:hAnsi="GHEA Grapalat" w:cs="Sylfaen"/>
          <w:sz w:val="20"/>
          <w:szCs w:val="24"/>
          <w:lang w:val="hy-AM" w:eastAsia="en-US"/>
        </w:rPr>
        <w:t xml:space="preserve"> երբ հայտում ներառված՝ Հայաստանի Հանրապետության ռեզիդենտ հանդիսացող մասնակցի կողմից </w:t>
      </w:r>
      <w:r w:rsidR="00DE1C00" w:rsidRPr="00C33722">
        <w:rPr>
          <w:rFonts w:ascii="GHEA Grapalat" w:hAnsi="GHEA Grapalat" w:cs="Sylfaen"/>
          <w:sz w:val="20"/>
          <w:szCs w:val="24"/>
          <w:lang w:val="hy-AM" w:eastAsia="en-US"/>
        </w:rPr>
        <w:t>հաստատվ</w:t>
      </w:r>
      <w:r w:rsidR="00DE1C00">
        <w:rPr>
          <w:rFonts w:ascii="GHEA Grapalat" w:hAnsi="GHEA Grapalat" w:cs="Sylfaen"/>
          <w:sz w:val="20"/>
          <w:szCs w:val="24"/>
          <w:lang w:val="hy-AM" w:eastAsia="en-US"/>
        </w:rPr>
        <w:t>ած</w:t>
      </w:r>
      <w:r w:rsidR="00476579" w:rsidRPr="00C33722">
        <w:rPr>
          <w:rFonts w:ascii="GHEA Grapalat" w:hAnsi="GHEA Grapalat" w:cs="Sylfaen"/>
          <w:sz w:val="20"/>
          <w:szCs w:val="24"/>
          <w:lang w:val="hy-AM" w:eastAsia="en-US"/>
        </w:rPr>
        <w:t>փաստաթղթերը կամ դրանց մի մասը հաստատված չեն էլեկտրոնային թվային ստորագրությամբ</w:t>
      </w:r>
      <w:r w:rsidR="00476579" w:rsidRPr="002A4619">
        <w:rPr>
          <w:rFonts w:ascii="GHEA Grapalat" w:hAnsi="GHEA Grapalat" w:cs="Sylfaen"/>
          <w:sz w:val="20"/>
          <w:szCs w:val="24"/>
          <w:lang w:val="hy-AM" w:eastAsia="en-US"/>
        </w:rPr>
        <w:t>,</w:t>
      </w:r>
      <w:bookmarkEnd w:id="7"/>
      <w:r w:rsidR="002B121D" w:rsidRPr="005E1F72">
        <w:rPr>
          <w:rFonts w:ascii="GHEA Grapalat" w:hAnsi="GHEA Grapalat" w:cs="Sylfaen"/>
          <w:sz w:val="20"/>
          <w:szCs w:val="24"/>
          <w:lang w:val="hy-AM" w:eastAsia="en-US"/>
        </w:rPr>
        <w:t>ապահանձնաժողովըմեկաշխատանքայինօրովկասեցնումէնիստը</w:t>
      </w:r>
      <w:r w:rsidR="002B121D" w:rsidRPr="005E1F72">
        <w:rPr>
          <w:rFonts w:ascii="GHEA Grapalat" w:hAnsi="GHEA Grapalat" w:cs="Sylfaen"/>
          <w:sz w:val="20"/>
          <w:szCs w:val="24"/>
          <w:lang w:val="af-ZA" w:eastAsia="en-US"/>
        </w:rPr>
        <w:t xml:space="preserve">, </w:t>
      </w:r>
      <w:r w:rsidR="002B121D" w:rsidRPr="005E1F72">
        <w:rPr>
          <w:rFonts w:ascii="GHEA Grapalat" w:hAnsi="GHEA Grapalat" w:cs="Sylfaen"/>
          <w:sz w:val="20"/>
          <w:szCs w:val="24"/>
          <w:lang w:val="hy-AM" w:eastAsia="en-US"/>
        </w:rPr>
        <w:t>իսկհանձնաժողովիքարտուղարընույնօրըդրամասին</w:t>
      </w:r>
      <w:r w:rsidR="00476579">
        <w:rPr>
          <w:rFonts w:ascii="GHEA Grapalat" w:hAnsi="GHEA Grapalat" w:cs="Sylfaen"/>
          <w:sz w:val="20"/>
          <w:szCs w:val="24"/>
          <w:lang w:val="af-ZA" w:eastAsia="en-US"/>
        </w:rPr>
        <w:t xml:space="preserve">համակարգի միջոցով </w:t>
      </w:r>
      <w:r w:rsidR="002B121D" w:rsidRPr="005E1F72">
        <w:rPr>
          <w:rFonts w:ascii="GHEA Grapalat" w:hAnsi="GHEA Grapalat" w:cs="Sylfaen"/>
          <w:sz w:val="20"/>
          <w:szCs w:val="24"/>
          <w:lang w:val="hy-AM" w:eastAsia="en-US"/>
        </w:rPr>
        <w:t>տեղեկացնումէ</w:t>
      </w:r>
      <w:r w:rsidR="007210AC" w:rsidRPr="005E1F72">
        <w:rPr>
          <w:rFonts w:ascii="GHEA Grapalat" w:hAnsi="GHEA Grapalat" w:cs="Sylfaen"/>
          <w:sz w:val="20"/>
          <w:szCs w:val="24"/>
          <w:lang w:val="af-ZA" w:eastAsia="en-US"/>
        </w:rPr>
        <w:t>մ</w:t>
      </w:r>
      <w:r w:rsidR="002B121D" w:rsidRPr="005E1F72">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1F3550">
        <w:rPr>
          <w:rFonts w:ascii="GHEA Grapalat" w:hAnsi="GHEA Grapalat" w:cs="Sylfaen"/>
          <w:sz w:val="20"/>
          <w:lang w:val="hy-AM"/>
        </w:rPr>
        <w:t>:</w:t>
      </w:r>
      <w:r w:rsidR="00116E47" w:rsidRPr="0026557B">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D2054">
        <w:rPr>
          <w:rFonts w:ascii="GHEA Grapalat" w:hAnsi="GHEA Grapalat" w:cs="Sylfaen"/>
          <w:sz w:val="20"/>
          <w:szCs w:val="24"/>
          <w:lang w:val="hy-AM" w:eastAsia="en-US"/>
        </w:rPr>
        <w:t>հայտի գն</w:t>
      </w:r>
      <w:r w:rsidR="00563192" w:rsidRPr="001F3550">
        <w:rPr>
          <w:rFonts w:ascii="GHEA Grapalat" w:hAnsi="GHEA Grapalat" w:cs="Sylfaen"/>
          <w:sz w:val="20"/>
          <w:szCs w:val="24"/>
          <w:lang w:val="hy-AM" w:eastAsia="en-US"/>
        </w:rPr>
        <w:t>ա</w:t>
      </w:r>
      <w:r w:rsidR="00873E83" w:rsidRPr="000D2054">
        <w:rPr>
          <w:rFonts w:ascii="GHEA Grapalat" w:hAnsi="GHEA Grapalat" w:cs="Sylfaen"/>
          <w:sz w:val="20"/>
          <w:szCs w:val="24"/>
          <w:lang w:val="hy-AM" w:eastAsia="en-US"/>
        </w:rPr>
        <w:t xml:space="preserve">հատման ընթացքում </w:t>
      </w:r>
      <w:r w:rsidR="00116E47" w:rsidRPr="0026557B">
        <w:rPr>
          <w:rFonts w:ascii="GHEA Grapalat" w:hAnsi="GHEA Grapalat" w:cs="Sylfaen"/>
          <w:sz w:val="20"/>
          <w:szCs w:val="24"/>
          <w:lang w:val="hy-AM" w:eastAsia="en-US"/>
        </w:rPr>
        <w:t xml:space="preserve">հայտնաբերված </w:t>
      </w:r>
      <w:r w:rsidR="00873E83" w:rsidRPr="000D2054">
        <w:rPr>
          <w:rFonts w:ascii="GHEA Grapalat" w:hAnsi="GHEA Grapalat" w:cs="Sylfaen"/>
          <w:sz w:val="20"/>
          <w:szCs w:val="24"/>
          <w:lang w:val="hy-AM" w:eastAsia="en-US"/>
        </w:rPr>
        <w:t xml:space="preserve">բոլոր </w:t>
      </w:r>
      <w:r w:rsidR="00116E47" w:rsidRPr="0026557B">
        <w:rPr>
          <w:rFonts w:ascii="GHEA Grapalat" w:hAnsi="GHEA Grapalat" w:cs="Sylfaen"/>
          <w:sz w:val="20"/>
          <w:szCs w:val="24"/>
          <w:lang w:val="hy-AM" w:eastAsia="en-US"/>
        </w:rPr>
        <w:t>անհամապատասխանությունները:</w:t>
      </w:r>
    </w:p>
    <w:p w:rsidR="00FC31D8" w:rsidRPr="000D2054" w:rsidRDefault="00A150A9" w:rsidP="00EF3662">
      <w:pPr>
        <w:pStyle w:val="norm"/>
        <w:spacing w:line="240" w:lineRule="auto"/>
        <w:ind w:firstLine="567"/>
        <w:rPr>
          <w:rFonts w:ascii="GHEA Grapalat" w:hAnsi="GHEA Grapalat" w:cs="Sylfaen"/>
          <w:sz w:val="20"/>
          <w:szCs w:val="24"/>
          <w:lang w:val="hy-AM" w:eastAsia="en-US"/>
        </w:rPr>
      </w:pPr>
      <w:r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10</w:t>
      </w:r>
      <w:r w:rsidR="002B121D" w:rsidRPr="0026557B">
        <w:rPr>
          <w:rFonts w:ascii="GHEA Grapalat" w:hAnsi="GHEA Grapalat" w:cs="Sylfaen"/>
          <w:sz w:val="20"/>
          <w:szCs w:val="24"/>
          <w:lang w:val="hy-AM" w:eastAsia="en-US"/>
        </w:rPr>
        <w:t>Եթեսույն</w:t>
      </w:r>
      <w:r w:rsidR="002B121D" w:rsidRPr="00413A8A">
        <w:rPr>
          <w:rFonts w:ascii="GHEA Grapalat" w:hAnsi="GHEA Grapalat" w:cs="Sylfaen"/>
          <w:sz w:val="20"/>
          <w:szCs w:val="24"/>
          <w:lang w:val="hy-AM" w:eastAsia="en-US"/>
        </w:rPr>
        <w:t>հրավերի</w:t>
      </w:r>
      <w:r w:rsidR="009A171D" w:rsidRPr="0026557B">
        <w:rPr>
          <w:rFonts w:ascii="GHEA Grapalat" w:hAnsi="GHEA Grapalat" w:cs="Sylfaen"/>
          <w:sz w:val="20"/>
          <w:szCs w:val="24"/>
          <w:lang w:val="af-ZA" w:eastAsia="en-US"/>
        </w:rPr>
        <w:t>8</w:t>
      </w:r>
      <w:r w:rsidR="002B121D" w:rsidRPr="0026557B">
        <w:rPr>
          <w:rFonts w:ascii="GHEA Grapalat" w:hAnsi="GHEA Grapalat" w:cs="Sylfaen"/>
          <w:sz w:val="20"/>
          <w:szCs w:val="24"/>
          <w:lang w:val="af-ZA" w:eastAsia="en-US"/>
        </w:rPr>
        <w:t>.</w:t>
      </w:r>
      <w:r w:rsidR="00D770E9" w:rsidRPr="0026557B">
        <w:rPr>
          <w:rFonts w:ascii="GHEA Grapalat" w:hAnsi="GHEA Grapalat" w:cs="Sylfaen"/>
          <w:sz w:val="20"/>
          <w:szCs w:val="24"/>
          <w:lang w:val="hy-AM" w:eastAsia="en-US"/>
        </w:rPr>
        <w:t>9</w:t>
      </w:r>
      <w:r w:rsidR="004E6A12" w:rsidRPr="0026557B">
        <w:rPr>
          <w:rFonts w:ascii="GHEA Grapalat" w:hAnsi="GHEA Grapalat" w:cs="Sylfaen"/>
          <w:sz w:val="20"/>
          <w:szCs w:val="24"/>
          <w:lang w:val="af-ZA" w:eastAsia="en-US"/>
        </w:rPr>
        <w:t>-</w:t>
      </w:r>
      <w:r w:rsidR="004E6A12" w:rsidRPr="00413A8A">
        <w:rPr>
          <w:rFonts w:ascii="GHEA Grapalat" w:hAnsi="GHEA Grapalat" w:cs="Sylfaen"/>
          <w:sz w:val="20"/>
          <w:szCs w:val="24"/>
          <w:lang w:val="hy-AM" w:eastAsia="en-US"/>
        </w:rPr>
        <w:t>րդ</w:t>
      </w:r>
      <w:r w:rsidR="002B121D" w:rsidRPr="00413A8A">
        <w:rPr>
          <w:rFonts w:ascii="GHEA Grapalat" w:hAnsi="GHEA Grapalat" w:cs="Sylfaen"/>
          <w:sz w:val="20"/>
          <w:szCs w:val="24"/>
          <w:lang w:val="hy-AM" w:eastAsia="en-US"/>
        </w:rPr>
        <w:t>կետովսահմանվածժամկետում</w:t>
      </w:r>
      <w:r w:rsidR="009A171D" w:rsidRPr="0026557B">
        <w:rPr>
          <w:rFonts w:ascii="GHEA Grapalat" w:hAnsi="GHEA Grapalat" w:cs="Sylfaen"/>
          <w:sz w:val="20"/>
          <w:szCs w:val="24"/>
          <w:lang w:val="af-ZA" w:eastAsia="en-US"/>
        </w:rPr>
        <w:t>մ</w:t>
      </w:r>
      <w:r w:rsidR="002B121D" w:rsidRPr="0026557B">
        <w:rPr>
          <w:rFonts w:ascii="GHEA Grapalat" w:hAnsi="GHEA Grapalat" w:cs="Sylfaen"/>
          <w:sz w:val="20"/>
          <w:szCs w:val="24"/>
          <w:lang w:val="hy-AM" w:eastAsia="en-US"/>
        </w:rPr>
        <w:t>ասնակիցըշտկումէարձանագրվածանհամապատասխանությունը</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ապավերջին</w:t>
      </w:r>
      <w:r w:rsidR="009A05AC" w:rsidRPr="0026557B">
        <w:rPr>
          <w:rFonts w:ascii="GHEA Grapalat" w:hAnsi="GHEA Grapalat" w:cs="Sylfaen"/>
          <w:sz w:val="20"/>
          <w:szCs w:val="24"/>
          <w:lang w:val="hy-AM" w:eastAsia="en-US"/>
        </w:rPr>
        <w:t>ի</w:t>
      </w:r>
      <w:r w:rsidR="002B121D" w:rsidRPr="0026557B">
        <w:rPr>
          <w:rFonts w:ascii="GHEA Grapalat" w:hAnsi="GHEA Grapalat" w:cs="Sylfaen"/>
          <w:sz w:val="20"/>
          <w:szCs w:val="24"/>
          <w:lang w:val="hy-AM" w:eastAsia="en-US"/>
        </w:rPr>
        <w:t>սհայտըգնահատվումէբավարար</w:t>
      </w:r>
      <w:r w:rsidR="002B121D" w:rsidRPr="0026557B">
        <w:rPr>
          <w:rFonts w:ascii="GHEA Grapalat" w:hAnsi="GHEA Grapalat" w:cs="Sylfaen"/>
          <w:sz w:val="20"/>
          <w:szCs w:val="24"/>
          <w:lang w:val="af-ZA" w:eastAsia="en-US"/>
        </w:rPr>
        <w:t xml:space="preserve">: </w:t>
      </w:r>
      <w:r w:rsidR="002B121D" w:rsidRPr="0026557B">
        <w:rPr>
          <w:rFonts w:ascii="GHEA Grapalat" w:hAnsi="GHEA Grapalat" w:cs="Sylfaen"/>
          <w:sz w:val="20"/>
          <w:szCs w:val="24"/>
          <w:lang w:val="hy-AM" w:eastAsia="en-US"/>
        </w:rPr>
        <w:t>Հակառակդեպքում</w:t>
      </w:r>
      <w:r w:rsidR="00D14B02" w:rsidRPr="0026557B">
        <w:rPr>
          <w:rFonts w:ascii="GHEA Grapalat" w:hAnsi="GHEA Grapalat" w:cs="Sylfaen"/>
          <w:sz w:val="20"/>
          <w:szCs w:val="24"/>
          <w:lang w:val="hy-AM" w:eastAsia="en-US"/>
        </w:rPr>
        <w:t xml:space="preserve"> տվյալ մասնակցի</w:t>
      </w:r>
      <w:r w:rsidR="002B121D" w:rsidRPr="0026557B">
        <w:rPr>
          <w:rFonts w:ascii="GHEA Grapalat" w:hAnsi="GHEA Grapalat" w:cs="Sylfaen"/>
          <w:sz w:val="20"/>
          <w:szCs w:val="24"/>
          <w:lang w:val="hy-AM" w:eastAsia="en-US"/>
        </w:rPr>
        <w:t>հայտըգնահատվումէանբավարարև</w:t>
      </w:r>
      <w:r w:rsidR="002B121D" w:rsidRPr="000F6770">
        <w:rPr>
          <w:rFonts w:ascii="GHEA Grapalat" w:hAnsi="GHEA Grapalat" w:cs="Sylfaen"/>
          <w:sz w:val="20"/>
          <w:szCs w:val="24"/>
          <w:lang w:val="hy-AM" w:eastAsia="en-US"/>
        </w:rPr>
        <w:t>մերժվում</w:t>
      </w:r>
      <w:r w:rsidR="009A05AC" w:rsidRPr="00337B83">
        <w:rPr>
          <w:rFonts w:ascii="GHEA Grapalat" w:hAnsi="GHEA Grapalat" w:cs="Sylfaen"/>
          <w:sz w:val="20"/>
          <w:szCs w:val="24"/>
          <w:lang w:val="hy-AM" w:eastAsia="en-US"/>
        </w:rPr>
        <w:t>է</w:t>
      </w:r>
      <w:r w:rsidR="00D14B02" w:rsidRPr="00475521">
        <w:rPr>
          <w:rFonts w:ascii="GHEA Grapalat" w:hAnsi="GHEA Grapalat" w:cs="Sylfaen"/>
          <w:sz w:val="20"/>
          <w:szCs w:val="24"/>
          <w:lang w:val="hy-AM" w:eastAsia="en-US"/>
        </w:rPr>
        <w:t xml:space="preserve">, </w:t>
      </w:r>
      <w:r w:rsidR="00D14B02" w:rsidRPr="000F6770">
        <w:rPr>
          <w:rFonts w:ascii="GHEA Grapalat" w:hAnsi="GHEA Grapalat" w:cs="Sylfaen"/>
          <w:sz w:val="20"/>
          <w:szCs w:val="24"/>
          <w:lang w:val="hy-AM" w:eastAsia="en-US"/>
        </w:rPr>
        <w:t xml:space="preserve">ներառյալ եթե մասնակիցը սույն </w:t>
      </w:r>
      <w:r w:rsidR="001C0B2D" w:rsidRPr="000F6770">
        <w:rPr>
          <w:rFonts w:ascii="GHEA Grapalat" w:hAnsi="GHEA Grapalat" w:cs="Sylfaen"/>
          <w:sz w:val="20"/>
          <w:szCs w:val="24"/>
          <w:lang w:val="hy-AM" w:eastAsia="en-US"/>
        </w:rPr>
        <w:t xml:space="preserve">հրավերով </w:t>
      </w:r>
      <w:r w:rsidR="00D14B02" w:rsidRPr="000F6770">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5E0E50" w:rsidRPr="005E1F72" w:rsidRDefault="00A150A9" w:rsidP="00EF3662">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rPr>
        <w:t>8</w:t>
      </w:r>
      <w:r w:rsidR="002B121D" w:rsidRPr="005E1F72">
        <w:rPr>
          <w:rFonts w:ascii="GHEA Grapalat" w:hAnsi="GHEA Grapalat" w:cs="Sylfaen"/>
          <w:szCs w:val="24"/>
        </w:rPr>
        <w:t>.</w:t>
      </w:r>
      <w:r w:rsidR="00D770E9" w:rsidRPr="005E1F72">
        <w:rPr>
          <w:rFonts w:ascii="GHEA Grapalat" w:hAnsi="GHEA Grapalat" w:cs="Sylfaen"/>
          <w:szCs w:val="24"/>
          <w:lang w:val="hy-AM"/>
        </w:rPr>
        <w:t>1</w:t>
      </w:r>
      <w:r w:rsidR="00EA58C8" w:rsidRPr="005E1F72">
        <w:rPr>
          <w:rFonts w:ascii="GHEA Grapalat" w:hAnsi="GHEA Grapalat" w:cs="Sylfaen"/>
          <w:szCs w:val="24"/>
          <w:lang w:val="hy-AM"/>
        </w:rPr>
        <w:t>1</w:t>
      </w:r>
      <w:r w:rsidR="00CA4AB2" w:rsidRPr="000D2054">
        <w:rPr>
          <w:rFonts w:ascii="GHEA Grapalat" w:hAnsi="GHEA Grapalat" w:cs="Sylfaen"/>
          <w:szCs w:val="24"/>
          <w:lang w:val="hy-AM"/>
        </w:rPr>
        <w:t>Հ</w:t>
      </w:r>
      <w:r w:rsidR="005E0E50" w:rsidRPr="000D2054">
        <w:rPr>
          <w:rFonts w:ascii="GHEA Grapalat" w:hAnsi="GHEA Grapalat" w:cs="Sylfaen"/>
          <w:szCs w:val="24"/>
          <w:lang w:val="hy-AM"/>
        </w:rPr>
        <w:t>անձնաժողովիանդամըկամքարտուղարըչիկարողմասնակցելհանձնաժողովիաշխատանքներին</w:t>
      </w:r>
      <w:r w:rsidR="005E0E50" w:rsidRPr="005E1F72">
        <w:rPr>
          <w:rFonts w:ascii="GHEA Grapalat" w:hAnsi="GHEA Grapalat" w:cs="Sylfaen"/>
          <w:szCs w:val="24"/>
        </w:rPr>
        <w:t xml:space="preserve">, </w:t>
      </w:r>
      <w:r w:rsidR="00614A72">
        <w:rPr>
          <w:rFonts w:ascii="GHEA Grapalat" w:hAnsi="GHEA Grapalat" w:cs="Sylfaen"/>
          <w:szCs w:val="24"/>
          <w:lang w:val="hy-AM"/>
        </w:rPr>
        <w:t>եթե հանձնաժողովի գործունեության ընթացքում</w:t>
      </w:r>
      <w:r w:rsidR="005E0E50" w:rsidRPr="000D2054">
        <w:rPr>
          <w:rFonts w:ascii="GHEA Grapalat" w:hAnsi="GHEA Grapalat" w:cs="Sylfaen"/>
          <w:szCs w:val="24"/>
          <w:lang w:val="hy-AM"/>
        </w:rPr>
        <w:t>պարզվումէ</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որվերջիններիսկողմիցհիմնադրվածկամբաժնեմաս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կամիրենցմերձավորազգակցությամբկամխնամիությամբկապվածանձը</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ամուսին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քույր</w:t>
      </w:r>
      <w:r w:rsidR="005E0E50" w:rsidRPr="005E1F72">
        <w:rPr>
          <w:rFonts w:ascii="GHEA Grapalat" w:hAnsi="GHEA Grapalat" w:cs="Sylfaen"/>
          <w:szCs w:val="24"/>
        </w:rPr>
        <w:t>,</w:t>
      </w:r>
      <w:r w:rsidR="00614A72">
        <w:rPr>
          <w:rFonts w:ascii="GHEA Grapalat" w:hAnsi="GHEA Grapalat" w:cs="Sylfaen"/>
          <w:szCs w:val="24"/>
          <w:lang w:val="hy-AM"/>
        </w:rPr>
        <w:t>տատ, պապ, թոռ,</w:t>
      </w:r>
      <w:r w:rsidR="005E0E50" w:rsidRPr="000D2054">
        <w:rPr>
          <w:rFonts w:ascii="GHEA Grapalat" w:hAnsi="GHEA Grapalat" w:cs="Sylfaen"/>
          <w:szCs w:val="24"/>
          <w:lang w:val="hy-AM"/>
        </w:rPr>
        <w:t>ինչպեսնաևամուսնուծնող</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երեխա</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եղբայր</w:t>
      </w:r>
      <w:r w:rsidR="00614A72">
        <w:rPr>
          <w:rFonts w:ascii="GHEA Grapalat" w:hAnsi="GHEA Grapalat" w:cs="Sylfaen"/>
          <w:szCs w:val="24"/>
          <w:lang w:val="hy-AM"/>
        </w:rPr>
        <w:t>,</w:t>
      </w:r>
      <w:r w:rsidR="005E0E50" w:rsidRPr="000D2054">
        <w:rPr>
          <w:rFonts w:ascii="GHEA Grapalat" w:hAnsi="GHEA Grapalat" w:cs="Sylfaen"/>
          <w:szCs w:val="24"/>
          <w:lang w:val="hy-AM"/>
        </w:rPr>
        <w:t>քույր</w:t>
      </w:r>
      <w:r w:rsidR="00614A72">
        <w:rPr>
          <w:rFonts w:ascii="GHEA Grapalat" w:hAnsi="GHEA Grapalat" w:cs="Sylfaen"/>
          <w:szCs w:val="24"/>
          <w:lang w:val="hy-AM"/>
        </w:rPr>
        <w:t>, տատ, պապ, թոռ</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կամայդանձիկողմիցհիմնադրվածկամբաժնեմաս</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փայաբաժին</w:t>
      </w:r>
      <w:r w:rsidR="005E0E50" w:rsidRPr="005E1F72">
        <w:rPr>
          <w:rFonts w:ascii="GHEA Grapalat" w:hAnsi="GHEA Grapalat" w:cs="Sylfaen"/>
          <w:szCs w:val="24"/>
        </w:rPr>
        <w:t xml:space="preserve">) </w:t>
      </w:r>
      <w:r w:rsidR="005E0E50" w:rsidRPr="000D2054">
        <w:rPr>
          <w:rFonts w:ascii="GHEA Grapalat" w:hAnsi="GHEA Grapalat" w:cs="Sylfaen"/>
          <w:szCs w:val="24"/>
          <w:lang w:val="hy-AM"/>
        </w:rPr>
        <w:t>ունեցողկազմակերպությունը</w:t>
      </w:r>
      <w:r w:rsidR="00B625F2">
        <w:rPr>
          <w:rFonts w:ascii="GHEA Grapalat" w:hAnsi="GHEA Grapalat" w:cs="Sylfaen"/>
          <w:szCs w:val="24"/>
          <w:lang w:val="hy-AM"/>
        </w:rPr>
        <w:t>սույն</w:t>
      </w:r>
      <w:r w:rsidR="005E0E50" w:rsidRPr="000D2054">
        <w:rPr>
          <w:rFonts w:ascii="GHEA Grapalat" w:hAnsi="GHEA Grapalat" w:cs="Sylfaen"/>
          <w:szCs w:val="24"/>
          <w:lang w:val="hy-AM"/>
        </w:rPr>
        <w:t>ընթացակարգինմասնակցելուհամարներկայացրելէհայտ</w:t>
      </w:r>
      <w:r w:rsidR="005E0E50" w:rsidRPr="005E1F72">
        <w:rPr>
          <w:rFonts w:ascii="GHEA Grapalat" w:hAnsi="GHEA Grapalat" w:cs="Sylfaen"/>
          <w:szCs w:val="24"/>
        </w:rPr>
        <w:t>:</w:t>
      </w:r>
      <w:r w:rsidR="00E90FD0" w:rsidRPr="000D2054">
        <w:rPr>
          <w:rFonts w:ascii="GHEA Grapalat" w:hAnsi="GHEA Grapalat" w:cs="Sylfaen"/>
          <w:szCs w:val="24"/>
          <w:lang w:val="hy-AM"/>
        </w:rPr>
        <w:t>Եթեառկաէսույնկետովնախատեսվածպայմանը</w:t>
      </w:r>
      <w:r w:rsidR="00E90FD0" w:rsidRPr="005E1F72">
        <w:rPr>
          <w:rFonts w:ascii="GHEA Grapalat" w:hAnsi="GHEA Grapalat" w:cs="Sylfaen"/>
          <w:szCs w:val="24"/>
        </w:rPr>
        <w:t xml:space="preserve">, </w:t>
      </w:r>
      <w:r w:rsidR="00E90FD0" w:rsidRPr="000D2054">
        <w:rPr>
          <w:rFonts w:ascii="GHEA Grapalat" w:hAnsi="GHEA Grapalat" w:cs="Sylfaen"/>
          <w:szCs w:val="24"/>
          <w:lang w:val="hy-AM"/>
        </w:rPr>
        <w:t>ապա</w:t>
      </w:r>
      <w:r w:rsidR="00614A72">
        <w:rPr>
          <w:rFonts w:ascii="GHEA Grapalat" w:hAnsi="GHEA Grapalat" w:cs="Sylfaen"/>
          <w:szCs w:val="24"/>
          <w:lang w:val="hy-AM"/>
        </w:rPr>
        <w:t xml:space="preserve"> սույն </w:t>
      </w:r>
      <w:r w:rsidR="00E90FD0" w:rsidRPr="000D2054">
        <w:rPr>
          <w:rFonts w:ascii="GHEA Grapalat" w:hAnsi="GHEA Grapalat" w:cs="Sylfaen"/>
          <w:szCs w:val="24"/>
          <w:lang w:val="hy-AM"/>
        </w:rPr>
        <w:t>ընթացակարգիառնչությամբշահերիբախումունեցողհանձնաժողովիանդամըկամքարտուղարը</w:t>
      </w:r>
      <w:r w:rsidR="00614A72">
        <w:rPr>
          <w:rFonts w:ascii="GHEA Grapalat" w:hAnsi="GHEA Grapalat" w:cs="Sylfaen"/>
          <w:szCs w:val="24"/>
          <w:lang w:val="hy-AM"/>
        </w:rPr>
        <w:t xml:space="preserve"> անհապաղ</w:t>
      </w:r>
      <w:r w:rsidR="00E90FD0" w:rsidRPr="000D2054">
        <w:rPr>
          <w:rFonts w:ascii="GHEA Grapalat" w:hAnsi="GHEA Grapalat" w:cs="Sylfaen"/>
          <w:szCs w:val="24"/>
          <w:lang w:val="hy-AM"/>
        </w:rPr>
        <w:t>ինքնաբացարկէհայտնում</w:t>
      </w:r>
      <w:r w:rsidR="00614A72">
        <w:rPr>
          <w:rFonts w:ascii="GHEA Grapalat" w:hAnsi="GHEA Grapalat" w:cs="Sylfaen"/>
          <w:szCs w:val="24"/>
          <w:lang w:val="hy-AM"/>
        </w:rPr>
        <w:t>սույն</w:t>
      </w:r>
      <w:r w:rsidR="00E90FD0" w:rsidRPr="000D2054">
        <w:rPr>
          <w:rFonts w:ascii="GHEA Grapalat" w:hAnsi="GHEA Grapalat" w:cs="Sylfaen"/>
          <w:szCs w:val="24"/>
          <w:lang w:val="hy-AM"/>
        </w:rPr>
        <w:t>ընթացակարգից</w:t>
      </w:r>
      <w:r w:rsidR="00E90FD0" w:rsidRPr="005E1F72">
        <w:rPr>
          <w:rFonts w:ascii="GHEA Grapalat" w:hAnsi="GHEA Grapalat" w:cs="Sylfaen"/>
          <w:szCs w:val="24"/>
        </w:rPr>
        <w:t xml:space="preserve">: </w:t>
      </w:r>
    </w:p>
    <w:p w:rsidR="00AA3CB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0E50" w:rsidRPr="005E1F72">
        <w:rPr>
          <w:rFonts w:ascii="GHEA Grapalat" w:hAnsi="GHEA Grapalat" w:cs="Sylfaen"/>
          <w:szCs w:val="24"/>
          <w:lang w:val="hy-AM"/>
        </w:rPr>
        <w:t xml:space="preserve">.12 </w:t>
      </w:r>
      <w:r w:rsidR="00EA58C8" w:rsidRPr="005E1F72">
        <w:rPr>
          <w:rFonts w:ascii="GHEA Grapalat" w:hAnsi="GHEA Grapalat" w:cs="Sylfaen"/>
          <w:szCs w:val="24"/>
          <w:lang w:val="es-ES"/>
        </w:rPr>
        <w:t xml:space="preserve">Հայտերը բացվելուց </w:t>
      </w:r>
      <w:r w:rsidR="007A3F75">
        <w:rPr>
          <w:rFonts w:ascii="GHEA Grapalat" w:hAnsi="GHEA Grapalat" w:cs="Sylfaen"/>
          <w:szCs w:val="24"/>
          <w:lang w:val="es-ES"/>
        </w:rPr>
        <w:t xml:space="preserve">և գնահատվելուց </w:t>
      </w:r>
      <w:r w:rsidR="00EA58C8" w:rsidRPr="005E1F72">
        <w:rPr>
          <w:rFonts w:ascii="GHEA Grapalat" w:hAnsi="GHEA Grapalat" w:cs="Sylfaen"/>
          <w:szCs w:val="24"/>
          <w:lang w:val="es-ES"/>
        </w:rPr>
        <w:t>հետո կազմվում է արձանագրություն`</w:t>
      </w:r>
      <w:r w:rsidR="00EA58C8" w:rsidRPr="005E1F72">
        <w:rPr>
          <w:rFonts w:ascii="GHEA Grapalat" w:hAnsi="GHEA Grapalat" w:cs="Sylfaen"/>
        </w:rPr>
        <w:t xml:space="preserve"> գնումների մասին ՀՀ օրենսդրությամբ սահմանված կարգով</w:t>
      </w:r>
      <w:r w:rsidR="00EA58C8" w:rsidRPr="005E1F72">
        <w:rPr>
          <w:rFonts w:ascii="GHEA Grapalat" w:hAnsi="GHEA Grapalat" w:cs="Sylfaen"/>
          <w:lang w:val="hy-AM"/>
        </w:rPr>
        <w:t>:</w:t>
      </w:r>
      <w:r w:rsidR="00F025FC" w:rsidRPr="000058C9">
        <w:rPr>
          <w:rFonts w:ascii="GHEA Grapalat" w:hAnsi="GHEA Grapalat" w:cs="Sylfaen"/>
          <w:lang w:val="hy-AM"/>
        </w:rPr>
        <w:t>Ընդ որում հանձնաժողովի նիստի արձանագր</w:t>
      </w:r>
      <w:r w:rsidR="007A3F75" w:rsidRPr="000058C9">
        <w:rPr>
          <w:rFonts w:ascii="GHEA Grapalat" w:hAnsi="GHEA Grapalat" w:cs="Sylfaen"/>
          <w:lang w:val="hy-AM"/>
        </w:rPr>
        <w:t>ու</w:t>
      </w:r>
      <w:r w:rsidR="00F025FC" w:rsidRPr="000058C9">
        <w:rPr>
          <w:rFonts w:ascii="GHEA Grapalat" w:hAnsi="GHEA Grapalat" w:cs="Sylfaen"/>
          <w:lang w:val="hy-AM"/>
        </w:rPr>
        <w:t>թյ</w:t>
      </w:r>
      <w:r w:rsidR="007A3F75" w:rsidRPr="000058C9">
        <w:rPr>
          <w:rFonts w:ascii="GHEA Grapalat" w:hAnsi="GHEA Grapalat" w:cs="Sylfaen"/>
          <w:lang w:val="hy-AM"/>
        </w:rPr>
        <w:t>ա</w:t>
      </w:r>
      <w:r w:rsidR="00F025FC" w:rsidRPr="000058C9">
        <w:rPr>
          <w:rFonts w:ascii="GHEA Grapalat" w:hAnsi="GHEA Grapalat" w:cs="Sylfaen"/>
          <w:lang w:val="hy-AM"/>
        </w:rPr>
        <w:t xml:space="preserve">ն մեջ մանրամասն </w:t>
      </w:r>
      <w:r w:rsidR="00F025FC" w:rsidRPr="000058C9">
        <w:rPr>
          <w:rFonts w:ascii="GHEA Grapalat" w:hAnsi="GHEA Grapalat" w:cs="Sylfaen"/>
          <w:lang w:val="hy-AM"/>
        </w:rPr>
        <w:lastRenderedPageBreak/>
        <w:t>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058C9">
        <w:rPr>
          <w:rFonts w:ascii="GHEA Grapalat" w:hAnsi="GHEA Grapalat" w:cs="Sylfaen"/>
          <w:szCs w:val="24"/>
          <w:lang w:val="hy-AM"/>
        </w:rPr>
        <w:t>Արձանագրություննստորագրումենհանձնաժողովինիստիններկաանդամները։</w:t>
      </w:r>
    </w:p>
    <w:p w:rsidR="00E65F37" w:rsidRPr="005E1F72" w:rsidRDefault="00A150A9" w:rsidP="00D571F0">
      <w:pPr>
        <w:pStyle w:val="BodyTextIndent2"/>
        <w:spacing w:line="240" w:lineRule="auto"/>
        <w:ind w:firstLine="567"/>
        <w:rPr>
          <w:rFonts w:ascii="GHEA Grapalat" w:hAnsi="GHEA Grapalat" w:cs="Sylfaen"/>
          <w:szCs w:val="24"/>
          <w:lang w:val="hy-AM"/>
        </w:rPr>
      </w:pPr>
      <w:r w:rsidRPr="005E1F72">
        <w:rPr>
          <w:rFonts w:ascii="GHEA Grapalat" w:hAnsi="GHEA Grapalat" w:cs="Sylfaen"/>
          <w:szCs w:val="24"/>
          <w:lang w:val="hy-AM"/>
        </w:rPr>
        <w:t>8</w:t>
      </w:r>
      <w:r w:rsidR="005E2F4D" w:rsidRPr="005E1F72">
        <w:rPr>
          <w:rFonts w:ascii="GHEA Grapalat" w:hAnsi="GHEA Grapalat" w:cs="Sylfaen"/>
          <w:szCs w:val="24"/>
          <w:lang w:val="hy-AM"/>
        </w:rPr>
        <w:t>.</w:t>
      </w:r>
      <w:r w:rsidR="00EA58C8" w:rsidRPr="005E1F72">
        <w:rPr>
          <w:rFonts w:ascii="GHEA Grapalat" w:hAnsi="GHEA Grapalat" w:cs="Sylfaen"/>
          <w:szCs w:val="24"/>
          <w:lang w:val="hy-AM"/>
        </w:rPr>
        <w:t>1</w:t>
      </w:r>
      <w:r w:rsidR="005E0E50" w:rsidRPr="005E1F72">
        <w:rPr>
          <w:rFonts w:ascii="GHEA Grapalat" w:hAnsi="GHEA Grapalat" w:cs="Sylfaen"/>
          <w:szCs w:val="24"/>
          <w:lang w:val="hy-AM"/>
        </w:rPr>
        <w:t>3</w:t>
      </w:r>
      <w:r w:rsidR="009A171D" w:rsidRPr="005E1F72">
        <w:rPr>
          <w:rFonts w:ascii="GHEA Grapalat" w:hAnsi="GHEA Grapalat" w:cs="Sylfaen"/>
          <w:szCs w:val="24"/>
        </w:rPr>
        <w:t>Հ</w:t>
      </w:r>
      <w:r w:rsidR="005E3501" w:rsidRPr="005E1F72">
        <w:rPr>
          <w:rFonts w:ascii="GHEA Grapalat" w:hAnsi="GHEA Grapalat" w:cs="Sylfaen"/>
          <w:szCs w:val="24"/>
        </w:rPr>
        <w:t xml:space="preserve">անձնաժողովի քարտուղարը </w:t>
      </w:r>
      <w:r w:rsidR="00E65F37" w:rsidRPr="005E1F72">
        <w:rPr>
          <w:rFonts w:ascii="GHEA Grapalat" w:hAnsi="GHEA Grapalat" w:cs="Sylfaen"/>
          <w:szCs w:val="24"/>
        </w:rPr>
        <w:t xml:space="preserve">հայտերի </w:t>
      </w:r>
      <w:r w:rsidR="00D11611" w:rsidRPr="005E1F72">
        <w:rPr>
          <w:rFonts w:ascii="GHEA Grapalat" w:hAnsi="GHEA Grapalat" w:cs="Sylfaen"/>
          <w:szCs w:val="24"/>
        </w:rPr>
        <w:t>բացման</w:t>
      </w:r>
      <w:r w:rsidR="006D5E0B">
        <w:rPr>
          <w:rFonts w:ascii="GHEA Grapalat" w:hAnsi="GHEA Grapalat" w:cs="Sylfaen"/>
          <w:szCs w:val="24"/>
          <w:lang w:val="hy-AM"/>
        </w:rPr>
        <w:t xml:space="preserve"> և գնահատման</w:t>
      </w:r>
      <w:r w:rsidR="00D11611" w:rsidRPr="005E1F72">
        <w:rPr>
          <w:rFonts w:ascii="GHEA Grapalat" w:hAnsi="GHEA Grapalat" w:cs="Sylfaen"/>
          <w:szCs w:val="24"/>
        </w:rPr>
        <w:t xml:space="preserve"> նիստի ավարտից հետո ոչ ուշ քան</w:t>
      </w:r>
      <w:r w:rsidR="00E65F37" w:rsidRPr="005E1F72">
        <w:rPr>
          <w:rFonts w:ascii="GHEA Grapalat" w:hAnsi="GHEA Grapalat" w:cs="Sylfaen"/>
          <w:szCs w:val="24"/>
        </w:rPr>
        <w:t xml:space="preserve"> հաջորդող աշխատանքային օրը` </w:t>
      </w:r>
    </w:p>
    <w:p w:rsidR="00AA3CB2" w:rsidRDefault="00A24827" w:rsidP="00EF3662">
      <w:pPr>
        <w:pStyle w:val="BodyTextIndent2"/>
        <w:spacing w:line="240" w:lineRule="auto"/>
        <w:ind w:firstLine="567"/>
        <w:rPr>
          <w:rFonts w:ascii="GHEA Grapalat" w:hAnsi="GHEA Grapalat" w:cs="Sylfaen"/>
          <w:lang w:val="hy-AM"/>
        </w:rPr>
      </w:pPr>
      <w:r w:rsidRPr="00413A8A">
        <w:rPr>
          <w:rFonts w:ascii="GHEA Grapalat" w:hAnsi="GHEA Grapalat" w:cs="Sylfaen"/>
          <w:lang w:val="hy-AM"/>
        </w:rPr>
        <w:t xml:space="preserve">1) </w:t>
      </w:r>
      <w:r w:rsidRPr="00D571F0">
        <w:rPr>
          <w:rFonts w:ascii="GHEA Grapalat" w:hAnsi="GHEA Grapalat" w:cs="Sylfaen"/>
          <w:lang w:val="hy-AM"/>
        </w:rPr>
        <w:t xml:space="preserve">հայտերի բացման </w:t>
      </w:r>
      <w:r w:rsidR="00960ED7">
        <w:rPr>
          <w:rFonts w:ascii="GHEA Grapalat" w:hAnsi="GHEA Grapalat" w:cs="Sylfaen"/>
        </w:rPr>
        <w:t xml:space="preserve">և գնահատման </w:t>
      </w:r>
      <w:r w:rsidRPr="00D571F0">
        <w:rPr>
          <w:rFonts w:ascii="GHEA Grapalat" w:hAnsi="GHEA Grapalat" w:cs="Sylfaen"/>
          <w:lang w:val="hy-AM"/>
        </w:rPr>
        <w:t>նիստի արձանագրության բնօրինակից արտատպված (սկանավորված) տարբերակը</w:t>
      </w:r>
      <w:r w:rsidR="009A30B4" w:rsidRPr="00413A8A">
        <w:rPr>
          <w:rFonts w:ascii="GHEA Grapalat" w:hAnsi="GHEA Grapalat" w:cs="Sylfaen"/>
          <w:lang w:val="hy-AM"/>
        </w:rPr>
        <w:t xml:space="preserve">և սույն </w:t>
      </w:r>
      <w:r w:rsidR="00E30D12" w:rsidRPr="00413A8A">
        <w:rPr>
          <w:rFonts w:ascii="GHEA Grapalat" w:hAnsi="GHEA Grapalat" w:cs="Sylfaen"/>
          <w:lang w:val="hy-AM"/>
        </w:rPr>
        <w:t>հրավերի 1-ին մասի 3.5 կետում նշված</w:t>
      </w:r>
      <w:r w:rsidR="009A30B4" w:rsidRPr="00413A8A">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413A8A">
        <w:rPr>
          <w:rFonts w:ascii="GHEA Grapalat" w:hAnsi="GHEA Grapalat" w:cs="Sylfaen"/>
          <w:lang w:val="hy-AM"/>
        </w:rPr>
        <w:t xml:space="preserve"> հրապարակում է տեղեկագրում</w:t>
      </w:r>
      <w:r w:rsidR="00902BB9" w:rsidRPr="00413A8A">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5E1F72" w:rsidRDefault="008B73CD"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 xml:space="preserve">2) իր և գնահատող հանձնաժողովի` հայտերի բացման </w:t>
      </w:r>
      <w:r w:rsidR="007369EF">
        <w:rPr>
          <w:rFonts w:ascii="GHEA Grapalat" w:hAnsi="GHEA Grapalat" w:cs="Sylfaen"/>
          <w:szCs w:val="24"/>
          <w:lang w:val="hy-AM"/>
        </w:rPr>
        <w:t xml:space="preserve">և գնահատման </w:t>
      </w:r>
      <w:r w:rsidRPr="005E1F72">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5E1F72">
        <w:rPr>
          <w:rFonts w:ascii="GHEA Grapalat" w:hAnsi="GHEA Grapalat" w:cs="Sylfaen"/>
          <w:szCs w:val="24"/>
        </w:rPr>
        <w:t>Հ</w:t>
      </w:r>
      <w:r w:rsidRPr="005E1F72">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Pr>
          <w:rFonts w:ascii="GHEA Grapalat" w:hAnsi="GHEA Grapalat" w:cs="Sylfaen"/>
          <w:szCs w:val="24"/>
        </w:rPr>
        <w:t xml:space="preserve">և գնահատման </w:t>
      </w:r>
      <w:r w:rsidRPr="005E1F72">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F0616C" w:rsidRPr="001F3550" w:rsidRDefault="008769B4" w:rsidP="007225EF">
      <w:pPr>
        <w:shd w:val="clear" w:color="auto" w:fill="FFFFFF"/>
        <w:ind w:firstLine="375"/>
        <w:jc w:val="both"/>
        <w:rPr>
          <w:rFonts w:ascii="GHEA Grapalat" w:hAnsi="GHEA Grapalat" w:cs="Sylfaen"/>
          <w:sz w:val="20"/>
          <w:lang w:val="af-ZA"/>
        </w:rPr>
      </w:pPr>
      <w:r w:rsidRPr="005E1F72">
        <w:rPr>
          <w:rFonts w:ascii="GHEA Grapalat" w:hAnsi="GHEA Grapalat"/>
          <w:lang w:val="af-ZA"/>
        </w:rPr>
        <w:tab/>
      </w:r>
      <w:r w:rsidR="00A150A9" w:rsidRPr="005E1F72">
        <w:rPr>
          <w:rFonts w:ascii="GHEA Grapalat" w:hAnsi="GHEA Grapalat" w:cs="Sylfaen"/>
          <w:sz w:val="20"/>
          <w:lang w:val="af-ZA"/>
        </w:rPr>
        <w:t>8</w:t>
      </w:r>
      <w:r w:rsidR="0036230B" w:rsidRPr="005E1F72">
        <w:rPr>
          <w:rFonts w:ascii="GHEA Grapalat" w:hAnsi="GHEA Grapalat" w:cs="Sylfaen"/>
          <w:sz w:val="20"/>
          <w:lang w:val="af-ZA"/>
        </w:rPr>
        <w:t>.</w:t>
      </w:r>
      <w:r w:rsidR="009D03A4" w:rsidRPr="00955CC1">
        <w:rPr>
          <w:rFonts w:ascii="GHEA Grapalat" w:hAnsi="GHEA Grapalat" w:cs="Sylfaen"/>
          <w:sz w:val="20"/>
          <w:lang w:val="af-ZA"/>
        </w:rPr>
        <w:t>1</w:t>
      </w:r>
      <w:r w:rsidR="00AA3CB2">
        <w:rPr>
          <w:rFonts w:ascii="GHEA Grapalat" w:hAnsi="GHEA Grapalat" w:cs="Sylfaen"/>
          <w:sz w:val="20"/>
          <w:lang w:val="af-ZA"/>
        </w:rPr>
        <w:t>4</w:t>
      </w:r>
      <w:r w:rsidR="0036230B" w:rsidRPr="005E1F72">
        <w:rPr>
          <w:rFonts w:ascii="GHEA Grapalat" w:hAnsi="GHEA Grapalat" w:cs="Sylfaen"/>
          <w:sz w:val="20"/>
        </w:rPr>
        <w:t>Օրենքի</w:t>
      </w:r>
      <w:r w:rsidR="0036230B" w:rsidRPr="005E1F72">
        <w:rPr>
          <w:rFonts w:ascii="GHEA Grapalat" w:hAnsi="GHEA Grapalat" w:cs="Sylfaen"/>
          <w:sz w:val="20"/>
          <w:lang w:val="af-ZA"/>
        </w:rPr>
        <w:t xml:space="preserve"> 6-</w:t>
      </w:r>
      <w:r w:rsidR="0036230B" w:rsidRPr="001F3550">
        <w:rPr>
          <w:rFonts w:ascii="GHEA Grapalat" w:hAnsi="GHEA Grapalat" w:cs="Sylfaen"/>
          <w:sz w:val="20"/>
        </w:rPr>
        <w:t>րդհոդվածի</w:t>
      </w:r>
      <w:r w:rsidR="0036230B" w:rsidRPr="001F3550">
        <w:rPr>
          <w:rFonts w:ascii="GHEA Grapalat" w:hAnsi="GHEA Grapalat" w:cs="Sylfaen"/>
          <w:sz w:val="20"/>
          <w:lang w:val="af-ZA"/>
        </w:rPr>
        <w:t xml:space="preserve"> 1-</w:t>
      </w:r>
      <w:r w:rsidR="0036230B" w:rsidRPr="001F3550">
        <w:rPr>
          <w:rFonts w:ascii="GHEA Grapalat" w:hAnsi="GHEA Grapalat" w:cs="Sylfaen"/>
          <w:sz w:val="20"/>
        </w:rPr>
        <w:t>ինմասի</w:t>
      </w:r>
      <w:r w:rsidR="0036230B" w:rsidRPr="001F3550">
        <w:rPr>
          <w:rFonts w:ascii="GHEA Grapalat" w:hAnsi="GHEA Grapalat" w:cs="Sylfaen"/>
          <w:sz w:val="20"/>
          <w:lang w:val="af-ZA"/>
        </w:rPr>
        <w:t xml:space="preserve"> 6-</w:t>
      </w:r>
      <w:r w:rsidR="0036230B" w:rsidRPr="001F3550">
        <w:rPr>
          <w:rFonts w:ascii="GHEA Grapalat" w:hAnsi="GHEA Grapalat" w:cs="Sylfaen"/>
          <w:sz w:val="20"/>
        </w:rPr>
        <w:t>րդկետովնախատեսվածհիմքերնիհայտգալու</w:t>
      </w:r>
      <w:r w:rsidR="001E3A7F" w:rsidRPr="001F3550">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դեպքումպատվիրատուիղեկավարիպատճառաբանվածորոշմանհիմանվրալիազորվածմարմինըմասնակցիններառումէգնումներիգործընթացինմասնակցելուիրավունքչունեցողմասն</w:t>
      </w:r>
      <w:r w:rsidR="001E3A7F" w:rsidRPr="00BA41C0">
        <w:rPr>
          <w:rFonts w:ascii="GHEA Grapalat" w:hAnsi="GHEA Grapalat" w:cs="Sylfaen"/>
          <w:sz w:val="20"/>
          <w:lang w:val="ru-RU"/>
        </w:rPr>
        <w:t>ակիցներիցուցակում։Ընդորում</w:t>
      </w:r>
      <w:r w:rsidR="001E3A7F" w:rsidRPr="00BA41C0">
        <w:rPr>
          <w:rFonts w:ascii="Calibri" w:hAnsi="Calibri" w:cs="Calibri"/>
          <w:sz w:val="20"/>
          <w:lang w:val="af-ZA"/>
        </w:rPr>
        <w:t> </w:t>
      </w:r>
      <w:r w:rsidR="001E3A7F"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001E3A7F" w:rsidRPr="001F3550">
        <w:rPr>
          <w:rFonts w:ascii="GHEA Grapalat" w:hAnsi="GHEA Grapalat" w:cs="Sylfaen"/>
          <w:sz w:val="20"/>
          <w:lang w:val="ru-RU"/>
        </w:rPr>
        <w:t>հայտարարությունը</w:t>
      </w:r>
      <w:r w:rsidR="00F0616C" w:rsidRPr="001F3550">
        <w:rPr>
          <w:rFonts w:ascii="GHEA Grapalat" w:hAnsi="GHEA Grapalat" w:cs="Sylfaen"/>
          <w:sz w:val="20"/>
          <w:lang w:val="af-ZA"/>
        </w:rPr>
        <w:t>(</w:t>
      </w:r>
      <w:r w:rsidR="00F0616C" w:rsidRPr="001F3550">
        <w:rPr>
          <w:rFonts w:ascii="GHEA Grapalat" w:hAnsi="GHEA Grapalat" w:cs="Sylfaen"/>
          <w:sz w:val="20"/>
          <w:lang w:val="hy-AM"/>
        </w:rPr>
        <w:t>ծանուցումը</w:t>
      </w:r>
      <w:r w:rsidR="00F0616C" w:rsidRPr="001F3550">
        <w:rPr>
          <w:rFonts w:ascii="GHEA Grapalat" w:hAnsi="GHEA Grapalat" w:cs="Sylfaen"/>
          <w:sz w:val="20"/>
          <w:lang w:val="af-ZA"/>
        </w:rPr>
        <w:t xml:space="preserve">) </w:t>
      </w:r>
      <w:r w:rsidR="001E3A7F" w:rsidRPr="001F3550">
        <w:rPr>
          <w:rFonts w:ascii="GHEA Grapalat" w:hAnsi="GHEA Grapalat" w:cs="Sylfaen"/>
          <w:sz w:val="20"/>
          <w:lang w:val="ru-RU"/>
        </w:rPr>
        <w:t>հրապարակելուօրվանհաջորդողտասն</w:t>
      </w:r>
      <w:r w:rsidR="00F0616C" w:rsidRPr="001F3550">
        <w:rPr>
          <w:rFonts w:ascii="GHEA Grapalat" w:hAnsi="GHEA Grapalat" w:cs="Sylfaen"/>
          <w:sz w:val="20"/>
          <w:lang w:val="hy-AM"/>
        </w:rPr>
        <w:t>երորդ</w:t>
      </w:r>
      <w:r w:rsidR="001E3A7F" w:rsidRPr="001F3550">
        <w:rPr>
          <w:rFonts w:ascii="GHEA Grapalat" w:hAnsi="GHEA Grapalat" w:cs="Sylfaen"/>
          <w:sz w:val="20"/>
          <w:lang w:val="ru-RU"/>
        </w:rPr>
        <w:t>օր</w:t>
      </w:r>
      <w:r w:rsidR="00F0616C" w:rsidRPr="001F3550">
        <w:rPr>
          <w:rFonts w:ascii="GHEA Grapalat" w:hAnsi="GHEA Grapalat" w:cs="Sylfaen"/>
          <w:sz w:val="20"/>
          <w:lang w:val="hy-AM"/>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Որոշումըկայացվելունհաջորդողօրըայն</w:t>
      </w:r>
      <w:r w:rsidR="001E3A7F" w:rsidRPr="001F3550">
        <w:rPr>
          <w:rFonts w:ascii="GHEA Grapalat" w:hAnsi="GHEA Grapalat" w:cs="Sylfaen"/>
          <w:sz w:val="20"/>
          <w:lang w:val="af-ZA"/>
        </w:rPr>
        <w:t xml:space="preserve"> գրավոր </w:t>
      </w:r>
      <w:r w:rsidR="001E3A7F" w:rsidRPr="001F3550">
        <w:rPr>
          <w:rFonts w:ascii="GHEA Grapalat" w:hAnsi="GHEA Grapalat" w:cs="Sylfaen"/>
          <w:sz w:val="20"/>
          <w:lang w:val="ru-RU"/>
        </w:rPr>
        <w:t>տրամադրվումէլիազորվածմարմնինևմասնակցին</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տվյալդատականգործովեզրափակիչդատականակտնուժիմեջմտնելուօրվանհաջորդողհինգ</w:t>
      </w:r>
      <w:r w:rsidR="001E3A7F" w:rsidRPr="001F3550">
        <w:rPr>
          <w:rFonts w:ascii="GHEA Grapalat" w:hAnsi="GHEA Grapalat" w:cs="Sylfaen"/>
          <w:sz w:val="20"/>
        </w:rPr>
        <w:t>երորդ</w:t>
      </w:r>
      <w:r w:rsidR="001E3A7F" w:rsidRPr="001F3550">
        <w:rPr>
          <w:rFonts w:ascii="GHEA Grapalat" w:hAnsi="GHEA Grapalat" w:cs="Sylfaen"/>
          <w:sz w:val="20"/>
          <w:lang w:val="ru-RU"/>
        </w:rPr>
        <w:t>օր</w:t>
      </w:r>
      <w:r w:rsidR="001E3A7F" w:rsidRPr="001F3550">
        <w:rPr>
          <w:rFonts w:ascii="GHEA Grapalat" w:hAnsi="GHEA Grapalat" w:cs="Sylfaen"/>
          <w:sz w:val="20"/>
        </w:rPr>
        <w:t>ը</w:t>
      </w:r>
      <w:r w:rsidR="001E3A7F" w:rsidRPr="001F3550">
        <w:rPr>
          <w:rFonts w:ascii="GHEA Grapalat" w:hAnsi="GHEA Grapalat" w:cs="Sylfaen"/>
          <w:sz w:val="20"/>
          <w:lang w:val="af-ZA"/>
        </w:rPr>
        <w:t xml:space="preserve">, </w:t>
      </w:r>
      <w:r w:rsidR="001E3A7F" w:rsidRPr="001F3550">
        <w:rPr>
          <w:rFonts w:ascii="GHEA Grapalat" w:hAnsi="GHEA Grapalat" w:cs="Sylfaen"/>
          <w:sz w:val="20"/>
          <w:lang w:val="ru-RU"/>
        </w:rPr>
        <w:t>եթեդատականքննությանարդյունքովորոշմանկատարմանհնարավորությունըչիվերացել</w:t>
      </w:r>
      <w:r w:rsidR="001E3A7F" w:rsidRPr="001F3550">
        <w:rPr>
          <w:rFonts w:ascii="GHEA Grapalat" w:hAnsi="GHEA Grapalat" w:cs="Sylfaen"/>
          <w:sz w:val="20"/>
          <w:lang w:val="af-ZA"/>
        </w:rPr>
        <w:t>:</w:t>
      </w:r>
      <w:r w:rsidR="00CD155C">
        <w:rPr>
          <w:rFonts w:ascii="GHEA Grapalat" w:hAnsi="GHEA Grapalat" w:cs="Sylfaen"/>
          <w:sz w:val="20"/>
          <w:lang w:val="hy-AM"/>
        </w:rPr>
        <w:t>Ե</w:t>
      </w:r>
      <w:r w:rsidR="00F0616C" w:rsidRPr="001F3550">
        <w:rPr>
          <w:rFonts w:ascii="GHEA Grapalat" w:hAnsi="GHEA Grapalat" w:cs="Sylfaen"/>
          <w:sz w:val="20"/>
          <w:lang w:val="af-ZA"/>
        </w:rPr>
        <w:t>թե՝</w:t>
      </w:r>
    </w:p>
    <w:p w:rsidR="00F0616C" w:rsidRPr="001F3550" w:rsidRDefault="00F0616C" w:rsidP="004302D2">
      <w:pPr>
        <w:pStyle w:val="ListParagraph"/>
        <w:numPr>
          <w:ilvl w:val="0"/>
          <w:numId w:val="5"/>
        </w:numPr>
        <w:shd w:val="clear" w:color="auto" w:fill="FFFFFF"/>
        <w:ind w:left="0" w:firstLine="426"/>
        <w:jc w:val="both"/>
        <w:rPr>
          <w:rFonts w:ascii="GHEA Grapalat" w:hAnsi="GHEA Grapalat" w:cs="Sylfaen"/>
          <w:sz w:val="20"/>
          <w:lang w:val="af-ZA"/>
        </w:rPr>
      </w:pPr>
      <w:r w:rsidRPr="001F3550">
        <w:rPr>
          <w:rFonts w:ascii="GHEA Grapalat" w:hAnsi="GHEA Grapalat" w:cs="Sylfaen"/>
          <w:sz w:val="20"/>
          <w:lang w:val="af-ZA"/>
        </w:rPr>
        <w:t xml:space="preserve">սույն կետով նախատեսված՝ </w:t>
      </w:r>
      <w:r w:rsidRPr="001F3550">
        <w:rPr>
          <w:rFonts w:ascii="GHEA Grapalat" w:hAnsi="GHEA Grapalat" w:cs="Sylfaen"/>
          <w:sz w:val="20"/>
          <w:lang w:val="ru-RU"/>
        </w:rPr>
        <w:t>լիազորվածմարմ</w:t>
      </w:r>
      <w:r w:rsidRPr="001F3550">
        <w:rPr>
          <w:rFonts w:ascii="GHEA Grapalat" w:hAnsi="GHEA Grapalat" w:cs="Sylfaen"/>
          <w:sz w:val="20"/>
        </w:rPr>
        <w:t>նին</w:t>
      </w:r>
      <w:r w:rsidRPr="00EF07BA">
        <w:rPr>
          <w:rFonts w:ascii="GHEA Grapalat" w:hAnsi="GHEA Grapalat" w:cs="Sylfaen"/>
          <w:sz w:val="20"/>
          <w:lang w:val="af-ZA"/>
        </w:rPr>
        <w:t xml:space="preserve"> </w:t>
      </w:r>
      <w:r w:rsidRPr="001F3550">
        <w:rPr>
          <w:rFonts w:ascii="GHEA Grapalat" w:hAnsi="GHEA Grapalat" w:cs="Sylfaen"/>
          <w:sz w:val="20"/>
        </w:rPr>
        <w:t>որոշումը</w:t>
      </w:r>
      <w:r w:rsidRPr="00EF07BA">
        <w:rPr>
          <w:rFonts w:ascii="GHEA Grapalat" w:hAnsi="GHEA Grapalat" w:cs="Sylfaen"/>
          <w:sz w:val="20"/>
          <w:lang w:val="af-ZA"/>
        </w:rPr>
        <w:t xml:space="preserve"> </w:t>
      </w:r>
      <w:r w:rsidRPr="001F3550">
        <w:rPr>
          <w:rFonts w:ascii="GHEA Grapalat" w:hAnsi="GHEA Grapalat" w:cs="Sylfaen"/>
          <w:sz w:val="20"/>
        </w:rPr>
        <w:t>ներկայացվելու</w:t>
      </w:r>
      <w:r w:rsidRPr="00EF07BA">
        <w:rPr>
          <w:rFonts w:ascii="GHEA Grapalat" w:hAnsi="GHEA Grapalat" w:cs="Sylfaen"/>
          <w:sz w:val="20"/>
          <w:lang w:val="af-ZA"/>
        </w:rPr>
        <w:t xml:space="preserve"> </w:t>
      </w:r>
      <w:r w:rsidRPr="001F3550">
        <w:rPr>
          <w:rFonts w:ascii="GHEA Grapalat" w:hAnsi="GHEA Grapalat" w:cs="Sylfaen"/>
          <w:sz w:val="20"/>
        </w:rPr>
        <w:t>վերջնաժամկետը</w:t>
      </w:r>
      <w:r w:rsidRPr="00EF07BA">
        <w:rPr>
          <w:rFonts w:ascii="GHEA Grapalat" w:hAnsi="GHEA Grapalat" w:cs="Sylfaen"/>
          <w:sz w:val="20"/>
          <w:lang w:val="af-ZA"/>
        </w:rPr>
        <w:t xml:space="preserve"> </w:t>
      </w:r>
      <w:r w:rsidRPr="001F3550">
        <w:rPr>
          <w:rFonts w:ascii="GHEA Grapalat" w:hAnsi="GHEA Grapalat" w:cs="Sylfaen"/>
          <w:sz w:val="20"/>
        </w:rPr>
        <w:t>լրանալու</w:t>
      </w:r>
      <w:r w:rsidRPr="00EF07BA">
        <w:rPr>
          <w:rFonts w:ascii="GHEA Grapalat" w:hAnsi="GHEA Grapalat" w:cs="Sylfaen"/>
          <w:sz w:val="20"/>
          <w:lang w:val="af-ZA"/>
        </w:rPr>
        <w:t xml:space="preserve"> </w:t>
      </w:r>
      <w:r w:rsidRPr="001F3550">
        <w:rPr>
          <w:rFonts w:ascii="GHEA Grapalat" w:hAnsi="GHEA Grapalat" w:cs="Sylfaen"/>
          <w:sz w:val="20"/>
        </w:rPr>
        <w:t>օրվա</w:t>
      </w:r>
      <w:r w:rsidRPr="00EF07BA">
        <w:rPr>
          <w:rFonts w:ascii="GHEA Grapalat" w:hAnsi="GHEA Grapalat" w:cs="Sylfaen"/>
          <w:sz w:val="20"/>
          <w:lang w:val="af-ZA"/>
        </w:rPr>
        <w:t xml:space="preserve"> </w:t>
      </w:r>
      <w:r w:rsidRPr="001F3550">
        <w:rPr>
          <w:rFonts w:ascii="GHEA Grapalat" w:hAnsi="GHEA Grapalat" w:cs="Sylfaen"/>
          <w:sz w:val="20"/>
        </w:rPr>
        <w:t>դրությամբ</w:t>
      </w:r>
      <w:r w:rsidRPr="00EF07BA">
        <w:rPr>
          <w:rFonts w:ascii="GHEA Grapalat" w:hAnsi="GHEA Grapalat" w:cs="Sylfaen"/>
          <w:sz w:val="20"/>
          <w:lang w:val="af-ZA"/>
        </w:rPr>
        <w:t xml:space="preserve"> </w:t>
      </w:r>
      <w:r w:rsidRPr="001F3550">
        <w:rPr>
          <w:rFonts w:ascii="GHEA Grapalat" w:hAnsi="GHEA Grapalat" w:cs="Sylfaen"/>
          <w:sz w:val="20"/>
        </w:rPr>
        <w:t>մասնակիցը</w:t>
      </w:r>
      <w:r w:rsidRPr="00EF07BA">
        <w:rPr>
          <w:rFonts w:ascii="GHEA Grapalat" w:hAnsi="GHEA Grapalat" w:cs="Sylfaen"/>
          <w:sz w:val="20"/>
          <w:lang w:val="af-ZA"/>
        </w:rPr>
        <w:t xml:space="preserve"> </w:t>
      </w:r>
      <w:r w:rsidRPr="001F3550">
        <w:rPr>
          <w:rFonts w:ascii="GHEA Grapalat" w:hAnsi="GHEA Grapalat" w:cs="Sylfaen"/>
          <w:sz w:val="20"/>
        </w:rPr>
        <w:t>կամ</w:t>
      </w:r>
      <w:r w:rsidRPr="00EF07BA">
        <w:rPr>
          <w:rFonts w:ascii="GHEA Grapalat" w:hAnsi="GHEA Grapalat" w:cs="Sylfaen"/>
          <w:sz w:val="20"/>
          <w:lang w:val="af-ZA"/>
        </w:rPr>
        <w:t xml:space="preserve"> </w:t>
      </w:r>
      <w:r w:rsidRPr="001F3550">
        <w:rPr>
          <w:rFonts w:ascii="GHEA Grapalat" w:hAnsi="GHEA Grapalat" w:cs="Sylfaen"/>
          <w:sz w:val="20"/>
        </w:rPr>
        <w:t>պայմանագիրը</w:t>
      </w:r>
      <w:r w:rsidRPr="00EF07BA">
        <w:rPr>
          <w:rFonts w:ascii="GHEA Grapalat" w:hAnsi="GHEA Grapalat" w:cs="Sylfaen"/>
          <w:sz w:val="20"/>
          <w:lang w:val="af-ZA"/>
        </w:rPr>
        <w:t xml:space="preserve"> </w:t>
      </w:r>
      <w:r w:rsidRPr="001F3550">
        <w:rPr>
          <w:rFonts w:ascii="GHEA Grapalat" w:hAnsi="GHEA Grapalat" w:cs="Sylfaen"/>
          <w:sz w:val="20"/>
        </w:rPr>
        <w:t>կնքած</w:t>
      </w:r>
      <w:r w:rsidRPr="00EF07BA">
        <w:rPr>
          <w:rFonts w:ascii="GHEA Grapalat" w:hAnsi="GHEA Grapalat" w:cs="Sylfaen"/>
          <w:sz w:val="20"/>
          <w:lang w:val="af-ZA"/>
        </w:rPr>
        <w:t xml:space="preserve"> </w:t>
      </w:r>
      <w:r w:rsidRPr="001F3550">
        <w:rPr>
          <w:rFonts w:ascii="GHEA Grapalat" w:hAnsi="GHEA Grapalat" w:cs="Sylfaen"/>
          <w:sz w:val="20"/>
        </w:rPr>
        <w:t>անձը</w:t>
      </w:r>
      <w:r w:rsidRPr="00EF07BA">
        <w:rPr>
          <w:rFonts w:ascii="GHEA Grapalat" w:hAnsi="GHEA Grapalat" w:cs="Sylfaen"/>
          <w:sz w:val="20"/>
          <w:lang w:val="af-ZA"/>
        </w:rPr>
        <w:t xml:space="preserve"> </w:t>
      </w:r>
      <w:r w:rsidRPr="001F3550">
        <w:rPr>
          <w:rFonts w:ascii="GHEA Grapalat" w:hAnsi="GHEA Grapalat" w:cs="Sylfaen"/>
          <w:sz w:val="20"/>
        </w:rPr>
        <w:t>վճարել</w:t>
      </w:r>
      <w:r w:rsidRPr="00EF07BA">
        <w:rPr>
          <w:rFonts w:ascii="GHEA Grapalat" w:hAnsi="GHEA Grapalat" w:cs="Sylfaen"/>
          <w:sz w:val="20"/>
          <w:lang w:val="af-ZA"/>
        </w:rPr>
        <w:t xml:space="preserve"> </w:t>
      </w:r>
      <w:r w:rsidRPr="001F3550">
        <w:rPr>
          <w:rFonts w:ascii="GHEA Grapalat" w:hAnsi="GHEA Grapalat" w:cs="Sylfaen"/>
          <w:sz w:val="20"/>
        </w:rPr>
        <w:t>է</w:t>
      </w:r>
      <w:r w:rsidRPr="00EF07BA">
        <w:rPr>
          <w:rFonts w:ascii="GHEA Grapalat" w:hAnsi="GHEA Grapalat" w:cs="Sylfaen"/>
          <w:sz w:val="20"/>
          <w:lang w:val="af-ZA"/>
        </w:rPr>
        <w:t xml:space="preserve"> </w:t>
      </w:r>
      <w:r w:rsidRPr="001F3550">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F0616C" w:rsidRDefault="00F0616C" w:rsidP="004302D2">
      <w:pPr>
        <w:pStyle w:val="ListParagraph"/>
        <w:numPr>
          <w:ilvl w:val="0"/>
          <w:numId w:val="5"/>
        </w:numPr>
        <w:shd w:val="clear" w:color="auto" w:fill="FFFFFF"/>
        <w:ind w:left="0" w:firstLine="375"/>
        <w:jc w:val="both"/>
        <w:rPr>
          <w:rFonts w:ascii="GHEA Grapalat" w:hAnsi="GHEA Grapalat" w:cs="Sylfaen"/>
          <w:sz w:val="20"/>
          <w:lang w:val="af-ZA"/>
        </w:rPr>
      </w:pPr>
      <w:r w:rsidRPr="001F3550">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1F3550">
        <w:rPr>
          <w:rFonts w:ascii="GHEA Grapalat" w:hAnsi="GHEA Grapalat" w:cs="Sylfaen"/>
          <w:sz w:val="20"/>
          <w:lang w:val="ru-RU"/>
        </w:rPr>
        <w:t>լիազորվածմարմ</w:t>
      </w:r>
      <w:r w:rsidRPr="001F3550">
        <w:rPr>
          <w:rFonts w:ascii="GHEA Grapalat" w:hAnsi="GHEA Grapalat" w:cs="Sylfaen"/>
          <w:sz w:val="20"/>
        </w:rPr>
        <w:t>նին</w:t>
      </w:r>
      <w:r w:rsidRPr="00EF07BA">
        <w:rPr>
          <w:rFonts w:ascii="GHEA Grapalat" w:hAnsi="GHEA Grapalat" w:cs="Sylfaen"/>
          <w:sz w:val="20"/>
          <w:lang w:val="af-ZA"/>
        </w:rPr>
        <w:t xml:space="preserve"> </w:t>
      </w:r>
      <w:r w:rsidRPr="001F3550">
        <w:rPr>
          <w:rFonts w:ascii="GHEA Grapalat" w:hAnsi="GHEA Grapalat" w:cs="Sylfaen"/>
          <w:sz w:val="20"/>
        </w:rPr>
        <w:t>որոշումը</w:t>
      </w:r>
      <w:r w:rsidRPr="00EF07BA">
        <w:rPr>
          <w:rFonts w:ascii="GHEA Grapalat" w:hAnsi="GHEA Grapalat" w:cs="Sylfaen"/>
          <w:sz w:val="20"/>
          <w:lang w:val="af-ZA"/>
        </w:rPr>
        <w:t xml:space="preserve"> </w:t>
      </w:r>
      <w:r w:rsidRPr="001F3550">
        <w:rPr>
          <w:rFonts w:ascii="GHEA Grapalat" w:hAnsi="GHEA Grapalat" w:cs="Sylfaen"/>
          <w:sz w:val="20"/>
        </w:rPr>
        <w:t>ներկայացվելու</w:t>
      </w:r>
      <w:r w:rsidRPr="00EF07BA">
        <w:rPr>
          <w:rFonts w:ascii="GHEA Grapalat" w:hAnsi="GHEA Grapalat" w:cs="Sylfaen"/>
          <w:sz w:val="20"/>
          <w:lang w:val="af-ZA"/>
        </w:rPr>
        <w:t xml:space="preserve"> </w:t>
      </w:r>
      <w:r w:rsidRPr="001F3550">
        <w:rPr>
          <w:rFonts w:ascii="GHEA Grapalat" w:hAnsi="GHEA Grapalat" w:cs="Sylfaen"/>
          <w:sz w:val="20"/>
        </w:rPr>
        <w:t>վերջնաժամկետը</w:t>
      </w:r>
      <w:r w:rsidRPr="00EF07BA">
        <w:rPr>
          <w:rFonts w:ascii="GHEA Grapalat" w:hAnsi="GHEA Grapalat" w:cs="Sylfaen"/>
          <w:sz w:val="20"/>
          <w:lang w:val="af-ZA"/>
        </w:rPr>
        <w:t xml:space="preserve"> </w:t>
      </w:r>
      <w:r w:rsidRPr="001F3550">
        <w:rPr>
          <w:rFonts w:ascii="GHEA Grapalat" w:hAnsi="GHEA Grapalat" w:cs="Sylfaen"/>
          <w:sz w:val="20"/>
        </w:rPr>
        <w:t>լրանալուցհետո</w:t>
      </w:r>
      <w:r w:rsidRPr="001F3550">
        <w:rPr>
          <w:rFonts w:ascii="GHEA Grapalat" w:hAnsi="GHEA Grapalat" w:cs="Sylfaen"/>
          <w:sz w:val="20"/>
          <w:lang w:val="af-ZA"/>
        </w:rPr>
        <w:t xml:space="preserve">, </w:t>
      </w:r>
      <w:r w:rsidRPr="001F3550">
        <w:rPr>
          <w:rFonts w:ascii="GHEA Grapalat" w:hAnsi="GHEA Grapalat" w:cs="Sylfaen"/>
          <w:sz w:val="20"/>
        </w:rPr>
        <w:t>բայցոչուշ</w:t>
      </w:r>
      <w:r w:rsidRPr="001F3550">
        <w:rPr>
          <w:rFonts w:ascii="GHEA Grapalat" w:hAnsi="GHEA Grapalat" w:cs="Sylfaen"/>
          <w:sz w:val="20"/>
          <w:lang w:val="af-ZA"/>
        </w:rPr>
        <w:t xml:space="preserve">, </w:t>
      </w:r>
      <w:r w:rsidRPr="001F3550">
        <w:rPr>
          <w:rFonts w:ascii="GHEA Grapalat" w:hAnsi="GHEA Grapalat" w:cs="Sylfaen"/>
          <w:sz w:val="20"/>
        </w:rPr>
        <w:t>քանմասնակցինկամպայմանագիրկնքածանձինցուցակումներառելուվերջնաժամկետըլրանալուօրը</w:t>
      </w:r>
      <w:r w:rsidRPr="001F3550">
        <w:rPr>
          <w:rFonts w:ascii="GHEA Grapalat" w:hAnsi="GHEA Grapalat" w:cs="Sylfaen"/>
          <w:sz w:val="20"/>
          <w:lang w:val="af-ZA"/>
        </w:rPr>
        <w:t xml:space="preserve">, </w:t>
      </w:r>
      <w:r w:rsidRPr="001F3550">
        <w:rPr>
          <w:rFonts w:ascii="GHEA Grapalat" w:hAnsi="GHEA Grapalat" w:cs="Sylfaen"/>
          <w:sz w:val="20"/>
        </w:rPr>
        <w:t>ապապատվիրատունդրամասինգրավորտեղեկացնումէլիազորվածմարմին</w:t>
      </w:r>
      <w:r w:rsidRPr="001F3550">
        <w:rPr>
          <w:rFonts w:ascii="GHEA Grapalat" w:hAnsi="GHEA Grapalat" w:cs="Sylfaen"/>
          <w:sz w:val="20"/>
          <w:lang w:val="af-ZA"/>
        </w:rPr>
        <w:t xml:space="preserve">, </w:t>
      </w:r>
      <w:r w:rsidRPr="001F3550">
        <w:rPr>
          <w:rFonts w:ascii="GHEA Grapalat" w:hAnsi="GHEA Grapalat" w:cs="Sylfaen"/>
          <w:sz w:val="20"/>
        </w:rPr>
        <w:t>որիհիմանվրամասնակիցըչիներառվումցուցակում</w:t>
      </w:r>
      <w:r w:rsidRPr="001F3550">
        <w:rPr>
          <w:rFonts w:ascii="GHEA Grapalat" w:hAnsi="GHEA Grapalat" w:cs="Sylfaen"/>
          <w:sz w:val="20"/>
          <w:lang w:val="af-ZA"/>
        </w:rPr>
        <w:t>:</w:t>
      </w:r>
    </w:p>
    <w:p w:rsidR="007225EF" w:rsidRPr="007225EF" w:rsidRDefault="007225EF" w:rsidP="007225EF">
      <w:pPr>
        <w:pStyle w:val="ListParagraph"/>
        <w:shd w:val="clear" w:color="auto" w:fill="FFFFFF"/>
        <w:ind w:left="375"/>
        <w:jc w:val="both"/>
        <w:rPr>
          <w:rFonts w:ascii="GHEA Grapalat" w:hAnsi="GHEA Grapalat" w:cs="Sylfaen"/>
          <w:sz w:val="20"/>
          <w:lang w:val="af-ZA"/>
        </w:rPr>
      </w:pPr>
    </w:p>
    <w:p w:rsidR="0056365E" w:rsidRPr="007225EF" w:rsidRDefault="0056365E" w:rsidP="007225EF">
      <w:pPr>
        <w:shd w:val="clear" w:color="auto" w:fill="FFFFFF"/>
        <w:ind w:firstLine="375"/>
        <w:jc w:val="both"/>
        <w:rPr>
          <w:rFonts w:ascii="GHEA Grapalat" w:hAnsi="GHEA Grapalat" w:cs="Sylfaen"/>
          <w:sz w:val="20"/>
          <w:lang w:val="af-ZA"/>
        </w:rPr>
      </w:pPr>
      <w:r w:rsidRPr="007225EF">
        <w:rPr>
          <w:rFonts w:ascii="GHEA Grapalat" w:hAnsi="GHEA Grapalat" w:cs="Sylfaen"/>
          <w:sz w:val="20"/>
          <w:lang w:val="hy-AM"/>
        </w:rPr>
        <w:t>Ընդ որում, եթեմասնակցիգնումներինմասնակցելուիրավունքունենալու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7225EF">
        <w:rPr>
          <w:rFonts w:ascii="GHEA Grapalat" w:hAnsi="GHEA Grapalat" w:cs="Sylfaen"/>
          <w:sz w:val="20"/>
          <w:lang w:val="af-ZA"/>
        </w:rPr>
        <w:t xml:space="preserve"> սույն </w:t>
      </w:r>
      <w:r w:rsidRPr="007225EF">
        <w:rPr>
          <w:rFonts w:ascii="GHEA Grapalat" w:hAnsi="GHEA Grapalat" w:cs="Sylfaen"/>
          <w:sz w:val="20"/>
          <w:lang w:val="hy-AM"/>
        </w:rPr>
        <w:t>հրավերովսահմանվածկարգովևժամկետներումչիներկայացնումհրավերովնախատեսվածփաստաթղթերը</w:t>
      </w:r>
      <w:r w:rsidRPr="007225EF">
        <w:rPr>
          <w:rFonts w:ascii="GHEA Grapalat" w:hAnsi="GHEA Grapalat" w:cs="Sylfaen"/>
          <w:sz w:val="20"/>
          <w:lang w:val="af-ZA"/>
        </w:rPr>
        <w:t xml:space="preserve"> (այդ թվում շտկման ենթակա) </w:t>
      </w:r>
      <w:r w:rsidRPr="007225EF">
        <w:rPr>
          <w:rFonts w:ascii="GHEA Grapalat" w:hAnsi="GHEA Grapalat" w:cs="Sylfaen"/>
          <w:sz w:val="20"/>
          <w:lang w:val="hy-AM"/>
        </w:rPr>
        <w:t>կամընտրվածմասնակիցըչիներկայացնումորակավորմանկամպայմանագրիապահովումկամ</w:t>
      </w:r>
      <w:r w:rsidR="007225EF">
        <w:rPr>
          <w:rFonts w:ascii="GHEA Grapalat" w:hAnsi="GHEA Grapalat" w:cs="Sylfaen"/>
          <w:sz w:val="20"/>
          <w:lang w:val="af-ZA"/>
        </w:rPr>
        <w:t xml:space="preserve">եթե ընթացակարգը կազմակերպված է </w:t>
      </w:r>
      <w:r w:rsidR="007225EF">
        <w:rPr>
          <w:rFonts w:ascii="GHEA Grapalat" w:hAnsi="GHEA Grapalat" w:cs="Sylfaen"/>
          <w:sz w:val="20"/>
          <w:lang w:val="hy-AM"/>
        </w:rPr>
        <w:t>Օ</w:t>
      </w:r>
      <w:r w:rsidRPr="007225EF">
        <w:rPr>
          <w:rFonts w:ascii="GHEA Grapalat" w:hAnsi="GHEA Grapalat" w:cs="Sylfaen"/>
          <w:sz w:val="20"/>
          <w:lang w:val="af-ZA"/>
        </w:rPr>
        <w:t xml:space="preserve">րենքի 15-րդ հոդվածի 6-րդ մասով նախատեսված կարգավորմանը համապատասխան և դրա </w:t>
      </w:r>
      <w:r w:rsidRPr="007225EF">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Pr="007225EF">
        <w:rPr>
          <w:rFonts w:ascii="GHEA Grapalat" w:hAnsi="GHEA Grapalat" w:cs="Sylfaen"/>
          <w:sz w:val="20"/>
          <w:lang w:val="af-ZA"/>
        </w:rPr>
        <w:t xml:space="preserve">` </w:t>
      </w:r>
      <w:r w:rsidRPr="007225EF">
        <w:rPr>
          <w:rFonts w:ascii="GHEA Grapalat" w:hAnsi="GHEA Grapalat" w:cs="Sylfaen"/>
          <w:sz w:val="20"/>
        </w:rPr>
        <w:t>տուժանքի</w:t>
      </w:r>
      <w:r w:rsidRPr="007225EF">
        <w:rPr>
          <w:rFonts w:ascii="GHEA Grapalat" w:hAnsi="GHEA Grapalat" w:cs="Sylfaen"/>
          <w:sz w:val="20"/>
          <w:lang w:val="af-ZA"/>
        </w:rPr>
        <w:t xml:space="preserve"> (</w:t>
      </w:r>
      <w:r w:rsidRPr="007225EF">
        <w:rPr>
          <w:rFonts w:ascii="GHEA Grapalat" w:hAnsi="GHEA Grapalat" w:cs="Sylfaen"/>
          <w:sz w:val="20"/>
        </w:rPr>
        <w:t>այսուհետնաևտուժանք</w:t>
      </w:r>
      <w:r w:rsidRPr="007225EF">
        <w:rPr>
          <w:rFonts w:ascii="GHEA Grapalat" w:hAnsi="GHEA Grapalat" w:cs="Sylfaen"/>
          <w:sz w:val="20"/>
          <w:lang w:val="af-ZA"/>
        </w:rPr>
        <w:t xml:space="preserve">) </w:t>
      </w:r>
      <w:r w:rsidRPr="007225EF">
        <w:rPr>
          <w:rFonts w:ascii="GHEA Grapalat" w:hAnsi="GHEA Grapalat" w:cs="Sylfaen"/>
          <w:sz w:val="20"/>
        </w:rPr>
        <w:t>ձևովներկայացվածպայմանագրիև</w:t>
      </w:r>
      <w:r w:rsidRPr="007225EF">
        <w:rPr>
          <w:rFonts w:ascii="GHEA Grapalat" w:hAnsi="GHEA Grapalat" w:cs="Sylfaen"/>
          <w:sz w:val="20"/>
          <w:lang w:val="af-ZA"/>
        </w:rPr>
        <w:t xml:space="preserve"> (</w:t>
      </w:r>
      <w:r w:rsidRPr="007225EF">
        <w:rPr>
          <w:rFonts w:ascii="GHEA Grapalat" w:hAnsi="GHEA Grapalat" w:cs="Sylfaen"/>
          <w:sz w:val="20"/>
        </w:rPr>
        <w:t>կամ</w:t>
      </w:r>
      <w:r w:rsidRPr="007225EF">
        <w:rPr>
          <w:rFonts w:ascii="GHEA Grapalat" w:hAnsi="GHEA Grapalat" w:cs="Sylfaen"/>
          <w:sz w:val="20"/>
          <w:lang w:val="af-ZA"/>
        </w:rPr>
        <w:t xml:space="preserve">) </w:t>
      </w:r>
      <w:r w:rsidRPr="007225EF">
        <w:rPr>
          <w:rFonts w:ascii="GHEA Grapalat" w:hAnsi="GHEA Grapalat" w:cs="Sylfaen"/>
          <w:sz w:val="20"/>
        </w:rPr>
        <w:t>որակավորմանապահովումըչիփոխարինումբանկայիներաշխիք</w:t>
      </w:r>
      <w:r w:rsidR="00A84A2D" w:rsidRPr="007225EF">
        <w:rPr>
          <w:rFonts w:ascii="GHEA Grapalat" w:hAnsi="GHEA Grapalat" w:cs="Sylfaen"/>
          <w:sz w:val="20"/>
          <w:lang w:val="hy-AM"/>
        </w:rPr>
        <w:t>ո</w:t>
      </w:r>
      <w:r w:rsidRPr="007225EF">
        <w:rPr>
          <w:rFonts w:ascii="GHEA Grapalat" w:hAnsi="GHEA Grapalat" w:cs="Sylfaen"/>
          <w:sz w:val="20"/>
        </w:rPr>
        <w:t>վկամկանխիկփողով</w:t>
      </w:r>
      <w:r w:rsidRPr="007225EF">
        <w:rPr>
          <w:rFonts w:ascii="GHEA Grapalat" w:hAnsi="GHEA Grapalat" w:cs="Sylfaen"/>
          <w:sz w:val="20"/>
          <w:lang w:val="af-ZA"/>
        </w:rPr>
        <w:t xml:space="preserve">, </w:t>
      </w:r>
      <w:r w:rsidRPr="007225EF">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7225EF">
        <w:rPr>
          <w:rFonts w:ascii="GHEA Grapalat" w:hAnsi="GHEA Grapalat" w:cs="Sylfaen"/>
          <w:sz w:val="20"/>
          <w:lang w:val="af-ZA"/>
        </w:rPr>
        <w:t>:</w:t>
      </w:r>
    </w:p>
    <w:p w:rsidR="00B54F63" w:rsidRPr="00D107CC" w:rsidRDefault="00E17B5D" w:rsidP="00EF3662">
      <w:pPr>
        <w:ind w:firstLine="375"/>
        <w:jc w:val="both"/>
        <w:rPr>
          <w:rFonts w:ascii="GHEA Grapalat" w:hAnsi="GHEA Grapalat"/>
          <w:sz w:val="20"/>
          <w:szCs w:val="20"/>
          <w:lang w:val="af-ZA"/>
        </w:rPr>
      </w:pPr>
      <w:r w:rsidRPr="001F3550">
        <w:rPr>
          <w:rFonts w:ascii="GHEA Grapalat" w:hAnsi="GHEA Grapalat"/>
          <w:color w:val="000000"/>
          <w:sz w:val="20"/>
          <w:szCs w:val="20"/>
          <w:lang w:val="af-ZA"/>
        </w:rPr>
        <w:t>8.1</w:t>
      </w:r>
      <w:r w:rsidR="00AA3CB2" w:rsidRPr="001F3550">
        <w:rPr>
          <w:rFonts w:ascii="GHEA Grapalat" w:hAnsi="GHEA Grapalat"/>
          <w:color w:val="000000"/>
          <w:sz w:val="20"/>
          <w:szCs w:val="20"/>
          <w:lang w:val="af-ZA"/>
        </w:rPr>
        <w:t>5</w:t>
      </w:r>
      <w:r w:rsidR="003A377C" w:rsidRPr="001F3550">
        <w:rPr>
          <w:rFonts w:ascii="GHEA Grapalat" w:hAnsi="GHEA Grapalat"/>
          <w:color w:val="000000"/>
          <w:sz w:val="20"/>
          <w:szCs w:val="20"/>
        </w:rPr>
        <w:t>Ե</w:t>
      </w:r>
      <w:r w:rsidR="003D4374" w:rsidRPr="001F3550">
        <w:rPr>
          <w:rFonts w:ascii="GHEA Grapalat" w:hAnsi="GHEA Grapalat"/>
          <w:color w:val="000000"/>
          <w:sz w:val="20"/>
          <w:szCs w:val="20"/>
          <w:lang w:val="hy-AM"/>
        </w:rPr>
        <w:t>թե մասնակից</w:t>
      </w:r>
      <w:r w:rsidR="00955CC1" w:rsidRPr="001F3550">
        <w:rPr>
          <w:rFonts w:ascii="GHEA Grapalat" w:hAnsi="GHEA Grapalat"/>
          <w:color w:val="000000"/>
          <w:sz w:val="20"/>
          <w:szCs w:val="20"/>
        </w:rPr>
        <w:t>նՕ</w:t>
      </w:r>
      <w:r w:rsidR="003D4374" w:rsidRPr="001F3550">
        <w:rPr>
          <w:rFonts w:ascii="GHEA Grapalat" w:hAnsi="GHEA Grapalat"/>
          <w:color w:val="000000"/>
          <w:sz w:val="20"/>
          <w:szCs w:val="20"/>
          <w:lang w:val="hy-AM"/>
        </w:rPr>
        <w:t>րենքի 6-րդ հոդվածի 1-ին մասի 5-րդ և 6-րդ մասերով</w:t>
      </w:r>
      <w:r w:rsidR="003D4374" w:rsidRPr="00955CC1">
        <w:rPr>
          <w:rFonts w:ascii="GHEA Grapalat" w:hAnsi="GHEA Grapalat"/>
          <w:color w:val="000000"/>
          <w:sz w:val="20"/>
          <w:szCs w:val="20"/>
          <w:lang w:val="hy-AM"/>
        </w:rPr>
        <w:t xml:space="preserve"> նախատեսված ցուցակներում ներառվել է </w:t>
      </w:r>
      <w:r w:rsidR="003D4374" w:rsidRPr="00D107CC">
        <w:rPr>
          <w:rFonts w:ascii="GHEA Grapalat" w:hAnsi="GHEA Grapalat"/>
          <w:color w:val="000000"/>
          <w:sz w:val="20"/>
          <w:szCs w:val="20"/>
          <w:lang w:val="hy-AM"/>
        </w:rPr>
        <w:t>հայտը ներկայացնելու օրվանից հետո, ապա նրա տվյալ հայտը ենթակա չէ մերժման</w:t>
      </w:r>
      <w:r w:rsidR="00B54F63" w:rsidRPr="00D107CC">
        <w:rPr>
          <w:rFonts w:ascii="GHEA Grapalat" w:hAnsi="GHEA Grapalat" w:cs="Sylfaen"/>
          <w:sz w:val="20"/>
          <w:szCs w:val="20"/>
          <w:lang w:val="af-ZA"/>
        </w:rPr>
        <w:t>:</w:t>
      </w:r>
    </w:p>
    <w:p w:rsidR="007A5810" w:rsidRPr="00955CC1" w:rsidRDefault="004306D6" w:rsidP="00955CC1">
      <w:pPr>
        <w:pStyle w:val="norm"/>
        <w:spacing w:line="240" w:lineRule="auto"/>
        <w:ind w:firstLine="706"/>
        <w:rPr>
          <w:rFonts w:ascii="GHEA Grapalat" w:hAnsi="GHEA Grapalat" w:cs="Sylfaen"/>
          <w:sz w:val="20"/>
          <w:szCs w:val="24"/>
          <w:lang w:val="af-ZA" w:eastAsia="en-US"/>
        </w:rPr>
      </w:pPr>
      <w:r w:rsidRPr="00D107CC">
        <w:rPr>
          <w:rFonts w:ascii="GHEA Grapalat" w:hAnsi="GHEA Grapalat" w:cs="Sylfaen"/>
          <w:sz w:val="20"/>
          <w:szCs w:val="24"/>
          <w:lang w:val="af-ZA" w:eastAsia="en-US"/>
        </w:rPr>
        <w:lastRenderedPageBreak/>
        <w:t>8</w:t>
      </w:r>
      <w:r w:rsidR="00EF2159" w:rsidRPr="00D107CC">
        <w:rPr>
          <w:rFonts w:ascii="GHEA Grapalat" w:hAnsi="GHEA Grapalat" w:cs="Sylfaen"/>
          <w:sz w:val="20"/>
          <w:szCs w:val="24"/>
          <w:lang w:val="af-ZA" w:eastAsia="en-US"/>
        </w:rPr>
        <w:t>.</w:t>
      </w:r>
      <w:r w:rsidRPr="00D107CC">
        <w:rPr>
          <w:rFonts w:ascii="GHEA Grapalat" w:hAnsi="GHEA Grapalat" w:cs="Sylfaen"/>
          <w:sz w:val="20"/>
          <w:szCs w:val="24"/>
          <w:lang w:val="af-ZA" w:eastAsia="en-US"/>
        </w:rPr>
        <w:t>1</w:t>
      </w:r>
      <w:r w:rsidR="00AA3CB2" w:rsidRPr="00D107CC">
        <w:rPr>
          <w:rFonts w:ascii="GHEA Grapalat" w:hAnsi="GHEA Grapalat" w:cs="Sylfaen"/>
          <w:sz w:val="20"/>
          <w:szCs w:val="24"/>
          <w:lang w:val="af-ZA" w:eastAsia="en-US"/>
        </w:rPr>
        <w:t>6</w:t>
      </w:r>
      <w:r w:rsidR="007A5810" w:rsidRPr="00D107CC">
        <w:rPr>
          <w:rFonts w:ascii="GHEA Grapalat" w:hAnsi="GHEA Grapalat" w:cs="Sylfaen"/>
          <w:sz w:val="20"/>
          <w:szCs w:val="24"/>
          <w:lang w:val="ru-RU" w:eastAsia="en-US"/>
        </w:rPr>
        <w:t>Սույն</w:t>
      </w:r>
      <w:r w:rsidRPr="00D107CC">
        <w:rPr>
          <w:rFonts w:ascii="GHEA Grapalat" w:hAnsi="GHEA Grapalat" w:cs="Sylfaen"/>
          <w:sz w:val="20"/>
          <w:szCs w:val="24"/>
          <w:lang w:val="ru-RU" w:eastAsia="en-US"/>
        </w:rPr>
        <w:t>հրավերի</w:t>
      </w:r>
      <w:r w:rsidRPr="00D107CC">
        <w:rPr>
          <w:rFonts w:ascii="GHEA Grapalat" w:hAnsi="GHEA Grapalat" w:cs="Sylfaen"/>
          <w:sz w:val="20"/>
          <w:szCs w:val="24"/>
          <w:lang w:val="af-ZA" w:eastAsia="en-US"/>
        </w:rPr>
        <w:t xml:space="preserve"> 1-</w:t>
      </w:r>
      <w:r w:rsidRPr="00D107CC">
        <w:rPr>
          <w:rFonts w:ascii="GHEA Grapalat" w:hAnsi="GHEA Grapalat" w:cs="Sylfaen"/>
          <w:sz w:val="20"/>
          <w:szCs w:val="24"/>
          <w:lang w:val="ru-RU" w:eastAsia="en-US"/>
        </w:rPr>
        <w:t>ինմասի</w:t>
      </w:r>
      <w:r w:rsidR="00441D04" w:rsidRPr="00D107CC">
        <w:rPr>
          <w:rFonts w:ascii="GHEA Grapalat" w:hAnsi="GHEA Grapalat" w:cs="Sylfaen"/>
          <w:sz w:val="20"/>
          <w:szCs w:val="24"/>
          <w:lang w:val="af-ZA" w:eastAsia="en-US"/>
        </w:rPr>
        <w:t xml:space="preserve">8.9 </w:t>
      </w:r>
      <w:r w:rsidRPr="00D107CC">
        <w:rPr>
          <w:rFonts w:ascii="GHEA Grapalat" w:hAnsi="GHEA Grapalat" w:cs="Sylfaen"/>
          <w:sz w:val="20"/>
          <w:szCs w:val="24"/>
          <w:lang w:val="ru-RU" w:eastAsia="en-US"/>
        </w:rPr>
        <w:t>կետումնշված</w:t>
      </w:r>
      <w:r w:rsidR="007A5810" w:rsidRPr="00D107CC">
        <w:rPr>
          <w:rFonts w:ascii="GHEA Grapalat" w:hAnsi="GHEA Grapalat" w:cs="Sylfaen"/>
          <w:sz w:val="20"/>
          <w:szCs w:val="24"/>
          <w:lang w:val="ru-RU" w:eastAsia="en-US"/>
        </w:rPr>
        <w:t>փաստաթղթերը</w:t>
      </w:r>
      <w:r w:rsidR="00EF2159" w:rsidRPr="00D107CC">
        <w:rPr>
          <w:rFonts w:ascii="GHEA Grapalat" w:hAnsi="GHEA Grapalat" w:cs="Sylfaen"/>
          <w:sz w:val="20"/>
          <w:szCs w:val="24"/>
          <w:lang w:val="af-ZA" w:eastAsia="en-US"/>
        </w:rPr>
        <w:t xml:space="preserve">մասնակիցը </w:t>
      </w:r>
      <w:r w:rsidR="00D371A7" w:rsidRPr="00D107CC">
        <w:rPr>
          <w:rFonts w:ascii="GHEA Grapalat" w:hAnsi="GHEA Grapalat" w:cs="Sylfaen"/>
          <w:sz w:val="20"/>
          <w:szCs w:val="24"/>
          <w:lang w:eastAsia="en-US"/>
        </w:rPr>
        <w:t>սահմանվածժամկետում</w:t>
      </w:r>
      <w:r w:rsidR="007A5810" w:rsidRPr="00D107CC">
        <w:rPr>
          <w:rFonts w:ascii="GHEA Grapalat" w:hAnsi="GHEA Grapalat" w:cs="Sylfaen"/>
          <w:sz w:val="20"/>
          <w:szCs w:val="24"/>
          <w:lang w:val="ru-RU" w:eastAsia="en-US"/>
        </w:rPr>
        <w:t>հանձնա</w:t>
      </w:r>
      <w:r w:rsidR="007A5810" w:rsidRPr="00D107CC">
        <w:rPr>
          <w:rFonts w:ascii="GHEA Grapalat" w:hAnsi="GHEA Grapalat" w:cs="Sylfaen"/>
          <w:sz w:val="20"/>
          <w:szCs w:val="24"/>
          <w:lang w:val="af-ZA" w:eastAsia="en-US"/>
        </w:rPr>
        <w:softHyphen/>
      </w:r>
      <w:r w:rsidR="007A5810" w:rsidRPr="00D107CC">
        <w:rPr>
          <w:rFonts w:ascii="GHEA Grapalat" w:hAnsi="GHEA Grapalat" w:cs="Sylfaen"/>
          <w:sz w:val="20"/>
          <w:szCs w:val="24"/>
          <w:lang w:val="ru-RU" w:eastAsia="en-US"/>
        </w:rPr>
        <w:t>ժողովիքարտուղարիններկայաց</w:t>
      </w:r>
      <w:r w:rsidR="00EF2159" w:rsidRPr="00D107CC">
        <w:rPr>
          <w:rFonts w:ascii="GHEA Grapalat" w:hAnsi="GHEA Grapalat" w:cs="Sylfaen"/>
          <w:sz w:val="20"/>
          <w:szCs w:val="24"/>
          <w:lang w:eastAsia="en-US"/>
        </w:rPr>
        <w:t>ն</w:t>
      </w:r>
      <w:r w:rsidR="007A5810" w:rsidRPr="00D107CC">
        <w:rPr>
          <w:rFonts w:ascii="GHEA Grapalat" w:hAnsi="GHEA Grapalat" w:cs="Sylfaen"/>
          <w:sz w:val="20"/>
          <w:szCs w:val="24"/>
          <w:lang w:val="ru-RU" w:eastAsia="en-US"/>
        </w:rPr>
        <w:t>ում</w:t>
      </w:r>
      <w:r w:rsidR="00EF2159">
        <w:rPr>
          <w:rFonts w:ascii="GHEA Grapalat" w:hAnsi="GHEA Grapalat" w:cs="Sylfaen"/>
          <w:sz w:val="20"/>
          <w:szCs w:val="24"/>
          <w:lang w:eastAsia="en-US"/>
        </w:rPr>
        <w:t>է</w:t>
      </w:r>
      <w:r w:rsidR="00FE20B2">
        <w:rPr>
          <w:rFonts w:ascii="GHEA Grapalat" w:hAnsi="GHEA Grapalat" w:cs="Sylfaen"/>
          <w:sz w:val="20"/>
          <w:szCs w:val="24"/>
          <w:lang w:val="af-ZA" w:eastAsia="en-US"/>
        </w:rPr>
        <w:t xml:space="preserve">վերջինիս՝ </w:t>
      </w:r>
      <w:r w:rsidRPr="00EF2159">
        <w:rPr>
          <w:rFonts w:ascii="GHEA Grapalat" w:hAnsi="GHEA Grapalat" w:cs="Sylfaen"/>
          <w:sz w:val="20"/>
          <w:szCs w:val="24"/>
          <w:lang w:val="ru-RU" w:eastAsia="en-US"/>
        </w:rPr>
        <w:t>սույնհրավերովնախատեսվածէլեկտրոնայինփոստին</w:t>
      </w:r>
      <w:r w:rsidR="00FE20B2">
        <w:rPr>
          <w:rFonts w:ascii="GHEA Grapalat" w:hAnsi="GHEA Grapalat" w:cs="Sylfaen"/>
          <w:sz w:val="20"/>
          <w:szCs w:val="24"/>
          <w:lang w:eastAsia="en-US"/>
        </w:rPr>
        <w:t>ուղարկելումիջոցով</w:t>
      </w:r>
      <w:r w:rsidRPr="00EF2159">
        <w:rPr>
          <w:rFonts w:ascii="GHEA Grapalat" w:hAnsi="GHEA Grapalat" w:cs="Sylfaen"/>
          <w:sz w:val="20"/>
          <w:szCs w:val="24"/>
          <w:lang w:val="af-ZA" w:eastAsia="en-US"/>
        </w:rPr>
        <w:t xml:space="preserve">: </w:t>
      </w:r>
      <w:r w:rsidR="007A5810" w:rsidRPr="00EF2159">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EF2159">
        <w:rPr>
          <w:rFonts w:ascii="GHEA Grapalat" w:hAnsi="GHEA Grapalat" w:cs="Sylfaen"/>
          <w:sz w:val="20"/>
          <w:szCs w:val="24"/>
          <w:lang w:val="af-ZA" w:eastAsia="en-US"/>
        </w:rPr>
        <w:t>:</w:t>
      </w:r>
    </w:p>
    <w:p w:rsidR="002B121D"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B121D" w:rsidRPr="005E1F72">
        <w:rPr>
          <w:rFonts w:ascii="GHEA Grapalat" w:hAnsi="GHEA Grapalat" w:cs="Sylfaen"/>
          <w:szCs w:val="24"/>
        </w:rPr>
        <w:t>.</w:t>
      </w:r>
      <w:r w:rsidR="00161FE4" w:rsidRPr="00955CC1">
        <w:rPr>
          <w:rFonts w:ascii="GHEA Grapalat" w:hAnsi="GHEA Grapalat" w:cs="Sylfaen"/>
          <w:szCs w:val="24"/>
        </w:rPr>
        <w:t>1</w:t>
      </w:r>
      <w:r w:rsidR="00AA3CB2">
        <w:rPr>
          <w:rFonts w:ascii="GHEA Grapalat" w:hAnsi="GHEA Grapalat" w:cs="Sylfaen"/>
          <w:szCs w:val="24"/>
        </w:rPr>
        <w:t>7</w:t>
      </w:r>
      <w:r w:rsidR="002B121D" w:rsidRPr="005E1F72">
        <w:rPr>
          <w:rFonts w:ascii="GHEA Grapalat" w:hAnsi="GHEA Grapalat" w:cs="Sylfaen"/>
          <w:szCs w:val="24"/>
          <w:lang w:val="ru-RU"/>
        </w:rPr>
        <w:t>Մասնակիցներըևնրանցներկայացուցիչներըկարողեններկա</w:t>
      </w:r>
      <w:r w:rsidR="006D4E1D" w:rsidRPr="005E1F72">
        <w:rPr>
          <w:rFonts w:ascii="GHEA Grapalat" w:hAnsi="GHEA Grapalat" w:cs="Sylfaen"/>
          <w:szCs w:val="24"/>
        </w:rPr>
        <w:t xml:space="preserve">լինել  </w:t>
      </w:r>
      <w:r w:rsidR="002B121D" w:rsidRPr="005E1F72">
        <w:rPr>
          <w:rFonts w:ascii="GHEA Grapalat" w:hAnsi="GHEA Grapalat" w:cs="Sylfaen"/>
          <w:szCs w:val="24"/>
          <w:lang w:val="ru-RU"/>
        </w:rPr>
        <w:t>հանձնաժողովինիստերին։</w:t>
      </w:r>
      <w:r w:rsidR="006D4E1D" w:rsidRPr="005E1F72">
        <w:rPr>
          <w:rFonts w:ascii="GHEA Grapalat" w:hAnsi="GHEA Grapalat" w:cs="Sylfaen"/>
          <w:szCs w:val="24"/>
          <w:lang w:val="ru-RU"/>
        </w:rPr>
        <w:t>Մասնակիցները</w:t>
      </w:r>
      <w:r w:rsidR="006D4E1D" w:rsidRPr="005E1F72">
        <w:rPr>
          <w:rFonts w:ascii="GHEA Grapalat" w:hAnsi="GHEA Grapalat" w:cs="Sylfaen"/>
          <w:szCs w:val="24"/>
        </w:rPr>
        <w:t xml:space="preserve"> կամ </w:t>
      </w:r>
      <w:r w:rsidR="006D4E1D" w:rsidRPr="005E1F72">
        <w:rPr>
          <w:rFonts w:ascii="GHEA Grapalat" w:hAnsi="GHEA Grapalat" w:cs="Sylfaen"/>
          <w:szCs w:val="24"/>
          <w:lang w:val="ru-RU"/>
        </w:rPr>
        <w:t>նրանցներկայացուցիչները</w:t>
      </w:r>
      <w:r w:rsidR="002B121D" w:rsidRPr="005E1F72">
        <w:rPr>
          <w:rFonts w:ascii="GHEA Grapalat" w:hAnsi="GHEA Grapalat" w:cs="Sylfaen"/>
          <w:szCs w:val="24"/>
          <w:lang w:val="ru-RU"/>
        </w:rPr>
        <w:t>կարողենպահանջելհանձնաժողովինիստերիարձանագրություններիպատճենները</w:t>
      </w:r>
      <w:r w:rsidR="002B121D" w:rsidRPr="005E1F72">
        <w:rPr>
          <w:rFonts w:ascii="GHEA Grapalat" w:hAnsi="GHEA Grapalat" w:cs="Sylfaen"/>
          <w:szCs w:val="24"/>
        </w:rPr>
        <w:t xml:space="preserve">, </w:t>
      </w:r>
      <w:r w:rsidR="002B121D" w:rsidRPr="005E1F72">
        <w:rPr>
          <w:rFonts w:ascii="GHEA Grapalat" w:hAnsi="GHEA Grapalat" w:cs="Sylfaen"/>
          <w:szCs w:val="24"/>
          <w:lang w:val="ru-RU"/>
        </w:rPr>
        <w:t>որոնքտրամադրվումենմեկօրացուցայինօրվաընթացքում։</w:t>
      </w:r>
    </w:p>
    <w:p w:rsidR="009B0DA1" w:rsidRPr="005E1F72" w:rsidRDefault="00A150A9" w:rsidP="00EF3662">
      <w:pPr>
        <w:ind w:firstLine="567"/>
        <w:jc w:val="both"/>
        <w:rPr>
          <w:rFonts w:ascii="GHEA Grapalat" w:hAnsi="GHEA Grapalat" w:cs="Sylfaen"/>
          <w:sz w:val="20"/>
          <w:lang w:val="af-ZA"/>
        </w:rPr>
      </w:pPr>
      <w:r w:rsidRPr="005E1F72">
        <w:rPr>
          <w:rFonts w:ascii="GHEA Grapalat" w:hAnsi="GHEA Grapalat" w:cs="Sylfaen"/>
          <w:sz w:val="20"/>
          <w:lang w:val="af-ZA"/>
        </w:rPr>
        <w:t>8</w:t>
      </w:r>
      <w:r w:rsidR="009B0DA1" w:rsidRPr="005E1F72">
        <w:rPr>
          <w:rFonts w:ascii="GHEA Grapalat" w:hAnsi="GHEA Grapalat" w:cs="Sylfaen"/>
          <w:sz w:val="20"/>
          <w:lang w:val="af-ZA"/>
        </w:rPr>
        <w:t>.</w:t>
      </w:r>
      <w:r w:rsidR="00161FE4" w:rsidRPr="00955CC1">
        <w:rPr>
          <w:rFonts w:ascii="GHEA Grapalat" w:hAnsi="GHEA Grapalat" w:cs="Sylfaen"/>
          <w:sz w:val="20"/>
          <w:lang w:val="af-ZA"/>
        </w:rPr>
        <w:t>1</w:t>
      </w:r>
      <w:r w:rsidR="00AA3CB2">
        <w:rPr>
          <w:rFonts w:ascii="GHEA Grapalat" w:hAnsi="GHEA Grapalat" w:cs="Sylfaen"/>
          <w:sz w:val="20"/>
          <w:lang w:val="af-ZA"/>
        </w:rPr>
        <w:t>8</w:t>
      </w:r>
      <w:r w:rsidR="00143E8C" w:rsidRPr="005E1F72">
        <w:rPr>
          <w:rFonts w:ascii="GHEA Grapalat" w:hAnsi="GHEA Grapalat" w:cs="Sylfaen"/>
          <w:sz w:val="20"/>
          <w:lang w:val="ru-RU"/>
        </w:rPr>
        <w:t>Հանձնաժողովիև</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կամ</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պատվիրատուիկողմիցէլեկտրոնայինծանուցումներնուղարկվումենհամակարգիմիջոցով</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իսկմասնակցիկողմից</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իրհայտումնշվածէլեկտրոնայինփոստիցսույնհրավերումնշված</w:t>
      </w:r>
      <w:r w:rsidR="00143E8C" w:rsidRPr="005E1F72">
        <w:rPr>
          <w:rFonts w:ascii="GHEA Grapalat" w:hAnsi="GHEA Grapalat" w:cs="Sylfaen"/>
          <w:sz w:val="20"/>
          <w:lang w:val="af-ZA"/>
        </w:rPr>
        <w:t xml:space="preserve">` </w:t>
      </w:r>
      <w:r w:rsidR="00143E8C" w:rsidRPr="005E1F72">
        <w:rPr>
          <w:rFonts w:ascii="GHEA Grapalat" w:hAnsi="GHEA Grapalat" w:cs="Sylfaen"/>
          <w:sz w:val="20"/>
          <w:lang w:val="ru-RU"/>
        </w:rPr>
        <w:t>հանձնաժողովիքարտ</w:t>
      </w:r>
      <w:r w:rsidR="00C806B2" w:rsidRPr="005E1F72">
        <w:rPr>
          <w:rFonts w:ascii="GHEA Grapalat" w:hAnsi="GHEA Grapalat" w:cs="Sylfaen"/>
          <w:sz w:val="20"/>
          <w:lang w:val="ru-RU"/>
        </w:rPr>
        <w:t>ո</w:t>
      </w:r>
      <w:r w:rsidR="00143E8C" w:rsidRPr="005E1F72">
        <w:rPr>
          <w:rFonts w:ascii="GHEA Grapalat" w:hAnsi="GHEA Grapalat" w:cs="Sylfaen"/>
          <w:sz w:val="20"/>
          <w:lang w:val="ru-RU"/>
        </w:rPr>
        <w:t>ւղարիէլեկտրոնայինփոստին</w:t>
      </w:r>
      <w:r w:rsidR="009B0DA1" w:rsidRPr="005E1F72">
        <w:rPr>
          <w:rFonts w:ascii="GHEA Grapalat" w:hAnsi="GHEA Grapalat"/>
          <w:sz w:val="20"/>
          <w:szCs w:val="20"/>
          <w:lang w:val="af-ZA"/>
        </w:rPr>
        <w:t>ուղարկվելու միջոցով:</w:t>
      </w:r>
    </w:p>
    <w:p w:rsidR="00265D18" w:rsidRPr="005E1F72" w:rsidRDefault="00265D18" w:rsidP="00EF3662">
      <w:pPr>
        <w:ind w:firstLine="567"/>
        <w:jc w:val="both"/>
        <w:rPr>
          <w:rFonts w:ascii="GHEA Grapalat" w:hAnsi="GHEA Grapalat"/>
          <w:sz w:val="20"/>
          <w:szCs w:val="20"/>
          <w:lang w:val="af-ZA"/>
        </w:rPr>
      </w:pPr>
      <w:r w:rsidRPr="005E1F72">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5E1F72">
        <w:rPr>
          <w:rFonts w:ascii="GHEA Grapalat" w:hAnsi="GHEA Grapalat"/>
          <w:sz w:val="20"/>
          <w:szCs w:val="20"/>
          <w:lang w:val="af-ZA"/>
        </w:rPr>
        <w:t xml:space="preserve">մասնակիցը </w:t>
      </w:r>
      <w:r w:rsidRPr="005E1F72">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5E1F72">
        <w:rPr>
          <w:rFonts w:ascii="GHEA Grapalat" w:hAnsi="GHEA Grapalat"/>
          <w:sz w:val="20"/>
          <w:szCs w:val="20"/>
          <w:lang w:val="af-ZA"/>
        </w:rPr>
        <w:t xml:space="preserve">որի </w:t>
      </w:r>
      <w:r w:rsidRPr="005E1F72">
        <w:rPr>
          <w:rFonts w:ascii="GHEA Grapalat" w:hAnsi="GHEA Grapalat"/>
          <w:sz w:val="20"/>
          <w:szCs w:val="20"/>
          <w:lang w:val="af-ZA"/>
        </w:rPr>
        <w:t>հավաստագիրը</w:t>
      </w:r>
      <w:r w:rsidR="00F74984" w:rsidRPr="005E1F72">
        <w:rPr>
          <w:rFonts w:ascii="GHEA Grapalat" w:hAnsi="GHEA Grapalat"/>
          <w:sz w:val="20"/>
          <w:szCs w:val="20"/>
          <w:lang w:val="af-ZA"/>
        </w:rPr>
        <w:t>ը պետք է</w:t>
      </w:r>
      <w:r w:rsidRPr="005E1F72">
        <w:rPr>
          <w:rFonts w:ascii="GHEA Grapalat" w:hAnsi="GHEA Grapalat"/>
          <w:sz w:val="20"/>
          <w:szCs w:val="20"/>
          <w:lang w:val="af-ZA"/>
        </w:rPr>
        <w:t xml:space="preserve"> զետեղված</w:t>
      </w:r>
      <w:r w:rsidR="00F74984" w:rsidRPr="005E1F72">
        <w:rPr>
          <w:rFonts w:ascii="GHEA Grapalat" w:hAnsi="GHEA Grapalat"/>
          <w:sz w:val="20"/>
          <w:szCs w:val="20"/>
          <w:lang w:val="af-ZA"/>
        </w:rPr>
        <w:t xml:space="preserve"> լինի</w:t>
      </w:r>
      <w:r w:rsidRPr="005E1F72">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096865" w:rsidRPr="005E1F72" w:rsidRDefault="00E02F60"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ru-RU"/>
        </w:rPr>
        <w:t>ՀայաստանիՀանրապետությանռեզիդենտհանդիսացողմասնա</w:t>
      </w:r>
      <w:r w:rsidRPr="005E1F72">
        <w:rPr>
          <w:rFonts w:ascii="GHEA Grapalat" w:hAnsi="GHEA Grapalat" w:cs="Sylfaen"/>
          <w:szCs w:val="24"/>
        </w:rPr>
        <w:softHyphen/>
      </w:r>
      <w:r w:rsidRPr="005E1F72">
        <w:rPr>
          <w:rFonts w:ascii="GHEA Grapalat" w:hAnsi="GHEA Grapalat" w:cs="Sylfaen"/>
          <w:szCs w:val="24"/>
          <w:lang w:val="ru-RU"/>
        </w:rPr>
        <w:t>կիցներ</w:t>
      </w:r>
      <w:r w:rsidR="00265D18" w:rsidRPr="005E1F72">
        <w:rPr>
          <w:rFonts w:ascii="GHEA Grapalat" w:hAnsi="GHEA Grapalat" w:cs="Sylfaen"/>
          <w:szCs w:val="24"/>
          <w:lang w:val="en-US"/>
        </w:rPr>
        <w:t>ըհայտումներառվող</w:t>
      </w:r>
      <w:r w:rsidR="00265D18" w:rsidRPr="005E1F72">
        <w:rPr>
          <w:rFonts w:ascii="GHEA Grapalat" w:hAnsi="GHEA Grapalat" w:cs="Sylfaen"/>
          <w:szCs w:val="24"/>
        </w:rPr>
        <w:t xml:space="preserve">` </w:t>
      </w:r>
      <w:r w:rsidR="00265D18" w:rsidRPr="005E1F72">
        <w:rPr>
          <w:rFonts w:ascii="GHEA Grapalat" w:hAnsi="GHEA Grapalat" w:cs="Sylfaen"/>
          <w:szCs w:val="24"/>
          <w:lang w:val="en-US"/>
        </w:rPr>
        <w:t>իրենցկողմիցհաստատվող</w:t>
      </w:r>
      <w:r w:rsidRPr="005E1F72">
        <w:rPr>
          <w:rFonts w:ascii="GHEA Grapalat" w:hAnsi="GHEA Grapalat" w:cs="Sylfaen"/>
          <w:szCs w:val="24"/>
          <w:lang w:val="ru-RU"/>
        </w:rPr>
        <w:t>փաստա</w:t>
      </w:r>
      <w:r w:rsidRPr="005E1F72">
        <w:rPr>
          <w:rFonts w:ascii="GHEA Grapalat" w:hAnsi="GHEA Grapalat" w:cs="Sylfaen"/>
          <w:szCs w:val="24"/>
        </w:rPr>
        <w:softHyphen/>
      </w:r>
      <w:r w:rsidRPr="005E1F72">
        <w:rPr>
          <w:rFonts w:ascii="GHEA Grapalat" w:hAnsi="GHEA Grapalat" w:cs="Sylfaen"/>
          <w:szCs w:val="24"/>
          <w:lang w:val="ru-RU"/>
        </w:rPr>
        <w:t>թղթերըհաստատումենէլեկտրոնայինթվայինստորագրությամբ</w:t>
      </w:r>
      <w:r w:rsidRPr="005E1F72">
        <w:rPr>
          <w:rFonts w:ascii="GHEA Grapalat" w:hAnsi="GHEA Grapalat" w:cs="Sylfaen"/>
          <w:szCs w:val="24"/>
        </w:rPr>
        <w:t xml:space="preserve">, </w:t>
      </w:r>
      <w:r w:rsidRPr="005E1F72">
        <w:rPr>
          <w:rFonts w:ascii="GHEA Grapalat" w:hAnsi="GHEA Grapalat" w:cs="Sylfaen"/>
          <w:szCs w:val="24"/>
          <w:lang w:val="ru-RU"/>
        </w:rPr>
        <w:t>իսկՀայաստանիՀանրա</w:t>
      </w:r>
      <w:r w:rsidRPr="005E1F72">
        <w:rPr>
          <w:rFonts w:ascii="GHEA Grapalat" w:hAnsi="GHEA Grapalat" w:cs="Sylfaen"/>
          <w:szCs w:val="24"/>
        </w:rPr>
        <w:softHyphen/>
      </w:r>
      <w:r w:rsidRPr="005E1F72">
        <w:rPr>
          <w:rFonts w:ascii="GHEA Grapalat" w:hAnsi="GHEA Grapalat" w:cs="Sylfaen"/>
          <w:szCs w:val="24"/>
          <w:lang w:val="ru-RU"/>
        </w:rPr>
        <w:t>պետությանռեզիդենտչհանդիսացողմասնակիցներ</w:t>
      </w:r>
      <w:r w:rsidR="00265D18" w:rsidRPr="005E1F72">
        <w:rPr>
          <w:rFonts w:ascii="GHEA Grapalat" w:hAnsi="GHEA Grapalat" w:cs="Sylfaen"/>
          <w:szCs w:val="24"/>
          <w:lang w:val="en-US"/>
        </w:rPr>
        <w:t>ը</w:t>
      </w:r>
      <w:r w:rsidR="00265D18" w:rsidRPr="005E1F72">
        <w:rPr>
          <w:rFonts w:ascii="GHEA Grapalat" w:hAnsi="GHEA Grapalat" w:cs="Sylfaen"/>
          <w:szCs w:val="24"/>
        </w:rPr>
        <w:t xml:space="preserve">` այդ </w:t>
      </w:r>
      <w:r w:rsidRPr="005E1F72">
        <w:rPr>
          <w:rFonts w:ascii="GHEA Grapalat" w:hAnsi="GHEA Grapalat" w:cs="Sylfaen"/>
          <w:szCs w:val="24"/>
          <w:lang w:val="ru-RU"/>
        </w:rPr>
        <w:t>փաստաթղթերըներկայացնումենհաստատվածբնօրինակփաստաթղթիցարտատպված</w:t>
      </w:r>
      <w:r w:rsidRPr="005E1F72">
        <w:rPr>
          <w:rFonts w:ascii="GHEA Grapalat" w:hAnsi="GHEA Grapalat" w:cs="Sylfaen"/>
          <w:szCs w:val="24"/>
        </w:rPr>
        <w:t xml:space="preserve"> (</w:t>
      </w:r>
      <w:r w:rsidRPr="005E1F72">
        <w:rPr>
          <w:rFonts w:ascii="GHEA Grapalat" w:hAnsi="GHEA Grapalat" w:cs="Sylfaen"/>
          <w:szCs w:val="24"/>
          <w:lang w:val="ru-RU"/>
        </w:rPr>
        <w:t>սկանավորված</w:t>
      </w:r>
      <w:r w:rsidRPr="005E1F72">
        <w:rPr>
          <w:rFonts w:ascii="GHEA Grapalat" w:hAnsi="GHEA Grapalat" w:cs="Sylfaen"/>
          <w:szCs w:val="24"/>
        </w:rPr>
        <w:t xml:space="preserve">) </w:t>
      </w:r>
      <w:r w:rsidRPr="005E1F72">
        <w:rPr>
          <w:rFonts w:ascii="GHEA Grapalat" w:hAnsi="GHEA Grapalat" w:cs="Sylfaen"/>
          <w:szCs w:val="24"/>
          <w:lang w:val="ru-RU"/>
        </w:rPr>
        <w:t>տարբերակով</w:t>
      </w:r>
      <w:r w:rsidRPr="005E1F72">
        <w:rPr>
          <w:rFonts w:ascii="GHEA Grapalat" w:hAnsi="GHEA Grapalat" w:cs="Sylfaen"/>
          <w:szCs w:val="24"/>
        </w:rPr>
        <w:t>:</w:t>
      </w:r>
    </w:p>
    <w:p w:rsidR="003E7941" w:rsidRPr="00C33722" w:rsidRDefault="003E7941" w:rsidP="003E7941">
      <w:pPr>
        <w:pStyle w:val="BodyTextIndent2"/>
        <w:spacing w:line="240" w:lineRule="auto"/>
        <w:ind w:firstLine="567"/>
        <w:rPr>
          <w:rFonts w:ascii="GHEA Grapalat" w:hAnsi="GHEA Grapalat" w:cs="Sylfaen"/>
          <w:szCs w:val="24"/>
        </w:rPr>
      </w:pPr>
      <w:r w:rsidRPr="00C33722">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2B103D" w:rsidRPr="005E1F72" w:rsidRDefault="00A150A9" w:rsidP="00EF3662">
      <w:pPr>
        <w:pStyle w:val="BodyTextIndent2"/>
        <w:spacing w:line="240" w:lineRule="auto"/>
        <w:ind w:firstLine="567"/>
        <w:rPr>
          <w:rFonts w:ascii="GHEA Grapalat" w:hAnsi="GHEA Grapalat"/>
          <w:lang w:val="hy-AM"/>
        </w:rPr>
      </w:pPr>
      <w:r w:rsidRPr="005E1F72">
        <w:rPr>
          <w:rFonts w:ascii="GHEA Grapalat" w:hAnsi="GHEA Grapalat"/>
        </w:rPr>
        <w:t>8</w:t>
      </w:r>
      <w:r w:rsidR="00947D03" w:rsidRPr="005E1F72">
        <w:rPr>
          <w:rFonts w:ascii="GHEA Grapalat" w:hAnsi="GHEA Grapalat"/>
          <w:lang w:val="hy-AM"/>
        </w:rPr>
        <w:t>.</w:t>
      </w:r>
      <w:r w:rsidR="00AA3CB2" w:rsidRPr="000B4CF4">
        <w:rPr>
          <w:rFonts w:ascii="GHEA Grapalat" w:hAnsi="GHEA Grapalat"/>
        </w:rPr>
        <w:t>19</w:t>
      </w:r>
      <w:r w:rsidR="00571F29" w:rsidRPr="005E1F72">
        <w:rPr>
          <w:rFonts w:ascii="GHEA Grapalat" w:hAnsi="GHEA Grapalat" w:cs="Sylfaen"/>
        </w:rPr>
        <w:t>Հայտերիգնահատումըևընտրված մասնակցի որոշումնիրականացվումէըստառանձինչափաբաժինների</w:t>
      </w:r>
      <w:r w:rsidR="00FE20B2">
        <w:rPr>
          <w:rFonts w:ascii="GHEA Grapalat" w:hAnsi="GHEA Grapalat" w:cs="Sylfaen"/>
          <w:vertAlign w:val="superscript"/>
        </w:rPr>
        <w:t>12</w:t>
      </w:r>
      <w:r w:rsidR="00571F29" w:rsidRPr="00CC3A77">
        <w:rPr>
          <w:rStyle w:val="FootnoteReference"/>
          <w:rFonts w:ascii="GHEA Grapalat" w:hAnsi="GHEA Grapalat" w:cs="Sylfaen"/>
          <w:color w:val="FFFFFF"/>
        </w:rPr>
        <w:footnoteReference w:id="6"/>
      </w:r>
      <w:r w:rsidR="00571F29" w:rsidRPr="005E1F72">
        <w:rPr>
          <w:rFonts w:ascii="GHEA Grapalat" w:hAnsi="GHEA Grapalat" w:cs="Tahoma"/>
        </w:rPr>
        <w:t>։</w:t>
      </w:r>
    </w:p>
    <w:p w:rsidR="00583092" w:rsidRPr="005E1F72" w:rsidRDefault="00A150A9" w:rsidP="00EF3662">
      <w:pPr>
        <w:ind w:firstLine="567"/>
        <w:jc w:val="both"/>
        <w:rPr>
          <w:rFonts w:ascii="GHEA Grapalat" w:hAnsi="GHEA Grapalat"/>
          <w:sz w:val="20"/>
          <w:szCs w:val="20"/>
          <w:lang w:val="af-ZA"/>
        </w:rPr>
      </w:pPr>
      <w:r w:rsidRPr="005E1F72">
        <w:rPr>
          <w:rFonts w:ascii="GHEA Grapalat" w:hAnsi="GHEA Grapalat"/>
          <w:sz w:val="20"/>
          <w:szCs w:val="20"/>
          <w:lang w:val="af-ZA"/>
        </w:rPr>
        <w:t>8</w:t>
      </w:r>
      <w:r w:rsidR="009E35C5" w:rsidRPr="005E1F72">
        <w:rPr>
          <w:rFonts w:ascii="GHEA Grapalat" w:hAnsi="GHEA Grapalat"/>
          <w:sz w:val="20"/>
          <w:szCs w:val="20"/>
          <w:lang w:val="af-ZA"/>
        </w:rPr>
        <w:t>.</w:t>
      </w:r>
      <w:r w:rsidR="004134BB" w:rsidRPr="00EF2159">
        <w:rPr>
          <w:rFonts w:ascii="GHEA Grapalat" w:hAnsi="GHEA Grapalat"/>
          <w:sz w:val="20"/>
          <w:szCs w:val="20"/>
          <w:lang w:val="hy-AM"/>
        </w:rPr>
        <w:t>2</w:t>
      </w:r>
      <w:r w:rsidR="00AA3CB2" w:rsidRPr="000B4CF4">
        <w:rPr>
          <w:rFonts w:ascii="GHEA Grapalat" w:hAnsi="GHEA Grapalat"/>
          <w:sz w:val="20"/>
          <w:szCs w:val="20"/>
          <w:lang w:val="hy-AM"/>
        </w:rPr>
        <w:t>0</w:t>
      </w:r>
      <w:r w:rsidR="00583092" w:rsidRPr="005E1F72">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Pr>
          <w:rFonts w:ascii="GHEA Grapalat" w:hAnsi="GHEA Grapalat"/>
          <w:sz w:val="20"/>
          <w:szCs w:val="20"/>
          <w:lang w:val="af-ZA"/>
        </w:rPr>
        <w:t xml:space="preserve">ի որոշմամբ </w:t>
      </w:r>
      <w:r w:rsidR="00583092" w:rsidRPr="005E1F72">
        <w:rPr>
          <w:rFonts w:ascii="GHEA Grapalat" w:hAnsi="GHEA Grapalat"/>
          <w:sz w:val="20"/>
          <w:szCs w:val="20"/>
          <w:lang w:val="af-ZA"/>
        </w:rPr>
        <w:t>ընտրված մասնակ</w:t>
      </w:r>
      <w:r w:rsidR="002E0966">
        <w:rPr>
          <w:rFonts w:ascii="GHEA Grapalat" w:hAnsi="GHEA Grapalat"/>
          <w:sz w:val="20"/>
          <w:szCs w:val="20"/>
          <w:lang w:val="af-ZA"/>
        </w:rPr>
        <w:t xml:space="preserve">ից է ճանաչվում հաջորդող տեղ զբաղեցրած մասնակիցը՝ </w:t>
      </w:r>
      <w:r w:rsidR="00583092" w:rsidRPr="005E1F72">
        <w:rPr>
          <w:rFonts w:ascii="GHEA Grapalat" w:hAnsi="GHEA Grapalat"/>
          <w:sz w:val="20"/>
          <w:szCs w:val="20"/>
          <w:lang w:val="af-ZA"/>
        </w:rPr>
        <w:t xml:space="preserve">սույն </w:t>
      </w:r>
      <w:r w:rsidR="00583092" w:rsidRPr="002A4619">
        <w:rPr>
          <w:rFonts w:ascii="GHEA Grapalat" w:hAnsi="GHEA Grapalat"/>
          <w:sz w:val="20"/>
          <w:szCs w:val="20"/>
          <w:lang w:val="hy-AM"/>
        </w:rPr>
        <w:t>հրավեր</w:t>
      </w:r>
      <w:r w:rsidR="00537173" w:rsidRPr="005E1F72">
        <w:rPr>
          <w:rFonts w:ascii="GHEA Grapalat" w:hAnsi="GHEA Grapalat"/>
          <w:sz w:val="20"/>
          <w:szCs w:val="20"/>
          <w:lang w:val="hy-AM"/>
        </w:rPr>
        <w:t>ի 1-ին մասի 8.13-ից 8.</w:t>
      </w:r>
      <w:r w:rsidR="004134BB" w:rsidRPr="000B4CF4">
        <w:rPr>
          <w:rFonts w:ascii="GHEA Grapalat" w:hAnsi="GHEA Grapalat"/>
          <w:sz w:val="20"/>
          <w:szCs w:val="20"/>
          <w:lang w:val="hy-AM"/>
        </w:rPr>
        <w:t>20</w:t>
      </w:r>
      <w:r w:rsidR="00537173" w:rsidRPr="005E1F72">
        <w:rPr>
          <w:rFonts w:ascii="GHEA Grapalat" w:hAnsi="GHEA Grapalat"/>
          <w:sz w:val="20"/>
          <w:szCs w:val="20"/>
          <w:lang w:val="hy-AM"/>
        </w:rPr>
        <w:t>-րդ կետերով սահմանված ընթացակարգ</w:t>
      </w:r>
      <w:r w:rsidR="002E0966" w:rsidRPr="000B4CF4">
        <w:rPr>
          <w:rFonts w:ascii="GHEA Grapalat" w:hAnsi="GHEA Grapalat"/>
          <w:sz w:val="20"/>
          <w:szCs w:val="20"/>
          <w:lang w:val="hy-AM"/>
        </w:rPr>
        <w:t>ի կիրառմամբ</w:t>
      </w:r>
      <w:r w:rsidR="00583092" w:rsidRPr="005E1F72">
        <w:rPr>
          <w:rFonts w:ascii="GHEA Grapalat" w:hAnsi="GHEA Grapalat"/>
          <w:sz w:val="20"/>
          <w:szCs w:val="20"/>
          <w:lang w:val="af-ZA"/>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2E0966" w:rsidRPr="000058C9">
        <w:rPr>
          <w:rFonts w:ascii="GHEA Grapalat" w:hAnsi="GHEA Grapalat" w:cs="Sylfaen"/>
          <w:szCs w:val="24"/>
        </w:rPr>
        <w:t>2</w:t>
      </w:r>
      <w:r w:rsidR="00AA3CB2">
        <w:rPr>
          <w:rFonts w:ascii="GHEA Grapalat" w:hAnsi="GHEA Grapalat" w:cs="Sylfaen"/>
          <w:szCs w:val="24"/>
        </w:rPr>
        <w:t>1</w:t>
      </w:r>
      <w:r w:rsidR="00583092" w:rsidRPr="005E1F72">
        <w:rPr>
          <w:rFonts w:ascii="GHEA Grapalat" w:hAnsi="GHEA Grapalat" w:cs="Sylfaen"/>
          <w:szCs w:val="24"/>
          <w:lang w:val="ru-RU"/>
        </w:rPr>
        <w:t>Մասնակից</w:t>
      </w:r>
      <w:r w:rsidR="00196487" w:rsidRPr="005E1F72">
        <w:rPr>
          <w:rFonts w:ascii="GHEA Grapalat" w:hAnsi="GHEA Grapalat" w:cs="Sylfaen"/>
          <w:szCs w:val="24"/>
          <w:lang w:val="en-US"/>
        </w:rPr>
        <w:t>ն</w:t>
      </w:r>
      <w:r w:rsidR="00583092" w:rsidRPr="005E1F72">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տեղեկություններևնյութեր։</w:t>
      </w:r>
    </w:p>
    <w:p w:rsidR="00583092" w:rsidRPr="000058C9" w:rsidRDefault="00662165"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en-US"/>
        </w:rPr>
        <w:t>Հ</w:t>
      </w:r>
      <w:r w:rsidR="00583092" w:rsidRPr="005E1F72">
        <w:rPr>
          <w:rFonts w:ascii="GHEA Grapalat" w:hAnsi="GHEA Grapalat" w:cs="Sylfaen"/>
          <w:szCs w:val="24"/>
          <w:lang w:val="ru-RU"/>
        </w:rPr>
        <w:t>անձնաժողովըկարողէստուգել</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Եթե</w:t>
      </w:r>
      <w:r w:rsidR="004B383E" w:rsidRPr="005E1F72">
        <w:rPr>
          <w:rFonts w:ascii="GHEA Grapalat" w:hAnsi="GHEA Grapalat" w:cs="Sylfaen"/>
          <w:szCs w:val="24"/>
          <w:lang w:val="en-US"/>
        </w:rPr>
        <w:t>մ</w:t>
      </w:r>
      <w:r w:rsidR="00583092" w:rsidRPr="005E1F72">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5E1F72">
        <w:rPr>
          <w:rFonts w:ascii="GHEA Grapalat" w:hAnsi="GHEA Grapalat" w:cs="Sylfaen"/>
          <w:szCs w:val="24"/>
        </w:rPr>
        <w:softHyphen/>
      </w:r>
      <w:r w:rsidR="00583092" w:rsidRPr="005E1F72">
        <w:rPr>
          <w:rFonts w:ascii="GHEA Grapalat" w:hAnsi="GHEA Grapalat" w:cs="Sylfaen"/>
          <w:szCs w:val="24"/>
          <w:lang w:val="ru-RU"/>
        </w:rPr>
        <w:t>տասխանող</w:t>
      </w:r>
      <w:r w:rsidR="00583092" w:rsidRPr="005E1F72">
        <w:rPr>
          <w:rFonts w:ascii="GHEA Grapalat" w:hAnsi="GHEA Grapalat" w:cs="Sylfaen"/>
          <w:szCs w:val="24"/>
        </w:rPr>
        <w:t xml:space="preserve">, </w:t>
      </w:r>
      <w:r w:rsidR="00583092" w:rsidRPr="005E1F72">
        <w:rPr>
          <w:rFonts w:ascii="GHEA Grapalat" w:hAnsi="GHEA Grapalat" w:cs="Sylfaen"/>
          <w:szCs w:val="24"/>
          <w:lang w:val="ru-RU"/>
        </w:rPr>
        <w:t>ապա</w:t>
      </w:r>
      <w:r w:rsidR="00583092" w:rsidRPr="005E1F72">
        <w:rPr>
          <w:rFonts w:ascii="GHEA Grapalat" w:hAnsi="GHEA Grapalat" w:cs="Sylfaen"/>
          <w:szCs w:val="24"/>
        </w:rPr>
        <w:t xml:space="preserve"> տվյալ </w:t>
      </w:r>
      <w:r w:rsidR="004B383E" w:rsidRPr="005E1F72">
        <w:rPr>
          <w:rFonts w:ascii="GHEA Grapalat" w:hAnsi="GHEA Grapalat" w:cs="Sylfaen"/>
          <w:szCs w:val="24"/>
        </w:rPr>
        <w:t>մ</w:t>
      </w:r>
      <w:r w:rsidR="00583092" w:rsidRPr="005E1F72">
        <w:rPr>
          <w:rFonts w:ascii="GHEA Grapalat" w:hAnsi="GHEA Grapalat" w:cs="Sylfaen"/>
          <w:szCs w:val="24"/>
        </w:rPr>
        <w:t>ասնակցի հայտը մերժվում է</w:t>
      </w:r>
      <w:r w:rsidR="00196487" w:rsidRPr="005E1F72">
        <w:rPr>
          <w:rFonts w:ascii="GHEA Grapalat" w:hAnsi="GHEA Grapalat" w:cs="Sylfaen"/>
          <w:szCs w:val="24"/>
        </w:rPr>
        <w:t>:</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rPr>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rPr>
        <w:t>2</w:t>
      </w:r>
      <w:r w:rsidR="00583092" w:rsidRPr="00EF2159">
        <w:rPr>
          <w:rFonts w:ascii="GHEA Grapalat" w:hAnsi="GHEA Grapalat" w:cs="Sylfaen"/>
          <w:szCs w:val="24"/>
          <w:lang w:val="hy-AM"/>
        </w:rPr>
        <w:t>Սույնհրավերի</w:t>
      </w:r>
      <w:r w:rsidR="005D3674" w:rsidRPr="005E1F72">
        <w:rPr>
          <w:rFonts w:ascii="GHEA Grapalat" w:hAnsi="GHEA Grapalat" w:cs="Sylfaen"/>
          <w:szCs w:val="24"/>
        </w:rPr>
        <w:t xml:space="preserve"> 1-</w:t>
      </w:r>
      <w:r w:rsidR="005D3674" w:rsidRPr="00EF2159">
        <w:rPr>
          <w:rFonts w:ascii="GHEA Grapalat" w:hAnsi="GHEA Grapalat" w:cs="Sylfaen"/>
          <w:szCs w:val="24"/>
          <w:lang w:val="hy-AM"/>
        </w:rPr>
        <w:t>ինմասի</w:t>
      </w:r>
      <w:r w:rsidR="004B383E" w:rsidRPr="005E1F72">
        <w:rPr>
          <w:rFonts w:ascii="GHEA Grapalat" w:hAnsi="GHEA Grapalat" w:cs="Sylfaen"/>
          <w:szCs w:val="24"/>
        </w:rPr>
        <w:t>8</w:t>
      </w:r>
      <w:r w:rsidR="009C3B73" w:rsidRPr="005E1F72">
        <w:rPr>
          <w:rFonts w:ascii="GHEA Grapalat" w:hAnsi="GHEA Grapalat" w:cs="Sylfaen"/>
          <w:szCs w:val="24"/>
        </w:rPr>
        <w:t>.</w:t>
      </w:r>
      <w:r w:rsidR="00D61B60" w:rsidRPr="005E1F72">
        <w:rPr>
          <w:rFonts w:ascii="GHEA Grapalat" w:hAnsi="GHEA Grapalat" w:cs="Sylfaen"/>
          <w:szCs w:val="24"/>
          <w:lang w:val="hy-AM"/>
        </w:rPr>
        <w:t>2</w:t>
      </w:r>
      <w:r w:rsidR="00AA3CB2" w:rsidRPr="000B4CF4">
        <w:rPr>
          <w:rFonts w:ascii="GHEA Grapalat" w:hAnsi="GHEA Grapalat" w:cs="Sylfaen"/>
          <w:szCs w:val="24"/>
        </w:rPr>
        <w:t>1</w:t>
      </w:r>
      <w:r w:rsidR="00583092" w:rsidRPr="00EF2159">
        <w:rPr>
          <w:rFonts w:ascii="GHEA Grapalat" w:hAnsi="GHEA Grapalat" w:cs="Sylfaen"/>
          <w:szCs w:val="24"/>
          <w:lang w:val="hy-AM"/>
        </w:rPr>
        <w:t>կետիկիրառմաննպատակով</w:t>
      </w:r>
      <w:r w:rsidR="00F96621">
        <w:rPr>
          <w:rFonts w:ascii="GHEA Grapalat" w:hAnsi="GHEA Grapalat" w:cs="Sylfaen"/>
          <w:szCs w:val="24"/>
        </w:rPr>
        <w:t xml:space="preserve">կարող է </w:t>
      </w:r>
      <w:r w:rsidR="00583092" w:rsidRPr="000058C9">
        <w:rPr>
          <w:rFonts w:ascii="GHEA Grapalat" w:hAnsi="GHEA Grapalat" w:cs="Sylfaen"/>
          <w:szCs w:val="24"/>
          <w:lang w:val="hy-AM"/>
        </w:rPr>
        <w:t>հրավիրվ</w:t>
      </w:r>
      <w:r w:rsidR="00F96621" w:rsidRPr="000058C9">
        <w:rPr>
          <w:rFonts w:ascii="GHEA Grapalat" w:hAnsi="GHEA Grapalat" w:cs="Sylfaen"/>
          <w:szCs w:val="24"/>
          <w:lang w:val="hy-AM"/>
        </w:rPr>
        <w:t xml:space="preserve">ել </w:t>
      </w:r>
      <w:r w:rsidR="00583092" w:rsidRPr="00EF2159">
        <w:rPr>
          <w:rFonts w:ascii="GHEA Grapalat" w:hAnsi="GHEA Grapalat" w:cs="Sylfaen"/>
          <w:szCs w:val="24"/>
          <w:lang w:val="hy-AM"/>
        </w:rPr>
        <w:t>հանձնաժողովիարտահերթնիստ։</w:t>
      </w:r>
    </w:p>
    <w:p w:rsidR="00196487" w:rsidRPr="005E1F72" w:rsidRDefault="00A150A9" w:rsidP="00EF3662">
      <w:pPr>
        <w:pStyle w:val="norm"/>
        <w:spacing w:line="240" w:lineRule="auto"/>
        <w:ind w:firstLine="567"/>
        <w:rPr>
          <w:rFonts w:ascii="GHEA Grapalat" w:hAnsi="GHEA Grapalat"/>
          <w:sz w:val="20"/>
          <w:lang w:val="hy-AM"/>
        </w:rPr>
      </w:pPr>
      <w:r w:rsidRPr="005E1F72">
        <w:rPr>
          <w:rFonts w:ascii="GHEA Grapalat" w:hAnsi="GHEA Grapalat" w:cs="Sylfaen"/>
          <w:sz w:val="20"/>
          <w:lang w:val="af-ZA"/>
        </w:rPr>
        <w:t>8</w:t>
      </w:r>
      <w:r w:rsidR="00201DA0" w:rsidRPr="005E1F72">
        <w:rPr>
          <w:rFonts w:ascii="GHEA Grapalat" w:hAnsi="GHEA Grapalat" w:cs="Sylfaen"/>
          <w:sz w:val="20"/>
          <w:lang w:val="hy-AM"/>
        </w:rPr>
        <w:t>.</w:t>
      </w:r>
      <w:r w:rsidR="00F96621" w:rsidRPr="000058C9">
        <w:rPr>
          <w:rFonts w:ascii="GHEA Grapalat" w:hAnsi="GHEA Grapalat" w:cs="Sylfaen"/>
          <w:sz w:val="20"/>
          <w:lang w:val="af-ZA"/>
        </w:rPr>
        <w:t>2</w:t>
      </w:r>
      <w:r w:rsidR="00AA3CB2">
        <w:rPr>
          <w:rFonts w:ascii="GHEA Grapalat" w:hAnsi="GHEA Grapalat" w:cs="Sylfaen"/>
          <w:sz w:val="20"/>
          <w:lang w:val="af-ZA"/>
        </w:rPr>
        <w:t>3</w:t>
      </w:r>
      <w:r w:rsidR="00196487" w:rsidRPr="005E1F72">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5E1F72" w:rsidRDefault="00196487" w:rsidP="00EF3662">
      <w:pPr>
        <w:pStyle w:val="norm"/>
        <w:spacing w:line="240" w:lineRule="auto"/>
        <w:ind w:firstLine="706"/>
        <w:rPr>
          <w:rFonts w:ascii="GHEA Grapalat" w:hAnsi="GHEA Grapalat"/>
          <w:sz w:val="20"/>
          <w:lang w:val="hy-AM"/>
        </w:rPr>
      </w:pPr>
      <w:r w:rsidRPr="005E1F72">
        <w:rPr>
          <w:rFonts w:ascii="GHEA Grapalat" w:hAnsi="GHEA Grapalat"/>
          <w:sz w:val="20"/>
          <w:lang w:val="hy-AM"/>
        </w:rPr>
        <w:tab/>
        <w:t xml:space="preserve">1) </w:t>
      </w:r>
      <w:r w:rsidR="006B5588" w:rsidRPr="005E1F72">
        <w:rPr>
          <w:rFonts w:ascii="GHEA Grapalat" w:hAnsi="GHEA Grapalat"/>
          <w:sz w:val="20"/>
          <w:lang w:val="hy-AM"/>
        </w:rPr>
        <w:t>Հ</w:t>
      </w:r>
      <w:r w:rsidRPr="005E1F72">
        <w:rPr>
          <w:rFonts w:ascii="GHEA Grapalat" w:hAnsi="GHEA Grapalat" w:cs="Tahoma"/>
          <w:sz w:val="20"/>
          <w:lang w:val="hy-AM"/>
        </w:rPr>
        <w:t>ամակարգումնշումէընթացակարգիբավարարգնահատվածմասնակից</w:t>
      </w:r>
      <w:r w:rsidRPr="005E1F72">
        <w:rPr>
          <w:rFonts w:ascii="GHEA Grapalat" w:hAnsi="GHEA Grapalat" w:cs="Tahoma"/>
          <w:sz w:val="20"/>
          <w:lang w:val="hy-AM"/>
        </w:rPr>
        <w:softHyphen/>
        <w:t>նե</w:t>
      </w:r>
      <w:r w:rsidRPr="005E1F72">
        <w:rPr>
          <w:rFonts w:ascii="GHEA Grapalat" w:hAnsi="GHEA Grapalat" w:cs="Tahoma"/>
          <w:sz w:val="20"/>
          <w:lang w:val="hy-AM"/>
        </w:rPr>
        <w:softHyphen/>
        <w:t>րին՝նրանցդասակարգելովըստգնահատմանարդյունքներիևգնայինառաջարկների</w:t>
      </w:r>
      <w:r w:rsidRPr="005E1F72">
        <w:rPr>
          <w:rFonts w:ascii="GHEA Grapalat" w:hAnsi="GHEA Grapalat" w:cs="Arial Armenian"/>
          <w:sz w:val="20"/>
          <w:lang w:val="hy-AM"/>
        </w:rPr>
        <w:t>.</w:t>
      </w:r>
    </w:p>
    <w:p w:rsidR="00196487" w:rsidRPr="005E1F72" w:rsidRDefault="00196487" w:rsidP="00EF3662">
      <w:pPr>
        <w:pStyle w:val="norm"/>
        <w:spacing w:line="240" w:lineRule="auto"/>
        <w:ind w:firstLine="706"/>
        <w:rPr>
          <w:rFonts w:ascii="GHEA Grapalat" w:hAnsi="GHEA Grapalat"/>
          <w:spacing w:val="-6"/>
          <w:sz w:val="20"/>
          <w:lang w:val="hy-AM"/>
        </w:rPr>
      </w:pPr>
      <w:r w:rsidRPr="005E1F72">
        <w:rPr>
          <w:rFonts w:ascii="GHEA Grapalat" w:hAnsi="GHEA Grapalat"/>
          <w:sz w:val="20"/>
          <w:lang w:val="hy-AM"/>
        </w:rPr>
        <w:tab/>
        <w:t xml:space="preserve">2) </w:t>
      </w:r>
      <w:r w:rsidR="006B5588" w:rsidRPr="005E1F72">
        <w:rPr>
          <w:rFonts w:ascii="GHEA Grapalat" w:hAnsi="GHEA Grapalat"/>
          <w:sz w:val="20"/>
          <w:lang w:val="hy-AM"/>
        </w:rPr>
        <w:t>Հ</w:t>
      </w:r>
      <w:r w:rsidRPr="005E1F72">
        <w:rPr>
          <w:rFonts w:ascii="GHEA Grapalat" w:hAnsi="GHEA Grapalat" w:cs="Tahoma"/>
          <w:sz w:val="20"/>
          <w:lang w:val="hy-AM"/>
        </w:rPr>
        <w:t>ամակարգիմիջոցովընթացակարգիմասնակիցների էլեկտրոնայինփոստին</w:t>
      </w:r>
      <w:r w:rsidRPr="005E1F72">
        <w:rPr>
          <w:rFonts w:ascii="GHEA Grapalat" w:hAnsi="GHEA Grapalat" w:cs="Tahoma"/>
          <w:spacing w:val="-6"/>
          <w:sz w:val="20"/>
          <w:lang w:val="hy-AM"/>
        </w:rPr>
        <w:t>ուղարկումէ գնահատմանարդյունքներիմասինհանձնաժողովինիստիարձանագրու</w:t>
      </w:r>
      <w:r w:rsidRPr="005E1F72">
        <w:rPr>
          <w:rFonts w:ascii="GHEA Grapalat" w:hAnsi="GHEA Grapalat" w:cs="Tahoma"/>
          <w:spacing w:val="-6"/>
          <w:sz w:val="20"/>
          <w:lang w:val="hy-AM"/>
        </w:rPr>
        <w:softHyphen/>
        <w:t>թյունը</w:t>
      </w:r>
      <w:r w:rsidRPr="005E1F72">
        <w:rPr>
          <w:rFonts w:ascii="GHEA Grapalat" w:hAnsi="GHEA Grapalat"/>
          <w:spacing w:val="-6"/>
          <w:sz w:val="20"/>
          <w:lang w:val="hy-AM"/>
        </w:rPr>
        <w:t>:</w:t>
      </w:r>
    </w:p>
    <w:p w:rsidR="00E45ACA" w:rsidRPr="005E1F72" w:rsidRDefault="00A150A9" w:rsidP="00EF3662">
      <w:pPr>
        <w:pStyle w:val="norm"/>
        <w:spacing w:line="240" w:lineRule="auto"/>
        <w:ind w:firstLine="567"/>
        <w:rPr>
          <w:rFonts w:ascii="GHEA Grapalat" w:hAnsi="GHEA Grapalat" w:cs="Tahoma"/>
          <w:sz w:val="20"/>
          <w:lang w:val="hy-AM"/>
        </w:rPr>
      </w:pPr>
      <w:r w:rsidRPr="005E1F72">
        <w:rPr>
          <w:rFonts w:ascii="GHEA Grapalat" w:hAnsi="GHEA Grapalat"/>
          <w:spacing w:val="-6"/>
          <w:sz w:val="20"/>
          <w:lang w:val="hy-AM"/>
        </w:rPr>
        <w:t>8</w:t>
      </w:r>
      <w:r w:rsidR="00201DA0" w:rsidRPr="005E1F72">
        <w:rPr>
          <w:rFonts w:ascii="GHEA Grapalat" w:hAnsi="GHEA Grapalat"/>
          <w:spacing w:val="-6"/>
          <w:sz w:val="20"/>
          <w:lang w:val="hy-AM"/>
        </w:rPr>
        <w:t>.</w:t>
      </w:r>
      <w:r w:rsidR="00F96621" w:rsidRPr="000058C9">
        <w:rPr>
          <w:rFonts w:ascii="GHEA Grapalat" w:hAnsi="GHEA Grapalat"/>
          <w:spacing w:val="-6"/>
          <w:sz w:val="20"/>
          <w:lang w:val="hy-AM"/>
        </w:rPr>
        <w:t>2</w:t>
      </w:r>
      <w:r w:rsidR="00AA3CB2" w:rsidRPr="000B4CF4">
        <w:rPr>
          <w:rFonts w:ascii="GHEA Grapalat" w:hAnsi="GHEA Grapalat"/>
          <w:spacing w:val="-6"/>
          <w:sz w:val="20"/>
          <w:lang w:val="hy-AM"/>
        </w:rPr>
        <w:t>4</w:t>
      </w:r>
      <w:r w:rsidR="00E45ACA" w:rsidRPr="005E1F72">
        <w:rPr>
          <w:rFonts w:ascii="GHEA Grapalat" w:hAnsi="GHEA Grapalat" w:cs="Tahoma"/>
          <w:sz w:val="20"/>
          <w:lang w:val="hy-AM"/>
        </w:rPr>
        <w:t xml:space="preserve">Մինչև պայմանագիր կնքելը </w:t>
      </w:r>
      <w:r w:rsidR="004B383E" w:rsidRPr="005E1F72">
        <w:rPr>
          <w:rFonts w:ascii="GHEA Grapalat" w:hAnsi="GHEA Grapalat" w:cs="Tahoma"/>
          <w:sz w:val="20"/>
          <w:lang w:val="hy-AM"/>
        </w:rPr>
        <w:t>պ</w:t>
      </w:r>
      <w:r w:rsidR="00E45ACA" w:rsidRPr="005E1F72">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5E1F72" w:rsidRDefault="00A150A9" w:rsidP="00EF3662">
      <w:pPr>
        <w:pStyle w:val="BodyTextIndent2"/>
        <w:spacing w:line="240" w:lineRule="auto"/>
        <w:ind w:firstLine="567"/>
        <w:rPr>
          <w:rFonts w:ascii="GHEA Grapalat" w:hAnsi="GHEA Grapalat" w:cs="Sylfaen"/>
          <w:szCs w:val="24"/>
        </w:rPr>
      </w:pPr>
      <w:r w:rsidRPr="005E1F72">
        <w:rPr>
          <w:rFonts w:ascii="GHEA Grapalat" w:hAnsi="GHEA Grapalat" w:cs="Sylfaen"/>
          <w:szCs w:val="24"/>
          <w:lang w:val="hy-AM"/>
        </w:rPr>
        <w:lastRenderedPageBreak/>
        <w:t>8</w:t>
      </w:r>
      <w:r w:rsidR="00201DA0" w:rsidRPr="005E1F72">
        <w:rPr>
          <w:rFonts w:ascii="GHEA Grapalat" w:hAnsi="GHEA Grapalat" w:cs="Sylfaen"/>
          <w:szCs w:val="24"/>
          <w:lang w:val="hy-AM"/>
        </w:rPr>
        <w:t>.</w:t>
      </w:r>
      <w:r w:rsidR="00F96621" w:rsidRPr="000058C9">
        <w:rPr>
          <w:rFonts w:ascii="GHEA Grapalat" w:hAnsi="GHEA Grapalat" w:cs="Sylfaen"/>
          <w:szCs w:val="24"/>
          <w:lang w:val="hy-AM"/>
        </w:rPr>
        <w:t>2</w:t>
      </w:r>
      <w:r w:rsidR="00AA3CB2" w:rsidRPr="000B4CF4">
        <w:rPr>
          <w:rFonts w:ascii="GHEA Grapalat" w:hAnsi="GHEA Grapalat" w:cs="Sylfaen"/>
          <w:szCs w:val="24"/>
          <w:lang w:val="hy-AM"/>
        </w:rPr>
        <w:t>5</w:t>
      </w:r>
      <w:r w:rsidR="00583092" w:rsidRPr="005E1F72">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5E1F72">
        <w:rPr>
          <w:rFonts w:ascii="GHEA Grapalat" w:hAnsi="GHEA Grapalat" w:cs="Sylfaen"/>
          <w:szCs w:val="24"/>
        </w:rPr>
        <w:t>պ</w:t>
      </w:r>
      <w:r w:rsidR="00583092" w:rsidRPr="005E1F72">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1E3A7F" w:rsidRDefault="00583092" w:rsidP="00EF3662">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 xml:space="preserve">Անգործությանժամկետըսույնընթացակարգիդեպքում </w:t>
      </w:r>
      <w:r w:rsidR="006657A3" w:rsidRPr="005E1F72">
        <w:rPr>
          <w:rFonts w:ascii="GHEA Grapalat" w:hAnsi="GHEA Grapalat" w:cs="Sylfaen"/>
          <w:lang w:val="es-ES"/>
        </w:rPr>
        <w:t>«</w:t>
      </w:r>
      <w:r w:rsidR="00722608">
        <w:rPr>
          <w:rFonts w:ascii="GHEA Grapalat" w:hAnsi="GHEA Grapalat" w:cs="Sylfaen"/>
          <w:lang w:val="es-ES"/>
        </w:rPr>
        <w:t>10</w:t>
      </w:r>
      <w:r w:rsidR="006657A3" w:rsidRPr="005E1F72">
        <w:rPr>
          <w:rFonts w:ascii="GHEA Grapalat" w:hAnsi="GHEA Grapalat" w:cs="Sylfaen"/>
          <w:lang w:val="es-ES"/>
        </w:rPr>
        <w:t>»</w:t>
      </w:r>
      <w:r w:rsidRPr="005E1F72">
        <w:rPr>
          <w:rFonts w:ascii="GHEA Grapalat" w:hAnsi="GHEA Grapalat" w:cs="Sylfaen"/>
          <w:lang w:val="es-ES"/>
        </w:rPr>
        <w:t xml:space="preserve">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sidR="001E3A7F">
        <w:rPr>
          <w:rFonts w:ascii="GHEA Grapalat" w:hAnsi="GHEA Grapalat" w:cs="Sylfaen"/>
          <w:lang w:val="hy-AM"/>
        </w:rPr>
        <w:t>.</w:t>
      </w:r>
    </w:p>
    <w:p w:rsidR="001E3A7F" w:rsidRDefault="001E3A7F" w:rsidP="00EF3662">
      <w:pPr>
        <w:pStyle w:val="BodyTextIndent2"/>
        <w:spacing w:line="240" w:lineRule="auto"/>
        <w:ind w:firstLine="567"/>
        <w:rPr>
          <w:rFonts w:ascii="GHEA Grapalat" w:hAnsi="GHEA Grapalat" w:cs="Arial"/>
          <w:lang w:val="hy-AM"/>
        </w:rPr>
      </w:pPr>
      <w:r>
        <w:rPr>
          <w:rFonts w:ascii="GHEA Grapalat" w:hAnsi="GHEA Grapalat" w:cs="Sylfaen"/>
          <w:lang w:val="hy-AM"/>
        </w:rPr>
        <w:t>-</w:t>
      </w:r>
      <w:r w:rsidR="00583092" w:rsidRPr="005E1F72">
        <w:rPr>
          <w:rFonts w:ascii="GHEA Grapalat" w:hAnsi="GHEA Grapalat" w:cs="Sylfaen"/>
          <w:lang w:val="es-ES"/>
        </w:rPr>
        <w:t>չէ</w:t>
      </w:r>
      <w:r w:rsidR="00583092" w:rsidRPr="005E1F72">
        <w:rPr>
          <w:rFonts w:ascii="GHEA Grapalat" w:hAnsi="GHEA Grapalat" w:cs="Arial"/>
          <w:lang w:val="es-ES"/>
        </w:rPr>
        <w:t xml:space="preserve">, </w:t>
      </w:r>
      <w:r w:rsidR="00583092" w:rsidRPr="005E1F72">
        <w:rPr>
          <w:rFonts w:ascii="GHEA Grapalat" w:hAnsi="GHEA Grapalat" w:cs="Sylfaen"/>
          <w:lang w:val="es-ES"/>
        </w:rPr>
        <w:t>եթեմիայնմեկ</w:t>
      </w:r>
      <w:r w:rsidR="004B383E" w:rsidRPr="005E1F72">
        <w:rPr>
          <w:rFonts w:ascii="GHEA Grapalat" w:hAnsi="GHEA Grapalat" w:cs="Arial"/>
          <w:lang w:val="es-ES"/>
        </w:rPr>
        <w:t>մ</w:t>
      </w:r>
      <w:r w:rsidR="00583092" w:rsidRPr="005E1F72">
        <w:rPr>
          <w:rFonts w:ascii="GHEA Grapalat" w:hAnsi="GHEA Grapalat" w:cs="Sylfaen"/>
          <w:lang w:val="es-ES"/>
        </w:rPr>
        <w:t>ասնակից</w:t>
      </w:r>
      <w:r w:rsidR="00E45ACA" w:rsidRPr="005E1F72">
        <w:rPr>
          <w:rFonts w:ascii="GHEA Grapalat" w:hAnsi="GHEA Grapalat" w:cs="Sylfaen"/>
          <w:lang w:val="es-ES"/>
        </w:rPr>
        <w:t xml:space="preserve"> է հայտ ներկայացրել</w:t>
      </w:r>
      <w:r w:rsidR="00583092" w:rsidRPr="005E1F72">
        <w:rPr>
          <w:rFonts w:ascii="GHEA Grapalat" w:hAnsi="GHEA Grapalat"/>
          <w:i/>
          <w:lang w:val="es-ES"/>
        </w:rPr>
        <w:t>,</w:t>
      </w:r>
      <w:r w:rsidR="00583092" w:rsidRPr="005E1F72">
        <w:rPr>
          <w:rFonts w:ascii="GHEA Grapalat" w:hAnsi="GHEA Grapalat" w:cs="Sylfaen"/>
          <w:lang w:val="es-ES"/>
        </w:rPr>
        <w:t>որիհետկնքվումէպայմանագիր</w:t>
      </w:r>
      <w:r>
        <w:rPr>
          <w:rFonts w:ascii="GHEA Grapalat" w:hAnsi="GHEA Grapalat" w:cs="Arial"/>
          <w:lang w:val="hy-AM"/>
        </w:rPr>
        <w:t>,</w:t>
      </w:r>
    </w:p>
    <w:p w:rsidR="001E3A7F" w:rsidRPr="00BA41C0" w:rsidRDefault="001E3A7F" w:rsidP="001E3A7F">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583092" w:rsidRPr="003B135C" w:rsidRDefault="00583092" w:rsidP="00EF3662">
      <w:pPr>
        <w:pStyle w:val="BodyTextIndent2"/>
        <w:spacing w:line="240" w:lineRule="auto"/>
        <w:ind w:firstLine="567"/>
        <w:rPr>
          <w:rFonts w:ascii="GHEA Grapalat" w:hAnsi="GHEA Grapalat" w:cs="Sylfaen"/>
          <w:szCs w:val="24"/>
          <w:lang w:val="es-ES"/>
        </w:rPr>
      </w:pPr>
      <w:r w:rsidRPr="001F3550">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1F3550">
        <w:rPr>
          <w:rFonts w:ascii="GHEA Grapalat" w:hAnsi="GHEA Grapalat" w:cs="Sylfaen"/>
          <w:szCs w:val="24"/>
          <w:lang w:val="hy-AM"/>
        </w:rPr>
        <w:t>եթեսույնկետովնախատեսվածանգործությանժամկետումորևէ</w:t>
      </w:r>
      <w:r w:rsidR="004B383E" w:rsidRPr="005E1F72">
        <w:rPr>
          <w:rFonts w:ascii="GHEA Grapalat" w:hAnsi="GHEA Grapalat" w:cs="Sylfaen"/>
          <w:szCs w:val="24"/>
          <w:lang w:val="es-ES"/>
        </w:rPr>
        <w:t>մ</w:t>
      </w:r>
      <w:r w:rsidRPr="001F3550">
        <w:rPr>
          <w:rFonts w:ascii="GHEA Grapalat" w:hAnsi="GHEA Grapalat" w:cs="Sylfaen"/>
          <w:szCs w:val="24"/>
          <w:lang w:val="hy-AM"/>
        </w:rPr>
        <w:t>ասնակիցչիբողոքարկումպայմանագիրկնքելումասինորոշումը։</w:t>
      </w:r>
      <w:r w:rsidRPr="005E1F72">
        <w:rPr>
          <w:rFonts w:ascii="GHEA Grapalat" w:hAnsi="GHEA Grapalat" w:cs="Sylfaen"/>
          <w:szCs w:val="24"/>
          <w:lang w:val="ru-RU"/>
        </w:rPr>
        <w:t>Մինչևանգործությանժամկետըլրանալը</w:t>
      </w:r>
      <w:r w:rsidR="008A120F" w:rsidRPr="005E1F72">
        <w:rPr>
          <w:rFonts w:ascii="GHEA Grapalat" w:hAnsi="GHEA Grapalat" w:cs="Sylfaen"/>
          <w:szCs w:val="24"/>
          <w:lang w:val="ru-RU"/>
        </w:rPr>
        <w:t>կամառանցպայմանագիրկնքելու</w:t>
      </w:r>
      <w:r w:rsidR="001E3A7F">
        <w:rPr>
          <w:rFonts w:ascii="GHEA Grapalat" w:hAnsi="GHEA Grapalat" w:cs="Sylfaen"/>
          <w:szCs w:val="24"/>
          <w:lang w:val="hy-AM"/>
        </w:rPr>
        <w:t xml:space="preserve"> կամ գնման ընթացակարգը չկայացած հայտարարելու </w:t>
      </w:r>
      <w:r w:rsidR="008A120F" w:rsidRPr="005E1F72">
        <w:rPr>
          <w:rFonts w:ascii="GHEA Grapalat" w:hAnsi="GHEA Grapalat" w:cs="Sylfaen"/>
          <w:szCs w:val="24"/>
          <w:lang w:val="ru-RU"/>
        </w:rPr>
        <w:t>մասինհայտարարությանհրապարակման</w:t>
      </w:r>
      <w:r w:rsidRPr="005E1F72">
        <w:rPr>
          <w:rFonts w:ascii="GHEA Grapalat" w:hAnsi="GHEA Grapalat" w:cs="Sylfaen"/>
          <w:szCs w:val="24"/>
          <w:lang w:val="ru-RU"/>
        </w:rPr>
        <w:t>կնք</w:t>
      </w:r>
      <w:r w:rsidR="008A120F" w:rsidRPr="005E1F72">
        <w:rPr>
          <w:rFonts w:ascii="GHEA Grapalat" w:hAnsi="GHEA Grapalat" w:cs="Sylfaen"/>
          <w:szCs w:val="24"/>
          <w:lang w:val="en-US"/>
        </w:rPr>
        <w:t>վ</w:t>
      </w:r>
      <w:r w:rsidRPr="005E1F72">
        <w:rPr>
          <w:rFonts w:ascii="GHEA Grapalat" w:hAnsi="GHEA Grapalat" w:cs="Sylfaen"/>
          <w:szCs w:val="24"/>
          <w:lang w:val="ru-RU"/>
        </w:rPr>
        <w:t>ածպայմանագիրնառոչինչէ։</w:t>
      </w:r>
    </w:p>
    <w:p w:rsidR="00912BAD" w:rsidRPr="00BD57B2" w:rsidRDefault="00912BAD" w:rsidP="00EF3662">
      <w:pPr>
        <w:pStyle w:val="BodyTextIndent2"/>
        <w:spacing w:line="240" w:lineRule="auto"/>
        <w:ind w:firstLine="567"/>
        <w:rPr>
          <w:rFonts w:ascii="GHEA Grapalat" w:hAnsi="GHEA Grapalat" w:cs="Sylfaen"/>
          <w:szCs w:val="24"/>
          <w:lang w:val="hy-AM"/>
        </w:rPr>
      </w:pPr>
    </w:p>
    <w:p w:rsidR="00583092" w:rsidRPr="005E1F72" w:rsidRDefault="00583092" w:rsidP="00EF3662">
      <w:pPr>
        <w:ind w:firstLine="567"/>
        <w:jc w:val="center"/>
        <w:rPr>
          <w:rFonts w:ascii="GHEA Grapalat" w:hAnsi="GHEA Grapalat"/>
          <w:b/>
          <w:sz w:val="20"/>
          <w:lang w:val="es-ES"/>
        </w:rPr>
      </w:pPr>
    </w:p>
    <w:p w:rsidR="00037DDE" w:rsidRPr="005E1F72" w:rsidRDefault="00037DDE" w:rsidP="00EF3662">
      <w:pPr>
        <w:ind w:firstLine="567"/>
        <w:jc w:val="center"/>
        <w:rPr>
          <w:rFonts w:ascii="GHEA Grapalat" w:hAnsi="GHEA Grapalat"/>
          <w:b/>
          <w:sz w:val="20"/>
          <w:lang w:val="es-ES"/>
        </w:rPr>
      </w:pPr>
    </w:p>
    <w:p w:rsidR="000313A6" w:rsidRPr="005E1F72" w:rsidRDefault="00AA0AD8" w:rsidP="00EF3662">
      <w:pPr>
        <w:jc w:val="center"/>
        <w:rPr>
          <w:rFonts w:ascii="GHEA Grapalat" w:hAnsi="GHEA Grapalat" w:cs="Arial"/>
          <w:b/>
          <w:iCs/>
          <w:sz w:val="20"/>
          <w:lang w:val="af-ZA"/>
        </w:rPr>
      </w:pPr>
      <w:r w:rsidRPr="005E1F72">
        <w:rPr>
          <w:rFonts w:ascii="GHEA Grapalat" w:hAnsi="GHEA Grapalat"/>
          <w:b/>
          <w:iCs/>
          <w:sz w:val="20"/>
          <w:lang w:val="es-ES"/>
        </w:rPr>
        <w:t>9</w:t>
      </w:r>
      <w:r w:rsidR="008D5016" w:rsidRPr="005E1F72">
        <w:rPr>
          <w:rFonts w:ascii="GHEA Grapalat" w:hAnsi="GHEA Grapalat"/>
          <w:b/>
          <w:iCs/>
          <w:sz w:val="20"/>
          <w:lang w:val="af-ZA"/>
        </w:rPr>
        <w:t xml:space="preserve">. </w:t>
      </w:r>
      <w:r w:rsidR="008D5016" w:rsidRPr="005E1F72">
        <w:rPr>
          <w:rFonts w:ascii="GHEA Grapalat" w:hAnsi="GHEA Grapalat" w:cs="Sylfaen"/>
          <w:b/>
          <w:iCs/>
          <w:sz w:val="20"/>
          <w:lang w:val="af-ZA"/>
        </w:rPr>
        <w:t>ՊԱՅՄԱՆԱԳՐԻԿՆՔՈՒՄԸ</w:t>
      </w:r>
    </w:p>
    <w:p w:rsidR="00096865" w:rsidRPr="005E1F72" w:rsidRDefault="00096865" w:rsidP="00EF3662">
      <w:pPr>
        <w:jc w:val="center"/>
        <w:rPr>
          <w:rFonts w:ascii="GHEA Grapalat" w:hAnsi="GHEA Grapalat"/>
          <w:b/>
          <w:iCs/>
          <w:sz w:val="20"/>
          <w:lang w:val="af-ZA"/>
        </w:rPr>
      </w:pPr>
    </w:p>
    <w:p w:rsidR="00096865" w:rsidRPr="005E1F72" w:rsidRDefault="00AA0AD8" w:rsidP="00EF3662">
      <w:pPr>
        <w:ind w:firstLine="567"/>
        <w:jc w:val="both"/>
        <w:rPr>
          <w:rFonts w:ascii="GHEA Grapalat" w:hAnsi="GHEA Grapalat" w:cs="Sylfaen"/>
          <w:sz w:val="20"/>
          <w:lang w:val="af-ZA"/>
        </w:rPr>
      </w:pPr>
      <w:r w:rsidRPr="005E1F72">
        <w:rPr>
          <w:rFonts w:ascii="GHEA Grapalat" w:hAnsi="GHEA Grapalat"/>
          <w:iCs/>
          <w:sz w:val="20"/>
          <w:lang w:val="es-ES"/>
        </w:rPr>
        <w:t>9</w:t>
      </w:r>
      <w:r w:rsidR="00096865" w:rsidRPr="005E1F72">
        <w:rPr>
          <w:rFonts w:ascii="GHEA Grapalat" w:hAnsi="GHEA Grapalat"/>
          <w:iCs/>
          <w:sz w:val="20"/>
          <w:lang w:val="af-ZA"/>
        </w:rPr>
        <w:t xml:space="preserve">.1 </w:t>
      </w:r>
      <w:r w:rsidR="00096865" w:rsidRPr="004B7914">
        <w:rPr>
          <w:rFonts w:ascii="GHEA Grapalat" w:hAnsi="GHEA Grapalat" w:cs="Sylfaen"/>
          <w:sz w:val="20"/>
          <w:lang w:val="hy-AM"/>
        </w:rPr>
        <w:t>Պայմանագիրկնքվումէհանձնաժողովիորոշմանհիմանվրա</w:t>
      </w:r>
      <w:r w:rsidR="00096865" w:rsidRPr="005E1F72">
        <w:rPr>
          <w:rFonts w:ascii="GHEA Grapalat" w:hAnsi="GHEA Grapalat" w:cs="Sylfaen"/>
          <w:sz w:val="20"/>
          <w:lang w:val="af-ZA"/>
        </w:rPr>
        <w:t xml:space="preserve">` </w:t>
      </w:r>
      <w:r w:rsidRPr="004B7914">
        <w:rPr>
          <w:rFonts w:ascii="GHEA Grapalat" w:hAnsi="GHEA Grapalat" w:cs="Sylfaen"/>
          <w:sz w:val="20"/>
          <w:lang w:val="hy-AM"/>
        </w:rPr>
        <w:t>պ</w:t>
      </w:r>
      <w:r w:rsidR="00096865" w:rsidRPr="004B7914">
        <w:rPr>
          <w:rFonts w:ascii="GHEA Grapalat" w:hAnsi="GHEA Grapalat" w:cs="Sylfaen"/>
          <w:sz w:val="20"/>
          <w:lang w:val="hy-AM"/>
        </w:rPr>
        <w:t>ատվիրատուիկողմից</w:t>
      </w:r>
      <w:r w:rsidR="004D5671" w:rsidRPr="004B7914">
        <w:rPr>
          <w:rFonts w:ascii="GHEA Grapalat" w:hAnsi="GHEA Grapalat" w:cs="Sylfaen"/>
          <w:sz w:val="20"/>
          <w:lang w:val="hy-AM"/>
        </w:rPr>
        <w:t>։</w:t>
      </w:r>
      <w:r w:rsidR="00096865" w:rsidRPr="004B7914">
        <w:rPr>
          <w:rFonts w:ascii="GHEA Grapalat" w:hAnsi="GHEA Grapalat" w:cs="Sylfaen"/>
          <w:sz w:val="20"/>
          <w:lang w:val="hy-AM"/>
        </w:rPr>
        <w:t>Պայմանագիրըկնքվումէգրավ</w:t>
      </w:r>
      <w:r w:rsidR="00096865" w:rsidRPr="005E1F72">
        <w:rPr>
          <w:rFonts w:ascii="GHEA Grapalat" w:hAnsi="GHEA Grapalat" w:cs="Sylfaen"/>
          <w:sz w:val="20"/>
          <w:lang w:val="ru-RU"/>
        </w:rPr>
        <w:t>որ</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մեկփաստաթուղթկազմելումիջոցով</w:t>
      </w:r>
      <w:r w:rsidR="004D5671" w:rsidRPr="005E1F72">
        <w:rPr>
          <w:rFonts w:ascii="GHEA Grapalat" w:hAnsi="GHEA Grapalat" w:cs="Sylfaen"/>
          <w:sz w:val="20"/>
          <w:lang w:val="ru-RU"/>
        </w:rPr>
        <w:t>։</w:t>
      </w:r>
    </w:p>
    <w:p w:rsidR="00EB6E54"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096865" w:rsidRPr="005E1F72">
        <w:rPr>
          <w:rFonts w:ascii="GHEA Grapalat" w:hAnsi="GHEA Grapalat" w:cs="Sylfaen"/>
          <w:sz w:val="20"/>
          <w:lang w:val="af-ZA"/>
        </w:rPr>
        <w:t xml:space="preserve">.2 </w:t>
      </w:r>
      <w:r w:rsidR="00EB6E54" w:rsidRPr="005E1F72">
        <w:rPr>
          <w:rFonts w:ascii="GHEA Grapalat" w:hAnsi="GHEA Grapalat" w:cs="Sylfaen"/>
          <w:sz w:val="20"/>
          <w:lang w:val="ru-RU"/>
        </w:rPr>
        <w:t>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կետովսահմանվածանգործությանժամկետըլրանալունհաջորդողչոր</w:t>
      </w:r>
      <w:r w:rsidR="002C0D78">
        <w:rPr>
          <w:rFonts w:ascii="GHEA Grapalat" w:hAnsi="GHEA Grapalat" w:cs="Sylfaen"/>
          <w:sz w:val="20"/>
          <w:lang w:val="hy-AM"/>
        </w:rPr>
        <w:t>րորդ</w:t>
      </w:r>
      <w:r w:rsidR="00EB6E54" w:rsidRPr="005E1F72">
        <w:rPr>
          <w:rFonts w:ascii="GHEA Grapalat" w:hAnsi="GHEA Grapalat" w:cs="Sylfaen"/>
          <w:sz w:val="20"/>
          <w:lang w:val="ru-RU"/>
        </w:rPr>
        <w:t>աշխատանքայինօր</w:t>
      </w:r>
      <w:r w:rsidR="002C0D78">
        <w:rPr>
          <w:rFonts w:ascii="GHEA Grapalat" w:hAnsi="GHEA Grapalat" w:cs="Sylfaen"/>
          <w:sz w:val="20"/>
          <w:lang w:val="hy-AM"/>
        </w:rPr>
        <w:t>ը</w:t>
      </w:r>
      <w:r w:rsidRPr="005E1F72">
        <w:rPr>
          <w:rFonts w:ascii="GHEA Grapalat" w:hAnsi="GHEA Grapalat" w:cs="Sylfaen"/>
          <w:sz w:val="20"/>
        </w:rPr>
        <w:t>պ</w:t>
      </w:r>
      <w:r w:rsidR="00EB6E54" w:rsidRPr="005E1F72">
        <w:rPr>
          <w:rFonts w:ascii="GHEA Grapalat" w:hAnsi="GHEA Grapalat" w:cs="Sylfaen"/>
          <w:sz w:val="20"/>
          <w:lang w:val="ru-RU"/>
        </w:rPr>
        <w:t>ատվիրատունծանուցումէընտրված</w:t>
      </w:r>
      <w:r w:rsidR="005457B4" w:rsidRPr="005E1F72">
        <w:rPr>
          <w:rFonts w:ascii="GHEA Grapalat" w:hAnsi="GHEA Grapalat" w:cs="Sylfaen"/>
          <w:sz w:val="20"/>
        </w:rPr>
        <w:t>մ</w:t>
      </w:r>
      <w:r w:rsidR="00EB6E54" w:rsidRPr="005E1F72">
        <w:rPr>
          <w:rFonts w:ascii="GHEA Grapalat" w:hAnsi="GHEA Grapalat" w:cs="Sylfaen"/>
          <w:sz w:val="20"/>
          <w:lang w:val="ru-RU"/>
        </w:rPr>
        <w:t>ասնակցին</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ներկայացնելովպայմանագիրկնքելուառաջարկըևպայմանագրինախագիծը</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Ընդորում</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պայմանագիրըկարողէկնքվելոչշուտ</w:t>
      </w:r>
      <w:r w:rsidR="00EB6E54" w:rsidRPr="005E1F72">
        <w:rPr>
          <w:rFonts w:ascii="GHEA Grapalat" w:hAnsi="GHEA Grapalat" w:cs="Sylfaen"/>
          <w:sz w:val="20"/>
          <w:lang w:val="af-ZA"/>
        </w:rPr>
        <w:t xml:space="preserve">, </w:t>
      </w:r>
      <w:r w:rsidR="00EB6E54" w:rsidRPr="005E1F72">
        <w:rPr>
          <w:rFonts w:ascii="GHEA Grapalat" w:hAnsi="GHEA Grapalat" w:cs="Sylfaen"/>
          <w:sz w:val="20"/>
          <w:lang w:val="ru-RU"/>
        </w:rPr>
        <w:t>քանսույնհրավերի</w:t>
      </w:r>
      <w:r w:rsidR="005D3674" w:rsidRPr="005E1F72">
        <w:rPr>
          <w:rFonts w:ascii="GHEA Grapalat" w:hAnsi="GHEA Grapalat" w:cs="Sylfaen"/>
          <w:sz w:val="20"/>
          <w:lang w:val="af-ZA"/>
        </w:rPr>
        <w:t>1-</w:t>
      </w:r>
      <w:r w:rsidR="005D3674" w:rsidRPr="005E1F72">
        <w:rPr>
          <w:rFonts w:ascii="GHEA Grapalat" w:hAnsi="GHEA Grapalat" w:cs="Sylfaen"/>
          <w:sz w:val="20"/>
        </w:rPr>
        <w:t>ինմասի</w:t>
      </w:r>
      <w:r w:rsidRPr="005E1F72">
        <w:rPr>
          <w:rFonts w:ascii="GHEA Grapalat" w:hAnsi="GHEA Grapalat" w:cs="Sylfaen"/>
          <w:sz w:val="20"/>
          <w:lang w:val="af-ZA"/>
        </w:rPr>
        <w:t>8</w:t>
      </w:r>
      <w:r w:rsidR="003717D2" w:rsidRPr="005E1F72">
        <w:rPr>
          <w:rFonts w:ascii="GHEA Grapalat" w:hAnsi="GHEA Grapalat" w:cs="Sylfaen"/>
          <w:sz w:val="20"/>
          <w:lang w:val="hy-AM"/>
        </w:rPr>
        <w:t>.</w:t>
      </w:r>
      <w:r w:rsidR="00F96621" w:rsidRPr="00C421A1">
        <w:rPr>
          <w:rFonts w:ascii="GHEA Grapalat" w:hAnsi="GHEA Grapalat" w:cs="Sylfaen"/>
          <w:sz w:val="20"/>
          <w:lang w:val="af-ZA"/>
        </w:rPr>
        <w:t>2</w:t>
      </w:r>
      <w:r w:rsidR="00AA3CB2">
        <w:rPr>
          <w:rFonts w:ascii="GHEA Grapalat" w:hAnsi="GHEA Grapalat" w:cs="Sylfaen"/>
          <w:sz w:val="20"/>
          <w:lang w:val="af-ZA"/>
        </w:rPr>
        <w:t>5</w:t>
      </w:r>
      <w:r w:rsidR="00EB6E54" w:rsidRPr="005E1F72">
        <w:rPr>
          <w:rFonts w:ascii="GHEA Grapalat" w:hAnsi="GHEA Grapalat" w:cs="Sylfaen"/>
          <w:sz w:val="20"/>
          <w:lang w:val="ru-RU"/>
        </w:rPr>
        <w:t>կետովսահմանվածանգործությանժամկետըլրանալուօրվանհաջորդող</w:t>
      </w:r>
      <w:r w:rsidR="002C0D78">
        <w:rPr>
          <w:rFonts w:ascii="GHEA Grapalat" w:hAnsi="GHEA Grapalat" w:cs="Sylfaen"/>
          <w:sz w:val="20"/>
          <w:lang w:val="hy-AM"/>
        </w:rPr>
        <w:t>չորրորդ</w:t>
      </w:r>
      <w:r w:rsidR="00EB6E54" w:rsidRPr="005E1F72">
        <w:rPr>
          <w:rFonts w:ascii="GHEA Grapalat" w:hAnsi="GHEA Grapalat" w:cs="Sylfaen"/>
          <w:sz w:val="20"/>
          <w:lang w:val="ru-RU"/>
        </w:rPr>
        <w:t>աշխատանքայինօրը</w:t>
      </w:r>
      <w:r w:rsidR="00EB6E54" w:rsidRPr="005E1F72">
        <w:rPr>
          <w:rFonts w:ascii="GHEA Grapalat" w:hAnsi="GHEA Grapalat" w:cs="Sylfaen"/>
          <w:sz w:val="20"/>
          <w:lang w:val="af-ZA"/>
        </w:rPr>
        <w:t>:</w:t>
      </w:r>
    </w:p>
    <w:p w:rsidR="00F23A51"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.3</w:t>
      </w:r>
      <w:r w:rsidR="00EB6E54" w:rsidRPr="005E1F72">
        <w:rPr>
          <w:rFonts w:ascii="GHEA Grapalat" w:hAnsi="GHEA Grapalat" w:cs="Sylfaen"/>
          <w:sz w:val="20"/>
          <w:lang w:val="ru-RU"/>
        </w:rPr>
        <w:t>Ընտրված</w:t>
      </w:r>
      <w:r w:rsidRPr="005E1F72">
        <w:rPr>
          <w:rFonts w:ascii="GHEA Grapalat" w:hAnsi="GHEA Grapalat" w:cs="Sylfaen"/>
          <w:sz w:val="20"/>
        </w:rPr>
        <w:t>մ</w:t>
      </w:r>
      <w:r w:rsidR="00EB6E54" w:rsidRPr="005E1F72">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5E1F72">
        <w:rPr>
          <w:rFonts w:ascii="GHEA Grapalat" w:hAnsi="GHEA Grapalat" w:cs="Sylfaen"/>
          <w:sz w:val="20"/>
          <w:lang w:val="af-ZA"/>
        </w:rPr>
        <w:t xml:space="preserve">: </w:t>
      </w:r>
      <w:r w:rsidR="00443B7A" w:rsidRPr="005E1F72">
        <w:rPr>
          <w:rFonts w:ascii="GHEA Grapalat" w:hAnsi="GHEA Grapalat" w:cs="Sylfaen"/>
          <w:sz w:val="20"/>
          <w:lang w:val="ru-RU"/>
        </w:rPr>
        <w:t>Ընդորում</w:t>
      </w:r>
      <w:r w:rsidR="00EB6E54" w:rsidRPr="005E1F72">
        <w:rPr>
          <w:rFonts w:ascii="GHEA Grapalat" w:hAnsi="GHEA Grapalat" w:cs="Sylfaen"/>
          <w:sz w:val="20"/>
          <w:lang w:val="ru-RU"/>
        </w:rPr>
        <w:t>պայմանագրումներառվում</w:t>
      </w:r>
      <w:r w:rsidR="003B585C" w:rsidRPr="005E1F72">
        <w:rPr>
          <w:rFonts w:ascii="GHEA Grapalat" w:hAnsi="GHEA Grapalat" w:cs="Sylfaen"/>
          <w:sz w:val="20"/>
        </w:rPr>
        <w:t>է</w:t>
      </w:r>
      <w:r w:rsidR="00EB6E54" w:rsidRPr="005E1F72">
        <w:rPr>
          <w:rFonts w:ascii="GHEA Grapalat" w:hAnsi="GHEA Grapalat" w:cs="Sylfaen"/>
          <w:sz w:val="20"/>
          <w:lang w:val="ru-RU"/>
        </w:rPr>
        <w:t>ընտրվածմասնակցիկողմիցհայտովներկայացվածապրանքի</w:t>
      </w:r>
      <w:r w:rsidR="00137A5C" w:rsidRPr="005E1F72">
        <w:rPr>
          <w:rFonts w:ascii="GHEA Grapalat" w:hAnsi="GHEA Grapalat"/>
          <w:sz w:val="20"/>
          <w:szCs w:val="20"/>
          <w:lang w:val="hy-AM"/>
        </w:rPr>
        <w:t>ամբողջական նկարագիրը</w:t>
      </w:r>
      <w:r w:rsidR="00443B7A" w:rsidRPr="005E1F72">
        <w:rPr>
          <w:rFonts w:ascii="GHEA Grapalat" w:hAnsi="GHEA Grapalat" w:cs="Sylfaen"/>
          <w:sz w:val="20"/>
          <w:lang w:val="af-ZA"/>
        </w:rPr>
        <w:t xml:space="preserve">: </w:t>
      </w:r>
    </w:p>
    <w:p w:rsidR="009365B5"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af-ZA"/>
        </w:rPr>
        <w:t>.4</w:t>
      </w:r>
      <w:r w:rsidR="009365B5" w:rsidRPr="005E1F72">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5E1F72">
        <w:rPr>
          <w:rFonts w:ascii="GHEA Grapalat" w:hAnsi="GHEA Grapalat" w:cs="Sylfaen"/>
          <w:sz w:val="20"/>
        </w:rPr>
        <w:t>հ</w:t>
      </w:r>
      <w:r w:rsidR="009365B5" w:rsidRPr="005E1F72">
        <w:rPr>
          <w:rFonts w:ascii="GHEA Grapalat" w:hAnsi="GHEA Grapalat" w:cs="Sylfaen"/>
          <w:sz w:val="20"/>
          <w:lang w:val="ru-RU"/>
        </w:rPr>
        <w:t>ամակարգիմիջոցովընտրվածմասնակցիէլեկտրոնայինփոստինուղարկումէծանուցում</w:t>
      </w:r>
      <w:r w:rsidR="009365B5" w:rsidRPr="005E1F72">
        <w:rPr>
          <w:rFonts w:ascii="GHEA Grapalat" w:hAnsi="GHEA Grapalat" w:cs="Sylfaen"/>
          <w:sz w:val="20"/>
          <w:lang w:val="af-ZA"/>
        </w:rPr>
        <w:t xml:space="preserve">`  </w:t>
      </w:r>
      <w:r w:rsidR="009365B5" w:rsidRPr="005E1F72">
        <w:rPr>
          <w:rFonts w:ascii="GHEA Grapalat" w:hAnsi="GHEA Grapalat" w:cs="Sylfaen"/>
          <w:sz w:val="20"/>
          <w:lang w:val="ru-RU"/>
        </w:rPr>
        <w:t>պայմանագիրկնքելուառաջարկըտրամադրվածլինելումասին</w:t>
      </w:r>
      <w:r w:rsidR="009365B5" w:rsidRPr="005E1F72">
        <w:rPr>
          <w:rFonts w:ascii="GHEA Grapalat" w:hAnsi="GHEA Grapalat" w:cs="Sylfaen"/>
          <w:sz w:val="20"/>
          <w:lang w:val="af-ZA"/>
        </w:rPr>
        <w:t>:</w:t>
      </w:r>
    </w:p>
    <w:p w:rsidR="00096865" w:rsidRPr="00ED3AD7"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3717D2" w:rsidRPr="005E1F72">
        <w:rPr>
          <w:rFonts w:ascii="GHEA Grapalat" w:hAnsi="GHEA Grapalat" w:cs="Sylfaen"/>
          <w:sz w:val="20"/>
          <w:lang w:val="hy-AM"/>
        </w:rPr>
        <w:t>.5</w:t>
      </w:r>
      <w:r w:rsidR="00096865" w:rsidRPr="005E1F72">
        <w:rPr>
          <w:rFonts w:ascii="GHEA Grapalat" w:hAnsi="GHEA Grapalat" w:cs="Sylfaen"/>
          <w:sz w:val="20"/>
          <w:lang w:val="hy-AM"/>
        </w:rPr>
        <w:t>Եթեընտրվածմասնակիցըպայմանագիրկնքելումասինծանուցումըևպայմանագրինախագիծ</w:t>
      </w:r>
      <w:r w:rsidR="00443B7A" w:rsidRPr="005E1F72">
        <w:rPr>
          <w:rFonts w:ascii="GHEA Grapalat" w:hAnsi="GHEA Grapalat" w:cs="Sylfaen"/>
          <w:sz w:val="20"/>
        </w:rPr>
        <w:t>ն</w:t>
      </w:r>
      <w:r w:rsidR="00096865" w:rsidRPr="005E1F72">
        <w:rPr>
          <w:rFonts w:ascii="GHEA Grapalat" w:hAnsi="GHEA Grapalat" w:cs="Sylfaen"/>
          <w:sz w:val="20"/>
          <w:lang w:val="hy-AM"/>
        </w:rPr>
        <w:t>ստանալուցհետո</w:t>
      </w:r>
      <w:r w:rsidR="002C0D78" w:rsidRPr="00FE7A56">
        <w:rPr>
          <w:rFonts w:ascii="GHEA Grapalat" w:hAnsi="GHEA Grapalat" w:cs="Sylfaen"/>
          <w:sz w:val="20"/>
          <w:lang w:val="af-ZA"/>
        </w:rPr>
        <w:t xml:space="preserve">` </w:t>
      </w:r>
      <w:r w:rsidR="002C0D78" w:rsidRPr="00BA41C0">
        <w:rPr>
          <w:rFonts w:ascii="GHEA Grapalat" w:hAnsi="GHEA Grapalat" w:cs="Sylfaen"/>
          <w:sz w:val="20"/>
          <w:lang w:val="hy-AM"/>
        </w:rPr>
        <w:t xml:space="preserve">սույն հրավերի </w:t>
      </w:r>
      <w:r w:rsidR="002C0D78" w:rsidRPr="002C0D78">
        <w:rPr>
          <w:rFonts w:ascii="GHEA Grapalat" w:hAnsi="GHEA Grapalat" w:cs="Sylfaen"/>
          <w:sz w:val="20"/>
          <w:lang w:val="hy-AM"/>
        </w:rPr>
        <w:t>10</w:t>
      </w:r>
      <w:r w:rsidR="002C0D78" w:rsidRPr="009D4781">
        <w:rPr>
          <w:rFonts w:ascii="Cambria Math" w:hAnsi="Cambria Math" w:cs="Cambria Math"/>
          <w:sz w:val="20"/>
          <w:lang w:val="hy-AM"/>
        </w:rPr>
        <w:t>․</w:t>
      </w:r>
      <w:r w:rsidR="002C0D78" w:rsidRPr="009D4781">
        <w:rPr>
          <w:rFonts w:ascii="GHEA Grapalat" w:hAnsi="GHEA Grapalat" w:cs="Sylfaen"/>
          <w:sz w:val="20"/>
          <w:lang w:val="hy-AM"/>
        </w:rPr>
        <w:t>1</w:t>
      </w:r>
      <w:r w:rsidR="002C0D78" w:rsidRPr="00BA41C0">
        <w:rPr>
          <w:rFonts w:ascii="GHEA Grapalat" w:hAnsi="GHEA Grapalat" w:cs="GHEA Grapalat"/>
          <w:sz w:val="20"/>
          <w:lang w:val="hy-AM"/>
        </w:rPr>
        <w:t>կետով</w:t>
      </w:r>
      <w:r w:rsidR="002C0D78" w:rsidRPr="00FE7A56">
        <w:rPr>
          <w:rFonts w:ascii="GHEA Grapalat" w:hAnsi="GHEA Grapalat" w:cs="Sylfaen"/>
          <w:sz w:val="20"/>
          <w:lang w:val="hy-AM"/>
        </w:rPr>
        <w:t xml:space="preserve"> նախատեսված ժամկետում</w:t>
      </w:r>
      <w:r w:rsidR="002C0D78">
        <w:rPr>
          <w:rFonts w:ascii="GHEA Grapalat" w:hAnsi="GHEA Grapalat" w:cs="Sylfaen"/>
          <w:sz w:val="20"/>
          <w:lang w:val="hy-AM"/>
        </w:rPr>
        <w:t xml:space="preserve">, իսկ </w:t>
      </w:r>
      <w:r w:rsidR="002C0D78" w:rsidRPr="00BA41C0">
        <w:rPr>
          <w:rFonts w:ascii="GHEA Grapalat" w:hAnsi="GHEA Grapalat" w:cs="Sylfaen"/>
          <w:sz w:val="20"/>
          <w:lang w:val="hy-AM"/>
        </w:rPr>
        <w:t>կնքվելիք պայմանագրի նախագծով</w:t>
      </w:r>
      <w:r w:rsidR="002C0D78" w:rsidRPr="00BA41C0">
        <w:rPr>
          <w:rFonts w:ascii="Courier New" w:hAnsi="Courier New" w:cs="Courier New"/>
          <w:sz w:val="20"/>
          <w:lang w:val="hy-AM"/>
        </w:rPr>
        <w:t> </w:t>
      </w:r>
      <w:r w:rsidR="002C0D78">
        <w:rPr>
          <w:rFonts w:ascii="GHEA Grapalat" w:hAnsi="GHEA Grapalat" w:cs="Sylfaen"/>
          <w:sz w:val="20"/>
          <w:lang w:val="hy-AM"/>
        </w:rPr>
        <w:t xml:space="preserve">կանխավճար նախատեսված լինելու դեպքում՝ 10 աշխատանքային օրվա ընթացքում </w:t>
      </w:r>
      <w:r w:rsidR="002C0D78" w:rsidRPr="007E2C83">
        <w:rPr>
          <w:rFonts w:ascii="GHEA Grapalat" w:hAnsi="GHEA Grapalat" w:cs="Sylfaen"/>
          <w:sz w:val="20"/>
          <w:lang w:val="hy-AM"/>
        </w:rPr>
        <w:t>չիստորագրումպայմանագիրըև</w:t>
      </w:r>
      <w:r w:rsidR="002C0D78" w:rsidRPr="007E2C83">
        <w:rPr>
          <w:rFonts w:ascii="GHEA Grapalat" w:hAnsi="GHEA Grapalat" w:cs="Sylfaen"/>
          <w:sz w:val="20"/>
          <w:lang w:val="af-ZA"/>
        </w:rPr>
        <w:t xml:space="preserve"> պ</w:t>
      </w:r>
      <w:r w:rsidR="002C0D78" w:rsidRPr="007E2C83">
        <w:rPr>
          <w:rFonts w:ascii="GHEA Grapalat" w:hAnsi="GHEA Grapalat" w:cs="Sylfaen"/>
          <w:sz w:val="20"/>
          <w:lang w:val="ru-RU"/>
        </w:rPr>
        <w:t>ատվիրատուիններկայացնում</w:t>
      </w:r>
      <w:r w:rsidR="002C0D78" w:rsidRPr="007E2C83">
        <w:rPr>
          <w:rFonts w:ascii="GHEA Grapalat" w:hAnsi="GHEA Grapalat" w:cs="Sylfaen"/>
          <w:sz w:val="20"/>
          <w:lang w:val="af-ZA"/>
        </w:rPr>
        <w:t xml:space="preserve"> որակավորման և </w:t>
      </w:r>
      <w:r w:rsidR="002C0D78" w:rsidRPr="007E2C83">
        <w:rPr>
          <w:rFonts w:ascii="GHEA Grapalat" w:hAnsi="GHEA Grapalat" w:cs="Sylfaen"/>
          <w:sz w:val="20"/>
          <w:lang w:val="ru-RU"/>
        </w:rPr>
        <w:t>պայմանագրի</w:t>
      </w:r>
      <w:r w:rsidR="002C0D78" w:rsidRPr="007E2C83">
        <w:rPr>
          <w:rFonts w:ascii="GHEA Grapalat" w:hAnsi="GHEA Grapalat" w:cs="Sylfaen"/>
          <w:sz w:val="20"/>
        </w:rPr>
        <w:t>ապահովում</w:t>
      </w:r>
      <w:r w:rsidR="002C0D78">
        <w:rPr>
          <w:rFonts w:ascii="GHEA Grapalat" w:hAnsi="GHEA Grapalat" w:cs="Sylfaen"/>
          <w:sz w:val="20"/>
          <w:lang w:val="hy-AM"/>
        </w:rPr>
        <w:t>ներ</w:t>
      </w:r>
      <w:r w:rsidR="002C0D78" w:rsidRPr="007E2C83">
        <w:rPr>
          <w:rFonts w:ascii="GHEA Grapalat" w:hAnsi="GHEA Grapalat" w:cs="Sylfaen"/>
          <w:sz w:val="20"/>
        </w:rPr>
        <w:t>ը</w:t>
      </w:r>
      <w:r w:rsidR="002C0D78" w:rsidRPr="007E2C83">
        <w:rPr>
          <w:rFonts w:ascii="GHEA Grapalat" w:hAnsi="GHEA Grapalat" w:cs="Sylfaen"/>
          <w:sz w:val="20"/>
          <w:lang w:val="af-ZA"/>
        </w:rPr>
        <w:t>,</w:t>
      </w:r>
      <w:r w:rsidR="002C0D78" w:rsidRPr="00680ED9">
        <w:rPr>
          <w:rFonts w:ascii="GHEA Grapalat" w:hAnsi="GHEA Grapalat" w:cs="Sylfaen"/>
          <w:sz w:val="20"/>
          <w:lang w:val="hy-AM"/>
        </w:rPr>
        <w:t>իսկ կնքվելիք պայմանագր</w:t>
      </w:r>
      <w:r w:rsidR="002C0D78">
        <w:rPr>
          <w:rFonts w:ascii="GHEA Grapalat" w:hAnsi="GHEA Grapalat" w:cs="Sylfaen"/>
          <w:sz w:val="20"/>
          <w:lang w:val="hy-AM"/>
        </w:rPr>
        <w:t>ի նախագծով</w:t>
      </w:r>
      <w:r w:rsidR="002C0D78" w:rsidRPr="00680ED9">
        <w:rPr>
          <w:rFonts w:ascii="GHEA Grapalat" w:hAnsi="GHEA Grapalat" w:cs="Sylfaen"/>
          <w:sz w:val="20"/>
          <w:lang w:val="hy-AM"/>
        </w:rPr>
        <w:t xml:space="preserve"> կանխավճար նախատեսված լինելու </w:t>
      </w:r>
      <w:r w:rsidR="002C0D78">
        <w:rPr>
          <w:rFonts w:ascii="GHEA Grapalat" w:hAnsi="GHEA Grapalat" w:cs="Sylfaen"/>
          <w:sz w:val="20"/>
          <w:lang w:val="hy-AM"/>
        </w:rPr>
        <w:t xml:space="preserve">և ընտրված մասնակցի կողմից այդ պայմանն ընդունվելու </w:t>
      </w:r>
      <w:r w:rsidR="002C0D78" w:rsidRPr="00680ED9">
        <w:rPr>
          <w:rFonts w:ascii="GHEA Grapalat" w:hAnsi="GHEA Grapalat" w:cs="Sylfaen"/>
          <w:sz w:val="20"/>
          <w:lang w:val="hy-AM"/>
        </w:rPr>
        <w:t>դեպքում նաև կանխավճարի ապահովումը,</w:t>
      </w:r>
      <w:r w:rsidR="002C0D78" w:rsidRPr="007E2C83">
        <w:rPr>
          <w:rFonts w:ascii="GHEA Grapalat" w:hAnsi="GHEA Grapalat" w:cs="Sylfaen"/>
          <w:sz w:val="20"/>
          <w:lang w:val="hy-AM"/>
        </w:rPr>
        <w:t>ապա նա զրկվում է պայմանագիրը ստորագրելու իրավունքից։</w:t>
      </w:r>
    </w:p>
    <w:p w:rsidR="000313A6" w:rsidRPr="005E1F72" w:rsidRDefault="000313A6" w:rsidP="00EF3662">
      <w:pPr>
        <w:ind w:firstLine="567"/>
        <w:jc w:val="both"/>
        <w:rPr>
          <w:rFonts w:ascii="GHEA Grapalat" w:hAnsi="GHEA Grapalat" w:cs="Sylfaen"/>
          <w:sz w:val="20"/>
          <w:lang w:val="af-ZA"/>
        </w:rPr>
      </w:pPr>
      <w:r w:rsidRPr="005E1F72">
        <w:rPr>
          <w:rFonts w:ascii="GHEA Grapalat" w:hAnsi="GHEA Grapalat" w:cs="Sylfaen"/>
          <w:sz w:val="20"/>
          <w:lang w:val="hy-AM"/>
        </w:rPr>
        <w:t xml:space="preserve">Ընդորումընտրված մասնակցի կողմից հաստատված պայմանագրի նախագիծը </w:t>
      </w:r>
      <w:r w:rsidR="00A6756D" w:rsidRPr="001F3550">
        <w:rPr>
          <w:rFonts w:ascii="GHEA Grapalat" w:hAnsi="GHEA Grapalat" w:cs="Sylfaen"/>
          <w:sz w:val="20"/>
          <w:lang w:val="hy-AM"/>
        </w:rPr>
        <w:t>պ</w:t>
      </w:r>
      <w:r w:rsidRPr="005E1F72">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1F3550">
        <w:rPr>
          <w:rFonts w:ascii="GHEA Grapalat" w:hAnsi="GHEA Grapalat" w:cs="Sylfaen"/>
          <w:sz w:val="20"/>
          <w:lang w:val="hy-AM"/>
        </w:rPr>
        <w:t>պ</w:t>
      </w:r>
      <w:r w:rsidRPr="005E1F72">
        <w:rPr>
          <w:rFonts w:ascii="GHEA Grapalat" w:hAnsi="GHEA Grapalat" w:cs="Sylfaen"/>
          <w:sz w:val="20"/>
          <w:lang w:val="hy-AM"/>
        </w:rPr>
        <w:t>ատվիրատուի փաստաթղթաշրջանառ</w:t>
      </w:r>
      <w:r w:rsidR="005F7C1D" w:rsidRPr="005E1F72">
        <w:rPr>
          <w:rFonts w:ascii="GHEA Grapalat" w:hAnsi="GHEA Grapalat" w:cs="Sylfaen"/>
          <w:sz w:val="20"/>
          <w:lang w:val="hy-AM"/>
        </w:rPr>
        <w:t>ության համակարգում:  Պա</w:t>
      </w:r>
      <w:r w:rsidRPr="005E1F72">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1F3550">
        <w:rPr>
          <w:rFonts w:ascii="GHEA Grapalat" w:hAnsi="GHEA Grapalat" w:cs="Sylfaen"/>
          <w:sz w:val="20"/>
          <w:lang w:val="hy-AM"/>
        </w:rPr>
        <w:t>ևհաստատմանըհաջորդողաշխատանքայինօրըուղեկցողգրությամբտրամադրվումէընտրվածմասնակցին</w:t>
      </w:r>
      <w:r w:rsidRPr="005E1F72">
        <w:rPr>
          <w:rFonts w:ascii="GHEA Grapalat" w:hAnsi="GHEA Grapalat" w:cs="Sylfaen"/>
          <w:sz w:val="20"/>
          <w:lang w:val="hy-AM"/>
        </w:rPr>
        <w:t>:</w:t>
      </w:r>
    </w:p>
    <w:p w:rsidR="0033571F" w:rsidRPr="005E1F72" w:rsidRDefault="00AA0AD8" w:rsidP="00EF3662">
      <w:pPr>
        <w:ind w:firstLine="567"/>
        <w:jc w:val="both"/>
        <w:rPr>
          <w:rFonts w:ascii="GHEA Grapalat" w:hAnsi="GHEA Grapalat" w:cs="Sylfaen"/>
          <w:sz w:val="20"/>
          <w:lang w:val="af-ZA"/>
        </w:rPr>
      </w:pPr>
      <w:r w:rsidRPr="005E1F72">
        <w:rPr>
          <w:rFonts w:ascii="GHEA Grapalat" w:hAnsi="GHEA Grapalat" w:cs="Sylfaen"/>
          <w:sz w:val="20"/>
          <w:lang w:val="af-ZA"/>
        </w:rPr>
        <w:t>9</w:t>
      </w:r>
      <w:r w:rsidR="005B1DD6" w:rsidRPr="005E1F72">
        <w:rPr>
          <w:rFonts w:ascii="GHEA Grapalat" w:hAnsi="GHEA Grapalat" w:cs="Sylfaen"/>
          <w:sz w:val="20"/>
          <w:lang w:val="hy-AM"/>
        </w:rPr>
        <w:t>.6</w:t>
      </w:r>
      <w:r w:rsidR="009365B5" w:rsidRPr="005E1F72">
        <w:rPr>
          <w:rFonts w:ascii="GHEA Grapalat" w:hAnsi="GHEA Grapalat" w:cs="Sylfaen"/>
          <w:sz w:val="20"/>
          <w:lang w:val="ru-RU"/>
        </w:rPr>
        <w:t>Պայմանագիրկնքելուվերաբերյալ</w:t>
      </w:r>
      <w:r w:rsidR="00A6756D" w:rsidRPr="005E1F72">
        <w:rPr>
          <w:rFonts w:ascii="GHEA Grapalat" w:hAnsi="GHEA Grapalat" w:cs="Sylfaen"/>
          <w:sz w:val="20"/>
        </w:rPr>
        <w:t>պ</w:t>
      </w:r>
      <w:r w:rsidR="009365B5" w:rsidRPr="005E1F72">
        <w:rPr>
          <w:rFonts w:ascii="GHEA Grapalat" w:hAnsi="GHEA Grapalat" w:cs="Sylfaen"/>
          <w:sz w:val="20"/>
          <w:lang w:val="ru-RU"/>
        </w:rPr>
        <w:t>ատվիրատուիառաջարկ</w:t>
      </w:r>
      <w:r w:rsidR="00EA7474" w:rsidRPr="005E1F72">
        <w:rPr>
          <w:rFonts w:ascii="GHEA Grapalat" w:hAnsi="GHEA Grapalat" w:cs="Sylfaen"/>
          <w:sz w:val="20"/>
        </w:rPr>
        <w:t>ը</w:t>
      </w:r>
      <w:r w:rsidR="009365B5" w:rsidRPr="005E1F72">
        <w:rPr>
          <w:rFonts w:ascii="GHEA Grapalat" w:hAnsi="GHEA Grapalat" w:cs="Sylfaen"/>
          <w:sz w:val="20"/>
          <w:lang w:val="ru-RU"/>
        </w:rPr>
        <w:t>ստացած</w:t>
      </w:r>
      <w:r w:rsidR="00EA7474" w:rsidRPr="005E1F72">
        <w:rPr>
          <w:rFonts w:ascii="GHEA Grapalat" w:hAnsi="GHEA Grapalat" w:cs="Sylfaen"/>
          <w:sz w:val="20"/>
        </w:rPr>
        <w:t>ընտրվածմ</w:t>
      </w:r>
      <w:r w:rsidR="00EA7474" w:rsidRPr="005E1F72">
        <w:rPr>
          <w:rFonts w:ascii="GHEA Grapalat" w:hAnsi="GHEA Grapalat" w:cs="Sylfaen"/>
          <w:sz w:val="20"/>
          <w:lang w:val="ru-RU"/>
        </w:rPr>
        <w:t>ասնակիցը</w:t>
      </w:r>
      <w:r w:rsidR="00EA7474" w:rsidRPr="005E1F72">
        <w:rPr>
          <w:rFonts w:ascii="GHEA Grapalat" w:hAnsi="GHEA Grapalat" w:cs="Sylfaen"/>
          <w:sz w:val="20"/>
        </w:rPr>
        <w:t>հ</w:t>
      </w:r>
      <w:r w:rsidR="00EA7474" w:rsidRPr="005E1F72">
        <w:rPr>
          <w:rFonts w:ascii="GHEA Grapalat" w:hAnsi="GHEA Grapalat" w:cs="Sylfaen"/>
          <w:sz w:val="20"/>
          <w:lang w:val="ru-RU"/>
        </w:rPr>
        <w:t>ամակարգի</w:t>
      </w:r>
      <w:r w:rsidR="009365B5" w:rsidRPr="005E1F72">
        <w:rPr>
          <w:rFonts w:ascii="GHEA Grapalat" w:hAnsi="GHEA Grapalat" w:cs="Sylfaen"/>
          <w:sz w:val="20"/>
          <w:lang w:val="ru-RU"/>
        </w:rPr>
        <w:t>միջոցովընդունումկամմերժումէիրեններկայացվածառաջարկը</w:t>
      </w:r>
      <w:r w:rsidR="009365B5" w:rsidRPr="005E1F72">
        <w:rPr>
          <w:rFonts w:ascii="GHEA Grapalat" w:hAnsi="GHEA Grapalat" w:cs="Sylfaen"/>
          <w:sz w:val="20"/>
          <w:lang w:val="af-ZA"/>
        </w:rPr>
        <w:t>:</w:t>
      </w:r>
    </w:p>
    <w:p w:rsidR="00D612BC"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D17258" w:rsidRPr="005E1F72">
        <w:rPr>
          <w:rFonts w:ascii="GHEA Grapalat" w:hAnsi="GHEA Grapalat" w:cs="Sylfaen"/>
          <w:i w:val="0"/>
          <w:szCs w:val="24"/>
          <w:lang w:val="af-ZA"/>
        </w:rPr>
        <w:t>.</w:t>
      </w:r>
      <w:r w:rsidR="005B1DD6" w:rsidRPr="005E1F72">
        <w:rPr>
          <w:rFonts w:ascii="GHEA Grapalat" w:hAnsi="GHEA Grapalat" w:cs="Sylfaen"/>
          <w:i w:val="0"/>
          <w:szCs w:val="24"/>
          <w:lang w:val="hy-AM"/>
        </w:rPr>
        <w:t>7</w:t>
      </w:r>
      <w:r w:rsidR="00096865" w:rsidRPr="005E1F72">
        <w:rPr>
          <w:rFonts w:ascii="GHEA Grapalat" w:hAnsi="GHEA Grapalat" w:cs="Sylfaen"/>
          <w:i w:val="0"/>
          <w:szCs w:val="24"/>
          <w:lang w:val="ru-RU"/>
        </w:rPr>
        <w:t>Մինչևսույնհրավերի</w:t>
      </w:r>
      <w:r w:rsidR="00447FFD" w:rsidRPr="005E1F72">
        <w:rPr>
          <w:rFonts w:ascii="GHEA Grapalat" w:hAnsi="GHEA Grapalat" w:cs="Sylfaen"/>
          <w:i w:val="0"/>
          <w:szCs w:val="24"/>
          <w:lang w:val="af-ZA"/>
        </w:rPr>
        <w:t xml:space="preserve">1-ին մասի </w:t>
      </w:r>
      <w:r w:rsidR="00A6756D" w:rsidRPr="005E1F72">
        <w:rPr>
          <w:rFonts w:ascii="GHEA Grapalat" w:hAnsi="GHEA Grapalat" w:cs="Sylfaen"/>
          <w:i w:val="0"/>
          <w:szCs w:val="24"/>
          <w:lang w:val="af-ZA"/>
        </w:rPr>
        <w:t>9</w:t>
      </w:r>
      <w:r w:rsidR="005B1DD6" w:rsidRPr="005E1F72">
        <w:rPr>
          <w:rFonts w:ascii="GHEA Grapalat" w:hAnsi="GHEA Grapalat" w:cs="Sylfaen"/>
          <w:i w:val="0"/>
          <w:szCs w:val="24"/>
          <w:lang w:val="hy-AM"/>
        </w:rPr>
        <w:t>.5</w:t>
      </w:r>
      <w:r w:rsidR="00096865" w:rsidRPr="005E1F72">
        <w:rPr>
          <w:rFonts w:ascii="GHEA Grapalat" w:hAnsi="GHEA Grapalat" w:cs="Sylfaen"/>
          <w:i w:val="0"/>
          <w:szCs w:val="24"/>
          <w:lang w:val="ru-RU"/>
        </w:rPr>
        <w:t>կետովնախատեսվածժամկետիավարտը</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կողմերիհամաձայնությամբ</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կարողենպայմանագրինախագծումկատարվելփոփոխություններ</w:t>
      </w:r>
      <w:r w:rsidR="00096865" w:rsidRPr="005E1F72">
        <w:rPr>
          <w:rFonts w:ascii="GHEA Grapalat" w:hAnsi="GHEA Grapalat" w:cs="Sylfaen"/>
          <w:i w:val="0"/>
          <w:szCs w:val="24"/>
          <w:lang w:val="af-ZA"/>
        </w:rPr>
        <w:t xml:space="preserve">, </w:t>
      </w:r>
      <w:r w:rsidR="00096865" w:rsidRPr="005E1F72">
        <w:rPr>
          <w:rFonts w:ascii="GHEA Grapalat" w:hAnsi="GHEA Grapalat" w:cs="Sylfaen"/>
          <w:i w:val="0"/>
          <w:szCs w:val="24"/>
          <w:lang w:val="ru-RU"/>
        </w:rPr>
        <w:t>սակայնդրանքչենկարողհանգեցնելգնմանառարկայիբնութագրերիփոփոխմանը</w:t>
      </w:r>
      <w:r w:rsidR="00096865" w:rsidRPr="005E1F72">
        <w:rPr>
          <w:rFonts w:ascii="GHEA Grapalat" w:hAnsi="GHEA Grapalat" w:cs="Sylfaen"/>
          <w:i w:val="0"/>
          <w:szCs w:val="24"/>
          <w:lang w:val="af-ZA"/>
        </w:rPr>
        <w:t xml:space="preserve">, </w:t>
      </w:r>
      <w:r w:rsidR="002C0D78">
        <w:rPr>
          <w:rFonts w:ascii="GHEA Grapalat" w:hAnsi="GHEA Grapalat" w:cs="Sylfaen"/>
          <w:i w:val="0"/>
          <w:szCs w:val="24"/>
          <w:lang w:val="hy-AM"/>
        </w:rPr>
        <w:t>կանխավճարի չափի կամ</w:t>
      </w:r>
      <w:r w:rsidR="00096865" w:rsidRPr="005E1F72">
        <w:rPr>
          <w:rFonts w:ascii="GHEA Grapalat" w:hAnsi="GHEA Grapalat" w:cs="Sylfaen"/>
          <w:i w:val="0"/>
          <w:szCs w:val="24"/>
          <w:lang w:val="ru-RU"/>
        </w:rPr>
        <w:t>ընտրվածմասնակցիառաջարկածգնիավելացմանը</w:t>
      </w:r>
      <w:r w:rsidR="004D5671" w:rsidRPr="005E1F72">
        <w:rPr>
          <w:rFonts w:ascii="GHEA Grapalat" w:hAnsi="GHEA Grapalat" w:cs="Sylfaen"/>
          <w:i w:val="0"/>
          <w:szCs w:val="24"/>
          <w:lang w:val="ru-RU"/>
        </w:rPr>
        <w:t>։</w:t>
      </w:r>
    </w:p>
    <w:p w:rsidR="00F23A51" w:rsidRPr="005E1F72" w:rsidRDefault="00AA0AD8" w:rsidP="00EF3662">
      <w:pPr>
        <w:pStyle w:val="BodyTextIndent"/>
        <w:spacing w:line="240" w:lineRule="auto"/>
        <w:ind w:firstLine="567"/>
        <w:rPr>
          <w:rFonts w:ascii="GHEA Grapalat" w:hAnsi="GHEA Grapalat" w:cs="Sylfaen"/>
          <w:i w:val="0"/>
          <w:szCs w:val="24"/>
          <w:lang w:val="af-ZA"/>
        </w:rPr>
      </w:pPr>
      <w:r w:rsidRPr="005E1F72">
        <w:rPr>
          <w:rFonts w:ascii="GHEA Grapalat" w:hAnsi="GHEA Grapalat" w:cs="Sylfaen"/>
          <w:i w:val="0"/>
          <w:szCs w:val="24"/>
          <w:lang w:val="af-ZA"/>
        </w:rPr>
        <w:t>9</w:t>
      </w:r>
      <w:r w:rsidR="00FC6B2B" w:rsidRPr="005E1F72">
        <w:rPr>
          <w:rFonts w:ascii="GHEA Grapalat" w:hAnsi="GHEA Grapalat" w:cs="Sylfaen"/>
          <w:i w:val="0"/>
          <w:szCs w:val="24"/>
          <w:lang w:val="hy-AM"/>
        </w:rPr>
        <w:t>.8</w:t>
      </w:r>
      <w:r w:rsidR="00534468" w:rsidRPr="005E1F72">
        <w:rPr>
          <w:rFonts w:ascii="GHEA Grapalat" w:hAnsi="GHEA Grapalat" w:cs="Sylfaen"/>
          <w:i w:val="0"/>
          <w:szCs w:val="24"/>
          <w:lang w:val="ru-RU"/>
        </w:rPr>
        <w:t>Պայմանագիրըկնքվելունհաջորդողաշխատանքայինօրըհանձնաժողովիքարտուղարը</w:t>
      </w:r>
      <w:r w:rsidR="00EA7474" w:rsidRPr="005E1F72">
        <w:rPr>
          <w:rFonts w:ascii="GHEA Grapalat" w:hAnsi="GHEA Grapalat" w:cs="Sylfaen"/>
          <w:i w:val="0"/>
          <w:szCs w:val="24"/>
          <w:lang w:val="en-US"/>
        </w:rPr>
        <w:t>հ</w:t>
      </w:r>
      <w:r w:rsidR="00EA7474" w:rsidRPr="005E1F72">
        <w:rPr>
          <w:rFonts w:ascii="GHEA Grapalat" w:hAnsi="GHEA Grapalat" w:cs="Sylfaen"/>
          <w:i w:val="0"/>
          <w:szCs w:val="24"/>
          <w:lang w:val="ru-RU"/>
        </w:rPr>
        <w:t>ամակարգում</w:t>
      </w:r>
      <w:r w:rsidR="00534468" w:rsidRPr="005E1F72">
        <w:rPr>
          <w:rFonts w:ascii="GHEA Grapalat" w:hAnsi="GHEA Grapalat" w:cs="Sylfaen"/>
          <w:i w:val="0"/>
          <w:szCs w:val="24"/>
          <w:lang w:val="ru-RU"/>
        </w:rPr>
        <w:t>ավարտումէընթացակարգը</w:t>
      </w:r>
      <w:r w:rsidR="00F23A51" w:rsidRPr="005E1F72">
        <w:rPr>
          <w:rFonts w:ascii="GHEA Grapalat" w:hAnsi="GHEA Grapalat" w:cs="Sylfaen"/>
          <w:i w:val="0"/>
          <w:szCs w:val="24"/>
          <w:lang w:val="af-ZA"/>
        </w:rPr>
        <w:t>:</w:t>
      </w:r>
    </w:p>
    <w:p w:rsidR="00096865" w:rsidRPr="005E1F72" w:rsidRDefault="00096865" w:rsidP="00EF3662">
      <w:pPr>
        <w:jc w:val="center"/>
        <w:rPr>
          <w:rFonts w:ascii="GHEA Grapalat" w:hAnsi="GHEA Grapalat"/>
          <w:b/>
          <w:iCs/>
          <w:sz w:val="20"/>
          <w:lang w:val="af-ZA"/>
        </w:rPr>
      </w:pPr>
    </w:p>
    <w:p w:rsidR="00722608" w:rsidRDefault="00722608" w:rsidP="00EF3662">
      <w:pPr>
        <w:jc w:val="center"/>
        <w:rPr>
          <w:rFonts w:ascii="GHEA Grapalat" w:hAnsi="GHEA Grapalat"/>
          <w:b/>
          <w:iCs/>
          <w:sz w:val="20"/>
          <w:lang w:val="af-ZA"/>
        </w:rPr>
      </w:pPr>
    </w:p>
    <w:p w:rsidR="00722608" w:rsidRDefault="00722608" w:rsidP="00EF3662">
      <w:pPr>
        <w:jc w:val="center"/>
        <w:rPr>
          <w:rFonts w:ascii="GHEA Grapalat" w:hAnsi="GHEA Grapalat"/>
          <w:b/>
          <w:iCs/>
          <w:sz w:val="20"/>
          <w:lang w:val="af-ZA"/>
        </w:rPr>
      </w:pPr>
    </w:p>
    <w:p w:rsidR="00096865" w:rsidRPr="005E1F72" w:rsidRDefault="00030D40" w:rsidP="00EF3662">
      <w:pPr>
        <w:jc w:val="center"/>
        <w:rPr>
          <w:rFonts w:ascii="GHEA Grapalat" w:hAnsi="GHEA Grapalat" w:cs="Arial"/>
          <w:b/>
          <w:iCs/>
          <w:sz w:val="20"/>
          <w:lang w:val="af-ZA"/>
        </w:rPr>
      </w:pPr>
      <w:r w:rsidRPr="005E1F72">
        <w:rPr>
          <w:rFonts w:ascii="GHEA Grapalat" w:hAnsi="GHEA Grapalat"/>
          <w:b/>
          <w:iCs/>
          <w:sz w:val="20"/>
          <w:lang w:val="af-ZA"/>
        </w:rPr>
        <w:lastRenderedPageBreak/>
        <w:t>10</w:t>
      </w:r>
      <w:r w:rsidR="008D5016" w:rsidRPr="005E1F72">
        <w:rPr>
          <w:rFonts w:ascii="GHEA Grapalat" w:hAnsi="GHEA Grapalat"/>
          <w:b/>
          <w:iCs/>
          <w:sz w:val="20"/>
          <w:lang w:val="af-ZA"/>
        </w:rPr>
        <w:t xml:space="preserve">. </w:t>
      </w:r>
      <w:r w:rsidR="00E2245F">
        <w:rPr>
          <w:rFonts w:ascii="GHEA Grapalat" w:hAnsi="GHEA Grapalat" w:cs="Sylfaen"/>
          <w:b/>
          <w:iCs/>
          <w:sz w:val="20"/>
          <w:lang w:val="hy-AM"/>
        </w:rPr>
        <w:t>ՈՐԱԿԱՎՈՐՄԱՆԵՎ</w:t>
      </w:r>
      <w:r w:rsidR="008D5016" w:rsidRPr="005E1F72">
        <w:rPr>
          <w:rFonts w:ascii="GHEA Grapalat" w:hAnsi="GHEA Grapalat" w:cs="Sylfaen"/>
          <w:b/>
          <w:iCs/>
          <w:sz w:val="20"/>
          <w:lang w:val="af-ZA"/>
        </w:rPr>
        <w:t>ՊԱՅՄԱՆԱԳՐԻԱՊԱՀՈՎՈՒՄ</w:t>
      </w:r>
      <w:r w:rsidR="00E2245F">
        <w:rPr>
          <w:rFonts w:ascii="GHEA Grapalat" w:hAnsi="GHEA Grapalat" w:cs="Sylfaen"/>
          <w:b/>
          <w:iCs/>
          <w:sz w:val="20"/>
          <w:lang w:val="hy-AM"/>
        </w:rPr>
        <w:t>ՆԵՐ</w:t>
      </w:r>
      <w:r w:rsidR="008D5016" w:rsidRPr="005E1F72">
        <w:rPr>
          <w:rFonts w:ascii="GHEA Grapalat" w:hAnsi="GHEA Grapalat" w:cs="Sylfaen"/>
          <w:b/>
          <w:iCs/>
          <w:sz w:val="20"/>
          <w:lang w:val="af-ZA"/>
        </w:rPr>
        <w:t>Ը</w:t>
      </w:r>
    </w:p>
    <w:p w:rsidR="00096865" w:rsidRPr="005E1F72" w:rsidRDefault="00096865" w:rsidP="00EF3662">
      <w:pPr>
        <w:jc w:val="center"/>
        <w:rPr>
          <w:rFonts w:ascii="GHEA Grapalat" w:hAnsi="GHEA Grapalat"/>
          <w:b/>
          <w:iCs/>
          <w:sz w:val="20"/>
          <w:lang w:val="af-ZA"/>
        </w:rPr>
      </w:pPr>
    </w:p>
    <w:p w:rsidR="00096865" w:rsidRPr="001F3550" w:rsidRDefault="00030D40" w:rsidP="00EF3662">
      <w:pPr>
        <w:ind w:firstLine="567"/>
        <w:jc w:val="both"/>
        <w:rPr>
          <w:rFonts w:ascii="GHEA Grapalat" w:hAnsi="GHEA Grapalat" w:cs="Sylfaen"/>
          <w:sz w:val="20"/>
          <w:vertAlign w:val="superscript"/>
          <w:lang w:val="af-ZA"/>
        </w:rPr>
      </w:pPr>
      <w:r w:rsidRPr="005E1F72">
        <w:rPr>
          <w:rFonts w:ascii="GHEA Grapalat" w:hAnsi="GHEA Grapalat"/>
          <w:iCs/>
          <w:sz w:val="20"/>
          <w:lang w:val="af-ZA"/>
        </w:rPr>
        <w:t>10</w:t>
      </w:r>
      <w:r w:rsidR="00096865" w:rsidRPr="005E1F72">
        <w:rPr>
          <w:rFonts w:ascii="GHEA Grapalat" w:hAnsi="GHEA Grapalat"/>
          <w:iCs/>
          <w:sz w:val="20"/>
          <w:lang w:val="af-ZA"/>
        </w:rPr>
        <w:t>.</w:t>
      </w:r>
      <w:r w:rsidR="00096865" w:rsidRPr="005E1F72">
        <w:rPr>
          <w:rFonts w:ascii="GHEA Grapalat" w:hAnsi="GHEA Grapalat" w:cs="Sylfaen"/>
          <w:sz w:val="20"/>
          <w:lang w:val="af-ZA"/>
        </w:rPr>
        <w:t xml:space="preserve">1 </w:t>
      </w:r>
      <w:r w:rsidR="00E2245F">
        <w:rPr>
          <w:rFonts w:ascii="GHEA Grapalat" w:hAnsi="GHEA Grapalat" w:cs="Sylfaen"/>
          <w:sz w:val="20"/>
          <w:lang w:val="hy-AM"/>
        </w:rPr>
        <w:t>Որակավորմանև</w:t>
      </w:r>
      <w:r w:rsidR="00D33205">
        <w:rPr>
          <w:rFonts w:ascii="GHEA Grapalat" w:hAnsi="GHEA Grapalat" w:cs="Sylfaen"/>
          <w:sz w:val="20"/>
          <w:lang w:val="hy-AM"/>
        </w:rPr>
        <w:t>պ</w:t>
      </w:r>
      <w:r w:rsidR="00096865" w:rsidRPr="005E1F72">
        <w:rPr>
          <w:rFonts w:ascii="GHEA Grapalat" w:hAnsi="GHEA Grapalat" w:cs="Sylfaen"/>
          <w:sz w:val="20"/>
          <w:lang w:val="ru-RU"/>
        </w:rPr>
        <w:t>այմանագրիապահովում</w:t>
      </w:r>
      <w:r w:rsidR="0067229B">
        <w:rPr>
          <w:rFonts w:ascii="GHEA Grapalat" w:hAnsi="GHEA Grapalat" w:cs="Sylfaen"/>
          <w:sz w:val="20"/>
          <w:lang w:val="hy-AM"/>
        </w:rPr>
        <w:t>ները</w:t>
      </w:r>
      <w:r w:rsidR="00096865" w:rsidRPr="005E1F72">
        <w:rPr>
          <w:rFonts w:ascii="GHEA Grapalat" w:hAnsi="GHEA Grapalat" w:cs="Sylfaen"/>
          <w:sz w:val="20"/>
          <w:lang w:val="ru-RU"/>
        </w:rPr>
        <w:t>ներկայացնելուպահանջիհիմանվրա</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այնստանալուօրվանից</w:t>
      </w:r>
      <w:r w:rsidR="008611AC">
        <w:rPr>
          <w:rFonts w:ascii="GHEA Grapalat" w:hAnsi="GHEA Grapalat" w:cs="Sylfaen"/>
          <w:sz w:val="20"/>
          <w:lang w:val="hy-AM"/>
        </w:rPr>
        <w:t xml:space="preserve">հետո </w:t>
      </w:r>
      <w:r w:rsidR="002C0D78">
        <w:rPr>
          <w:rFonts w:ascii="GHEA Grapalat" w:hAnsi="GHEA Grapalat" w:cs="Sylfaen"/>
          <w:sz w:val="20"/>
          <w:lang w:val="hy-AM"/>
        </w:rPr>
        <w:t>5</w:t>
      </w:r>
      <w:r w:rsidR="00B413A8" w:rsidRPr="005E1F72">
        <w:rPr>
          <w:rFonts w:ascii="GHEA Grapalat" w:hAnsi="GHEA Grapalat" w:cs="Sylfaen"/>
          <w:sz w:val="20"/>
          <w:lang w:val="af-ZA"/>
        </w:rPr>
        <w:t xml:space="preserve">աշխատանքային </w:t>
      </w:r>
      <w:r w:rsidR="00096865" w:rsidRPr="005E1F72">
        <w:rPr>
          <w:rFonts w:ascii="GHEA Grapalat" w:hAnsi="GHEA Grapalat" w:cs="Sylfaen"/>
          <w:sz w:val="20"/>
          <w:lang w:val="ru-RU"/>
        </w:rPr>
        <w:t>օրվաընթացքում</w:t>
      </w:r>
      <w:r w:rsidR="00096865" w:rsidRPr="005E1F72">
        <w:rPr>
          <w:rFonts w:ascii="GHEA Grapalat" w:hAnsi="GHEA Grapalat" w:cs="Sylfaen"/>
          <w:sz w:val="20"/>
          <w:lang w:val="af-ZA"/>
        </w:rPr>
        <w:t xml:space="preserve">, </w:t>
      </w:r>
      <w:r w:rsidR="00096865" w:rsidRPr="005E1F72">
        <w:rPr>
          <w:rFonts w:ascii="GHEA Grapalat" w:hAnsi="GHEA Grapalat" w:cs="Sylfaen"/>
          <w:sz w:val="20"/>
          <w:lang w:val="ru-RU"/>
        </w:rPr>
        <w:t>ընտրվածմասնակիցըպարտավորէներկայացնել</w:t>
      </w:r>
      <w:r w:rsidR="00D33205">
        <w:rPr>
          <w:rFonts w:ascii="GHEA Grapalat" w:hAnsi="GHEA Grapalat" w:cs="Sylfaen"/>
          <w:sz w:val="20"/>
          <w:lang w:val="hy-AM"/>
        </w:rPr>
        <w:t>որակավորմանև</w:t>
      </w:r>
      <w:r w:rsidR="00096865" w:rsidRPr="005E1F72">
        <w:rPr>
          <w:rFonts w:ascii="GHEA Grapalat" w:hAnsi="GHEA Grapalat" w:cs="Sylfaen"/>
          <w:sz w:val="20"/>
          <w:lang w:val="ru-RU"/>
        </w:rPr>
        <w:t>պայմանագրիապահովում</w:t>
      </w:r>
      <w:r w:rsidR="0067229B">
        <w:rPr>
          <w:rFonts w:ascii="GHEA Grapalat" w:hAnsi="GHEA Grapalat" w:cs="Sylfaen"/>
          <w:sz w:val="20"/>
          <w:lang w:val="hy-AM"/>
        </w:rPr>
        <w:t>ներ</w:t>
      </w:r>
      <w:r w:rsidR="004D5671" w:rsidRPr="005E1F72">
        <w:rPr>
          <w:rFonts w:ascii="GHEA Grapalat" w:hAnsi="GHEA Grapalat" w:cs="Sylfaen"/>
          <w:sz w:val="20"/>
          <w:lang w:val="ru-RU"/>
        </w:rPr>
        <w:t>։</w:t>
      </w:r>
      <w:r w:rsidR="00140086" w:rsidRPr="001F3550">
        <w:rPr>
          <w:rFonts w:ascii="GHEA Grapalat" w:hAnsi="GHEA Grapalat" w:cs="Sylfaen"/>
          <w:sz w:val="20"/>
          <w:lang w:val="hy-AM"/>
        </w:rPr>
        <w:t xml:space="preserve"> </w:t>
      </w:r>
      <w:r w:rsidR="00096865" w:rsidRPr="001F3550">
        <w:rPr>
          <w:rFonts w:ascii="GHEA Grapalat" w:hAnsi="GHEA Grapalat" w:cs="Sylfaen"/>
          <w:sz w:val="20"/>
          <w:lang w:val="hy-AM"/>
        </w:rPr>
        <w:t>Ընտրվածմասնակցիհետպայմանագիրկնքվումէ</w:t>
      </w:r>
      <w:r w:rsidR="00096865" w:rsidRPr="005E1F72">
        <w:rPr>
          <w:rFonts w:ascii="GHEA Grapalat" w:hAnsi="GHEA Grapalat" w:cs="Sylfaen"/>
          <w:sz w:val="20"/>
          <w:lang w:val="af-ZA"/>
        </w:rPr>
        <w:t xml:space="preserve">, </w:t>
      </w:r>
      <w:r w:rsidR="00096865" w:rsidRPr="001F3550">
        <w:rPr>
          <w:rFonts w:ascii="GHEA Grapalat" w:hAnsi="GHEA Grapalat" w:cs="Sylfaen"/>
          <w:sz w:val="20"/>
          <w:lang w:val="hy-AM"/>
        </w:rPr>
        <w:t>եթեվերջինսներկայացնումէ</w:t>
      </w:r>
      <w:r w:rsidR="008A3C43">
        <w:rPr>
          <w:rFonts w:ascii="GHEA Grapalat" w:hAnsi="GHEA Grapalat" w:cs="Sylfaen"/>
          <w:sz w:val="20"/>
          <w:lang w:val="hy-AM"/>
        </w:rPr>
        <w:t>որակավորման և</w:t>
      </w:r>
      <w:r w:rsidR="00096865" w:rsidRPr="001F3550">
        <w:rPr>
          <w:rFonts w:ascii="GHEA Grapalat" w:hAnsi="GHEA Grapalat" w:cs="Sylfaen"/>
          <w:sz w:val="20"/>
          <w:lang w:val="hy-AM"/>
        </w:rPr>
        <w:t>պայմանագրի</w:t>
      </w:r>
      <w:r w:rsidR="009D4781" w:rsidRPr="003017C6">
        <w:rPr>
          <w:rFonts w:ascii="GHEA Grapalat" w:hAnsi="GHEA Grapalat" w:cs="Sylfaen"/>
          <w:sz w:val="20"/>
          <w:lang w:val="af-ZA"/>
        </w:rPr>
        <w:t>(</w:t>
      </w:r>
      <w:r w:rsidR="009D4781" w:rsidRPr="001F3550">
        <w:rPr>
          <w:rFonts w:ascii="GHEA Grapalat" w:hAnsi="GHEA Grapalat" w:cs="Sylfaen"/>
          <w:sz w:val="20"/>
          <w:lang w:val="hy-AM"/>
        </w:rPr>
        <w:t>կանխավճարի</w:t>
      </w:r>
      <w:r w:rsidR="009D4781" w:rsidRPr="003017C6">
        <w:rPr>
          <w:rFonts w:ascii="GHEA Grapalat" w:hAnsi="GHEA Grapalat" w:cs="Sylfaen"/>
          <w:sz w:val="20"/>
          <w:lang w:val="af-ZA"/>
        </w:rPr>
        <w:t xml:space="preserve">) </w:t>
      </w:r>
      <w:r w:rsidR="00096865" w:rsidRPr="001F3550">
        <w:rPr>
          <w:rFonts w:ascii="GHEA Grapalat" w:hAnsi="GHEA Grapalat" w:cs="Sylfaen"/>
          <w:sz w:val="20"/>
          <w:lang w:val="hy-AM"/>
        </w:rPr>
        <w:t>ապահովում</w:t>
      </w:r>
      <w:r w:rsidR="0067229B">
        <w:rPr>
          <w:rFonts w:ascii="GHEA Grapalat" w:hAnsi="GHEA Grapalat" w:cs="Sylfaen"/>
          <w:sz w:val="20"/>
          <w:lang w:val="hy-AM"/>
        </w:rPr>
        <w:t>ներ</w:t>
      </w:r>
      <w:r w:rsidR="00F96621" w:rsidRPr="001F3550">
        <w:rPr>
          <w:rFonts w:ascii="GHEA Grapalat" w:hAnsi="GHEA Grapalat" w:cs="Sylfaen"/>
          <w:sz w:val="20"/>
          <w:lang w:val="hy-AM"/>
        </w:rPr>
        <w:t>ը</w:t>
      </w:r>
      <w:r w:rsidR="004D5671" w:rsidRPr="001F3550">
        <w:rPr>
          <w:rFonts w:ascii="GHEA Grapalat" w:hAnsi="GHEA Grapalat" w:cs="Sylfaen"/>
          <w:sz w:val="20"/>
          <w:vertAlign w:val="superscript"/>
          <w:lang w:val="hy-AM"/>
        </w:rPr>
        <w:t>։</w:t>
      </w:r>
      <w:r w:rsidR="009D4781" w:rsidRPr="001F3550">
        <w:rPr>
          <w:rFonts w:ascii="GHEA Grapalat" w:hAnsi="GHEA Grapalat" w:cs="Sylfaen"/>
          <w:sz w:val="20"/>
          <w:vertAlign w:val="superscript"/>
          <w:lang w:val="hy-AM"/>
        </w:rPr>
        <w:t>12.1</w:t>
      </w:r>
    </w:p>
    <w:p w:rsidR="00F2156A" w:rsidRDefault="00AD6D6A" w:rsidP="00CF12EE">
      <w:pPr>
        <w:ind w:firstLine="567"/>
        <w:jc w:val="both"/>
        <w:rPr>
          <w:rFonts w:ascii="GHEA Grapalat" w:hAnsi="GHEA Grapalat" w:cs="Arial"/>
          <w:sz w:val="20"/>
          <w:lang w:val="af-ZA"/>
        </w:rPr>
      </w:pPr>
      <w:r>
        <w:rPr>
          <w:rFonts w:ascii="GHEA Grapalat" w:hAnsi="GHEA Grapalat" w:cs="Sylfaen"/>
          <w:sz w:val="20"/>
          <w:lang w:val="hy-AM"/>
        </w:rPr>
        <w:t>10.2</w:t>
      </w:r>
      <w:r w:rsidR="0074145B" w:rsidRPr="001F3550">
        <w:rPr>
          <w:rFonts w:ascii="GHEA Grapalat" w:hAnsi="GHEA Grapalat" w:cs="Sylfaen"/>
          <w:sz w:val="20"/>
          <w:lang w:val="hy-AM"/>
        </w:rPr>
        <w:t>Որակավորմանապահովմանչափըհավասարէ</w:t>
      </w:r>
      <w:r w:rsidR="00751127">
        <w:rPr>
          <w:rFonts w:ascii="GHEA Grapalat" w:hAnsi="GHEA Grapalat" w:cs="Sylfaen"/>
          <w:sz w:val="20"/>
          <w:lang w:val="hy-AM"/>
        </w:rPr>
        <w:t>սույն</w:t>
      </w:r>
      <w:r w:rsidR="00751127" w:rsidRPr="00BA41C0">
        <w:rPr>
          <w:rFonts w:ascii="GHEA Grapalat" w:hAnsi="GHEA Grapalat" w:cs="Sylfaen"/>
          <w:sz w:val="20"/>
          <w:lang w:val="hy-AM"/>
        </w:rPr>
        <w:t xml:space="preserve"> ընթացակարգի շրջանակում գնվելիք ապրանքի գնման գնի </w:t>
      </w:r>
      <w:r w:rsidR="00F964A6">
        <w:rPr>
          <w:rFonts w:ascii="GHEA Grapalat" w:hAnsi="GHEA Grapalat" w:cs="Sylfaen"/>
          <w:sz w:val="20"/>
          <w:lang w:val="hy-AM"/>
        </w:rPr>
        <w:t>15 տոկոսին</w:t>
      </w:r>
      <w:r w:rsidR="0074145B" w:rsidRPr="007F147C">
        <w:rPr>
          <w:rFonts w:ascii="GHEA Grapalat" w:hAnsi="GHEA Grapalat" w:cs="Sylfaen"/>
          <w:sz w:val="20"/>
          <w:lang w:val="af-ZA"/>
        </w:rPr>
        <w:t>:</w:t>
      </w:r>
      <w:r w:rsidR="00751127">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Pr>
          <w:rFonts w:ascii="GHEA Grapalat" w:hAnsi="GHEA Grapalat" w:cs="Sylfaen"/>
          <w:sz w:val="20"/>
        </w:rPr>
        <w:t>Որակավորմանապահովումըներկայացվումէ</w:t>
      </w:r>
      <w:r w:rsidR="00F964A6" w:rsidRPr="00D533CD">
        <w:rPr>
          <w:rFonts w:ascii="GHEA Grapalat" w:hAnsi="GHEA Grapalat" w:cs="Sylfaen"/>
          <w:sz w:val="20"/>
        </w:rPr>
        <w:t>տուժանքի</w:t>
      </w:r>
      <w:r w:rsidR="00F964A6" w:rsidRPr="00D533CD">
        <w:rPr>
          <w:rFonts w:ascii="GHEA Grapalat" w:hAnsi="GHEA Grapalat" w:cs="Sylfaen"/>
          <w:sz w:val="20"/>
          <w:lang w:val="af-ZA"/>
        </w:rPr>
        <w:t>(</w:t>
      </w:r>
      <w:r w:rsidR="00F964A6">
        <w:rPr>
          <w:rFonts w:ascii="GHEA Grapalat" w:hAnsi="GHEA Grapalat" w:cs="Sylfaen"/>
          <w:sz w:val="20"/>
          <w:lang w:val="hy-AM"/>
        </w:rPr>
        <w:t>հավելված 4․2</w:t>
      </w:r>
      <w:r w:rsidR="00F964A6" w:rsidRPr="00D533CD">
        <w:rPr>
          <w:rFonts w:ascii="GHEA Grapalat" w:hAnsi="GHEA Grapalat" w:cs="Sylfaen"/>
          <w:sz w:val="20"/>
          <w:lang w:val="af-ZA"/>
        </w:rPr>
        <w:t>)</w:t>
      </w:r>
      <w:r w:rsidR="00140086">
        <w:rPr>
          <w:rFonts w:ascii="GHEA Grapalat" w:hAnsi="GHEA Grapalat" w:cs="Sylfaen"/>
          <w:sz w:val="20"/>
          <w:lang w:val="af-ZA"/>
        </w:rPr>
        <w:t xml:space="preserve"> </w:t>
      </w:r>
      <w:r w:rsidR="00F964A6" w:rsidRPr="00D533CD">
        <w:rPr>
          <w:rFonts w:ascii="GHEA Grapalat" w:hAnsi="GHEA Grapalat" w:cs="Sylfaen"/>
          <w:sz w:val="20"/>
        </w:rPr>
        <w:t>ձևով</w:t>
      </w:r>
      <w:r w:rsidR="006A626F" w:rsidRPr="006A626F">
        <w:rPr>
          <w:rFonts w:ascii="GHEA Grapalat" w:hAnsi="GHEA Grapalat" w:cs="Sylfaen"/>
          <w:sz w:val="20"/>
          <w:lang w:val="af-ZA"/>
        </w:rPr>
        <w:t>:</w:t>
      </w:r>
      <w:r w:rsidR="00B37B9B" w:rsidRPr="00D651D1">
        <w:rPr>
          <w:rFonts w:ascii="GHEA Grapalat" w:hAnsi="GHEA Grapalat" w:cs="Sylfaen"/>
          <w:sz w:val="20"/>
          <w:lang w:val="af-ZA"/>
        </w:rPr>
        <w:t>Ընդ որում ապահովումը</w:t>
      </w:r>
      <w:r w:rsidR="00DF68A6" w:rsidRPr="006A626F">
        <w:rPr>
          <w:rFonts w:ascii="GHEA Grapalat" w:hAnsi="GHEA Grapalat" w:cs="Sylfaen"/>
          <w:sz w:val="20"/>
          <w:lang w:val="hy-AM"/>
        </w:rPr>
        <w:t>պետքէվավերլինիառնվազնմինչևպայմանագրիկատարմանարդյունքըպատվիրատուիկողմիցամբողջականընդունվելուօրվանհաջորդող</w:t>
      </w:r>
      <w:r w:rsidR="00F964A6">
        <w:rPr>
          <w:rFonts w:ascii="GHEA Grapalat" w:hAnsi="GHEA Grapalat" w:cs="Sylfaen"/>
          <w:sz w:val="20"/>
          <w:lang w:val="hy-AM"/>
        </w:rPr>
        <w:t>2</w:t>
      </w:r>
      <w:r w:rsidR="00CF12EE" w:rsidRPr="007F147C">
        <w:rPr>
          <w:rFonts w:ascii="GHEA Grapalat" w:hAnsi="GHEA Grapalat" w:cs="Sylfaen"/>
          <w:sz w:val="20"/>
          <w:lang w:val="af-ZA"/>
        </w:rPr>
        <w:t>0</w:t>
      </w:r>
      <w:r w:rsidR="00DF68A6" w:rsidRPr="007F147C">
        <w:rPr>
          <w:rFonts w:ascii="GHEA Grapalat" w:hAnsi="GHEA Grapalat" w:cs="Sylfaen"/>
          <w:sz w:val="20"/>
          <w:lang w:val="af-ZA"/>
        </w:rPr>
        <w:t>-</w:t>
      </w:r>
      <w:r w:rsidR="00DF68A6" w:rsidRPr="006A626F">
        <w:rPr>
          <w:rFonts w:ascii="GHEA Grapalat" w:hAnsi="GHEA Grapalat" w:cs="Sylfaen"/>
          <w:sz w:val="20"/>
          <w:lang w:val="hy-AM"/>
        </w:rPr>
        <w:t>րդ</w:t>
      </w:r>
      <w:r w:rsidR="00A558B9" w:rsidRPr="006A626F">
        <w:rPr>
          <w:rFonts w:ascii="GHEA Grapalat" w:hAnsi="GHEA Grapalat" w:cs="Sylfaen"/>
          <w:sz w:val="20"/>
          <w:lang w:val="hy-AM"/>
        </w:rPr>
        <w:t>աշխատանքային</w:t>
      </w:r>
      <w:r w:rsidR="00DF68A6" w:rsidRPr="006A626F">
        <w:rPr>
          <w:rFonts w:ascii="GHEA Grapalat" w:hAnsi="GHEA Grapalat" w:cs="Sylfaen"/>
          <w:sz w:val="20"/>
          <w:lang w:val="hy-AM"/>
        </w:rPr>
        <w:t>օրը</w:t>
      </w:r>
      <w:r w:rsidR="00F96621" w:rsidRPr="006A626F">
        <w:rPr>
          <w:rFonts w:ascii="GHEA Grapalat" w:hAnsi="GHEA Grapalat" w:cs="Arial"/>
          <w:sz w:val="20"/>
          <w:lang w:val="hy-AM"/>
        </w:rPr>
        <w:t>ներառյալ</w:t>
      </w:r>
      <w:r w:rsidR="006A626F" w:rsidRPr="006A626F">
        <w:rPr>
          <w:rFonts w:ascii="GHEA Grapalat" w:hAnsi="GHEA Grapalat" w:cs="Arial"/>
          <w:sz w:val="20"/>
          <w:lang w:val="af-ZA"/>
        </w:rPr>
        <w:t>:</w:t>
      </w:r>
      <w:r w:rsidR="00F964A6" w:rsidRPr="006A626F">
        <w:rPr>
          <w:rStyle w:val="FootnoteReference"/>
          <w:rFonts w:ascii="GHEA Grapalat" w:hAnsi="GHEA Grapalat" w:cs="Arial"/>
          <w:sz w:val="20"/>
        </w:rPr>
        <w:footnoteReference w:id="7"/>
      </w:r>
      <w:r w:rsidR="008D2C19" w:rsidRPr="006A626F">
        <w:rPr>
          <w:rFonts w:ascii="GHEA Grapalat" w:hAnsi="GHEA Grapalat" w:cs="Arial"/>
          <w:sz w:val="20"/>
          <w:vertAlign w:val="superscript"/>
          <w:lang w:val="hy-AM"/>
        </w:rPr>
        <w:t>.1</w:t>
      </w:r>
    </w:p>
    <w:p w:rsidR="00CF12EE" w:rsidRPr="007F147C" w:rsidRDefault="00F2156A" w:rsidP="00CF12EE">
      <w:pPr>
        <w:ind w:firstLine="567"/>
        <w:jc w:val="both"/>
        <w:rPr>
          <w:rFonts w:ascii="GHEA Grapalat" w:hAnsi="GHEA Grapalat" w:cs="Arial"/>
          <w:color w:val="FFFFFF"/>
          <w:sz w:val="20"/>
          <w:lang w:val="af-ZA"/>
        </w:rPr>
      </w:pPr>
      <w:r>
        <w:rPr>
          <w:rFonts w:ascii="GHEA Grapalat" w:hAnsi="GHEA Grapalat" w:cs="Arial"/>
          <w:sz w:val="20"/>
          <w:lang w:val="af-ZA"/>
        </w:rPr>
        <w:br w:type="page"/>
      </w:r>
      <w:r w:rsidR="00ED01B4" w:rsidRPr="00871874">
        <w:rPr>
          <w:rStyle w:val="FootnoteReference"/>
          <w:rFonts w:ascii="GHEA Grapalat" w:hAnsi="GHEA Grapalat" w:cs="Arial"/>
          <w:color w:val="FFFFFF"/>
          <w:sz w:val="20"/>
        </w:rPr>
        <w:lastRenderedPageBreak/>
        <w:footnoteReference w:id="8"/>
      </w:r>
    </w:p>
    <w:p w:rsidR="00131772" w:rsidRPr="005F2F9A" w:rsidRDefault="00501A05" w:rsidP="00131772">
      <w:pPr>
        <w:ind w:firstLine="567"/>
        <w:jc w:val="both"/>
        <w:rPr>
          <w:rFonts w:ascii="GHEA Grapalat" w:hAnsi="GHEA Grapalat" w:cs="Arial"/>
          <w:sz w:val="20"/>
          <w:lang w:val="hy-AM"/>
        </w:rPr>
      </w:pPr>
      <w:r>
        <w:rPr>
          <w:rFonts w:ascii="GHEA Grapalat" w:hAnsi="GHEA Grapalat" w:cs="Arial"/>
          <w:sz w:val="20"/>
        </w:rPr>
        <w:t>Եթե</w:t>
      </w:r>
      <w:r w:rsidRPr="00E2073B">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w:t>
      </w:r>
      <w:r w:rsidRPr="00E26927">
        <w:rPr>
          <w:rFonts w:ascii="GHEA Grapalat" w:hAnsi="GHEA Grapalat" w:cs="Arial"/>
          <w:sz w:val="20"/>
          <w:lang w:val="hy-AM"/>
        </w:rPr>
        <w:t xml:space="preserve">մասով </w:t>
      </w:r>
      <w:r w:rsidR="008F4407" w:rsidRPr="008D2C19">
        <w:rPr>
          <w:rFonts w:ascii="GHEA Grapalat" w:hAnsi="GHEA Grapalat" w:cs="Sylfaen"/>
          <w:sz w:val="20"/>
          <w:lang w:val="hy-AM"/>
        </w:rPr>
        <w:t>ապա կարող է ներկայացնել՝ ինչպես յուրաքանչյուր չափաբաժնի համար առանձին, այնպես էլ մեկ որակա</w:t>
      </w:r>
      <w:r w:rsidR="008F4407" w:rsidRPr="004A7484">
        <w:rPr>
          <w:rFonts w:ascii="GHEA Grapalat" w:hAnsi="GHEA Grapalat" w:cs="Sylfaen"/>
          <w:sz w:val="20"/>
          <w:lang w:val="hy-AM"/>
        </w:rPr>
        <w:t>վորման ապահովում` բոլոր չափաբաժինների համար: Մեկ որակավորման ապահովում ներկայացվելու դեպքում դրա գումարը հաշվարկվում է</w:t>
      </w:r>
      <w:r w:rsidR="009D4781" w:rsidRPr="00BA41C0">
        <w:rPr>
          <w:rFonts w:ascii="GHEA Grapalat" w:hAnsi="GHEA Grapalat" w:cs="Sylfaen"/>
          <w:sz w:val="20"/>
          <w:lang w:val="hy-AM"/>
        </w:rPr>
        <w:t>ներկայացված չափաբաժինների գնման գների հանրագումարի նկատմամբ</w:t>
      </w:r>
      <w:r w:rsidR="009D4781">
        <w:rPr>
          <w:rFonts w:ascii="GHEA Grapalat" w:hAnsi="GHEA Grapalat" w:cs="Sylfaen"/>
          <w:sz w:val="20"/>
          <w:lang w:val="hy-AM"/>
        </w:rPr>
        <w:t>՝</w:t>
      </w:r>
      <w:r w:rsidR="009D4781" w:rsidRPr="00BA41C0">
        <w:rPr>
          <w:rFonts w:ascii="GHEA Grapalat" w:hAnsi="GHEA Grapalat" w:cs="Sylfaen"/>
          <w:sz w:val="20"/>
          <w:lang w:val="hy-AM"/>
        </w:rPr>
        <w:t xml:space="preserve"> հաշվի առնելով Կարգի 32-րդ կետի 1-ին ենթակետի «գ» պարբերության  պահանջները</w:t>
      </w:r>
      <w:r w:rsidR="009D4781" w:rsidRPr="006F76DB">
        <w:rPr>
          <w:rFonts w:ascii="GHEA Grapalat" w:hAnsi="GHEA Grapalat" w:cs="Sylfaen"/>
          <w:sz w:val="20"/>
          <w:lang w:val="hy-AM"/>
        </w:rPr>
        <w:t>:</w:t>
      </w:r>
      <w:r w:rsidR="00131772" w:rsidRPr="00C35F70">
        <w:rPr>
          <w:rFonts w:ascii="GHEA Grapalat" w:hAnsi="GHEA Grapalat"/>
          <w:sz w:val="20"/>
          <w:szCs w:val="20"/>
          <w:lang w:val="hy-AM"/>
        </w:rPr>
        <w:t>Կանխիկ</w:t>
      </w:r>
      <w:r w:rsidR="00131772" w:rsidRPr="00790F0D">
        <w:rPr>
          <w:rFonts w:ascii="GHEA Grapalat" w:hAnsi="GHEA Grapalat"/>
          <w:sz w:val="20"/>
          <w:szCs w:val="20"/>
          <w:lang w:val="hy-AM"/>
        </w:rPr>
        <w:t>փողիձևովներկայացված</w:t>
      </w:r>
      <w:r w:rsidR="00131772" w:rsidRPr="00790F0D">
        <w:rPr>
          <w:rFonts w:ascii="GHEA Grapalat" w:hAnsi="GHEA Grapalat" w:cs="Arial"/>
          <w:sz w:val="20"/>
          <w:lang w:val="hy-AM"/>
        </w:rPr>
        <w:t xml:space="preserve">որակավորման ապահովումը պետք է փոխանցվի Կենտրոնական գանձապետարանում </w:t>
      </w:r>
      <w:r w:rsidR="00131772" w:rsidRPr="000F6770">
        <w:rPr>
          <w:rFonts w:ascii="GHEA Grapalat" w:hAnsi="GHEA Grapalat" w:cs="Arial"/>
          <w:sz w:val="20"/>
          <w:lang w:val="hy-AM"/>
        </w:rPr>
        <w:t>լիազորված մարմնի անվամբ բացված «</w:t>
      </w:r>
      <w:r w:rsidR="00EC0A92" w:rsidRPr="000F6770">
        <w:rPr>
          <w:rFonts w:ascii="GHEA Grapalat" w:hAnsi="GHEA Grapalat" w:cs="Arial"/>
          <w:sz w:val="20"/>
          <w:lang w:val="hy-AM"/>
        </w:rPr>
        <w:t>900008000698</w:t>
      </w:r>
      <w:r w:rsidR="00131772" w:rsidRPr="000F6770">
        <w:rPr>
          <w:rFonts w:ascii="GHEA Grapalat" w:hAnsi="GHEA Grapalat" w:cs="Arial"/>
          <w:sz w:val="20"/>
          <w:lang w:val="hy-AM"/>
        </w:rPr>
        <w:t>»</w:t>
      </w:r>
      <w:r w:rsidR="00131772" w:rsidRPr="005F2F9A">
        <w:rPr>
          <w:rFonts w:ascii="GHEA Grapalat" w:hAnsi="GHEA Grapalat" w:cs="Arial"/>
          <w:sz w:val="20"/>
          <w:lang w:val="hy-AM"/>
        </w:rPr>
        <w:t xml:space="preserve"> գանձապետական հաշվին</w:t>
      </w:r>
      <w:r w:rsidR="007A5220" w:rsidRPr="005F2F9A">
        <w:rPr>
          <w:rFonts w:ascii="GHEA Grapalat" w:hAnsi="GHEA Grapalat" w:cs="Arial"/>
          <w:sz w:val="20"/>
          <w:lang w:val="hy-AM"/>
        </w:rPr>
        <w:t>:</w:t>
      </w:r>
    </w:p>
    <w:p w:rsidR="00D57E34" w:rsidRPr="007E2C83" w:rsidRDefault="00D57E34" w:rsidP="00D57E34">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E22FD4">
        <w:rPr>
          <w:rFonts w:ascii="GHEA Grapalat" w:hAnsi="GHEA Grapalat" w:cs="Arial"/>
          <w:sz w:val="20"/>
          <w:lang w:val="hy-AM"/>
        </w:rPr>
        <w:t>ցված որակավորմա</w:t>
      </w:r>
      <w:r w:rsidRPr="00EB5695">
        <w:rPr>
          <w:rFonts w:ascii="GHEA Grapalat" w:hAnsi="GHEA Grapalat" w:cs="Arial"/>
          <w:sz w:val="20"/>
          <w:lang w:val="hy-AM"/>
        </w:rPr>
        <w:t>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D57E34" w:rsidRDefault="00D57E34" w:rsidP="00D57E34">
      <w:pPr>
        <w:ind w:firstLine="567"/>
        <w:jc w:val="both"/>
        <w:rPr>
          <w:rFonts w:ascii="GHEA Grapalat" w:hAnsi="GHEA Grapalat" w:cs="Arial"/>
          <w:sz w:val="20"/>
          <w:vertAlign w:val="superscript"/>
          <w:lang w:val="hy-AM"/>
        </w:rPr>
      </w:pPr>
    </w:p>
    <w:p w:rsidR="00501A05" w:rsidRPr="00E2073B" w:rsidRDefault="00501A05" w:rsidP="00501A05">
      <w:pPr>
        <w:ind w:firstLine="567"/>
        <w:jc w:val="both"/>
        <w:rPr>
          <w:rFonts w:ascii="GHEA Grapalat" w:hAnsi="GHEA Grapalat" w:cs="Arial"/>
          <w:sz w:val="20"/>
          <w:lang w:val="hy-AM"/>
        </w:rPr>
      </w:pPr>
      <w:r w:rsidRPr="00E2073B">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F147C" w:rsidRDefault="00281740" w:rsidP="00281740">
      <w:pPr>
        <w:ind w:firstLine="567"/>
        <w:jc w:val="both"/>
        <w:rPr>
          <w:rFonts w:ascii="GHEA Grapalat" w:hAnsi="GHEA Grapalat" w:cs="Sylfaen"/>
          <w:sz w:val="20"/>
          <w:vertAlign w:val="superscript"/>
          <w:lang w:val="hy-AM"/>
        </w:rPr>
      </w:pPr>
      <w:r w:rsidRPr="0049023D">
        <w:rPr>
          <w:rFonts w:ascii="GHEA Grapalat" w:hAnsi="GHEA Grapalat" w:cs="Sylfaen"/>
          <w:sz w:val="20"/>
          <w:lang w:val="hy-AM"/>
        </w:rPr>
        <w:t xml:space="preserve">10.3. </w:t>
      </w:r>
      <w:r w:rsidRPr="00972668">
        <w:rPr>
          <w:rFonts w:ascii="GHEA Grapalat" w:hAnsi="GHEA Grapalat" w:cs="Sylfaen"/>
          <w:sz w:val="20"/>
          <w:lang w:val="hy-AM"/>
        </w:rPr>
        <w:t>Պայմանագրիապահովմանչափըկազմումէ</w:t>
      </w:r>
      <w:r w:rsidR="00751127">
        <w:rPr>
          <w:rFonts w:ascii="GHEA Grapalat" w:hAnsi="GHEA Grapalat" w:cs="Sylfaen"/>
          <w:sz w:val="20"/>
          <w:lang w:val="hy-AM"/>
        </w:rPr>
        <w:t xml:space="preserve">գնման </w:t>
      </w:r>
      <w:r w:rsidRPr="00972668">
        <w:rPr>
          <w:rFonts w:ascii="GHEA Grapalat" w:hAnsi="GHEA Grapalat" w:cs="Sylfaen"/>
          <w:sz w:val="20"/>
          <w:lang w:val="hy-AM"/>
        </w:rPr>
        <w:t>գնի</w:t>
      </w:r>
      <w:r w:rsidRPr="005E1F72">
        <w:rPr>
          <w:rFonts w:ascii="GHEA Grapalat" w:hAnsi="GHEA Grapalat" w:cs="Sylfaen"/>
          <w:sz w:val="20"/>
          <w:lang w:val="af-ZA"/>
        </w:rPr>
        <w:t xml:space="preserve"> 10  </w:t>
      </w:r>
      <w:r w:rsidRPr="00972668">
        <w:rPr>
          <w:rFonts w:ascii="GHEA Grapalat" w:hAnsi="GHEA Grapalat" w:cs="Sylfaen"/>
          <w:sz w:val="20"/>
          <w:lang w:val="hy-AM"/>
        </w:rPr>
        <w:t>տոկոսը:</w:t>
      </w:r>
      <w:r w:rsidR="00751127">
        <w:rPr>
          <w:rFonts w:ascii="GHEA Grapalat" w:hAnsi="GHEA Grapalat" w:cs="Sylfaen"/>
          <w:sz w:val="20"/>
          <w:lang w:val="hy-AM"/>
        </w:rPr>
        <w:t>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7F147C">
        <w:rPr>
          <w:rFonts w:ascii="GHEA Grapalat" w:hAnsi="GHEA Grapalat" w:cs="Sylfaen"/>
          <w:sz w:val="20"/>
          <w:lang w:val="hy-AM"/>
        </w:rPr>
        <w:t xml:space="preserve"> Պայմանագրի ապահովումը ներկայացվում է </w:t>
      </w:r>
      <w:r w:rsidR="005C5B89" w:rsidRPr="005C5B89">
        <w:rPr>
          <w:rFonts w:ascii="GHEA Grapalat" w:hAnsi="GHEA Grapalat" w:cs="Sylfaen"/>
          <w:sz w:val="20"/>
          <w:lang w:val="hy-AM"/>
        </w:rPr>
        <w:t>միակողմանի հաստատված հայտարարության՝ տուժանքի (հավելված 5.1) կամ կանխիկ փողի ձևով</w:t>
      </w:r>
      <w:r w:rsidR="00501A05" w:rsidRPr="007F147C">
        <w:rPr>
          <w:rFonts w:ascii="GHEA Grapalat" w:hAnsi="GHEA Grapalat" w:cs="Sylfaen"/>
          <w:sz w:val="20"/>
          <w:lang w:val="hy-AM"/>
        </w:rPr>
        <w:t>:</w:t>
      </w:r>
      <w:r w:rsidR="0060613B">
        <w:rPr>
          <w:rFonts w:ascii="GHEA Grapalat" w:hAnsi="GHEA Grapalat" w:cs="Sylfaen"/>
          <w:sz w:val="20"/>
          <w:vertAlign w:val="superscript"/>
          <w:lang w:val="hy-AM"/>
        </w:rPr>
        <w:t>14</w:t>
      </w:r>
    </w:p>
    <w:p w:rsidR="000A1464" w:rsidRPr="00124CC4" w:rsidRDefault="00F562EA" w:rsidP="000A1464">
      <w:pPr>
        <w:shd w:val="clear" w:color="auto" w:fill="FFFFFF"/>
        <w:spacing w:line="360" w:lineRule="auto"/>
        <w:ind w:firstLine="375"/>
        <w:jc w:val="both"/>
        <w:rPr>
          <w:rFonts w:ascii="GHEA Grapalat" w:hAnsi="GHEA Grapalat"/>
          <w:color w:val="000000"/>
          <w:lang w:val="hy-AM"/>
        </w:rPr>
      </w:pPr>
      <w:r w:rsidRPr="000B4CF4">
        <w:rPr>
          <w:rFonts w:ascii="GHEA Grapalat" w:hAnsi="GHEA Grapalat" w:cs="Arial"/>
          <w:sz w:val="20"/>
          <w:lang w:val="hy-AM"/>
        </w:rPr>
        <w:t xml:space="preserve">Եթե </w:t>
      </w:r>
      <w:r w:rsidRPr="0068528C">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864B45" w:rsidRPr="00D533C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0A1464"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0A1464">
        <w:rPr>
          <w:rFonts w:ascii="GHEA Grapalat" w:hAnsi="GHEA Grapalat" w:cs="Sylfaen"/>
          <w:sz w:val="20"/>
          <w:lang w:val="hy-AM"/>
        </w:rPr>
        <w:t>:</w:t>
      </w:r>
    </w:p>
    <w:p w:rsidR="00281740" w:rsidRDefault="00281740" w:rsidP="00281740">
      <w:pPr>
        <w:ind w:firstLine="567"/>
        <w:jc w:val="both"/>
        <w:rPr>
          <w:rFonts w:ascii="GHEA Grapalat" w:hAnsi="GHEA Grapalat"/>
          <w:sz w:val="20"/>
          <w:szCs w:val="20"/>
          <w:lang w:val="hy-AM"/>
        </w:rPr>
      </w:pPr>
      <w:r w:rsidRPr="009D2415">
        <w:rPr>
          <w:rFonts w:ascii="GHEA Grapalat" w:hAnsi="GHEA Grapalat" w:cs="Sylfaen"/>
          <w:sz w:val="20"/>
          <w:lang w:val="hy-AM"/>
        </w:rPr>
        <w:t xml:space="preserve">Պայմանագրի ապահովումը պետք է վավեր լինի </w:t>
      </w:r>
      <w:r w:rsidRPr="004648BD">
        <w:rPr>
          <w:rFonts w:ascii="GHEA Grapalat" w:hAnsi="GHEA Grapalat" w:cs="Sylfaen"/>
          <w:sz w:val="20"/>
          <w:lang w:val="hy-AM"/>
        </w:rPr>
        <w:t xml:space="preserve">առնվազն մինչև կնքվելիք պայմանագրով սահմանվող պարտավորությունների </w:t>
      </w:r>
      <w:r w:rsidR="00410FAF" w:rsidRPr="000B4CF4">
        <w:rPr>
          <w:rFonts w:ascii="GHEA Grapalat" w:hAnsi="GHEA Grapalat" w:cs="Sylfaen"/>
          <w:sz w:val="20"/>
          <w:lang w:val="hy-AM"/>
        </w:rPr>
        <w:t xml:space="preserve">ամբողջական կատարման վերջին օրվան հաջորդող </w:t>
      </w:r>
      <w:r w:rsidR="00233E3C" w:rsidRPr="00CB2241">
        <w:rPr>
          <w:rFonts w:ascii="GHEA Grapalat" w:hAnsi="GHEA Grapalat" w:cs="Sylfaen"/>
          <w:sz w:val="20"/>
          <w:lang w:val="hy-AM"/>
        </w:rPr>
        <w:t>9</w:t>
      </w:r>
      <w:r w:rsidRPr="0049023D">
        <w:rPr>
          <w:rFonts w:ascii="GHEA Grapalat" w:hAnsi="GHEA Grapalat" w:cs="Sylfaen"/>
          <w:sz w:val="20"/>
          <w:lang w:val="hy-AM"/>
        </w:rPr>
        <w:t>0</w:t>
      </w:r>
      <w:r w:rsidRPr="00E656BF">
        <w:rPr>
          <w:rFonts w:ascii="GHEA Grapalat" w:hAnsi="GHEA Grapalat" w:cs="Sylfaen"/>
          <w:sz w:val="20"/>
          <w:lang w:val="hy-AM"/>
        </w:rPr>
        <w:t xml:space="preserve">-րդ </w:t>
      </w:r>
      <w:r w:rsidR="00A558B9" w:rsidRPr="000B4CF4">
        <w:rPr>
          <w:rFonts w:ascii="GHEA Grapalat" w:hAnsi="GHEA Grapalat" w:cs="Sylfaen"/>
          <w:sz w:val="20"/>
          <w:lang w:val="hy-AM"/>
        </w:rPr>
        <w:t>աշխատանքային</w:t>
      </w:r>
      <w:r w:rsidRPr="00AD6D6A">
        <w:rPr>
          <w:rFonts w:ascii="GHEA Grapalat" w:hAnsi="GHEA Grapalat" w:cs="Sylfaen"/>
          <w:sz w:val="20"/>
          <w:lang w:val="hy-AM"/>
        </w:rPr>
        <w:t>օրը ներառյալ:</w:t>
      </w:r>
      <w:r w:rsidRPr="00F16EF4">
        <w:rPr>
          <w:rFonts w:ascii="GHEA Grapalat" w:hAnsi="GHEA Grapalat"/>
          <w:sz w:val="20"/>
          <w:szCs w:val="20"/>
          <w:lang w:val="hy-AM"/>
        </w:rPr>
        <w:t xml:space="preserve"> Պայմանագրի ապահովումը </w:t>
      </w:r>
      <w:r w:rsidRPr="0049023D">
        <w:rPr>
          <w:rFonts w:ascii="GHEA Grapalat" w:hAnsi="GHEA Grapalat"/>
          <w:sz w:val="20"/>
          <w:szCs w:val="20"/>
          <w:lang w:val="hy-AM"/>
        </w:rPr>
        <w:t xml:space="preserve">այն ներկայացրած անձին վերադարձվում է </w:t>
      </w:r>
      <w:r w:rsidRPr="005E1F72">
        <w:rPr>
          <w:rFonts w:ascii="GHEA Grapalat" w:hAnsi="GHEA Grapalat"/>
          <w:sz w:val="20"/>
          <w:szCs w:val="20"/>
          <w:lang w:val="hy-AM"/>
        </w:rPr>
        <w:t>կնքված պայմանագրով ստանձնված պարտավորություններ</w:t>
      </w:r>
      <w:r w:rsidRPr="0049023D">
        <w:rPr>
          <w:rFonts w:ascii="GHEA Grapalat" w:hAnsi="GHEA Grapalat"/>
          <w:sz w:val="20"/>
          <w:szCs w:val="20"/>
          <w:lang w:val="hy-AM"/>
        </w:rPr>
        <w:t>ի ամբողջական կատարման դեպքում՝ ամբողջական պարտավորությունների կատարման ժամկետը լրանալուն հաջորդող 5 աշխատանքային օրվա ընթացքում:</w:t>
      </w:r>
    </w:p>
    <w:p w:rsidR="00281740" w:rsidRPr="00790F0D" w:rsidRDefault="00281740" w:rsidP="00281740">
      <w:pPr>
        <w:ind w:firstLine="567"/>
        <w:jc w:val="both"/>
        <w:rPr>
          <w:rFonts w:ascii="GHEA Grapalat" w:hAnsi="GHEA Grapalat" w:cs="Arial"/>
          <w:sz w:val="20"/>
          <w:lang w:val="hy-AM"/>
        </w:rPr>
      </w:pPr>
      <w:r w:rsidRPr="00C35F70">
        <w:rPr>
          <w:rFonts w:ascii="GHEA Grapalat" w:hAnsi="GHEA Grapalat"/>
          <w:sz w:val="20"/>
          <w:szCs w:val="20"/>
          <w:lang w:val="hy-AM"/>
        </w:rPr>
        <w:t>Կանխիկ</w:t>
      </w:r>
      <w:r w:rsidRPr="00790F0D">
        <w:rPr>
          <w:rFonts w:ascii="GHEA Grapalat" w:hAnsi="GHEA Grapalat"/>
          <w:sz w:val="20"/>
          <w:szCs w:val="20"/>
          <w:lang w:val="hy-AM"/>
        </w:rPr>
        <w:t>փողիձևովներկայացված</w:t>
      </w:r>
      <w:r w:rsidRPr="00790F0D">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D107CC">
        <w:rPr>
          <w:rFonts w:ascii="GHEA Grapalat" w:hAnsi="GHEA Grapalat" w:cs="Arial"/>
          <w:sz w:val="20"/>
          <w:lang w:val="hy-AM"/>
        </w:rPr>
        <w:t>:</w:t>
      </w:r>
    </w:p>
    <w:p w:rsidR="00F96621" w:rsidRPr="006A626F" w:rsidRDefault="00281740" w:rsidP="006A626F">
      <w:pPr>
        <w:ind w:firstLine="567"/>
        <w:jc w:val="both"/>
        <w:rPr>
          <w:rFonts w:ascii="GHEA Grapalat" w:hAnsi="GHEA Grapalat" w:cs="Arial"/>
          <w:sz w:val="20"/>
          <w:lang w:val="hy-AM"/>
        </w:rPr>
      </w:pPr>
      <w:r w:rsidRPr="007F147C">
        <w:rPr>
          <w:rFonts w:ascii="GHEA Grapalat" w:hAnsi="GHEA Grapalat" w:cs="Sylfaen"/>
          <w:sz w:val="20"/>
          <w:lang w:val="hy-AM"/>
        </w:rPr>
        <w:t xml:space="preserve">10.4 </w:t>
      </w:r>
      <w:r w:rsidR="00441C20" w:rsidRPr="007F147C">
        <w:rPr>
          <w:rFonts w:ascii="GHEA Grapalat" w:hAnsi="GHEA Grapalat" w:cs="Arial"/>
          <w:sz w:val="20"/>
          <w:lang w:val="hy-AM"/>
        </w:rPr>
        <w:t>Ե</w:t>
      </w:r>
      <w:r w:rsidR="00F96621" w:rsidRPr="007F147C">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7F147C">
        <w:rPr>
          <w:rFonts w:ascii="GHEA Grapalat" w:hAnsi="GHEA Grapalat" w:cs="Arial"/>
          <w:sz w:val="20"/>
          <w:lang w:val="hy-AM"/>
        </w:rPr>
        <w:t xml:space="preserve">որակավորման և պայմանագրի ապահովումները ներկայացվում են </w:t>
      </w:r>
      <w:r w:rsidR="00F96621" w:rsidRPr="007F147C">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7F147C">
        <w:rPr>
          <w:rFonts w:ascii="GHEA Grapalat" w:hAnsi="GHEA Grapalat" w:cs="Arial"/>
          <w:sz w:val="20"/>
          <w:lang w:val="hy-AM"/>
        </w:rPr>
        <w:t>՝</w:t>
      </w:r>
    </w:p>
    <w:p w:rsidR="00671C5B" w:rsidRDefault="00F96621" w:rsidP="00EF3662">
      <w:pPr>
        <w:ind w:firstLine="567"/>
        <w:jc w:val="both"/>
        <w:rPr>
          <w:rFonts w:ascii="GHEA Grapalat" w:hAnsi="GHEA Grapalat" w:cs="Arial"/>
          <w:sz w:val="20"/>
          <w:lang w:val="hy-AM"/>
        </w:rPr>
      </w:pPr>
      <w:r w:rsidRPr="00E2073B">
        <w:rPr>
          <w:rFonts w:ascii="GHEA Grapalat" w:hAnsi="GHEA Grapalat" w:cs="Arial"/>
          <w:sz w:val="20"/>
          <w:lang w:val="hy-AM"/>
        </w:rPr>
        <w:t xml:space="preserve">- </w:t>
      </w:r>
      <w:r w:rsidR="00543250" w:rsidRPr="007F147C">
        <w:rPr>
          <w:rFonts w:ascii="GHEA Grapalat" w:hAnsi="GHEA Grapalat" w:cs="Arial"/>
          <w:sz w:val="20"/>
          <w:lang w:val="hy-AM"/>
        </w:rPr>
        <w:t xml:space="preserve">նախատեսված ֆինանսական միջոցները գերազանցում են </w:t>
      </w:r>
      <w:r w:rsidR="00864B45">
        <w:rPr>
          <w:rFonts w:ascii="GHEA Grapalat" w:hAnsi="GHEA Grapalat" w:cs="Arial"/>
          <w:sz w:val="20"/>
          <w:lang w:val="hy-AM"/>
        </w:rPr>
        <w:t>25</w:t>
      </w:r>
      <w:r w:rsidR="00543250" w:rsidRPr="007F147C">
        <w:rPr>
          <w:rFonts w:ascii="GHEA Grapalat" w:hAnsi="GHEA Grapalat" w:cs="Arial"/>
          <w:sz w:val="20"/>
          <w:lang w:val="hy-AM"/>
        </w:rPr>
        <w:t xml:space="preserve">մլն. ՀՀ դրամը, սակայն պայմանագրի ամբողջական կատարման համար հետագայում ևս պահանջվում են ֆինանսական միջոցներ, ապա պայմանագրի </w:t>
      </w:r>
      <w:r w:rsidR="00864B45">
        <w:rPr>
          <w:rFonts w:ascii="GHEA Grapalat" w:hAnsi="GHEA Grapalat" w:cs="Arial"/>
          <w:sz w:val="20"/>
          <w:lang w:val="hy-AM"/>
        </w:rPr>
        <w:t xml:space="preserve">և որակավորման </w:t>
      </w:r>
      <w:r w:rsidR="00543250" w:rsidRPr="007F147C">
        <w:rPr>
          <w:rFonts w:ascii="GHEA Grapalat" w:hAnsi="GHEA Grapalat" w:cs="Arial"/>
          <w:sz w:val="20"/>
          <w:lang w:val="hy-AM"/>
        </w:rPr>
        <w:t>ապահովում</w:t>
      </w:r>
      <w:r w:rsidR="00864B45">
        <w:rPr>
          <w:rFonts w:ascii="GHEA Grapalat" w:hAnsi="GHEA Grapalat" w:cs="Arial"/>
          <w:sz w:val="20"/>
          <w:lang w:val="hy-AM"/>
        </w:rPr>
        <w:t>ներ</w:t>
      </w:r>
      <w:r w:rsidR="00543250" w:rsidRPr="007F147C">
        <w:rPr>
          <w:rFonts w:ascii="GHEA Grapalat" w:hAnsi="GHEA Grapalat" w:cs="Arial"/>
          <w:sz w:val="20"/>
          <w:lang w:val="hy-AM"/>
        </w:rPr>
        <w:t xml:space="preserve">ը, հատկացված ֆինանսական միջոցների մասով, </w:t>
      </w:r>
      <w:r w:rsidR="00543250" w:rsidRPr="007F147C">
        <w:rPr>
          <w:rFonts w:ascii="GHEA Grapalat" w:hAnsi="GHEA Grapalat" w:cs="Arial"/>
          <w:sz w:val="20"/>
          <w:lang w:val="hy-AM"/>
        </w:rPr>
        <w:lastRenderedPageBreak/>
        <w:t xml:space="preserve">ներկայացվում </w:t>
      </w:r>
      <w:r w:rsidR="00DD732E">
        <w:rPr>
          <w:rFonts w:ascii="GHEA Grapalat" w:hAnsi="GHEA Grapalat" w:cs="Arial"/>
          <w:sz w:val="20"/>
          <w:lang w:val="hy-AM"/>
        </w:rPr>
        <w:t>են</w:t>
      </w:r>
      <w:r w:rsidR="000140B5">
        <w:rPr>
          <w:rFonts w:ascii="GHEA Grapalat" w:hAnsi="GHEA Grapalat" w:cs="Arial"/>
          <w:sz w:val="20"/>
          <w:lang w:val="hy-AM"/>
        </w:rPr>
        <w:t xml:space="preserve">բանկային </w:t>
      </w:r>
      <w:r w:rsidR="00543250" w:rsidRPr="007F147C">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Default="00030D40" w:rsidP="00EF3662">
      <w:pPr>
        <w:ind w:firstLine="567"/>
        <w:jc w:val="both"/>
        <w:rPr>
          <w:rFonts w:ascii="GHEA Grapalat" w:hAnsi="GHEA Grapalat" w:cs="Sylfaen"/>
          <w:i/>
          <w:sz w:val="20"/>
          <w:lang w:val="af-ZA"/>
        </w:rPr>
      </w:pPr>
      <w:r w:rsidRPr="005E1F72">
        <w:rPr>
          <w:rFonts w:ascii="GHEA Grapalat" w:hAnsi="GHEA Grapalat" w:cs="Sylfaen"/>
          <w:sz w:val="20"/>
          <w:lang w:val="hy-AM"/>
        </w:rPr>
        <w:t>10</w:t>
      </w:r>
      <w:r w:rsidR="00CA1C11" w:rsidRPr="005E1F72">
        <w:rPr>
          <w:rFonts w:ascii="GHEA Grapalat" w:hAnsi="GHEA Grapalat" w:cs="Sylfaen"/>
          <w:sz w:val="20"/>
          <w:lang w:val="af-ZA"/>
        </w:rPr>
        <w:t>.</w:t>
      </w:r>
      <w:r w:rsidR="00F562EA">
        <w:rPr>
          <w:rFonts w:ascii="GHEA Grapalat" w:hAnsi="GHEA Grapalat" w:cs="Sylfaen"/>
          <w:sz w:val="20"/>
          <w:lang w:val="af-ZA"/>
        </w:rPr>
        <w:t>5</w:t>
      </w:r>
      <w:r w:rsidR="00CA1C11" w:rsidRPr="005E1F72">
        <w:rPr>
          <w:rFonts w:ascii="GHEA Grapalat" w:hAnsi="GHEA Grapalat" w:cs="Sylfaen"/>
          <w:sz w:val="20"/>
          <w:lang w:val="hy-AM"/>
        </w:rPr>
        <w:t>Պայմանագրով</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ատվիրատուիկողմիցկանխավճարհատկացվելուպայմաննախատեսվելուդեպքումընտրվածմասնակիցը</w:t>
      </w:r>
      <w:r w:rsidRPr="005E1F72">
        <w:rPr>
          <w:rFonts w:ascii="GHEA Grapalat" w:hAnsi="GHEA Grapalat" w:cs="Sylfaen"/>
          <w:sz w:val="20"/>
          <w:lang w:val="af-ZA"/>
        </w:rPr>
        <w:t>պ</w:t>
      </w:r>
      <w:r w:rsidR="00CA1C11" w:rsidRPr="005E1F72">
        <w:rPr>
          <w:rFonts w:ascii="GHEA Grapalat" w:hAnsi="GHEA Grapalat" w:cs="Sylfaen"/>
          <w:sz w:val="20"/>
          <w:lang w:val="hy-AM"/>
        </w:rPr>
        <w:t>ատվիրատուինէներկայացնում</w:t>
      </w:r>
      <w:r w:rsidR="00B11B38" w:rsidRPr="005E1F72">
        <w:rPr>
          <w:rFonts w:ascii="GHEA Grapalat" w:hAnsi="GHEA Grapalat" w:cs="Sylfaen"/>
          <w:sz w:val="20"/>
          <w:lang w:val="af-ZA"/>
        </w:rPr>
        <w:t xml:space="preserve">նաև </w:t>
      </w:r>
      <w:r w:rsidR="00CA1C11" w:rsidRPr="005E1F72">
        <w:rPr>
          <w:rFonts w:ascii="GHEA Grapalat" w:hAnsi="GHEA Grapalat" w:cs="Sylfaen"/>
          <w:sz w:val="20"/>
          <w:lang w:val="hy-AM"/>
        </w:rPr>
        <w:t>կանխավճարիապահովում</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hy-AM"/>
        </w:rPr>
        <w:t>կանխավճարիչափով</w:t>
      </w:r>
      <w:r w:rsidR="00CA1C11" w:rsidRPr="005E1F72">
        <w:rPr>
          <w:rFonts w:ascii="GHEA Grapalat" w:hAnsi="GHEA Grapalat" w:cs="Sylfaen"/>
          <w:sz w:val="20"/>
          <w:lang w:val="af-ZA"/>
        </w:rPr>
        <w:t xml:space="preserve">, </w:t>
      </w:r>
      <w:r w:rsidR="00B413A8" w:rsidRPr="005E1F72">
        <w:rPr>
          <w:rFonts w:ascii="GHEA Grapalat" w:hAnsi="GHEA Grapalat" w:cs="Sylfaen"/>
          <w:sz w:val="20"/>
          <w:lang w:val="af-ZA"/>
        </w:rPr>
        <w:t xml:space="preserve">բանկային </w:t>
      </w:r>
      <w:r w:rsidR="00CA1C11" w:rsidRPr="005E1F72">
        <w:rPr>
          <w:rFonts w:ascii="GHEA Grapalat" w:hAnsi="GHEA Grapalat" w:cs="Sylfaen"/>
          <w:sz w:val="20"/>
          <w:lang w:val="hy-AM"/>
        </w:rPr>
        <w:t>երաշխիքիձևով</w:t>
      </w:r>
      <w:r w:rsidR="00233E3C" w:rsidRPr="00E90A39">
        <w:rPr>
          <w:rFonts w:ascii="GHEA Grapalat" w:hAnsi="GHEA Grapalat" w:cs="Sylfaen"/>
          <w:sz w:val="20"/>
          <w:lang w:val="hy-AM"/>
        </w:rPr>
        <w:t>(հավելված՝ 5</w:t>
      </w:r>
      <w:r w:rsidR="00233E3C" w:rsidRPr="00E90A39">
        <w:rPr>
          <w:rFonts w:ascii="Cambria Math" w:hAnsi="Cambria Math" w:cs="Cambria Math"/>
          <w:sz w:val="20"/>
          <w:lang w:val="hy-AM"/>
        </w:rPr>
        <w:t>․</w:t>
      </w:r>
      <w:r w:rsidR="00233E3C" w:rsidRPr="00E90A39">
        <w:rPr>
          <w:rFonts w:ascii="GHEA Grapalat" w:hAnsi="GHEA Grapalat" w:cs="Sylfaen"/>
          <w:sz w:val="20"/>
          <w:lang w:val="hy-AM"/>
        </w:rPr>
        <w:t>2)</w:t>
      </w:r>
      <w:r w:rsidR="003A0A31" w:rsidRPr="005E1F72">
        <w:rPr>
          <w:rFonts w:ascii="GHEA Grapalat" w:hAnsi="GHEA Grapalat" w:cs="Sylfaen"/>
          <w:sz w:val="20"/>
          <w:lang w:val="hy-AM"/>
        </w:rPr>
        <w:t>:</w:t>
      </w:r>
    </w:p>
    <w:p w:rsidR="00096865" w:rsidRPr="001F3550" w:rsidRDefault="00030D40" w:rsidP="00671C5B">
      <w:pPr>
        <w:ind w:firstLine="567"/>
        <w:jc w:val="both"/>
        <w:rPr>
          <w:rFonts w:ascii="GHEA Grapalat" w:hAnsi="GHEA Grapalat" w:cs="Sylfaen"/>
          <w:sz w:val="20"/>
          <w:lang w:val="af-ZA"/>
        </w:rPr>
      </w:pPr>
      <w:r w:rsidRPr="005E1F72">
        <w:rPr>
          <w:rFonts w:ascii="GHEA Grapalat" w:hAnsi="GHEA Grapalat" w:cs="Sylfaen"/>
          <w:sz w:val="20"/>
          <w:lang w:val="af-ZA"/>
        </w:rPr>
        <w:t>10</w:t>
      </w:r>
      <w:r w:rsidR="005162B1" w:rsidRPr="005E1F72">
        <w:rPr>
          <w:rFonts w:ascii="GHEA Grapalat" w:hAnsi="GHEA Grapalat" w:cs="Sylfaen"/>
          <w:sz w:val="20"/>
          <w:lang w:val="af-ZA"/>
        </w:rPr>
        <w:t>.</w:t>
      </w:r>
      <w:r w:rsidR="00F02DBC">
        <w:rPr>
          <w:rFonts w:ascii="GHEA Grapalat" w:hAnsi="GHEA Grapalat" w:cs="Sylfaen"/>
          <w:sz w:val="20"/>
          <w:lang w:val="af-ZA"/>
        </w:rPr>
        <w:t xml:space="preserve">6Եթե չափաբաժիններով կազմակերպված գնման ընթացակարգի շրջանակում կնքված պայմանագիրը </w:t>
      </w:r>
      <w:r w:rsidR="00F02DBC" w:rsidRPr="001F3550">
        <w:rPr>
          <w:rFonts w:ascii="GHEA Grapalat" w:hAnsi="GHEA Grapalat" w:cs="Sylfaen"/>
          <w:sz w:val="20"/>
          <w:lang w:val="af-ZA"/>
        </w:rPr>
        <w:t xml:space="preserve">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0046F6" w:rsidRDefault="000046F6" w:rsidP="000046F6">
      <w:pPr>
        <w:pStyle w:val="NormalWeb"/>
        <w:shd w:val="clear" w:color="auto" w:fill="FFFFFF"/>
        <w:spacing w:before="0" w:beforeAutospacing="0" w:after="0" w:afterAutospacing="0"/>
        <w:ind w:firstLine="375"/>
        <w:jc w:val="both"/>
        <w:rPr>
          <w:rFonts w:ascii="GHEA Grapalat" w:hAnsi="GHEA Grapalat" w:cs="Sylfaen"/>
          <w:sz w:val="20"/>
          <w:lang w:val="af-ZA"/>
        </w:rPr>
      </w:pPr>
      <w:r w:rsidRPr="001F3550">
        <w:rPr>
          <w:rFonts w:ascii="GHEA Grapalat" w:hAnsi="GHEA Grapalat" w:cs="Sylfaen"/>
          <w:sz w:val="20"/>
          <w:lang w:val="af-ZA"/>
        </w:rPr>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E1695E" w:rsidRPr="00BD57B2" w:rsidRDefault="00E1695E" w:rsidP="00671C5B">
      <w:pPr>
        <w:ind w:firstLine="567"/>
        <w:jc w:val="both"/>
        <w:rPr>
          <w:rFonts w:ascii="GHEA Grapalat" w:hAnsi="GHEA Grapalat"/>
          <w:b/>
          <w:szCs w:val="22"/>
          <w:lang w:val="hy-AM"/>
        </w:rPr>
      </w:pPr>
    </w:p>
    <w:p w:rsidR="00096865" w:rsidRPr="005E1F72" w:rsidRDefault="008D5016" w:rsidP="00EF3662">
      <w:pPr>
        <w:jc w:val="center"/>
        <w:rPr>
          <w:rFonts w:ascii="GHEA Grapalat" w:hAnsi="GHEA Grapalat" w:cs="Arial"/>
          <w:b/>
          <w:sz w:val="20"/>
          <w:lang w:val="af-ZA"/>
        </w:rPr>
      </w:pPr>
      <w:r w:rsidRPr="005E1F72">
        <w:rPr>
          <w:rFonts w:ascii="GHEA Grapalat" w:hAnsi="GHEA Grapalat"/>
          <w:b/>
          <w:sz w:val="20"/>
          <w:lang w:val="af-ZA"/>
        </w:rPr>
        <w:t>1</w:t>
      </w:r>
      <w:r w:rsidR="00030D40" w:rsidRPr="005E1F72">
        <w:rPr>
          <w:rFonts w:ascii="GHEA Grapalat" w:hAnsi="GHEA Grapalat"/>
          <w:b/>
          <w:sz w:val="20"/>
          <w:lang w:val="af-ZA"/>
        </w:rPr>
        <w:t>1</w:t>
      </w:r>
      <w:r w:rsidRPr="005E1F72">
        <w:rPr>
          <w:rFonts w:ascii="GHEA Grapalat" w:hAnsi="GHEA Grapalat"/>
          <w:b/>
          <w:sz w:val="20"/>
          <w:lang w:val="af-ZA"/>
        </w:rPr>
        <w:t xml:space="preserve">. </w:t>
      </w:r>
      <w:r w:rsidRPr="005E1F72">
        <w:rPr>
          <w:rFonts w:ascii="GHEA Grapalat" w:hAnsi="GHEA Grapalat" w:cs="Sylfaen"/>
          <w:b/>
          <w:sz w:val="20"/>
          <w:lang w:val="af-ZA"/>
        </w:rPr>
        <w:t>ԸՆԹԱՑԱԿԱՐԳԸՉԿԱՅԱՑԱԾՀԱՅՏԱՐԱՐԵԼԸ</w:t>
      </w:r>
    </w:p>
    <w:p w:rsidR="00096865" w:rsidRPr="005E1F72" w:rsidRDefault="00096865" w:rsidP="00EF3662">
      <w:pPr>
        <w:jc w:val="center"/>
        <w:rPr>
          <w:rFonts w:ascii="GHEA Grapalat" w:hAnsi="GHEA Grapalat"/>
          <w:b/>
          <w:sz w:val="20"/>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sz w:val="20"/>
          <w:lang w:val="af-ZA"/>
        </w:rPr>
        <w:t>1</w:t>
      </w:r>
      <w:r w:rsidR="00030D40" w:rsidRPr="005E1F72">
        <w:rPr>
          <w:rFonts w:ascii="GHEA Grapalat" w:hAnsi="GHEA Grapalat"/>
          <w:sz w:val="20"/>
          <w:lang w:val="af-ZA"/>
        </w:rPr>
        <w:t>1</w:t>
      </w:r>
      <w:r w:rsidRPr="005E1F72">
        <w:rPr>
          <w:rFonts w:ascii="GHEA Grapalat" w:hAnsi="GHEA Grapalat"/>
          <w:sz w:val="20"/>
          <w:lang w:val="af-ZA"/>
        </w:rPr>
        <w:t>.</w:t>
      </w:r>
      <w:r w:rsidRPr="005E1F72">
        <w:rPr>
          <w:rFonts w:ascii="GHEA Grapalat" w:hAnsi="GHEA Grapalat" w:cs="Sylfaen"/>
          <w:sz w:val="20"/>
          <w:lang w:val="af-ZA"/>
        </w:rPr>
        <w:t xml:space="preserve">1 </w:t>
      </w:r>
      <w:r w:rsidRPr="003B135C">
        <w:rPr>
          <w:rFonts w:ascii="GHEA Grapalat" w:hAnsi="GHEA Grapalat" w:cs="Sylfaen"/>
          <w:sz w:val="20"/>
          <w:lang w:val="hy-AM"/>
        </w:rPr>
        <w:t>Օրենքի</w:t>
      </w:r>
      <w:r w:rsidRPr="005E1F72">
        <w:rPr>
          <w:rFonts w:ascii="GHEA Grapalat" w:hAnsi="GHEA Grapalat" w:cs="Sylfaen"/>
          <w:sz w:val="20"/>
          <w:lang w:val="af-ZA"/>
        </w:rPr>
        <w:t xml:space="preserve"> 3</w:t>
      </w:r>
      <w:r w:rsidR="00A747D4" w:rsidRPr="005E1F72">
        <w:rPr>
          <w:rFonts w:ascii="GHEA Grapalat" w:hAnsi="GHEA Grapalat" w:cs="Sylfaen"/>
          <w:sz w:val="20"/>
          <w:lang w:val="af-ZA"/>
        </w:rPr>
        <w:t>7</w:t>
      </w:r>
      <w:r w:rsidRPr="005E1F72">
        <w:rPr>
          <w:rFonts w:ascii="GHEA Grapalat" w:hAnsi="GHEA Grapalat" w:cs="Sylfaen"/>
          <w:sz w:val="20"/>
          <w:lang w:val="af-ZA"/>
        </w:rPr>
        <w:t>-</w:t>
      </w:r>
      <w:r w:rsidRPr="003B135C">
        <w:rPr>
          <w:rFonts w:ascii="GHEA Grapalat" w:hAnsi="GHEA Grapalat" w:cs="Sylfaen"/>
          <w:sz w:val="20"/>
          <w:lang w:val="hy-AM"/>
        </w:rPr>
        <w:t>րդհոդվածիհամաձայն</w:t>
      </w:r>
      <w:r w:rsidRPr="005E1F72">
        <w:rPr>
          <w:rFonts w:ascii="GHEA Grapalat" w:hAnsi="GHEA Grapalat" w:cs="Sylfaen"/>
          <w:sz w:val="20"/>
          <w:lang w:val="af-ZA"/>
        </w:rPr>
        <w:t xml:space="preserve">` </w:t>
      </w:r>
      <w:r w:rsidRPr="003B135C">
        <w:rPr>
          <w:rFonts w:ascii="GHEA Grapalat" w:hAnsi="GHEA Grapalat" w:cs="Sylfaen"/>
          <w:sz w:val="20"/>
          <w:lang w:val="hy-AM"/>
        </w:rPr>
        <w:t>հանձնաժողովըսույնընթացակարգըչկայացածէհայտարարում</w:t>
      </w:r>
      <w:r w:rsidRPr="005E1F72">
        <w:rPr>
          <w:rFonts w:ascii="GHEA Grapalat" w:hAnsi="GHEA Grapalat" w:cs="Sylfaen"/>
          <w:sz w:val="20"/>
          <w:lang w:val="af-ZA"/>
        </w:rPr>
        <w:t xml:space="preserve">, </w:t>
      </w:r>
      <w:r w:rsidRPr="003B135C">
        <w:rPr>
          <w:rFonts w:ascii="GHEA Grapalat" w:hAnsi="GHEA Grapalat" w:cs="Sylfaen"/>
          <w:sz w:val="20"/>
          <w:lang w:val="hy-AM"/>
        </w:rPr>
        <w:t>եթե</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 </w:t>
      </w:r>
      <w:r w:rsidRPr="005E1F72">
        <w:rPr>
          <w:rFonts w:ascii="GHEA Grapalat" w:hAnsi="GHEA Grapalat" w:cs="Sylfaen"/>
          <w:sz w:val="20"/>
          <w:lang w:val="ru-RU"/>
        </w:rPr>
        <w:t>հայտերիցոչմեկըչիհամապատասխանումհրավերիպայմաններին</w:t>
      </w:r>
      <w:r w:rsidRPr="005E1F72">
        <w:rPr>
          <w:rFonts w:ascii="GHEA Grapalat" w:hAnsi="GHEA Grapalat" w:cs="Sylfaen"/>
          <w:sz w:val="20"/>
          <w:lang w:val="af-ZA"/>
        </w:rPr>
        <w:t>.</w:t>
      </w:r>
    </w:p>
    <w:p w:rsidR="00096865" w:rsidRPr="00794562" w:rsidRDefault="00096865" w:rsidP="00EF3662">
      <w:pPr>
        <w:ind w:firstLine="567"/>
        <w:jc w:val="both"/>
        <w:rPr>
          <w:rFonts w:ascii="GHEA Grapalat" w:hAnsi="GHEA Grapalat" w:cs="Sylfaen"/>
          <w:sz w:val="20"/>
          <w:vertAlign w:val="superscript"/>
          <w:lang w:val="hy-AM"/>
        </w:rPr>
      </w:pPr>
      <w:r w:rsidRPr="005E1F72">
        <w:rPr>
          <w:rFonts w:ascii="GHEA Grapalat" w:hAnsi="GHEA Grapalat" w:cs="Sylfaen"/>
          <w:sz w:val="20"/>
          <w:lang w:val="af-ZA"/>
        </w:rPr>
        <w:t xml:space="preserve">2) </w:t>
      </w:r>
      <w:r w:rsidRPr="005E1F72">
        <w:rPr>
          <w:rFonts w:ascii="GHEA Grapalat" w:hAnsi="GHEA Grapalat" w:cs="Sylfaen"/>
          <w:sz w:val="20"/>
          <w:lang w:val="ru-RU"/>
        </w:rPr>
        <w:t>դադարումէգոյությունունենալգնմանպահանջը</w:t>
      </w:r>
      <w:r w:rsidR="00FF0FE2" w:rsidRPr="005E1F72">
        <w:rPr>
          <w:rFonts w:ascii="GHEA Grapalat" w:hAnsi="GHEA Grapalat" w:cs="Sylfaen"/>
          <w:sz w:val="20"/>
          <w:lang w:val="hy-AM"/>
        </w:rPr>
        <w:t>: Ընդ որում պ</w:t>
      </w:r>
      <w:r w:rsidR="00FF0FE2" w:rsidRPr="005E1F72">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այլպատվիրատուներիդեպքում</w:t>
      </w:r>
      <w:r w:rsidR="00FF0FE2" w:rsidRPr="005E1F72">
        <w:rPr>
          <w:rFonts w:ascii="GHEA Grapalat" w:hAnsi="GHEA Grapalat" w:cs="Sylfaen"/>
          <w:sz w:val="20"/>
          <w:lang w:val="af-ZA"/>
        </w:rPr>
        <w:t xml:space="preserve">` </w:t>
      </w:r>
      <w:r w:rsidR="00FF0FE2" w:rsidRPr="005E1F72">
        <w:rPr>
          <w:rFonts w:ascii="GHEA Grapalat" w:hAnsi="GHEA Grapalat" w:cs="Sylfaen"/>
          <w:sz w:val="20"/>
          <w:lang w:val="ru-RU"/>
        </w:rPr>
        <w:t>ընդհանուրկառավարումնիրականացնողլիազորվածմարմնիղեկավարի</w:t>
      </w:r>
      <w:r w:rsidR="00A10D1E" w:rsidRPr="005E1F72">
        <w:rPr>
          <w:rFonts w:ascii="GHEA Grapalat" w:hAnsi="GHEA Grapalat" w:cs="Sylfaen"/>
          <w:sz w:val="20"/>
          <w:lang w:val="af-ZA"/>
        </w:rPr>
        <w:t xml:space="preserve">, </w:t>
      </w:r>
      <w:r w:rsidR="00A10D1E" w:rsidRPr="005E1F72">
        <w:rPr>
          <w:rFonts w:ascii="GHEA Grapalat" w:hAnsi="GHEA Grapalat" w:cs="Sylfaen"/>
          <w:sz w:val="20"/>
        </w:rPr>
        <w:t>իսկհիմնադրամներիդեպքումհոգաբարձուներիխորհրդիորոշմանհիմանվրա</w:t>
      </w:r>
      <w:r w:rsidR="00A10D1E" w:rsidRPr="0067632B">
        <w:rPr>
          <w:rStyle w:val="FootnoteReference"/>
          <w:rFonts w:ascii="GHEA Grapalat" w:hAnsi="GHEA Grapalat" w:cs="Sylfaen"/>
          <w:color w:val="FFFFFF"/>
          <w:sz w:val="20"/>
        </w:rPr>
        <w:footnoteReference w:id="9"/>
      </w:r>
      <w:r w:rsidR="00FF0FE2" w:rsidRPr="005E1F72">
        <w:rPr>
          <w:rFonts w:ascii="GHEA Grapalat" w:hAnsi="GHEA Grapalat" w:cs="Sylfaen"/>
          <w:sz w:val="20"/>
          <w:lang w:val="hy-AM"/>
        </w:rPr>
        <w:t>:</w:t>
      </w:r>
      <w:r w:rsidR="00794562">
        <w:rPr>
          <w:rFonts w:ascii="GHEA Grapalat" w:hAnsi="GHEA Grapalat" w:cs="Sylfaen"/>
          <w:sz w:val="20"/>
          <w:vertAlign w:val="superscript"/>
          <w:lang w:val="hy-AM"/>
        </w:rPr>
        <w:t>15</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3) </w:t>
      </w:r>
      <w:r w:rsidRPr="005E1F72">
        <w:rPr>
          <w:rFonts w:ascii="GHEA Grapalat" w:hAnsi="GHEA Grapalat" w:cs="Sylfaen"/>
          <w:sz w:val="20"/>
          <w:lang w:val="hy-AM"/>
        </w:rPr>
        <w:t>ոչմիհայտչիներկայացվել</w:t>
      </w:r>
      <w:r w:rsidRPr="005E1F72">
        <w:rPr>
          <w:rFonts w:ascii="GHEA Grapalat" w:hAnsi="GHEA Grapalat" w:cs="Sylfaen"/>
          <w:sz w:val="20"/>
          <w:lang w:val="af-ZA"/>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4) </w:t>
      </w:r>
      <w:r w:rsidRPr="00140086">
        <w:rPr>
          <w:rFonts w:ascii="GHEA Grapalat" w:hAnsi="GHEA Grapalat" w:cs="Sylfaen"/>
          <w:sz w:val="20"/>
          <w:lang w:val="hy-AM"/>
        </w:rPr>
        <w:t>պայմանագիրչիկնքվում</w:t>
      </w:r>
      <w:r w:rsidR="004D5671" w:rsidRPr="00140086">
        <w:rPr>
          <w:rFonts w:ascii="GHEA Grapalat" w:hAnsi="GHEA Grapalat" w:cs="Sylfaen"/>
          <w:sz w:val="20"/>
          <w:lang w:val="hy-AM"/>
        </w:rPr>
        <w:t>։</w:t>
      </w:r>
    </w:p>
    <w:p w:rsidR="00B027EF" w:rsidRDefault="00B027EF" w:rsidP="00B027EF">
      <w:pPr>
        <w:ind w:firstLine="567"/>
        <w:jc w:val="both"/>
        <w:rPr>
          <w:rFonts w:ascii="GHEA Grapalat" w:hAnsi="GHEA Grapalat" w:cs="Sylfaen"/>
          <w:sz w:val="20"/>
          <w:lang w:val="af-ZA"/>
        </w:rPr>
      </w:pPr>
      <w:r w:rsidRPr="00140086">
        <w:rPr>
          <w:rFonts w:ascii="GHEA Grapalat" w:hAnsi="GHEA Grapalat" w:cs="Sylfaen"/>
          <w:sz w:val="20"/>
          <w:lang w:val="hy-AM"/>
        </w:rPr>
        <w:t>ՍույնընթացակարգըՕրենքի</w:t>
      </w:r>
      <w:r w:rsidRPr="002A4619">
        <w:rPr>
          <w:rFonts w:ascii="GHEA Grapalat" w:hAnsi="GHEA Grapalat" w:cs="Sylfaen"/>
          <w:sz w:val="20"/>
          <w:lang w:val="af-ZA"/>
        </w:rPr>
        <w:t xml:space="preserve"> 3</w:t>
      </w:r>
      <w:r w:rsidR="000A0950">
        <w:rPr>
          <w:rFonts w:ascii="GHEA Grapalat" w:hAnsi="GHEA Grapalat" w:cs="Sylfaen"/>
          <w:sz w:val="20"/>
          <w:lang w:val="hy-AM"/>
        </w:rPr>
        <w:t>7</w:t>
      </w:r>
      <w:r w:rsidRPr="002A4619">
        <w:rPr>
          <w:rFonts w:ascii="GHEA Grapalat" w:hAnsi="GHEA Grapalat" w:cs="Sylfaen"/>
          <w:sz w:val="20"/>
          <w:lang w:val="af-ZA"/>
        </w:rPr>
        <w:t>-</w:t>
      </w:r>
      <w:r w:rsidRPr="00140086">
        <w:rPr>
          <w:rFonts w:ascii="GHEA Grapalat" w:hAnsi="GHEA Grapalat" w:cs="Sylfaen"/>
          <w:sz w:val="20"/>
          <w:lang w:val="hy-AM"/>
        </w:rPr>
        <w:t>րդհոդվածի</w:t>
      </w:r>
      <w:r w:rsidRPr="002A4619">
        <w:rPr>
          <w:rFonts w:ascii="GHEA Grapalat" w:hAnsi="GHEA Grapalat" w:cs="Sylfaen"/>
          <w:sz w:val="20"/>
          <w:lang w:val="af-ZA"/>
        </w:rPr>
        <w:t xml:space="preserve"> 1-</w:t>
      </w:r>
      <w:r w:rsidRPr="00140086">
        <w:rPr>
          <w:rFonts w:ascii="GHEA Grapalat" w:hAnsi="GHEA Grapalat" w:cs="Sylfaen"/>
          <w:sz w:val="20"/>
          <w:lang w:val="hy-AM"/>
        </w:rPr>
        <w:t>ինմասի</w:t>
      </w:r>
      <w:r w:rsidRPr="002A4619">
        <w:rPr>
          <w:rFonts w:ascii="GHEA Grapalat" w:hAnsi="GHEA Grapalat" w:cs="Sylfaen"/>
          <w:sz w:val="20"/>
          <w:lang w:val="af-ZA"/>
        </w:rPr>
        <w:t xml:space="preserve"> 4-</w:t>
      </w:r>
      <w:r w:rsidRPr="00140086">
        <w:rPr>
          <w:rFonts w:ascii="GHEA Grapalat" w:hAnsi="GHEA Grapalat" w:cs="Sylfaen"/>
          <w:sz w:val="20"/>
          <w:lang w:val="hy-AM"/>
        </w:rPr>
        <w:t>րդկետիհիմանվրահայտարարվումէչկայացած</w:t>
      </w:r>
      <w:r w:rsidRPr="002A4619">
        <w:rPr>
          <w:rFonts w:ascii="GHEA Grapalat" w:hAnsi="GHEA Grapalat" w:cs="Sylfaen"/>
          <w:sz w:val="20"/>
          <w:lang w:val="af-ZA"/>
        </w:rPr>
        <w:t xml:space="preserve">, </w:t>
      </w:r>
      <w:r w:rsidRPr="00140086">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2A4619">
        <w:rPr>
          <w:rFonts w:ascii="GHEA Grapalat" w:hAnsi="GHEA Grapalat" w:cs="Sylfaen"/>
          <w:sz w:val="20"/>
          <w:lang w:val="af-ZA"/>
        </w:rPr>
        <w:t xml:space="preserve">:  </w:t>
      </w:r>
    </w:p>
    <w:p w:rsidR="00CA1C11" w:rsidRPr="005E1F72" w:rsidRDefault="00731D26" w:rsidP="00EF3662">
      <w:pPr>
        <w:ind w:firstLine="567"/>
        <w:jc w:val="both"/>
        <w:rPr>
          <w:rFonts w:ascii="GHEA Grapalat" w:hAnsi="GHEA Grapalat" w:cs="Sylfaen"/>
          <w:sz w:val="20"/>
          <w:lang w:val="af-ZA"/>
        </w:rPr>
      </w:pPr>
      <w:r w:rsidRPr="005E1F72">
        <w:rPr>
          <w:rFonts w:ascii="GHEA Grapalat" w:hAnsi="GHEA Grapalat" w:cs="Sylfaen"/>
          <w:sz w:val="20"/>
          <w:lang w:val="af-ZA"/>
        </w:rPr>
        <w:t>1</w:t>
      </w:r>
      <w:r w:rsidR="00030D40" w:rsidRPr="005E1F72">
        <w:rPr>
          <w:rFonts w:ascii="GHEA Grapalat" w:hAnsi="GHEA Grapalat" w:cs="Sylfaen"/>
          <w:sz w:val="20"/>
          <w:lang w:val="af-ZA"/>
        </w:rPr>
        <w:t>1</w:t>
      </w:r>
      <w:r w:rsidRPr="005E1F72">
        <w:rPr>
          <w:rFonts w:ascii="GHEA Grapalat" w:hAnsi="GHEA Grapalat" w:cs="Sylfaen"/>
          <w:sz w:val="20"/>
          <w:lang w:val="af-ZA"/>
        </w:rPr>
        <w:t>.2</w:t>
      </w:r>
      <w:r w:rsidR="00FE5743" w:rsidRPr="005E1F72">
        <w:rPr>
          <w:rFonts w:ascii="GHEA Grapalat" w:hAnsi="GHEA Grapalat" w:cs="Sylfaen"/>
          <w:sz w:val="20"/>
          <w:lang w:val="af-ZA"/>
        </w:rPr>
        <w:t xml:space="preserve"> Գ</w:t>
      </w:r>
      <w:r w:rsidR="00CA1C11" w:rsidRPr="005E1F72">
        <w:rPr>
          <w:rFonts w:ascii="GHEA Grapalat" w:hAnsi="GHEA Grapalat" w:cs="Sylfaen"/>
          <w:sz w:val="20"/>
          <w:lang w:val="ru-RU"/>
        </w:rPr>
        <w:t>նմանընթացակարգըչկայացածհայտարարվելու</w:t>
      </w:r>
      <w:r w:rsidR="00A747D4" w:rsidRPr="005E1F72">
        <w:rPr>
          <w:rFonts w:ascii="GHEA Grapalat" w:hAnsi="GHEA Grapalat" w:cs="Sylfaen"/>
          <w:sz w:val="20"/>
        </w:rPr>
        <w:t>նհաջորդողաշխատանքային</w:t>
      </w:r>
      <w:r w:rsidR="00CA1C11" w:rsidRPr="005E1F72">
        <w:rPr>
          <w:rFonts w:ascii="GHEA Grapalat" w:hAnsi="GHEA Grapalat" w:cs="Sylfaen"/>
          <w:sz w:val="20"/>
          <w:lang w:val="ru-RU"/>
        </w:rPr>
        <w:t>օրվաընթացքում</w:t>
      </w:r>
      <w:r w:rsidR="00CA1C11" w:rsidRPr="005E1F72">
        <w:rPr>
          <w:rFonts w:ascii="GHEA Grapalat" w:hAnsi="GHEA Grapalat" w:cs="Sylfaen"/>
          <w:sz w:val="20"/>
          <w:lang w:val="af-ZA"/>
        </w:rPr>
        <w:t xml:space="preserve">, </w:t>
      </w:r>
      <w:r w:rsidR="003A2BE0" w:rsidRPr="005E1F72">
        <w:rPr>
          <w:rFonts w:ascii="GHEA Grapalat" w:hAnsi="GHEA Grapalat" w:cs="Sylfaen"/>
          <w:sz w:val="20"/>
          <w:lang w:val="af-ZA"/>
        </w:rPr>
        <w:t>պ</w:t>
      </w:r>
      <w:r w:rsidR="00CA1C11" w:rsidRPr="005E1F72">
        <w:rPr>
          <w:rFonts w:ascii="GHEA Grapalat" w:hAnsi="GHEA Grapalat" w:cs="Sylfaen"/>
          <w:sz w:val="20"/>
          <w:lang w:val="ru-RU"/>
        </w:rPr>
        <w:t>ատվիրատուն</w:t>
      </w:r>
      <w:r w:rsidR="00A747D4" w:rsidRPr="005E1F72">
        <w:rPr>
          <w:rFonts w:ascii="GHEA Grapalat" w:hAnsi="GHEA Grapalat" w:cs="Sylfaen"/>
          <w:sz w:val="20"/>
          <w:lang w:val="af-ZA"/>
        </w:rPr>
        <w:t xml:space="preserve">տեղեկագրում </w:t>
      </w:r>
      <w:r w:rsidR="005F7C1D" w:rsidRPr="005E1F72">
        <w:rPr>
          <w:rFonts w:ascii="GHEA Grapalat" w:hAnsi="GHEA Grapalat" w:cs="Sylfaen"/>
          <w:sz w:val="20"/>
          <w:lang w:val="af-ZA"/>
        </w:rPr>
        <w:t xml:space="preserve">հրապարակում է </w:t>
      </w:r>
      <w:r w:rsidR="00CA1C11" w:rsidRPr="005E1F72">
        <w:rPr>
          <w:rFonts w:ascii="GHEA Grapalat" w:hAnsi="GHEA Grapalat" w:cs="Sylfaen"/>
          <w:sz w:val="20"/>
          <w:lang w:val="ru-RU"/>
        </w:rPr>
        <w:t>հայտարարություն</w:t>
      </w:r>
      <w:r w:rsidR="00CA1C11" w:rsidRPr="005E1F72">
        <w:rPr>
          <w:rFonts w:ascii="GHEA Grapalat" w:hAnsi="GHEA Grapalat" w:cs="Sylfaen"/>
          <w:sz w:val="20"/>
          <w:lang w:val="af-ZA"/>
        </w:rPr>
        <w:t xml:space="preserve">, </w:t>
      </w:r>
      <w:r w:rsidR="00CA1C11" w:rsidRPr="005E1F72">
        <w:rPr>
          <w:rFonts w:ascii="GHEA Grapalat" w:hAnsi="GHEA Grapalat" w:cs="Sylfaen"/>
          <w:sz w:val="20"/>
          <w:lang w:val="ru-RU"/>
        </w:rPr>
        <w:t>որումնշվումէգնմանընթացակարգըչկայացածհայտարարվելուհիմնավորումը։</w:t>
      </w:r>
    </w:p>
    <w:p w:rsidR="00CA1C11" w:rsidRPr="005E1F72" w:rsidRDefault="00CA1C11" w:rsidP="00EF3662">
      <w:pPr>
        <w:ind w:firstLine="567"/>
        <w:jc w:val="both"/>
        <w:rPr>
          <w:rFonts w:ascii="GHEA Grapalat" w:hAnsi="GHEA Grapalat" w:cs="Sylfaen"/>
          <w:sz w:val="20"/>
          <w:lang w:val="af-ZA"/>
        </w:rPr>
      </w:pPr>
    </w:p>
    <w:p w:rsidR="00096865" w:rsidRPr="005E1F72" w:rsidRDefault="00096865" w:rsidP="00EF3662">
      <w:pPr>
        <w:pStyle w:val="BodyTextIndent"/>
        <w:spacing w:line="240" w:lineRule="auto"/>
        <w:rPr>
          <w:rFonts w:ascii="GHEA Grapalat" w:hAnsi="GHEA Grapalat"/>
          <w:i w:val="0"/>
          <w:sz w:val="18"/>
          <w:szCs w:val="18"/>
          <w:u w:val="single"/>
          <w:lang w:val="af-ZA"/>
        </w:rPr>
      </w:pP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1</w:t>
      </w:r>
      <w:r w:rsidR="00375FD2" w:rsidRPr="005E1F72">
        <w:rPr>
          <w:rFonts w:ascii="GHEA Grapalat" w:hAnsi="GHEA Grapalat"/>
          <w:b/>
          <w:sz w:val="20"/>
          <w:lang w:val="af-ZA"/>
        </w:rPr>
        <w:t>2</w:t>
      </w:r>
      <w:r w:rsidRPr="005E1F72">
        <w:rPr>
          <w:rFonts w:ascii="GHEA Grapalat" w:hAnsi="GHEA Grapalat"/>
          <w:b/>
          <w:sz w:val="20"/>
          <w:lang w:val="af-ZA"/>
        </w:rPr>
        <w:t xml:space="preserve">. ԳՆՄԱՆ ԳՈՐԾԸՆԹԱՑԻ ՀԵՏ ԿԱՊՎԱԾ ԳՈՐԾՈՂՈՒԹՅՈՒՆՆԵՐԸ ԵՎ (ԿԱՄ) </w:t>
      </w:r>
    </w:p>
    <w:p w:rsidR="008D5016"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ԸՆԴՈՒՆՎԱԾ ՈՐՈՇՈՒՄՆԵՐԸ ԲՈՂՈՔԱՐԿԵԼՈՒ ՄԱՍՆԱԿՑԻ </w:t>
      </w: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ԻՐԱՎՈՒՆՔԸ ԵՎ ԿԱՐԳԸ</w:t>
      </w:r>
    </w:p>
    <w:p w:rsidR="00996C19" w:rsidRPr="005E1F72" w:rsidRDefault="00996C19" w:rsidP="00EF3662">
      <w:pPr>
        <w:jc w:val="center"/>
        <w:rPr>
          <w:rFonts w:ascii="GHEA Grapalat" w:hAnsi="GHEA Grapalat"/>
          <w:b/>
          <w:sz w:val="20"/>
          <w:lang w:val="af-ZA"/>
        </w:rPr>
      </w:pP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1F3550">
        <w:rPr>
          <w:rFonts w:ascii="GHEA Grapalat" w:hAnsi="GHEA Grapalat"/>
          <w:sz w:val="20"/>
          <w:szCs w:val="20"/>
          <w:lang w:val="es-ES"/>
        </w:rPr>
        <w:t xml:space="preserve"> (</w:t>
      </w:r>
      <w:r w:rsidRPr="00BA41C0">
        <w:rPr>
          <w:rFonts w:ascii="GHEA Grapalat" w:hAnsi="GHEA Grapalat"/>
          <w:sz w:val="20"/>
          <w:szCs w:val="20"/>
        </w:rPr>
        <w:t>անգործությունը</w:t>
      </w:r>
      <w:r w:rsidRPr="001F3550">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1F3550">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1F3550">
        <w:rPr>
          <w:rFonts w:ascii="GHEA Grapalat" w:hAnsi="GHEA Grapalat"/>
          <w:sz w:val="20"/>
          <w:szCs w:val="20"/>
          <w:lang w:val="es-ES"/>
        </w:rPr>
        <w:t xml:space="preserve">) </w:t>
      </w:r>
      <w:r w:rsidRPr="00BA41C0">
        <w:rPr>
          <w:rFonts w:ascii="GHEA Grapalat" w:hAnsi="GHEA Grapalat"/>
          <w:sz w:val="20"/>
          <w:szCs w:val="20"/>
        </w:rPr>
        <w:t>սահմանվածկարգով</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1F3550">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3. </w:t>
      </w:r>
      <w:r w:rsidRPr="00BA41C0">
        <w:rPr>
          <w:rFonts w:ascii="GHEA Grapalat" w:hAnsi="GHEA Grapalat"/>
          <w:sz w:val="20"/>
          <w:szCs w:val="20"/>
        </w:rPr>
        <w:t>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1F3550">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lastRenderedPageBreak/>
        <w:t>րդմասովնախատեսվածորոշումներիբողոքարկմանևպայմանագիրըմիակողմանիլուծելուհետկապվածվեճերի</w:t>
      </w:r>
      <w:r w:rsidRPr="001F3550">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1F3550">
        <w:rPr>
          <w:rFonts w:ascii="GHEA Grapalat" w:hAnsi="GHEA Grapalat"/>
          <w:sz w:val="20"/>
          <w:szCs w:val="20"/>
          <w:lang w:val="es-ES"/>
        </w:rPr>
        <w:t>:</w:t>
      </w:r>
    </w:p>
    <w:p w:rsidR="000A1464" w:rsidRPr="001F3550" w:rsidRDefault="000A1464" w:rsidP="000A1464">
      <w:pPr>
        <w:pStyle w:val="NormalWeb"/>
        <w:shd w:val="clear" w:color="auto" w:fill="FFFFFF"/>
        <w:spacing w:before="0" w:beforeAutospacing="0" w:after="0" w:afterAutospacing="0"/>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5</w:t>
      </w:r>
      <w:r w:rsidRPr="001F3550">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1F3550">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1F3550">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1F3550">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1F3550">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1F3550">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11</w:t>
      </w:r>
      <w:r w:rsidRPr="001F3550">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1F3550">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1F3550">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13</w:t>
      </w:r>
      <w:r w:rsidRPr="001F3550">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1F3550">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17</w:t>
      </w:r>
      <w:r w:rsidRPr="001F3550">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1F3550">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1F3550">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18</w:t>
      </w:r>
      <w:r w:rsidRPr="001F3550">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1F3550">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1F3550">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w:t>
      </w:r>
      <w:r w:rsidRPr="001F3550">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1F3550">
        <w:rPr>
          <w:rFonts w:ascii="GHEA Grapalat" w:hAnsi="GHEA Grapalat"/>
          <w:sz w:val="20"/>
          <w:szCs w:val="20"/>
          <w:lang w:val="es-ES"/>
        </w:rPr>
        <w:t xml:space="preserve"> 6-</w:t>
      </w:r>
      <w:r w:rsidRPr="00BA41C0">
        <w:rPr>
          <w:rFonts w:ascii="GHEA Grapalat" w:hAnsi="GHEA Grapalat"/>
          <w:sz w:val="20"/>
          <w:szCs w:val="20"/>
        </w:rPr>
        <w:t>րդհոդվածի</w:t>
      </w:r>
      <w:r w:rsidRPr="001F3550">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1F3550">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սույնհրավերի</w:t>
      </w:r>
      <w:r w:rsidRPr="001F3550">
        <w:rPr>
          <w:rFonts w:ascii="GHEA Grapalat" w:hAnsi="GHEA Grapalat"/>
          <w:sz w:val="20"/>
          <w:szCs w:val="20"/>
          <w:lang w:val="es-ES"/>
        </w:rPr>
        <w:t xml:space="preserve"> 12</w:t>
      </w:r>
      <w:r w:rsidRPr="001F3550">
        <w:rPr>
          <w:rFonts w:ascii="Cambria Math" w:hAnsi="Cambria Math" w:cs="Cambria Math"/>
          <w:sz w:val="20"/>
          <w:szCs w:val="20"/>
          <w:lang w:val="es-ES"/>
        </w:rPr>
        <w:t>․</w:t>
      </w:r>
      <w:r w:rsidRPr="001F3550">
        <w:rPr>
          <w:rFonts w:ascii="GHEA Grapalat" w:hAnsi="GHEA Grapalat"/>
          <w:sz w:val="20"/>
          <w:szCs w:val="20"/>
          <w:lang w:val="es-ES"/>
        </w:rPr>
        <w:t xml:space="preserve">10 </w:t>
      </w:r>
      <w:r w:rsidRPr="00BA41C0">
        <w:rPr>
          <w:rFonts w:ascii="GHEA Grapalat" w:hAnsi="GHEA Grapalat" w:cs="GHEA Grapalat"/>
          <w:sz w:val="20"/>
          <w:szCs w:val="20"/>
        </w:rPr>
        <w:lastRenderedPageBreak/>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20</w:t>
      </w:r>
      <w:r w:rsidRPr="001F3550">
        <w:rPr>
          <w:rFonts w:ascii="Cambria Math" w:hAnsi="Cambria Math" w:cs="Cambria Math"/>
          <w:sz w:val="20"/>
          <w:szCs w:val="20"/>
          <w:lang w:val="es-ES"/>
        </w:rPr>
        <w:t>․</w:t>
      </w:r>
      <w:r w:rsidRPr="00BA41C0">
        <w:rPr>
          <w:rFonts w:ascii="GHEA Grapalat" w:hAnsi="GHEA Grapalat"/>
          <w:sz w:val="20"/>
          <w:szCs w:val="20"/>
        </w:rPr>
        <w:t>Այնդեպքերում</w:t>
      </w:r>
      <w:r w:rsidRPr="001F3550">
        <w:rPr>
          <w:rFonts w:ascii="GHEA Grapalat" w:hAnsi="GHEA Grapalat"/>
          <w:sz w:val="20"/>
          <w:szCs w:val="20"/>
          <w:lang w:val="es-ES"/>
        </w:rPr>
        <w:t xml:space="preserve">, </w:t>
      </w:r>
      <w:r w:rsidRPr="00BA41C0">
        <w:rPr>
          <w:rFonts w:ascii="GHEA Grapalat" w:hAnsi="GHEA Grapalat"/>
          <w:sz w:val="20"/>
          <w:szCs w:val="20"/>
        </w:rPr>
        <w:t>երբ</w:t>
      </w:r>
      <w:r w:rsidRPr="001F3550">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1F3550">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1F3550">
        <w:rPr>
          <w:rFonts w:ascii="GHEA Grapalat" w:hAnsi="GHEA Grapalat"/>
          <w:sz w:val="20"/>
          <w:szCs w:val="20"/>
          <w:lang w:val="es-ES"/>
        </w:rPr>
        <w:t xml:space="preserve">, </w:t>
      </w:r>
      <w:r w:rsidRPr="00BA41C0">
        <w:rPr>
          <w:rFonts w:ascii="GHEA Grapalat" w:hAnsi="GHEA Grapalat"/>
          <w:sz w:val="20"/>
          <w:szCs w:val="20"/>
        </w:rPr>
        <w:t>դատարանըՕրենքի</w:t>
      </w:r>
      <w:r w:rsidRPr="001F3550">
        <w:rPr>
          <w:rFonts w:ascii="GHEA Grapalat" w:hAnsi="GHEA Grapalat"/>
          <w:sz w:val="20"/>
          <w:szCs w:val="20"/>
          <w:lang w:val="es-ES"/>
        </w:rPr>
        <w:t xml:space="preserve"> 2-</w:t>
      </w:r>
      <w:r w:rsidRPr="00BA41C0">
        <w:rPr>
          <w:rFonts w:ascii="GHEA Grapalat" w:hAnsi="GHEA Grapalat"/>
          <w:sz w:val="20"/>
          <w:szCs w:val="20"/>
        </w:rPr>
        <w:t>րդհոդվածի</w:t>
      </w:r>
      <w:r w:rsidRPr="001F3550">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1F3550">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1F3550">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Calibri" w:hAnsi="Calibri" w:cs="Calibri"/>
          <w:sz w:val="20"/>
          <w:szCs w:val="20"/>
          <w:lang w:val="es-ES"/>
        </w:rPr>
        <w:t> </w:t>
      </w: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21</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12.22</w:t>
      </w:r>
      <w:r w:rsidRPr="001F3550">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1F3550">
        <w:rPr>
          <w:rFonts w:ascii="GHEA Grapalat" w:hAnsi="GHEA Grapalat"/>
          <w:sz w:val="20"/>
          <w:szCs w:val="20"/>
          <w:lang w:val="es-ES"/>
        </w:rPr>
        <w:t xml:space="preserve"> (</w:t>
      </w:r>
      <w:r w:rsidRPr="00BA41C0">
        <w:rPr>
          <w:rFonts w:ascii="GHEA Grapalat" w:hAnsi="GHEA Grapalat"/>
          <w:sz w:val="20"/>
          <w:szCs w:val="20"/>
        </w:rPr>
        <w:t>անգործության</w:t>
      </w:r>
      <w:r w:rsidRPr="001F3550">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1F3550">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1F3550">
        <w:rPr>
          <w:rFonts w:ascii="GHEA Grapalat" w:hAnsi="GHEA Grapalat"/>
          <w:sz w:val="20"/>
          <w:szCs w:val="20"/>
          <w:lang w:val="es-ES"/>
        </w:rPr>
        <w:t>:</w:t>
      </w:r>
    </w:p>
    <w:p w:rsidR="000A1464" w:rsidRPr="001F3550" w:rsidRDefault="000A1464" w:rsidP="000A1464">
      <w:pPr>
        <w:shd w:val="clear" w:color="auto" w:fill="FFFFFF"/>
        <w:ind w:firstLine="375"/>
        <w:jc w:val="both"/>
        <w:rPr>
          <w:rFonts w:ascii="GHEA Grapalat" w:hAnsi="GHEA Grapalat"/>
          <w:sz w:val="20"/>
          <w:szCs w:val="20"/>
          <w:lang w:val="es-ES"/>
        </w:rPr>
      </w:pPr>
      <w:r w:rsidRPr="001F3550">
        <w:rPr>
          <w:rFonts w:ascii="GHEA Grapalat" w:hAnsi="GHEA Grapalat"/>
          <w:sz w:val="20"/>
          <w:szCs w:val="20"/>
          <w:lang w:val="es-ES"/>
        </w:rPr>
        <w:t>12</w:t>
      </w:r>
      <w:r w:rsidRPr="001F3550">
        <w:rPr>
          <w:rFonts w:ascii="Cambria Math" w:hAnsi="Cambria Math" w:cs="Cambria Math"/>
          <w:sz w:val="20"/>
          <w:szCs w:val="20"/>
          <w:lang w:val="es-ES"/>
        </w:rPr>
        <w:t>․</w:t>
      </w:r>
      <w:r w:rsidRPr="001F3550">
        <w:rPr>
          <w:rFonts w:ascii="GHEA Grapalat" w:hAnsi="GHEA Grapalat"/>
          <w:sz w:val="20"/>
          <w:szCs w:val="20"/>
          <w:lang w:val="es-ES"/>
        </w:rPr>
        <w:t>23</w:t>
      </w:r>
      <w:r w:rsidRPr="001F3550">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1F3550">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1F3550">
        <w:rPr>
          <w:rFonts w:ascii="GHEA Grapalat" w:hAnsi="GHEA Grapalat"/>
          <w:sz w:val="20"/>
          <w:szCs w:val="20"/>
          <w:lang w:val="es-ES"/>
        </w:rPr>
        <w:t xml:space="preserve">» </w:t>
      </w:r>
      <w:r w:rsidRPr="00BA41C0">
        <w:rPr>
          <w:rFonts w:ascii="GHEA Grapalat" w:hAnsi="GHEA Grapalat"/>
          <w:sz w:val="20"/>
          <w:szCs w:val="20"/>
        </w:rPr>
        <w:t>օրենքով։</w:t>
      </w:r>
    </w:p>
    <w:p w:rsidR="00096865" w:rsidRPr="005E1F72" w:rsidRDefault="00703C74" w:rsidP="00EF3662">
      <w:pPr>
        <w:ind w:firstLine="567"/>
        <w:jc w:val="center"/>
        <w:rPr>
          <w:rFonts w:ascii="GHEA Grapalat" w:hAnsi="GHEA Grapalat"/>
          <w:b/>
          <w:szCs w:val="22"/>
          <w:lang w:val="af-ZA"/>
        </w:rPr>
      </w:pPr>
      <w:r>
        <w:rPr>
          <w:rFonts w:ascii="GHEA Grapalat" w:hAnsi="GHEA Grapalat" w:cs="Sylfaen"/>
          <w:b/>
          <w:szCs w:val="22"/>
          <w:lang w:val="es-ES"/>
        </w:rPr>
        <w:br w:type="page"/>
      </w:r>
      <w:r w:rsidR="00096865" w:rsidRPr="005E1F72">
        <w:rPr>
          <w:rFonts w:ascii="GHEA Grapalat" w:hAnsi="GHEA Grapalat" w:cs="Sylfaen"/>
          <w:b/>
          <w:szCs w:val="22"/>
          <w:lang w:val="es-ES"/>
        </w:rPr>
        <w:lastRenderedPageBreak/>
        <w:t>ՄԱՍ</w:t>
      </w:r>
      <w:r w:rsidR="00096865" w:rsidRPr="005E1F72">
        <w:rPr>
          <w:rFonts w:ascii="GHEA Grapalat" w:hAnsi="GHEA Grapalat"/>
          <w:b/>
          <w:szCs w:val="22"/>
          <w:lang w:val="af-ZA"/>
        </w:rPr>
        <w:t xml:space="preserve">  II</w:t>
      </w:r>
    </w:p>
    <w:p w:rsidR="00096865" w:rsidRPr="005E1F72" w:rsidRDefault="00096865" w:rsidP="00EF3662">
      <w:pPr>
        <w:pStyle w:val="BodyText"/>
        <w:ind w:right="-7"/>
        <w:jc w:val="center"/>
        <w:rPr>
          <w:rFonts w:ascii="GHEA Grapalat" w:hAnsi="GHEA Grapalat"/>
          <w:b/>
          <w:szCs w:val="22"/>
          <w:lang w:val="af-ZA"/>
        </w:rPr>
      </w:pPr>
      <w:r w:rsidRPr="005E1F72">
        <w:rPr>
          <w:rFonts w:ascii="GHEA Grapalat" w:hAnsi="GHEA Grapalat" w:cs="Sylfaen"/>
          <w:b/>
          <w:szCs w:val="22"/>
          <w:lang w:val="es-ES"/>
        </w:rPr>
        <w:t>ՀՐԱՀԱՆԳ</w:t>
      </w:r>
    </w:p>
    <w:p w:rsidR="00096865" w:rsidRPr="005E1F72" w:rsidRDefault="00722608" w:rsidP="00EF3662">
      <w:pPr>
        <w:pStyle w:val="BodyText"/>
        <w:ind w:right="-7"/>
        <w:jc w:val="center"/>
        <w:rPr>
          <w:rFonts w:ascii="GHEA Grapalat" w:hAnsi="GHEA Grapalat"/>
          <w:b/>
          <w:szCs w:val="22"/>
          <w:lang w:val="af-ZA"/>
        </w:rPr>
      </w:pPr>
      <w:r>
        <w:rPr>
          <w:rFonts w:ascii="GHEA Grapalat" w:hAnsi="GHEA Grapalat" w:cs="Sylfaen"/>
          <w:b/>
          <w:szCs w:val="22"/>
          <w:lang w:val="es-ES"/>
        </w:rPr>
        <w:t xml:space="preserve">ԳՀ </w:t>
      </w:r>
      <w:r w:rsidR="00F141E2" w:rsidRPr="005E1F72">
        <w:rPr>
          <w:rFonts w:ascii="GHEA Grapalat" w:hAnsi="GHEA Grapalat" w:cs="Sylfaen"/>
          <w:b/>
          <w:szCs w:val="22"/>
          <w:lang w:val="es-ES"/>
        </w:rPr>
        <w:t>Մ Ր Ց ՈՒ Յ Թ Ի</w:t>
      </w:r>
      <w:r w:rsidR="00096865" w:rsidRPr="005E1F72">
        <w:rPr>
          <w:rFonts w:ascii="GHEA Grapalat" w:hAnsi="GHEA Grapalat" w:cs="Sylfaen"/>
          <w:b/>
          <w:szCs w:val="22"/>
          <w:lang w:val="es-ES"/>
        </w:rPr>
        <w:t>ՀԱՅՏԸՊԱՏՐԱՍՏԵԼՈՒ</w:t>
      </w:r>
    </w:p>
    <w:p w:rsidR="00096865" w:rsidRPr="005E1F72" w:rsidRDefault="00096865" w:rsidP="00EF3662">
      <w:pPr>
        <w:ind w:firstLine="567"/>
        <w:jc w:val="center"/>
        <w:rPr>
          <w:rFonts w:ascii="GHEA Grapalat" w:hAnsi="GHEA Grapalat"/>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1. </w:t>
      </w:r>
      <w:r w:rsidRPr="005E1F72">
        <w:rPr>
          <w:rFonts w:ascii="GHEA Grapalat" w:hAnsi="GHEA Grapalat" w:cs="Sylfaen"/>
          <w:b/>
          <w:sz w:val="20"/>
          <w:lang w:val="es-ES"/>
        </w:rPr>
        <w:t>ԸՆԴՀԱՆՈՒՐԴՐՈՒՅԹՆԵՐ</w:t>
      </w:r>
    </w:p>
    <w:p w:rsidR="00096865" w:rsidRPr="005E1F72" w:rsidRDefault="00096865" w:rsidP="00EF3662">
      <w:pPr>
        <w:ind w:firstLine="567"/>
        <w:jc w:val="both"/>
        <w:rPr>
          <w:rFonts w:ascii="GHEA Grapalat" w:hAnsi="GHEA Grapalat"/>
          <w:szCs w:val="22"/>
          <w:lang w:val="af-ZA"/>
        </w:rPr>
      </w:pP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1.1 </w:t>
      </w:r>
      <w:r w:rsidRPr="005E1F72">
        <w:rPr>
          <w:rFonts w:ascii="GHEA Grapalat" w:hAnsi="GHEA Grapalat" w:cs="Sylfaen"/>
          <w:sz w:val="20"/>
          <w:lang w:val="ru-RU"/>
        </w:rPr>
        <w:t>Սույնհրահանգընպատակունիօժանդակել</w:t>
      </w:r>
      <w:r w:rsidR="000F4B86" w:rsidRPr="005E1F72">
        <w:rPr>
          <w:rFonts w:ascii="GHEA Grapalat" w:hAnsi="GHEA Grapalat" w:cs="Sylfaen"/>
          <w:sz w:val="20"/>
          <w:lang w:val="af-ZA"/>
        </w:rPr>
        <w:t>մ</w:t>
      </w:r>
      <w:r w:rsidRPr="005E1F72">
        <w:rPr>
          <w:rFonts w:ascii="GHEA Grapalat" w:hAnsi="GHEA Grapalat" w:cs="Sylfaen"/>
          <w:sz w:val="20"/>
          <w:lang w:val="ru-RU"/>
        </w:rPr>
        <w:t>ասնակիցներինհայտըպատրաստելիս</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1.2 </w:t>
      </w:r>
      <w:r w:rsidRPr="005E1F72">
        <w:rPr>
          <w:rFonts w:ascii="GHEA Grapalat" w:hAnsi="GHEA Grapalat" w:cs="Sylfaen"/>
          <w:sz w:val="20"/>
          <w:lang w:val="ru-RU"/>
        </w:rPr>
        <w:t>Նպատակահարմարությանդեպքում</w:t>
      </w:r>
      <w:r w:rsidR="000F4B86" w:rsidRPr="005E1F72">
        <w:rPr>
          <w:rFonts w:ascii="GHEA Grapalat" w:hAnsi="GHEA Grapalat" w:cs="Sylfaen"/>
          <w:sz w:val="20"/>
          <w:lang w:val="af-ZA"/>
        </w:rPr>
        <w:t>մ</w:t>
      </w:r>
      <w:r w:rsidRPr="005E1F72">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5E1F72">
        <w:rPr>
          <w:rFonts w:ascii="GHEA Grapalat" w:hAnsi="GHEA Grapalat" w:cs="Sylfaen"/>
          <w:sz w:val="20"/>
          <w:lang w:val="af-ZA"/>
        </w:rPr>
        <w:t xml:space="preserve">` </w:t>
      </w:r>
      <w:r w:rsidRPr="005E1F72">
        <w:rPr>
          <w:rFonts w:ascii="GHEA Grapalat" w:hAnsi="GHEA Grapalat" w:cs="Sylfaen"/>
          <w:sz w:val="20"/>
          <w:lang w:val="ru-RU"/>
        </w:rPr>
        <w:t>այլձևերով</w:t>
      </w:r>
      <w:r w:rsidRPr="005E1F72">
        <w:rPr>
          <w:rFonts w:ascii="GHEA Grapalat" w:hAnsi="GHEA Grapalat" w:cs="Sylfaen"/>
          <w:sz w:val="20"/>
          <w:lang w:val="af-ZA"/>
        </w:rPr>
        <w:t xml:space="preserve">` </w:t>
      </w:r>
      <w:r w:rsidRPr="005E1F72">
        <w:rPr>
          <w:rFonts w:ascii="GHEA Grapalat" w:hAnsi="GHEA Grapalat" w:cs="Sylfaen"/>
          <w:sz w:val="20"/>
          <w:lang w:val="ru-RU"/>
        </w:rPr>
        <w:t>պահպանելովպահանջվողվավերապայմանները</w:t>
      </w:r>
      <w:r w:rsidR="004D5671" w:rsidRPr="005E1F72">
        <w:rPr>
          <w:rFonts w:ascii="GHEA Grapalat" w:hAnsi="GHEA Grapalat" w:cs="Sylfaen"/>
          <w:sz w:val="20"/>
          <w:lang w:val="ru-RU"/>
        </w:rPr>
        <w:t>։</w:t>
      </w:r>
    </w:p>
    <w:p w:rsidR="00096865"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 xml:space="preserve">1.3 </w:t>
      </w:r>
      <w:r w:rsidRPr="005E1F72">
        <w:rPr>
          <w:rFonts w:ascii="GHEA Grapalat" w:hAnsi="GHEA Grapalat" w:cs="Sylfaen"/>
          <w:sz w:val="20"/>
          <w:lang w:val="ru-RU"/>
        </w:rPr>
        <w:t>Հայտերը</w:t>
      </w:r>
      <w:r w:rsidR="00AE679C" w:rsidRPr="005E1F72">
        <w:rPr>
          <w:rFonts w:ascii="GHEA Grapalat" w:hAnsi="GHEA Grapalat" w:cs="Sylfaen"/>
          <w:sz w:val="20"/>
          <w:lang w:val="af-ZA"/>
        </w:rPr>
        <w:t>,</w:t>
      </w:r>
      <w:r w:rsidR="005D71EF" w:rsidRPr="005E1F72">
        <w:rPr>
          <w:rFonts w:ascii="GHEA Grapalat" w:hAnsi="GHEA Grapalat" w:cs="Sylfaen"/>
          <w:sz w:val="20"/>
          <w:lang w:val="ru-RU"/>
        </w:rPr>
        <w:t>հայերենիցբացի</w:t>
      </w:r>
      <w:r w:rsidR="005D71EF" w:rsidRPr="005E1F72">
        <w:rPr>
          <w:rFonts w:ascii="GHEA Grapalat" w:hAnsi="GHEA Grapalat" w:cs="Sylfaen"/>
          <w:sz w:val="20"/>
          <w:lang w:val="af-ZA"/>
        </w:rPr>
        <w:t xml:space="preserve">, </w:t>
      </w:r>
      <w:r w:rsidR="005D71EF" w:rsidRPr="005E1F72">
        <w:rPr>
          <w:rFonts w:ascii="GHEA Grapalat" w:hAnsi="GHEA Grapalat" w:cs="Sylfaen"/>
          <w:sz w:val="20"/>
          <w:lang w:val="ru-RU"/>
        </w:rPr>
        <w:t>կարողեններկայացվելնաևանգլերենկամռուսերեն</w:t>
      </w:r>
      <w:r w:rsidR="004D5671" w:rsidRPr="005E1F72">
        <w:rPr>
          <w:rFonts w:ascii="GHEA Grapalat" w:hAnsi="GHEA Grapalat" w:cs="Sylfaen"/>
          <w:sz w:val="20"/>
          <w:lang w:val="ru-RU"/>
        </w:rPr>
        <w:t>։</w:t>
      </w:r>
    </w:p>
    <w:p w:rsidR="00096865" w:rsidRPr="005E1F72" w:rsidRDefault="00096865" w:rsidP="00EF3662">
      <w:pPr>
        <w:jc w:val="center"/>
        <w:rPr>
          <w:rFonts w:ascii="GHEA Grapalat" w:hAnsi="GHEA Grapalat"/>
          <w:b/>
          <w:szCs w:val="22"/>
          <w:lang w:val="af-ZA"/>
        </w:rPr>
      </w:pPr>
    </w:p>
    <w:p w:rsidR="00096865" w:rsidRPr="005E1F72" w:rsidRDefault="008D5016" w:rsidP="00EF3662">
      <w:pPr>
        <w:jc w:val="center"/>
        <w:rPr>
          <w:rFonts w:ascii="GHEA Grapalat" w:hAnsi="GHEA Grapalat"/>
          <w:b/>
          <w:sz w:val="20"/>
          <w:lang w:val="af-ZA"/>
        </w:rPr>
      </w:pPr>
      <w:r w:rsidRPr="005E1F72">
        <w:rPr>
          <w:rFonts w:ascii="GHEA Grapalat" w:hAnsi="GHEA Grapalat"/>
          <w:b/>
          <w:sz w:val="20"/>
          <w:lang w:val="af-ZA"/>
        </w:rPr>
        <w:t xml:space="preserve">2. </w:t>
      </w:r>
      <w:r w:rsidRPr="005E1F72">
        <w:rPr>
          <w:rFonts w:ascii="GHEA Grapalat" w:hAnsi="GHEA Grapalat" w:cs="Sylfaen"/>
          <w:b/>
          <w:sz w:val="20"/>
          <w:lang w:val="es-ES"/>
        </w:rPr>
        <w:t>ԸՆԹԱՑԱԿԱՐԳԻՀԱՅՏԸ</w:t>
      </w:r>
    </w:p>
    <w:p w:rsidR="00096865" w:rsidRPr="005E1F72" w:rsidRDefault="00096865" w:rsidP="00EF3662">
      <w:pPr>
        <w:ind w:firstLine="720"/>
        <w:jc w:val="center"/>
        <w:rPr>
          <w:rFonts w:ascii="GHEA Grapalat" w:hAnsi="GHEA Grapalat"/>
          <w:szCs w:val="22"/>
          <w:lang w:val="af-ZA"/>
        </w:rPr>
      </w:pPr>
    </w:p>
    <w:p w:rsidR="0078387F" w:rsidRPr="005E1F72" w:rsidRDefault="0078387F" w:rsidP="00EF3662">
      <w:pPr>
        <w:ind w:firstLine="567"/>
        <w:jc w:val="both"/>
        <w:rPr>
          <w:rFonts w:ascii="GHEA Grapalat" w:hAnsi="GHEA Grapalat"/>
          <w:sz w:val="20"/>
          <w:szCs w:val="20"/>
          <w:lang w:val="es-ES"/>
        </w:rPr>
      </w:pPr>
      <w:r w:rsidRPr="005E1F72">
        <w:rPr>
          <w:rFonts w:ascii="GHEA Grapalat" w:hAnsi="GHEA Grapalat"/>
          <w:sz w:val="20"/>
          <w:szCs w:val="20"/>
          <w:lang w:val="hy-AM"/>
        </w:rPr>
        <w:t xml:space="preserve">Ընթացակարգին մասնակցելու համար </w:t>
      </w:r>
      <w:r w:rsidR="004F78EF" w:rsidRPr="005E1F72">
        <w:rPr>
          <w:rFonts w:ascii="GHEA Grapalat" w:hAnsi="GHEA Grapalat"/>
          <w:sz w:val="20"/>
          <w:szCs w:val="20"/>
        </w:rPr>
        <w:t>մ</w:t>
      </w:r>
      <w:r w:rsidRPr="005E1F72">
        <w:rPr>
          <w:rFonts w:ascii="GHEA Grapalat" w:hAnsi="GHEA Grapalat"/>
          <w:sz w:val="20"/>
          <w:szCs w:val="20"/>
          <w:lang w:val="hy-AM"/>
        </w:rPr>
        <w:t xml:space="preserve">ասնակիցը </w:t>
      </w:r>
      <w:r w:rsidR="004F78EF" w:rsidRPr="005E1F72">
        <w:rPr>
          <w:rFonts w:ascii="GHEA Grapalat" w:hAnsi="GHEA Grapalat"/>
          <w:sz w:val="20"/>
          <w:szCs w:val="20"/>
        </w:rPr>
        <w:t>հ</w:t>
      </w:r>
      <w:r w:rsidR="001F6578" w:rsidRPr="005E1F72">
        <w:rPr>
          <w:rFonts w:ascii="GHEA Grapalat" w:hAnsi="GHEA Grapalat"/>
          <w:sz w:val="20"/>
          <w:szCs w:val="20"/>
        </w:rPr>
        <w:t>ամակարգի</w:t>
      </w:r>
      <w:r w:rsidRPr="005E1F72">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5E1F72">
        <w:rPr>
          <w:rFonts w:ascii="GHEA Grapalat" w:hAnsi="GHEA Grapalat"/>
          <w:sz w:val="20"/>
          <w:szCs w:val="20"/>
          <w:lang w:val="es-ES"/>
        </w:rPr>
        <w:t>ը (տեղեկությունները):</w:t>
      </w:r>
    </w:p>
    <w:p w:rsidR="002D5CF0" w:rsidRPr="005E1F72" w:rsidRDefault="0078387F" w:rsidP="00EF3662">
      <w:pPr>
        <w:ind w:firstLine="567"/>
        <w:jc w:val="both"/>
        <w:rPr>
          <w:rFonts w:ascii="GHEA Grapalat" w:hAnsi="GHEA Grapalat" w:cs="Sylfaen"/>
          <w:sz w:val="20"/>
          <w:lang w:val="es-ES"/>
        </w:rPr>
      </w:pPr>
      <w:r w:rsidRPr="005E1F72">
        <w:rPr>
          <w:rFonts w:ascii="GHEA Grapalat" w:hAnsi="GHEA Grapalat" w:cs="Sylfaen"/>
          <w:sz w:val="20"/>
        </w:rPr>
        <w:t>Մասնակիցը</w:t>
      </w:r>
      <w:r w:rsidR="002240AB" w:rsidRPr="005E1F72">
        <w:rPr>
          <w:rFonts w:ascii="GHEA Grapalat" w:hAnsi="GHEA Grapalat" w:cs="Sylfaen"/>
          <w:sz w:val="20"/>
        </w:rPr>
        <w:t>հայտով</w:t>
      </w:r>
      <w:r w:rsidRPr="005E1F72">
        <w:rPr>
          <w:rFonts w:ascii="GHEA Grapalat" w:hAnsi="GHEA Grapalat" w:cs="Sylfaen"/>
          <w:sz w:val="20"/>
        </w:rPr>
        <w:t>ներկայացնումէիրկողմիցհաստատված</w:t>
      </w:r>
      <w:r w:rsidRPr="005E1F72">
        <w:rPr>
          <w:rFonts w:ascii="GHEA Grapalat" w:hAnsi="GHEA Grapalat" w:cs="Sylfaen"/>
          <w:sz w:val="20"/>
          <w:lang w:val="es-ES"/>
        </w:rPr>
        <w:t>`</w:t>
      </w:r>
    </w:p>
    <w:p w:rsidR="002D5CF0" w:rsidRPr="005E1F72" w:rsidRDefault="002D5CF0" w:rsidP="00EF3662">
      <w:pPr>
        <w:ind w:firstLine="567"/>
        <w:jc w:val="both"/>
        <w:rPr>
          <w:rFonts w:ascii="GHEA Grapalat" w:hAnsi="GHEA Grapalat"/>
          <w:b/>
          <w:sz w:val="20"/>
          <w:szCs w:val="20"/>
          <w:lang w:val="es-ES"/>
        </w:rPr>
      </w:pPr>
      <w:r w:rsidRPr="005E1F72">
        <w:rPr>
          <w:rFonts w:ascii="GHEA Grapalat" w:hAnsi="GHEA Grapalat"/>
          <w:b/>
          <w:sz w:val="20"/>
          <w:szCs w:val="20"/>
          <w:lang w:val="es-ES"/>
        </w:rPr>
        <w:t xml:space="preserve">1) </w:t>
      </w:r>
      <w:r w:rsidR="00A76C15" w:rsidRPr="005E1F72">
        <w:rPr>
          <w:rFonts w:ascii="GHEA Grapalat" w:hAnsi="GHEA Grapalat"/>
          <w:b/>
          <w:sz w:val="20"/>
          <w:szCs w:val="20"/>
          <w:lang w:val="es-ES"/>
        </w:rPr>
        <w:t>«</w:t>
      </w:r>
      <w:r w:rsidRPr="005E1F72">
        <w:rPr>
          <w:rFonts w:ascii="GHEA Grapalat" w:hAnsi="GHEA Grapalat"/>
          <w:b/>
          <w:sz w:val="20"/>
          <w:szCs w:val="20"/>
          <w:lang w:val="es-ES"/>
        </w:rPr>
        <w:t>Պիտանելիության չափորոշիչ</w:t>
      </w:r>
      <w:r w:rsidR="00A76C15" w:rsidRPr="005E1F72">
        <w:rPr>
          <w:rFonts w:ascii="GHEA Grapalat" w:hAnsi="GHEA Grapalat"/>
          <w:b/>
          <w:sz w:val="20"/>
          <w:szCs w:val="20"/>
          <w:lang w:val="es-ES"/>
        </w:rPr>
        <w:t>»</w:t>
      </w:r>
      <w:r w:rsidRPr="005E1F72">
        <w:rPr>
          <w:rFonts w:ascii="GHEA Grapalat" w:hAnsi="GHEA Grapalat"/>
          <w:b/>
          <w:sz w:val="20"/>
          <w:szCs w:val="20"/>
          <w:lang w:val="es-ES"/>
        </w:rPr>
        <w:t>.</w:t>
      </w:r>
    </w:p>
    <w:p w:rsidR="00096865" w:rsidRPr="005E1F72" w:rsidRDefault="002D5CF0" w:rsidP="00EF3662">
      <w:pPr>
        <w:ind w:firstLine="567"/>
        <w:jc w:val="both"/>
        <w:rPr>
          <w:rFonts w:ascii="GHEA Grapalat" w:hAnsi="GHEA Grapalat" w:cs="Sylfaen"/>
          <w:sz w:val="20"/>
          <w:lang w:val="es-ES"/>
        </w:rPr>
      </w:pPr>
      <w:r w:rsidRPr="005E1F72">
        <w:rPr>
          <w:rFonts w:ascii="GHEA Grapalat" w:hAnsi="GHEA Grapalat" w:cs="Sylfaen"/>
          <w:sz w:val="20"/>
          <w:lang w:val="es-ES"/>
        </w:rPr>
        <w:t>2.</w:t>
      </w:r>
      <w:r w:rsidR="00D76BBA" w:rsidRPr="005E1F72">
        <w:rPr>
          <w:rFonts w:ascii="GHEA Grapalat" w:hAnsi="GHEA Grapalat" w:cs="Sylfaen"/>
          <w:sz w:val="20"/>
          <w:lang w:val="es-ES"/>
        </w:rPr>
        <w:t>1</w:t>
      </w:r>
      <w:r w:rsidR="00096865" w:rsidRPr="005E1F72">
        <w:rPr>
          <w:rFonts w:ascii="GHEA Grapalat" w:hAnsi="GHEA Grapalat" w:cs="Sylfaen"/>
          <w:sz w:val="20"/>
          <w:lang w:val="ru-RU"/>
        </w:rPr>
        <w:t>ընթացակարգինմասնակցելուդիմում</w:t>
      </w:r>
      <w:r w:rsidR="00EF4630" w:rsidRPr="002A4619">
        <w:rPr>
          <w:rFonts w:ascii="GHEA Grapalat" w:hAnsi="GHEA Grapalat" w:cs="Sylfaen"/>
          <w:sz w:val="20"/>
          <w:lang w:val="es-ES"/>
        </w:rPr>
        <w:t>-</w:t>
      </w:r>
      <w:r w:rsidR="00EF4630">
        <w:rPr>
          <w:rFonts w:ascii="GHEA Grapalat" w:hAnsi="GHEA Grapalat" w:cs="Sylfaen"/>
          <w:sz w:val="20"/>
        </w:rPr>
        <w:t>հայտարարություն</w:t>
      </w:r>
      <w:r w:rsidR="00096865" w:rsidRPr="005E1F72">
        <w:rPr>
          <w:rFonts w:ascii="GHEA Grapalat" w:hAnsi="GHEA Grapalat" w:cs="Sylfaen"/>
          <w:sz w:val="20"/>
          <w:lang w:val="af-ZA"/>
        </w:rPr>
        <w:t xml:space="preserve">` </w:t>
      </w:r>
      <w:r w:rsidR="006F49AA" w:rsidRPr="005E1F72">
        <w:rPr>
          <w:rFonts w:ascii="GHEA Grapalat" w:hAnsi="GHEA Grapalat" w:cs="Sylfaen"/>
          <w:sz w:val="20"/>
          <w:lang w:val="af-ZA"/>
        </w:rPr>
        <w:t>համաձայն հ</w:t>
      </w:r>
      <w:r w:rsidR="00096865" w:rsidRPr="005E1F72">
        <w:rPr>
          <w:rFonts w:ascii="GHEA Grapalat" w:hAnsi="GHEA Grapalat" w:cs="Sylfaen"/>
          <w:sz w:val="20"/>
          <w:lang w:val="ru-RU"/>
        </w:rPr>
        <w:t>ավելված</w:t>
      </w:r>
      <w:r w:rsidR="00096865" w:rsidRPr="005E1F72">
        <w:rPr>
          <w:rFonts w:ascii="GHEA Grapalat" w:hAnsi="GHEA Grapalat" w:cs="Sylfaen"/>
          <w:sz w:val="20"/>
          <w:lang w:val="af-ZA"/>
        </w:rPr>
        <w:t xml:space="preserve"> N 1</w:t>
      </w:r>
      <w:r w:rsidR="006F49AA" w:rsidRPr="005E1F72">
        <w:rPr>
          <w:rFonts w:ascii="GHEA Grapalat" w:hAnsi="GHEA Grapalat" w:cs="Sylfaen"/>
          <w:sz w:val="20"/>
          <w:lang w:val="af-ZA"/>
        </w:rPr>
        <w:t>-ի</w:t>
      </w:r>
      <w:r w:rsidR="00BC6807" w:rsidRPr="005E1F72">
        <w:rPr>
          <w:rFonts w:ascii="GHEA Grapalat" w:hAnsi="GHEA Grapalat" w:cs="Sylfaen"/>
          <w:sz w:val="20"/>
          <w:lang w:val="es-ES"/>
        </w:rPr>
        <w:t>.</w:t>
      </w:r>
    </w:p>
    <w:p w:rsidR="00E968EF" w:rsidRDefault="00E968EF" w:rsidP="00E968EF">
      <w:pPr>
        <w:ind w:firstLine="567"/>
        <w:jc w:val="both"/>
        <w:rPr>
          <w:rFonts w:ascii="GHEA Grapalat" w:hAnsi="GHEA Grapalat" w:cs="Sylfaen"/>
          <w:sz w:val="20"/>
          <w:lang w:val="es-ES"/>
        </w:rPr>
      </w:pPr>
      <w:r w:rsidRPr="000B4CF4">
        <w:rPr>
          <w:rFonts w:ascii="GHEA Grapalat" w:hAnsi="GHEA Grapalat"/>
          <w:sz w:val="20"/>
          <w:lang w:val="es-ES"/>
        </w:rPr>
        <w:t xml:space="preserve">2.2 </w:t>
      </w:r>
      <w:r w:rsidRPr="005E1F72">
        <w:rPr>
          <w:rFonts w:ascii="GHEA Grapalat" w:hAnsi="GHEA Grapalat" w:cs="Sylfaen"/>
          <w:sz w:val="20"/>
          <w:lang w:val="es-ES"/>
        </w:rPr>
        <w:t xml:space="preserve">իր կողմից հաստատված` </w:t>
      </w:r>
      <w:r w:rsidRPr="005E1F72">
        <w:rPr>
          <w:rFonts w:ascii="GHEA Grapalat" w:hAnsi="GHEA Grapalat" w:cs="Sylfaen"/>
          <w:sz w:val="20"/>
        </w:rPr>
        <w:t>առաջարկվողապրանքի</w:t>
      </w:r>
      <w:r w:rsidRPr="005E1F72">
        <w:rPr>
          <w:rFonts w:ascii="GHEA Grapalat" w:hAnsi="GHEA Grapalat"/>
          <w:sz w:val="20"/>
          <w:szCs w:val="20"/>
          <w:lang w:val="hy-AM"/>
        </w:rPr>
        <w:t>ամբողջական նկարագիրը</w:t>
      </w:r>
      <w:r w:rsidRPr="005E1F72">
        <w:rPr>
          <w:rFonts w:ascii="GHEA Grapalat" w:hAnsi="GHEA Grapalat"/>
          <w:sz w:val="20"/>
          <w:szCs w:val="20"/>
          <w:lang w:val="es-ES"/>
        </w:rPr>
        <w:t xml:space="preserve">` </w:t>
      </w:r>
      <w:r w:rsidRPr="005E1F72">
        <w:rPr>
          <w:rFonts w:ascii="GHEA Grapalat" w:hAnsi="GHEA Grapalat"/>
          <w:sz w:val="20"/>
          <w:szCs w:val="20"/>
        </w:rPr>
        <w:t>համաձայնհավելված</w:t>
      </w:r>
      <w:r w:rsidRPr="005E1F72">
        <w:rPr>
          <w:rFonts w:ascii="GHEA Grapalat" w:hAnsi="GHEA Grapalat"/>
          <w:sz w:val="20"/>
          <w:szCs w:val="20"/>
          <w:lang w:val="es-ES"/>
        </w:rPr>
        <w:t xml:space="preserve"> N </w:t>
      </w:r>
      <w:r>
        <w:rPr>
          <w:rFonts w:ascii="GHEA Grapalat" w:hAnsi="GHEA Grapalat"/>
          <w:sz w:val="20"/>
          <w:szCs w:val="20"/>
          <w:lang w:val="es-ES"/>
        </w:rPr>
        <w:t>1</w:t>
      </w:r>
      <w:r w:rsidRPr="005E1F72">
        <w:rPr>
          <w:rFonts w:ascii="GHEA Grapalat" w:hAnsi="GHEA Grapalat"/>
          <w:sz w:val="20"/>
          <w:szCs w:val="20"/>
          <w:lang w:val="es-ES"/>
        </w:rPr>
        <w:t>.1-</w:t>
      </w:r>
      <w:r w:rsidRPr="005E1F72">
        <w:rPr>
          <w:rFonts w:ascii="GHEA Grapalat" w:hAnsi="GHEA Grapalat"/>
          <w:sz w:val="20"/>
          <w:szCs w:val="20"/>
        </w:rPr>
        <w:t>ի</w:t>
      </w:r>
      <w:r w:rsidRPr="005E1F72">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af-ZA" w:eastAsia="en-US"/>
        </w:rPr>
      </w:pPr>
      <w:r w:rsidRPr="005E1F72">
        <w:rPr>
          <w:rFonts w:ascii="GHEA Grapalat" w:hAnsi="GHEA Grapalat" w:cs="Sylfaen"/>
          <w:sz w:val="20"/>
          <w:lang w:val="af-ZA"/>
        </w:rPr>
        <w:t>2.</w:t>
      </w:r>
      <w:r w:rsidR="00E968EF">
        <w:rPr>
          <w:rFonts w:ascii="GHEA Grapalat" w:hAnsi="GHEA Grapalat" w:cs="Sylfaen"/>
          <w:sz w:val="20"/>
          <w:lang w:val="af-ZA"/>
        </w:rPr>
        <w:t>3</w:t>
      </w:r>
      <w:r w:rsidR="00EF4630" w:rsidRPr="003B135C">
        <w:rPr>
          <w:rFonts w:ascii="GHEA Grapalat" w:hAnsi="GHEA Grapalat" w:cs="Sylfaen"/>
          <w:sz w:val="20"/>
          <w:szCs w:val="24"/>
          <w:lang w:val="hy-AM" w:eastAsia="en-US"/>
        </w:rPr>
        <w:t>գործակալությանպայմանագրիպատճենըևդրակողմհանդիսացողանձիտվյալները</w:t>
      </w:r>
      <w:r w:rsidR="00EF4630" w:rsidRPr="00DE1E5A">
        <w:rPr>
          <w:rFonts w:ascii="GHEA Grapalat" w:hAnsi="GHEA Grapalat" w:cs="Sylfaen"/>
          <w:sz w:val="20"/>
          <w:szCs w:val="24"/>
          <w:lang w:val="af-ZA" w:eastAsia="en-US"/>
        </w:rPr>
        <w:t xml:space="preserve">, </w:t>
      </w:r>
      <w:r w:rsidR="00EF4630" w:rsidRPr="003B135C">
        <w:rPr>
          <w:rFonts w:ascii="GHEA Grapalat" w:hAnsi="GHEA Grapalat" w:cs="Sylfaen"/>
          <w:sz w:val="20"/>
          <w:szCs w:val="24"/>
          <w:lang w:val="hy-AM" w:eastAsia="en-US"/>
        </w:rPr>
        <w:t>եթեպայմանագիրնիրականացվելուէգործակալությանմիջոցով</w:t>
      </w:r>
      <w:r w:rsidR="00EF4630" w:rsidRPr="00DE1E5A">
        <w:rPr>
          <w:rFonts w:ascii="GHEA Grapalat" w:hAnsi="GHEA Grapalat" w:cs="Sylfaen"/>
          <w:sz w:val="20"/>
          <w:szCs w:val="24"/>
          <w:lang w:val="af-ZA" w:eastAsia="en-US"/>
        </w:rPr>
        <w:t>.</w:t>
      </w:r>
    </w:p>
    <w:p w:rsidR="00EF4630" w:rsidRPr="005E1F72" w:rsidRDefault="00EF4630" w:rsidP="00505AD4">
      <w:pPr>
        <w:pStyle w:val="norm"/>
        <w:spacing w:line="240" w:lineRule="auto"/>
        <w:ind w:firstLine="567"/>
        <w:rPr>
          <w:rFonts w:ascii="GHEA Grapalat" w:hAnsi="GHEA Grapalat" w:cs="Sylfaen"/>
          <w:sz w:val="20"/>
          <w:szCs w:val="24"/>
          <w:lang w:val="af-ZA" w:eastAsia="en-US"/>
        </w:rPr>
      </w:pPr>
      <w:r w:rsidRPr="002A4619">
        <w:rPr>
          <w:rFonts w:ascii="GHEA Grapalat" w:hAnsi="GHEA Grapalat" w:cs="Sylfaen"/>
          <w:sz w:val="20"/>
          <w:szCs w:val="24"/>
          <w:lang w:val="af-ZA" w:eastAsia="en-US"/>
        </w:rPr>
        <w:t>2.</w:t>
      </w:r>
      <w:r w:rsidR="00E968EF">
        <w:rPr>
          <w:rFonts w:ascii="GHEA Grapalat" w:hAnsi="GHEA Grapalat" w:cs="Sylfaen"/>
          <w:sz w:val="20"/>
          <w:szCs w:val="24"/>
          <w:lang w:val="af-ZA" w:eastAsia="en-US"/>
        </w:rPr>
        <w:t>4</w:t>
      </w:r>
      <w:r w:rsidRPr="005E1F72">
        <w:rPr>
          <w:rFonts w:ascii="GHEA Grapalat" w:hAnsi="GHEA Grapalat" w:cs="Sylfaen"/>
          <w:sz w:val="20"/>
          <w:szCs w:val="24"/>
          <w:lang w:eastAsia="en-US"/>
        </w:rPr>
        <w:t>համատեղգործունեությանպայմանագիրը</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եթեմասնակիցներըգնմանընթացակարգինմասնակցումենհամատեղգործունեությանկարգով</w:t>
      </w:r>
      <w:r w:rsidRPr="005E1F72">
        <w:rPr>
          <w:rFonts w:ascii="GHEA Grapalat" w:hAnsi="GHEA Grapalat" w:cs="Sylfaen"/>
          <w:sz w:val="20"/>
          <w:szCs w:val="24"/>
          <w:lang w:val="af-ZA" w:eastAsia="en-US"/>
        </w:rPr>
        <w:t xml:space="preserve"> (</w:t>
      </w:r>
      <w:r w:rsidRPr="005E1F72">
        <w:rPr>
          <w:rFonts w:ascii="GHEA Grapalat" w:hAnsi="GHEA Grapalat" w:cs="Sylfaen"/>
          <w:sz w:val="20"/>
          <w:szCs w:val="24"/>
          <w:lang w:eastAsia="en-US"/>
        </w:rPr>
        <w:t>կոնսորցիումով</w:t>
      </w:r>
      <w:r w:rsidRPr="005E1F72">
        <w:rPr>
          <w:rFonts w:ascii="GHEA Grapalat" w:hAnsi="GHEA Grapalat" w:cs="Sylfaen"/>
          <w:sz w:val="20"/>
          <w:szCs w:val="24"/>
          <w:lang w:val="af-ZA" w:eastAsia="en-US"/>
        </w:rPr>
        <w:t>).</w:t>
      </w:r>
      <w:r w:rsidR="00A32014">
        <w:rPr>
          <w:rFonts w:ascii="GHEA Grapalat" w:hAnsi="GHEA Grapalat" w:cs="Sylfaen"/>
          <w:sz w:val="20"/>
          <w:szCs w:val="24"/>
          <w:vertAlign w:val="superscript"/>
          <w:lang w:val="hy-AM" w:eastAsia="en-US"/>
        </w:rPr>
        <w:t>16</w:t>
      </w:r>
      <w:r w:rsidRPr="0067632B">
        <w:rPr>
          <w:rStyle w:val="FootnoteReference"/>
          <w:rFonts w:ascii="GHEA Grapalat" w:hAnsi="GHEA Grapalat" w:cs="Sylfaen"/>
          <w:color w:val="FFFFFF"/>
          <w:sz w:val="20"/>
          <w:szCs w:val="24"/>
          <w:lang w:val="af-ZA" w:eastAsia="en-US"/>
        </w:rPr>
        <w:footnoteReference w:id="10"/>
      </w:r>
    </w:p>
    <w:p w:rsidR="006505D2" w:rsidRPr="000B4CF4" w:rsidRDefault="002C4DBF" w:rsidP="006A26BE">
      <w:pPr>
        <w:ind w:firstLine="567"/>
        <w:jc w:val="both"/>
        <w:rPr>
          <w:rFonts w:ascii="GHEA Grapalat" w:hAnsi="GHEA Grapalat"/>
          <w:sz w:val="20"/>
          <w:vertAlign w:val="superscript"/>
          <w:lang w:val="af-ZA"/>
        </w:rPr>
      </w:pPr>
      <w:r w:rsidRPr="00694407">
        <w:rPr>
          <w:rFonts w:ascii="GHEA Grapalat" w:hAnsi="GHEA Grapalat" w:cs="Sylfaen"/>
          <w:sz w:val="20"/>
          <w:lang w:val="af-ZA"/>
        </w:rPr>
        <w:t>2</w:t>
      </w:r>
      <w:r w:rsidR="00E968EF" w:rsidRPr="00694407">
        <w:rPr>
          <w:rFonts w:ascii="GHEA Grapalat" w:hAnsi="GHEA Grapalat" w:cs="Sylfaen"/>
          <w:sz w:val="20"/>
          <w:lang w:val="af-ZA"/>
        </w:rPr>
        <w:t>.5</w:t>
      </w:r>
      <w:r w:rsidRPr="00694407">
        <w:rPr>
          <w:rFonts w:ascii="GHEA Grapalat" w:hAnsi="GHEA Grapalat" w:cs="Sylfaen"/>
          <w:sz w:val="20"/>
          <w:lang w:val="hy-AM"/>
        </w:rPr>
        <w:t>հայտիապահովում</w:t>
      </w:r>
      <w:r w:rsidR="006A26BE" w:rsidRPr="00694407">
        <w:rPr>
          <w:rFonts w:ascii="GHEA Grapalat" w:hAnsi="GHEA Grapalat" w:cs="Sylfaen"/>
          <w:sz w:val="20"/>
          <w:lang w:val="hy-AM"/>
        </w:rPr>
        <w:t>, որը ներկայացվում է</w:t>
      </w:r>
      <w:r w:rsidR="000C062F" w:rsidRPr="00694407">
        <w:rPr>
          <w:rFonts w:ascii="GHEA Grapalat" w:hAnsi="GHEA Grapalat" w:cs="Sylfaen"/>
          <w:sz w:val="20"/>
          <w:lang w:val="hy-AM"/>
        </w:rPr>
        <w:t xml:space="preserve">կանխիկ փողի </w:t>
      </w:r>
      <w:r w:rsidR="006505D2" w:rsidRPr="00694407">
        <w:rPr>
          <w:rFonts w:ascii="GHEA Grapalat" w:hAnsi="GHEA Grapalat" w:cs="Sylfaen"/>
          <w:sz w:val="20"/>
          <w:lang w:val="hy-AM"/>
        </w:rPr>
        <w:t xml:space="preserve">կամ բանկային երաշխիքի </w:t>
      </w:r>
      <w:r w:rsidR="000C062F" w:rsidRPr="00694407">
        <w:rPr>
          <w:rFonts w:ascii="GHEA Grapalat" w:hAnsi="GHEA Grapalat" w:cs="Sylfaen"/>
          <w:sz w:val="20"/>
          <w:lang w:val="hy-AM"/>
        </w:rPr>
        <w:t>ձևով</w:t>
      </w:r>
      <w:r w:rsidR="00F02DBC" w:rsidRPr="000B4CF4">
        <w:rPr>
          <w:rFonts w:ascii="GHEA Grapalat" w:hAnsi="GHEA Grapalat" w:cs="Sylfaen"/>
          <w:sz w:val="20"/>
          <w:lang w:val="af-ZA"/>
        </w:rPr>
        <w:t xml:space="preserve"> (</w:t>
      </w:r>
      <w:r w:rsidR="00F02DBC" w:rsidRPr="00694407">
        <w:rPr>
          <w:rFonts w:ascii="GHEA Grapalat" w:hAnsi="GHEA Grapalat" w:cs="Sylfaen"/>
          <w:sz w:val="20"/>
        </w:rPr>
        <w:t>հավելված</w:t>
      </w:r>
      <w:r w:rsidR="00F02DBC" w:rsidRPr="000B4CF4">
        <w:rPr>
          <w:rFonts w:ascii="GHEA Grapalat" w:hAnsi="GHEA Grapalat" w:cs="Sylfaen"/>
          <w:sz w:val="20"/>
          <w:lang w:val="af-ZA"/>
        </w:rPr>
        <w:t xml:space="preserve"> N 3)</w:t>
      </w:r>
      <w:r w:rsidR="006A26BE" w:rsidRPr="00694407">
        <w:rPr>
          <w:rFonts w:ascii="GHEA Grapalat" w:hAnsi="GHEA Grapalat" w:cs="Sylfaen"/>
          <w:sz w:val="20"/>
          <w:lang w:val="hy-AM"/>
        </w:rPr>
        <w:t>:Ընդ որում</w:t>
      </w:r>
      <w:r w:rsidR="0077364F" w:rsidRPr="00694407">
        <w:rPr>
          <w:rFonts w:ascii="GHEA Grapalat" w:hAnsi="GHEA Grapalat" w:cs="Sylfaen"/>
          <w:sz w:val="20"/>
          <w:lang w:val="hy-AM"/>
        </w:rPr>
        <w:t xml:space="preserve">հայտով </w:t>
      </w:r>
      <w:r w:rsidR="000C062F" w:rsidRPr="00694407">
        <w:rPr>
          <w:rFonts w:ascii="GHEA Grapalat" w:hAnsi="GHEA Grapalat" w:cs="Sylfaen"/>
          <w:sz w:val="20"/>
          <w:lang w:val="hy-AM"/>
        </w:rPr>
        <w:t xml:space="preserve">ներկայացվում է կանխիկ փողի վճարումը </w:t>
      </w:r>
      <w:r w:rsidR="00847EB9" w:rsidRPr="00694407">
        <w:rPr>
          <w:rFonts w:ascii="GHEA Grapalat" w:hAnsi="GHEA Grapalat" w:cs="Sylfaen"/>
          <w:sz w:val="20"/>
          <w:lang w:val="hy-AM"/>
        </w:rPr>
        <w:t xml:space="preserve">հավաստող </w:t>
      </w:r>
      <w:r w:rsidR="00294FFF" w:rsidRPr="00694407">
        <w:rPr>
          <w:rFonts w:ascii="GHEA Grapalat" w:hAnsi="GHEA Grapalat" w:cs="Sylfaen"/>
          <w:sz w:val="20"/>
          <w:lang w:val="hy-AM"/>
        </w:rPr>
        <w:t xml:space="preserve">բնօրինակ </w:t>
      </w:r>
      <w:r w:rsidR="00847EB9" w:rsidRPr="00694407">
        <w:rPr>
          <w:rFonts w:ascii="GHEA Grapalat" w:hAnsi="GHEA Grapalat" w:cs="Sylfaen"/>
          <w:sz w:val="20"/>
          <w:lang w:val="hy-AM"/>
        </w:rPr>
        <w:t>փաստաթղթից կամ բանկային երաշխիքի բնօրինա</w:t>
      </w:r>
      <w:r w:rsidR="00294FFF" w:rsidRPr="00694407">
        <w:rPr>
          <w:rFonts w:ascii="GHEA Grapalat" w:hAnsi="GHEA Grapalat" w:cs="Sylfaen"/>
          <w:sz w:val="20"/>
          <w:lang w:val="hy-AM"/>
        </w:rPr>
        <w:t>կ</w:t>
      </w:r>
      <w:r w:rsidR="006505D2" w:rsidRPr="00694407">
        <w:rPr>
          <w:rFonts w:ascii="GHEA Grapalat" w:hAnsi="GHEA Grapalat" w:cs="Sylfaen"/>
          <w:sz w:val="20"/>
          <w:lang w:val="hy-AM"/>
        </w:rPr>
        <w:t xml:space="preserve">ից </w:t>
      </w:r>
      <w:r w:rsidR="000C062F" w:rsidRPr="00694407">
        <w:rPr>
          <w:rFonts w:ascii="GHEA Grapalat" w:hAnsi="GHEA Grapalat" w:cs="Sylfaen"/>
          <w:sz w:val="20"/>
          <w:lang w:val="hy-AM"/>
        </w:rPr>
        <w:t xml:space="preserve">արտատպված (սկանավորված) </w:t>
      </w:r>
      <w:r w:rsidR="00294FFF" w:rsidRPr="00694407">
        <w:rPr>
          <w:rFonts w:ascii="GHEA Grapalat" w:hAnsi="GHEA Grapalat" w:cs="Sylfaen"/>
          <w:sz w:val="20"/>
          <w:lang w:val="hy-AM"/>
        </w:rPr>
        <w:t xml:space="preserve">ընթեռնելի </w:t>
      </w:r>
      <w:r w:rsidR="000C062F" w:rsidRPr="00694407">
        <w:rPr>
          <w:rFonts w:ascii="GHEA Grapalat" w:hAnsi="GHEA Grapalat" w:cs="Sylfaen"/>
          <w:sz w:val="20"/>
          <w:lang w:val="hy-AM"/>
        </w:rPr>
        <w:t>տարբերակը</w:t>
      </w:r>
      <w:r w:rsidR="006505D2" w:rsidRPr="00694407">
        <w:rPr>
          <w:rFonts w:ascii="GHEA Grapalat" w:hAnsi="GHEA Grapalat" w:cs="Sylfaen"/>
          <w:sz w:val="20"/>
          <w:lang w:val="hy-AM"/>
        </w:rPr>
        <w:t xml:space="preserve">: </w:t>
      </w:r>
      <w:r w:rsidR="00653219" w:rsidRPr="00694407">
        <w:rPr>
          <w:rFonts w:ascii="GHEA Grapalat" w:hAnsi="GHEA Grapalat" w:cs="Sylfaen"/>
          <w:sz w:val="20"/>
          <w:lang w:val="hy-AM"/>
        </w:rPr>
        <w:t>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00A32014">
        <w:rPr>
          <w:rFonts w:ascii="GHEA Grapalat" w:hAnsi="GHEA Grapalat"/>
          <w:sz w:val="20"/>
          <w:vertAlign w:val="superscript"/>
          <w:lang w:val="hy-AM"/>
        </w:rPr>
        <w:t>17</w:t>
      </w:r>
      <w:r w:rsidR="00694407" w:rsidRPr="000B4CF4">
        <w:rPr>
          <w:rFonts w:ascii="GHEA Grapalat" w:hAnsi="GHEA Grapalat"/>
          <w:sz w:val="20"/>
          <w:vertAlign w:val="superscript"/>
          <w:lang w:val="af-ZA"/>
        </w:rPr>
        <w:t>:</w:t>
      </w:r>
      <w:r w:rsidR="00AE3B58" w:rsidRPr="00694407">
        <w:rPr>
          <w:rStyle w:val="FootnoteReference"/>
          <w:rFonts w:ascii="GHEA Grapalat" w:hAnsi="GHEA Grapalat"/>
          <w:color w:val="FFFFFF"/>
          <w:sz w:val="20"/>
          <w:lang w:val="hy-AM"/>
        </w:rPr>
        <w:footnoteReference w:id="11"/>
      </w:r>
    </w:p>
    <w:p w:rsidR="002C4DBF" w:rsidRPr="005E1F72" w:rsidRDefault="00505AD4" w:rsidP="00EF3662">
      <w:pPr>
        <w:tabs>
          <w:tab w:val="left" w:pos="1248"/>
        </w:tabs>
        <w:ind w:firstLine="540"/>
        <w:jc w:val="both"/>
        <w:rPr>
          <w:rFonts w:ascii="GHEA Grapalat" w:hAnsi="GHEA Grapalat"/>
          <w:sz w:val="20"/>
          <w:szCs w:val="20"/>
          <w:lang w:val="es-ES"/>
        </w:rPr>
      </w:pPr>
      <w:r>
        <w:rPr>
          <w:rFonts w:ascii="GHEA Grapalat" w:hAnsi="GHEA Grapalat"/>
          <w:b/>
          <w:sz w:val="20"/>
          <w:szCs w:val="20"/>
          <w:lang w:val="es-ES"/>
        </w:rPr>
        <w:t>2</w:t>
      </w:r>
      <w:r w:rsidR="002C4DBF" w:rsidRPr="005E1F72">
        <w:rPr>
          <w:rFonts w:ascii="GHEA Grapalat" w:hAnsi="GHEA Grapalat"/>
          <w:b/>
          <w:sz w:val="20"/>
          <w:szCs w:val="20"/>
          <w:lang w:val="es-ES"/>
        </w:rPr>
        <w:t xml:space="preserve">) </w:t>
      </w:r>
      <w:r w:rsidR="00FF3F8F" w:rsidRPr="005E1F72">
        <w:rPr>
          <w:rFonts w:ascii="GHEA Grapalat" w:hAnsi="GHEA Grapalat"/>
          <w:b/>
          <w:sz w:val="20"/>
          <w:szCs w:val="20"/>
          <w:lang w:val="es-ES"/>
        </w:rPr>
        <w:t>«</w:t>
      </w:r>
      <w:r w:rsidR="002C4DBF" w:rsidRPr="005E1F72">
        <w:rPr>
          <w:rFonts w:ascii="GHEA Grapalat" w:hAnsi="GHEA Grapalat"/>
          <w:b/>
          <w:sz w:val="20"/>
          <w:szCs w:val="20"/>
          <w:lang w:val="es-ES"/>
        </w:rPr>
        <w:t>Ֆինանսական</w:t>
      </w:r>
      <w:r w:rsidR="00FF3F8F" w:rsidRPr="005E1F72">
        <w:rPr>
          <w:rFonts w:ascii="GHEA Grapalat" w:hAnsi="GHEA Grapalat"/>
          <w:b/>
          <w:sz w:val="20"/>
          <w:szCs w:val="20"/>
          <w:lang w:val="es-ES"/>
        </w:rPr>
        <w:t xml:space="preserve"> չափորոշիչ»</w:t>
      </w:r>
      <w:r w:rsidR="00FF3F8F" w:rsidRPr="005E1F72">
        <w:rPr>
          <w:rFonts w:ascii="GHEA Grapalat" w:hAnsi="GHEA Grapalat" w:cs="Sylfaen"/>
          <w:sz w:val="20"/>
          <w:lang w:val="es-ES"/>
        </w:rPr>
        <w:t>.</w:t>
      </w:r>
    </w:p>
    <w:p w:rsidR="00E67BA7" w:rsidRPr="005E1F72" w:rsidRDefault="00096865" w:rsidP="00EF3662">
      <w:pPr>
        <w:ind w:firstLine="567"/>
        <w:jc w:val="both"/>
        <w:rPr>
          <w:rFonts w:ascii="GHEA Grapalat" w:hAnsi="GHEA Grapalat" w:cs="Sylfaen"/>
          <w:sz w:val="20"/>
          <w:lang w:val="af-ZA"/>
        </w:rPr>
      </w:pPr>
      <w:r w:rsidRPr="005E1F72">
        <w:rPr>
          <w:rFonts w:ascii="GHEA Grapalat" w:hAnsi="GHEA Grapalat" w:cs="Sylfaen"/>
          <w:sz w:val="20"/>
          <w:lang w:val="af-ZA"/>
        </w:rPr>
        <w:t>2.</w:t>
      </w:r>
      <w:r w:rsidR="00563192">
        <w:rPr>
          <w:rFonts w:ascii="GHEA Grapalat" w:hAnsi="GHEA Grapalat" w:cs="Sylfaen"/>
          <w:sz w:val="20"/>
          <w:lang w:val="af-ZA"/>
        </w:rPr>
        <w:t>6</w:t>
      </w:r>
      <w:r w:rsidR="00E67BA7" w:rsidRPr="00A27D90">
        <w:rPr>
          <w:rFonts w:ascii="GHEA Grapalat" w:hAnsi="GHEA Grapalat" w:cs="Sylfaen"/>
          <w:sz w:val="20"/>
          <w:lang w:val="af-ZA"/>
        </w:rPr>
        <w:t>գնայինառաջարկ</w:t>
      </w:r>
      <w:r w:rsidR="00294FFF" w:rsidRPr="005E1F72">
        <w:rPr>
          <w:rFonts w:ascii="GHEA Grapalat" w:hAnsi="GHEA Grapalat" w:cs="Sylfaen"/>
          <w:sz w:val="20"/>
          <w:lang w:val="af-ZA"/>
        </w:rPr>
        <w:t xml:space="preserve">` </w:t>
      </w:r>
      <w:r w:rsidR="00294FFF" w:rsidRPr="00A27D90">
        <w:rPr>
          <w:rFonts w:ascii="GHEA Grapalat" w:hAnsi="GHEA Grapalat" w:cs="Sylfaen"/>
          <w:sz w:val="20"/>
          <w:lang w:val="af-ZA"/>
        </w:rPr>
        <w:t>համաձայնհավելված</w:t>
      </w:r>
      <w:r w:rsidR="00294FFF" w:rsidRPr="005E1F72">
        <w:rPr>
          <w:rFonts w:ascii="GHEA Grapalat" w:hAnsi="GHEA Grapalat" w:cs="Sylfaen"/>
          <w:sz w:val="20"/>
          <w:lang w:val="af-ZA"/>
        </w:rPr>
        <w:t xml:space="preserve"> N </w:t>
      </w:r>
      <w:r w:rsidR="004D557A">
        <w:rPr>
          <w:rFonts w:ascii="GHEA Grapalat" w:hAnsi="GHEA Grapalat" w:cs="Sylfaen"/>
          <w:sz w:val="20"/>
          <w:lang w:val="af-ZA"/>
        </w:rPr>
        <w:t>2</w:t>
      </w:r>
      <w:r w:rsidR="00294FFF" w:rsidRPr="005E1F72">
        <w:rPr>
          <w:rFonts w:ascii="GHEA Grapalat" w:hAnsi="GHEA Grapalat" w:cs="Sylfaen"/>
          <w:sz w:val="20"/>
          <w:lang w:val="af-ZA"/>
        </w:rPr>
        <w:t>-</w:t>
      </w:r>
      <w:r w:rsidR="00294FFF" w:rsidRPr="00A27D90">
        <w:rPr>
          <w:rFonts w:ascii="GHEA Grapalat" w:hAnsi="GHEA Grapalat" w:cs="Sylfaen"/>
          <w:sz w:val="20"/>
          <w:lang w:val="af-ZA"/>
        </w:rPr>
        <w:t>ի</w:t>
      </w:r>
      <w:r w:rsidR="00294FFF" w:rsidRPr="005E1F72">
        <w:rPr>
          <w:rFonts w:ascii="GHEA Grapalat" w:hAnsi="GHEA Grapalat" w:cs="Sylfaen"/>
          <w:sz w:val="20"/>
          <w:lang w:val="af-ZA"/>
        </w:rPr>
        <w:t>: Գնային առաջարկը</w:t>
      </w:r>
      <w:r w:rsidR="00E67BA7" w:rsidRPr="00A27D90">
        <w:rPr>
          <w:rFonts w:ascii="GHEA Grapalat" w:hAnsi="GHEA Grapalat" w:cs="Sylfaen"/>
          <w:sz w:val="20"/>
          <w:lang w:val="af-ZA"/>
        </w:rPr>
        <w:t>ներկայացվումէ</w:t>
      </w:r>
      <w:r w:rsidR="004F3F9B" w:rsidRPr="00A27D90">
        <w:rPr>
          <w:rFonts w:ascii="GHEA Grapalat" w:hAnsi="GHEA Grapalat" w:cs="Sylfaen"/>
          <w:sz w:val="20"/>
          <w:lang w:val="af-ZA"/>
        </w:rPr>
        <w:t xml:space="preserve">արժեք (ինքնարժեքի և կանխատեսվող շահույթի հանրագումարը) </w:t>
      </w:r>
      <w:r w:rsidR="00E67BA7" w:rsidRPr="00A27D90">
        <w:rPr>
          <w:rFonts w:ascii="GHEA Grapalat" w:hAnsi="GHEA Grapalat" w:cs="Sylfaen"/>
          <w:sz w:val="20"/>
          <w:lang w:val="af-ZA"/>
        </w:rPr>
        <w:t>ևավելացված</w:t>
      </w:r>
      <w:r w:rsidR="00E67BA7" w:rsidRPr="005E1F72">
        <w:rPr>
          <w:rFonts w:ascii="GHEA Grapalat" w:hAnsi="GHEA Grapalat" w:cs="Sylfaen"/>
          <w:sz w:val="20"/>
          <w:lang w:val="hy-AM"/>
        </w:rPr>
        <w:t>արժեքիհարկընդհանրականբաղադրիչներիցբաղկացածհաշվարկիձևով։</w:t>
      </w:r>
      <w:r w:rsidR="009368E5" w:rsidRPr="00140086">
        <w:rPr>
          <w:rFonts w:ascii="GHEA Grapalat" w:hAnsi="GHEA Grapalat" w:cs="Sylfaen"/>
          <w:sz w:val="20"/>
          <w:lang w:val="hy-AM"/>
        </w:rPr>
        <w:t>Ա</w:t>
      </w:r>
      <w:r w:rsidR="009368E5">
        <w:rPr>
          <w:rFonts w:ascii="GHEA Grapalat" w:hAnsi="GHEA Grapalat" w:cs="Sylfaen"/>
          <w:sz w:val="20"/>
          <w:lang w:val="hy-AM"/>
        </w:rPr>
        <w:t>րժեքի</w:t>
      </w:r>
      <w:r w:rsidR="00E67BA7" w:rsidRPr="00140086">
        <w:rPr>
          <w:rFonts w:ascii="GHEA Grapalat" w:hAnsi="GHEA Grapalat" w:cs="Sylfaen"/>
          <w:sz w:val="20"/>
          <w:lang w:val="hy-AM"/>
        </w:rPr>
        <w:t>բաղադրիչներիհաշվարկ</w:t>
      </w:r>
      <w:r w:rsidR="00E67BA7" w:rsidRPr="005E1F72">
        <w:rPr>
          <w:rFonts w:ascii="GHEA Grapalat" w:hAnsi="GHEA Grapalat" w:cs="Sylfaen"/>
          <w:sz w:val="20"/>
          <w:lang w:val="af-ZA"/>
        </w:rPr>
        <w:t xml:space="preserve">` </w:t>
      </w:r>
      <w:r w:rsidR="00E67BA7" w:rsidRPr="00140086">
        <w:rPr>
          <w:rFonts w:ascii="GHEA Grapalat" w:hAnsi="GHEA Grapalat" w:cs="Sylfaen"/>
          <w:sz w:val="20"/>
          <w:lang w:val="hy-AM"/>
        </w:rPr>
        <w:t>բացվածքկամայլմանրամասներչենպահանջվումևներկայացվում</w:t>
      </w:r>
      <w:r w:rsidR="00DD2498" w:rsidRPr="005E1F72">
        <w:rPr>
          <w:rFonts w:ascii="GHEA Grapalat" w:hAnsi="GHEA Grapalat" w:cs="Sylfaen"/>
          <w:sz w:val="20"/>
          <w:lang w:val="af-ZA"/>
        </w:rPr>
        <w:t>:</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7</w:t>
      </w:r>
      <w:r w:rsidR="003946B4" w:rsidRPr="005E1F72">
        <w:rPr>
          <w:rFonts w:ascii="GHEA Grapalat" w:hAnsi="GHEA Grapalat" w:cs="Sylfaen"/>
          <w:sz w:val="20"/>
          <w:lang w:val="af-ZA"/>
        </w:rPr>
        <w:t xml:space="preserve">Սույն </w:t>
      </w:r>
      <w:r w:rsidR="003946B4" w:rsidRPr="00140086">
        <w:rPr>
          <w:rFonts w:ascii="GHEA Grapalat" w:hAnsi="GHEA Grapalat" w:cs="Sylfaen"/>
          <w:sz w:val="20"/>
          <w:lang w:val="hy-AM"/>
        </w:rPr>
        <w:t>հրավերովնախատեսված</w:t>
      </w:r>
      <w:r w:rsidR="003946B4" w:rsidRPr="005E1F72">
        <w:rPr>
          <w:rFonts w:ascii="GHEA Grapalat" w:hAnsi="GHEA Grapalat" w:cs="Sylfaen"/>
          <w:sz w:val="20"/>
          <w:lang w:val="es-ES"/>
        </w:rPr>
        <w:t xml:space="preserve">` </w:t>
      </w:r>
      <w:r w:rsidR="00EE0EB3" w:rsidRPr="005E1F72">
        <w:rPr>
          <w:rFonts w:ascii="GHEA Grapalat" w:hAnsi="GHEA Grapalat" w:cs="Sylfaen"/>
          <w:sz w:val="20"/>
          <w:lang w:val="es-ES"/>
        </w:rPr>
        <w:t>մ</w:t>
      </w:r>
      <w:r w:rsidR="003946B4" w:rsidRPr="00140086">
        <w:rPr>
          <w:rFonts w:ascii="GHEA Grapalat" w:hAnsi="GHEA Grapalat" w:cs="Sylfaen"/>
          <w:sz w:val="20"/>
          <w:lang w:val="hy-AM"/>
        </w:rPr>
        <w:t>ասնակցիկազմվածփաստաթղթերըստորագրումէդրանքներկայացնողանձըկամվերջինիսլիազորվածանձը</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այսուհետ</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գործակալ</w:t>
      </w:r>
      <w:r w:rsidR="003946B4" w:rsidRPr="005E1F72">
        <w:rPr>
          <w:rFonts w:ascii="GHEA Grapalat" w:hAnsi="GHEA Grapalat" w:cs="Sylfaen"/>
          <w:sz w:val="20"/>
          <w:lang w:val="es-ES"/>
        </w:rPr>
        <w:t>)</w:t>
      </w:r>
      <w:r w:rsidR="003946B4" w:rsidRPr="00140086">
        <w:rPr>
          <w:rFonts w:ascii="GHEA Grapalat" w:hAnsi="GHEA Grapalat" w:cs="Sylfaen"/>
          <w:sz w:val="20"/>
          <w:lang w:val="hy-AM"/>
        </w:rPr>
        <w:t>։Եթեհայտըներկայացնումէգործակալը</w:t>
      </w:r>
      <w:r w:rsidR="003946B4" w:rsidRPr="005E1F72">
        <w:rPr>
          <w:rFonts w:ascii="GHEA Grapalat" w:hAnsi="GHEA Grapalat" w:cs="Sylfaen"/>
          <w:sz w:val="20"/>
          <w:lang w:val="es-ES"/>
        </w:rPr>
        <w:t xml:space="preserve">, </w:t>
      </w:r>
      <w:r w:rsidR="003946B4" w:rsidRPr="00140086">
        <w:rPr>
          <w:rFonts w:ascii="GHEA Grapalat" w:hAnsi="GHEA Grapalat" w:cs="Sylfaen"/>
          <w:sz w:val="20"/>
          <w:lang w:val="hy-AM"/>
        </w:rPr>
        <w:t>ապահայտովներկայացվումէվերջինիսայդլիազորությունըվերապահվածլինելումասինփաստաթուղթ։</w:t>
      </w:r>
    </w:p>
    <w:p w:rsidR="00A67EAC" w:rsidRPr="005E1F72" w:rsidRDefault="002B01B8" w:rsidP="00EF3662">
      <w:pPr>
        <w:ind w:firstLine="567"/>
        <w:jc w:val="both"/>
        <w:rPr>
          <w:rFonts w:ascii="GHEA Grapalat" w:hAnsi="GHEA Grapalat" w:cs="Sylfaen"/>
          <w:sz w:val="20"/>
          <w:lang w:val="af-ZA"/>
        </w:rPr>
      </w:pPr>
      <w:r>
        <w:rPr>
          <w:rFonts w:ascii="GHEA Grapalat" w:hAnsi="GHEA Grapalat" w:cs="Sylfaen"/>
          <w:sz w:val="20"/>
          <w:lang w:val="hy-AM"/>
        </w:rPr>
        <w:t>2.</w:t>
      </w:r>
      <w:r w:rsidR="001557AE" w:rsidRPr="000B4CF4">
        <w:rPr>
          <w:rFonts w:ascii="GHEA Grapalat" w:hAnsi="GHEA Grapalat" w:cs="Sylfaen"/>
          <w:sz w:val="20"/>
          <w:lang w:val="af-ZA"/>
        </w:rPr>
        <w:t>8</w:t>
      </w:r>
      <w:r w:rsidR="00A67EAC" w:rsidRPr="00140086">
        <w:rPr>
          <w:rFonts w:ascii="GHEA Grapalat" w:hAnsi="GHEA Grapalat" w:cs="Sylfaen"/>
          <w:sz w:val="20"/>
          <w:lang w:val="hy-AM"/>
        </w:rPr>
        <w:t>Հայտումներառվողբնօրինակփաստաթղթերիփոխարենկարողեններկայացվելդրանցնոտարականկարգովվավերացվածօրինակները։</w:t>
      </w:r>
    </w:p>
    <w:p w:rsidR="0023120F" w:rsidRPr="00A71D81" w:rsidRDefault="0023120F" w:rsidP="0023120F">
      <w:pPr>
        <w:jc w:val="center"/>
        <w:rPr>
          <w:rFonts w:ascii="GHEA Grapalat" w:hAnsi="GHEA Grapalat" w:cs="Sylfaen"/>
          <w:b/>
          <w:sz w:val="20"/>
          <w:lang w:val="es-ES"/>
        </w:rPr>
      </w:pPr>
      <w:r w:rsidRPr="00A71D81">
        <w:rPr>
          <w:rFonts w:ascii="GHEA Grapalat" w:hAnsi="GHEA Grapalat"/>
          <w:b/>
          <w:sz w:val="20"/>
          <w:lang w:val="es-ES"/>
        </w:rPr>
        <w:t xml:space="preserve">3. </w:t>
      </w:r>
      <w:r w:rsidRPr="00A71D81">
        <w:rPr>
          <w:rFonts w:ascii="GHEA Grapalat" w:hAnsi="GHEA Grapalat" w:cs="Sylfaen"/>
          <w:b/>
          <w:sz w:val="20"/>
          <w:lang w:val="es-ES"/>
        </w:rPr>
        <w:t>ՀԱՅՏԸՊԱՏՐԱՍՏԵԼՈՒԿԱՐԳԸ</w:t>
      </w:r>
    </w:p>
    <w:p w:rsidR="0023120F" w:rsidRPr="00A71D81" w:rsidRDefault="0023120F" w:rsidP="0023120F">
      <w:pPr>
        <w:ind w:firstLine="567"/>
        <w:jc w:val="both"/>
        <w:rPr>
          <w:rFonts w:ascii="GHEA Grapalat" w:hAnsi="GHEA Grapalat" w:cs="Sylfaen"/>
          <w:sz w:val="20"/>
          <w:szCs w:val="20"/>
          <w:lang w:val="es-ES"/>
        </w:rPr>
      </w:pPr>
      <w:r w:rsidRPr="00A71D81">
        <w:rPr>
          <w:rFonts w:ascii="GHEA Grapalat" w:hAnsi="GHEA Grapalat"/>
          <w:sz w:val="20"/>
          <w:szCs w:val="20"/>
          <w:lang w:val="es-ES"/>
        </w:rPr>
        <w:t xml:space="preserve">3.1 </w:t>
      </w:r>
      <w:r w:rsidRPr="002669F0">
        <w:rPr>
          <w:rFonts w:ascii="GHEA Grapalat" w:hAnsi="GHEA Grapalat" w:cs="Sylfaen"/>
          <w:sz w:val="20"/>
          <w:szCs w:val="20"/>
          <w:lang w:val="hy-AM"/>
        </w:rPr>
        <w:t>Մասնակիցըհայտըներկայացնումէսույնհրավերովսահմանվածկարգով։</w:t>
      </w:r>
    </w:p>
    <w:p w:rsidR="0023120F" w:rsidRPr="00A71D81" w:rsidRDefault="0023120F" w:rsidP="0023120F">
      <w:pPr>
        <w:ind w:firstLine="567"/>
        <w:jc w:val="both"/>
        <w:rPr>
          <w:rFonts w:ascii="GHEA Grapalat" w:hAnsi="GHEA Grapalat" w:cs="Sylfaen"/>
          <w:sz w:val="20"/>
          <w:lang w:val="af-ZA"/>
        </w:rPr>
      </w:pPr>
      <w:r w:rsidRPr="00A71D81">
        <w:rPr>
          <w:rFonts w:ascii="GHEA Grapalat" w:hAnsi="GHEA Grapalat"/>
          <w:sz w:val="20"/>
          <w:szCs w:val="20"/>
        </w:rPr>
        <w:t>Մ</w:t>
      </w:r>
      <w:r w:rsidRPr="00A71D81">
        <w:rPr>
          <w:rFonts w:ascii="GHEA Grapalat" w:hAnsi="GHEA Grapalat" w:cs="Sylfaen"/>
          <w:sz w:val="20"/>
          <w:szCs w:val="20"/>
        </w:rPr>
        <w:t>ասնակցիառաջարկները</w:t>
      </w:r>
      <w:r w:rsidRPr="00A71D81">
        <w:rPr>
          <w:rFonts w:ascii="GHEA Grapalat" w:hAnsi="GHEA Grapalat"/>
          <w:sz w:val="20"/>
          <w:szCs w:val="20"/>
          <w:lang w:val="es-ES"/>
        </w:rPr>
        <w:t xml:space="preserve">, </w:t>
      </w:r>
      <w:r w:rsidRPr="00A71D81">
        <w:rPr>
          <w:rFonts w:ascii="GHEA Grapalat" w:hAnsi="GHEA Grapalat" w:cs="Sylfaen"/>
          <w:sz w:val="20"/>
          <w:szCs w:val="20"/>
        </w:rPr>
        <w:t>դրանցվերաբերողփաստաթղթերըդրվումենծրարիմեջ</w:t>
      </w:r>
      <w:r w:rsidRPr="00A71D81">
        <w:rPr>
          <w:rFonts w:ascii="GHEA Grapalat" w:hAnsi="GHEA Grapalat"/>
          <w:sz w:val="20"/>
          <w:szCs w:val="20"/>
          <w:lang w:val="es-ES"/>
        </w:rPr>
        <w:t xml:space="preserve">, </w:t>
      </w:r>
      <w:r w:rsidRPr="00A71D81">
        <w:rPr>
          <w:rFonts w:ascii="GHEA Grapalat" w:hAnsi="GHEA Grapalat" w:cs="Sylfaen"/>
          <w:sz w:val="20"/>
          <w:szCs w:val="20"/>
        </w:rPr>
        <w:t>որըսոսնձումէայններկայացնողը</w:t>
      </w:r>
      <w:r w:rsidRPr="00A71D81">
        <w:rPr>
          <w:rFonts w:ascii="GHEA Grapalat" w:hAnsi="GHEA Grapalat"/>
          <w:sz w:val="20"/>
          <w:szCs w:val="20"/>
          <w:lang w:val="es-ES"/>
        </w:rPr>
        <w:t xml:space="preserve">: </w:t>
      </w:r>
      <w:r w:rsidRPr="00A71D81">
        <w:rPr>
          <w:rFonts w:ascii="GHEA Grapalat" w:hAnsi="GHEA Grapalat" w:cs="Sylfaen"/>
          <w:sz w:val="20"/>
          <w:szCs w:val="20"/>
        </w:rPr>
        <w:t>Ծրարումներառվածփաստաթղթերը</w:t>
      </w:r>
      <w:r w:rsidRPr="00A71D81">
        <w:rPr>
          <w:rFonts w:ascii="GHEA Grapalat" w:hAnsi="GHEA Grapalat" w:cs="Sylfaen"/>
          <w:sz w:val="20"/>
          <w:szCs w:val="20"/>
          <w:lang w:val="es-ES"/>
        </w:rPr>
        <w:t xml:space="preserve">, </w:t>
      </w:r>
      <w:r w:rsidRPr="00A71D81">
        <w:rPr>
          <w:rFonts w:ascii="GHEA Grapalat" w:hAnsi="GHEA Grapalat" w:cs="Sylfaen"/>
          <w:sz w:val="20"/>
          <w:szCs w:val="20"/>
        </w:rPr>
        <w:t>կազմվումենբնօրինակից</w:t>
      </w:r>
      <w:r w:rsidRPr="00A71D8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3A4E0B">
        <w:rPr>
          <w:rFonts w:ascii="GHEA Grapalat" w:hAnsi="GHEA Grapalat"/>
          <w:color w:val="FF0000"/>
          <w:sz w:val="20"/>
          <w:szCs w:val="20"/>
          <w:lang w:val="es-ES"/>
        </w:rPr>
        <w:t>2</w:t>
      </w:r>
      <w:r w:rsidRPr="003A4E0B">
        <w:rPr>
          <w:rFonts w:ascii="GHEA Grapalat" w:hAnsi="GHEA Grapalat"/>
          <w:sz w:val="20"/>
          <w:szCs w:val="20"/>
          <w:lang w:val="es-ES"/>
        </w:rPr>
        <w:t xml:space="preserve"> </w:t>
      </w:r>
      <w:r w:rsidRPr="00A71D81">
        <w:rPr>
          <w:rFonts w:ascii="GHEA Grapalat" w:hAnsi="GHEA Grapalat"/>
          <w:sz w:val="20"/>
          <w:szCs w:val="20"/>
        </w:rPr>
        <w:t>օրինակ</w:t>
      </w:r>
      <w:r w:rsidRPr="003A4E0B">
        <w:rPr>
          <w:rFonts w:ascii="GHEA Grapalat" w:hAnsi="GHEA Grapalat"/>
          <w:sz w:val="20"/>
          <w:szCs w:val="20"/>
          <w:lang w:val="es-ES"/>
        </w:rPr>
        <w:t xml:space="preserve"> </w:t>
      </w:r>
      <w:r w:rsidRPr="00A71D81">
        <w:rPr>
          <w:rFonts w:ascii="GHEA Grapalat" w:hAnsi="GHEA Grapalat" w:cs="Sylfaen"/>
          <w:sz w:val="20"/>
          <w:szCs w:val="20"/>
        </w:rPr>
        <w:t>պատճեններից</w:t>
      </w:r>
      <w:r w:rsidRPr="00A71D81">
        <w:rPr>
          <w:rFonts w:ascii="GHEA Grapalat" w:hAnsi="GHEA Grapalat"/>
          <w:sz w:val="20"/>
          <w:szCs w:val="20"/>
          <w:lang w:val="es-ES"/>
        </w:rPr>
        <w:t xml:space="preserve">: </w:t>
      </w:r>
      <w:r w:rsidRPr="00A71D81">
        <w:rPr>
          <w:rFonts w:ascii="GHEA Grapalat" w:hAnsi="GHEA Grapalat" w:cs="Sylfaen"/>
          <w:sz w:val="20"/>
          <w:szCs w:val="20"/>
        </w:rPr>
        <w:t>Փաստաթղթերիփաթեթներիվրահամապատասխանաբարգրվումեն</w:t>
      </w:r>
      <w:r w:rsidRPr="00A71D81">
        <w:rPr>
          <w:rFonts w:ascii="GHEA Grapalat" w:hAnsi="GHEA Grapalat"/>
          <w:sz w:val="20"/>
          <w:szCs w:val="20"/>
          <w:lang w:val="es-ES"/>
        </w:rPr>
        <w:t xml:space="preserve"> «</w:t>
      </w:r>
      <w:r w:rsidRPr="00A71D81">
        <w:rPr>
          <w:rFonts w:ascii="GHEA Grapalat" w:hAnsi="GHEA Grapalat" w:cs="Sylfaen"/>
          <w:sz w:val="20"/>
          <w:szCs w:val="20"/>
        </w:rPr>
        <w:t>բնօրինակ</w:t>
      </w:r>
      <w:r w:rsidRPr="00A71D81">
        <w:rPr>
          <w:rFonts w:ascii="GHEA Grapalat" w:hAnsi="GHEA Grapalat"/>
          <w:sz w:val="20"/>
          <w:szCs w:val="20"/>
          <w:lang w:val="es-ES"/>
        </w:rPr>
        <w:t xml:space="preserve">» </w:t>
      </w:r>
      <w:r w:rsidRPr="00A71D81">
        <w:rPr>
          <w:rFonts w:ascii="GHEA Grapalat" w:hAnsi="GHEA Grapalat" w:cs="Sylfaen"/>
          <w:sz w:val="20"/>
          <w:szCs w:val="20"/>
        </w:rPr>
        <w:t>և</w:t>
      </w:r>
      <w:r w:rsidRPr="00A71D81">
        <w:rPr>
          <w:rFonts w:ascii="GHEA Grapalat" w:hAnsi="GHEA Grapalat"/>
          <w:sz w:val="20"/>
          <w:szCs w:val="20"/>
          <w:lang w:val="es-ES"/>
        </w:rPr>
        <w:t xml:space="preserve"> «</w:t>
      </w:r>
      <w:r w:rsidRPr="00A71D81">
        <w:rPr>
          <w:rFonts w:ascii="GHEA Grapalat" w:hAnsi="GHEA Grapalat" w:cs="Sylfaen"/>
          <w:sz w:val="20"/>
          <w:szCs w:val="20"/>
        </w:rPr>
        <w:t>պատճեն</w:t>
      </w:r>
      <w:r w:rsidRPr="00A71D81">
        <w:rPr>
          <w:rFonts w:ascii="GHEA Grapalat" w:hAnsi="GHEA Grapalat"/>
          <w:sz w:val="20"/>
          <w:szCs w:val="20"/>
          <w:lang w:val="es-ES"/>
        </w:rPr>
        <w:t xml:space="preserve">» </w:t>
      </w:r>
      <w:r w:rsidRPr="00A71D81">
        <w:rPr>
          <w:rFonts w:ascii="GHEA Grapalat" w:hAnsi="GHEA Grapalat" w:cs="Sylfaen"/>
          <w:sz w:val="20"/>
          <w:szCs w:val="20"/>
        </w:rPr>
        <w:t>բառերը</w:t>
      </w:r>
      <w:r w:rsidRPr="00A71D81">
        <w:rPr>
          <w:rFonts w:ascii="GHEA Grapalat" w:hAnsi="GHEA Grapalat"/>
          <w:sz w:val="20"/>
          <w:szCs w:val="20"/>
          <w:lang w:val="es-ES"/>
        </w:rPr>
        <w:t xml:space="preserve">: </w:t>
      </w:r>
      <w:r w:rsidRPr="00A71D81">
        <w:rPr>
          <w:rFonts w:ascii="GHEA Grapalat" w:hAnsi="GHEA Grapalat" w:cs="Sylfaen"/>
          <w:sz w:val="20"/>
          <w:lang w:val="ru-RU"/>
        </w:rPr>
        <w:lastRenderedPageBreak/>
        <w:t>Հայտումներառվողբնօրինակփաստաթղթերիփոխարենկարողեններկայացվելդրանցնոտարականկարգովվավերացվածօրինակները։</w:t>
      </w:r>
    </w:p>
    <w:p w:rsidR="0023120F" w:rsidRPr="00A71D81" w:rsidRDefault="0023120F" w:rsidP="0023120F">
      <w:pPr>
        <w:ind w:firstLine="720"/>
        <w:jc w:val="both"/>
        <w:rPr>
          <w:rFonts w:ascii="GHEA Grapalat" w:hAnsi="GHEA Grapalat"/>
          <w:sz w:val="20"/>
          <w:szCs w:val="20"/>
          <w:lang w:val="af-ZA"/>
        </w:rPr>
      </w:pPr>
      <w:r w:rsidRPr="00A71D81">
        <w:rPr>
          <w:rFonts w:ascii="GHEA Grapalat" w:hAnsi="GHEA Grapalat" w:cs="Sylfaen"/>
          <w:sz w:val="20"/>
          <w:szCs w:val="20"/>
        </w:rPr>
        <w:t>Ծրարըև</w:t>
      </w:r>
      <w:r w:rsidRPr="00A71D81">
        <w:rPr>
          <w:rFonts w:ascii="GHEA Grapalat" w:hAnsi="GHEA Grapalat"/>
          <w:sz w:val="20"/>
          <w:szCs w:val="20"/>
        </w:rPr>
        <w:t>սույն</w:t>
      </w:r>
      <w:r w:rsidRPr="00A71D81">
        <w:rPr>
          <w:rFonts w:ascii="GHEA Grapalat" w:hAnsi="GHEA Grapalat" w:cs="Sylfaen"/>
          <w:sz w:val="20"/>
          <w:szCs w:val="20"/>
        </w:rPr>
        <w:t>հրավերովնախատեսված</w:t>
      </w:r>
      <w:r w:rsidRPr="00A71D81">
        <w:rPr>
          <w:rFonts w:ascii="GHEA Grapalat" w:hAnsi="GHEA Grapalat"/>
          <w:sz w:val="20"/>
          <w:szCs w:val="20"/>
          <w:lang w:val="af-ZA"/>
        </w:rPr>
        <w:t xml:space="preserve">` </w:t>
      </w:r>
      <w:r w:rsidRPr="00A71D81">
        <w:rPr>
          <w:rFonts w:ascii="GHEA Grapalat" w:hAnsi="GHEA Grapalat"/>
          <w:sz w:val="20"/>
          <w:szCs w:val="20"/>
        </w:rPr>
        <w:t>մ</w:t>
      </w:r>
      <w:r w:rsidRPr="00A71D81">
        <w:rPr>
          <w:rFonts w:ascii="GHEA Grapalat" w:hAnsi="GHEA Grapalat" w:cs="Sylfaen"/>
          <w:sz w:val="20"/>
          <w:szCs w:val="20"/>
        </w:rPr>
        <w:t>ասնակցիկազմածփաստաթղթերնստորագրումէդրանքներկայացնողանձըկամվերջինիսլիազորվածանձը</w:t>
      </w:r>
      <w:r w:rsidRPr="00A71D81">
        <w:rPr>
          <w:rFonts w:ascii="GHEA Grapalat" w:hAnsi="GHEA Grapalat"/>
          <w:sz w:val="20"/>
          <w:szCs w:val="20"/>
          <w:lang w:val="af-ZA"/>
        </w:rPr>
        <w:t xml:space="preserve"> (</w:t>
      </w:r>
      <w:r w:rsidRPr="00A71D81">
        <w:rPr>
          <w:rFonts w:ascii="GHEA Grapalat" w:hAnsi="GHEA Grapalat" w:cs="Sylfaen"/>
          <w:sz w:val="20"/>
          <w:szCs w:val="20"/>
        </w:rPr>
        <w:t>այսուհետ</w:t>
      </w:r>
      <w:r w:rsidRPr="00A71D81">
        <w:rPr>
          <w:rFonts w:ascii="GHEA Grapalat" w:hAnsi="GHEA Grapalat"/>
          <w:sz w:val="20"/>
          <w:szCs w:val="20"/>
          <w:lang w:val="af-ZA"/>
        </w:rPr>
        <w:t xml:space="preserve">` </w:t>
      </w:r>
      <w:r w:rsidRPr="00A71D81">
        <w:rPr>
          <w:rFonts w:ascii="GHEA Grapalat" w:hAnsi="GHEA Grapalat" w:cs="Sylfaen"/>
          <w:sz w:val="20"/>
          <w:szCs w:val="20"/>
        </w:rPr>
        <w:t>գործակալ</w:t>
      </w:r>
      <w:r w:rsidRPr="00A71D81">
        <w:rPr>
          <w:rFonts w:ascii="GHEA Grapalat" w:hAnsi="GHEA Grapalat"/>
          <w:sz w:val="20"/>
          <w:szCs w:val="20"/>
          <w:lang w:val="af-ZA"/>
        </w:rPr>
        <w:t xml:space="preserve">): </w:t>
      </w:r>
      <w:r w:rsidRPr="00A71D81">
        <w:rPr>
          <w:rFonts w:ascii="GHEA Grapalat" w:hAnsi="GHEA Grapalat" w:cs="Sylfaen"/>
          <w:sz w:val="20"/>
          <w:szCs w:val="20"/>
        </w:rPr>
        <w:t>Եթեհայտըներկայացնումէգործակալը</w:t>
      </w:r>
      <w:r w:rsidRPr="00A71D81">
        <w:rPr>
          <w:rFonts w:ascii="GHEA Grapalat" w:hAnsi="GHEA Grapalat"/>
          <w:sz w:val="20"/>
          <w:szCs w:val="20"/>
          <w:lang w:val="af-ZA"/>
        </w:rPr>
        <w:t xml:space="preserve">, </w:t>
      </w:r>
      <w:r w:rsidRPr="00A71D81">
        <w:rPr>
          <w:rFonts w:ascii="GHEA Grapalat" w:hAnsi="GHEA Grapalat" w:cs="Sylfaen"/>
          <w:sz w:val="20"/>
          <w:szCs w:val="20"/>
        </w:rPr>
        <w:t>ապահայտովներկայացվումէվերջինիսայդլիազորությունըվերապահվածլինելումասինփաստաթուղթ</w:t>
      </w:r>
      <w:r w:rsidRPr="00A71D81">
        <w:rPr>
          <w:rFonts w:ascii="GHEA Grapalat" w:hAnsi="GHEA Grapalat" w:cs="Sylfaen"/>
          <w:sz w:val="20"/>
          <w:szCs w:val="20"/>
          <w:lang w:val="af-ZA"/>
        </w:rPr>
        <w:t>:</w:t>
      </w:r>
    </w:p>
    <w:p w:rsidR="0023120F" w:rsidRPr="00A71D81" w:rsidRDefault="0023120F" w:rsidP="0023120F">
      <w:pPr>
        <w:ind w:firstLine="720"/>
        <w:jc w:val="both"/>
        <w:rPr>
          <w:rFonts w:ascii="GHEA Grapalat" w:hAnsi="GHEA Grapalat"/>
          <w:sz w:val="20"/>
          <w:szCs w:val="20"/>
          <w:lang w:val="af-ZA"/>
        </w:rPr>
      </w:pPr>
      <w:r w:rsidRPr="00A71D81">
        <w:rPr>
          <w:rFonts w:ascii="GHEA Grapalat" w:hAnsi="GHEA Grapalat"/>
          <w:sz w:val="20"/>
          <w:szCs w:val="20"/>
          <w:lang w:val="af-ZA"/>
        </w:rPr>
        <w:t xml:space="preserve">3.2 </w:t>
      </w:r>
      <w:r w:rsidRPr="00A71D81">
        <w:rPr>
          <w:rFonts w:ascii="GHEA Grapalat" w:hAnsi="GHEA Grapalat" w:cs="Sylfaen"/>
          <w:sz w:val="20"/>
          <w:szCs w:val="20"/>
        </w:rPr>
        <w:t>Սույն</w:t>
      </w:r>
      <w:r w:rsidRPr="00A71D81">
        <w:rPr>
          <w:rFonts w:ascii="GHEA Grapalat" w:hAnsi="GHEA Grapalat"/>
          <w:sz w:val="20"/>
          <w:szCs w:val="20"/>
        </w:rPr>
        <w:t>հրահանգի</w:t>
      </w:r>
      <w:r w:rsidRPr="00A71D81">
        <w:rPr>
          <w:rFonts w:ascii="GHEA Grapalat" w:hAnsi="GHEA Grapalat"/>
          <w:sz w:val="20"/>
          <w:szCs w:val="20"/>
          <w:lang w:val="af-ZA"/>
        </w:rPr>
        <w:t xml:space="preserve"> 3.1 </w:t>
      </w:r>
      <w:r w:rsidRPr="00A71D81">
        <w:rPr>
          <w:rFonts w:ascii="GHEA Grapalat" w:hAnsi="GHEA Grapalat"/>
          <w:sz w:val="20"/>
          <w:szCs w:val="20"/>
        </w:rPr>
        <w:t>կետում</w:t>
      </w:r>
      <w:r w:rsidRPr="00A71D81">
        <w:rPr>
          <w:rFonts w:ascii="GHEA Grapalat" w:hAnsi="GHEA Grapalat" w:cs="Sylfaen"/>
          <w:sz w:val="20"/>
          <w:szCs w:val="20"/>
        </w:rPr>
        <w:t>նշվածծրարիվրահայտըկազմելուլեզվովնշվումեն</w:t>
      </w:r>
      <w:r w:rsidRPr="00A71D81">
        <w:rPr>
          <w:rFonts w:ascii="GHEA Grapalat" w:hAnsi="GHEA Grapalat"/>
          <w:sz w:val="20"/>
          <w:szCs w:val="20"/>
          <w:lang w:val="af-ZA"/>
        </w:rPr>
        <w:t xml:space="preserve">` </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 xml:space="preserve">1) </w:t>
      </w:r>
      <w:r w:rsidRPr="00A71D81">
        <w:rPr>
          <w:rFonts w:ascii="GHEA Grapalat" w:hAnsi="GHEA Grapalat"/>
          <w:sz w:val="20"/>
          <w:szCs w:val="20"/>
        </w:rPr>
        <w:t>պ</w:t>
      </w:r>
      <w:r w:rsidRPr="00A71D81">
        <w:rPr>
          <w:rFonts w:ascii="GHEA Grapalat" w:hAnsi="GHEA Grapalat" w:cs="Sylfaen"/>
          <w:sz w:val="20"/>
          <w:szCs w:val="20"/>
        </w:rPr>
        <w:t>ատվիրատուիանվանումըևհայտիներկայացմանվայրը</w:t>
      </w:r>
      <w:r w:rsidRPr="00A71D81">
        <w:rPr>
          <w:rFonts w:ascii="GHEA Grapalat" w:hAnsi="GHEA Grapalat"/>
          <w:sz w:val="20"/>
          <w:szCs w:val="20"/>
          <w:lang w:val="af-ZA"/>
        </w:rPr>
        <w:t xml:space="preserve"> (</w:t>
      </w:r>
      <w:r w:rsidRPr="00A71D81">
        <w:rPr>
          <w:rFonts w:ascii="GHEA Grapalat" w:hAnsi="GHEA Grapalat" w:cs="Sylfaen"/>
          <w:sz w:val="20"/>
          <w:szCs w:val="20"/>
        </w:rPr>
        <w:t>հասցեն</w:t>
      </w:r>
      <w:r w:rsidRPr="00A71D81">
        <w:rPr>
          <w:rFonts w:ascii="GHEA Grapalat" w:hAnsi="GHEA Grapalat"/>
          <w:sz w:val="20"/>
          <w:szCs w:val="20"/>
          <w:lang w:val="af-ZA"/>
        </w:rPr>
        <w:t>).</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 xml:space="preserve">2) </w:t>
      </w:r>
      <w:r w:rsidRPr="00A71D81">
        <w:rPr>
          <w:rFonts w:ascii="GHEA Grapalat" w:hAnsi="GHEA Grapalat"/>
          <w:sz w:val="20"/>
          <w:szCs w:val="20"/>
        </w:rPr>
        <w:t>ընթացակարգի</w:t>
      </w:r>
      <w:r w:rsidRPr="00A71D81">
        <w:rPr>
          <w:rFonts w:ascii="GHEA Grapalat" w:hAnsi="GHEA Grapalat" w:cs="Sylfaen"/>
          <w:sz w:val="20"/>
          <w:szCs w:val="20"/>
        </w:rPr>
        <w:t>ծածկագիրը</w:t>
      </w:r>
      <w:r w:rsidRPr="00A71D81">
        <w:rPr>
          <w:rFonts w:ascii="GHEA Grapalat" w:hAnsi="GHEA Grapalat"/>
          <w:sz w:val="20"/>
          <w:szCs w:val="20"/>
          <w:lang w:val="af-ZA"/>
        </w:rPr>
        <w:t>.</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3) «</w:t>
      </w:r>
      <w:r w:rsidRPr="00A71D81">
        <w:rPr>
          <w:rFonts w:ascii="GHEA Grapalat" w:hAnsi="GHEA Grapalat" w:cs="Sylfaen"/>
          <w:sz w:val="20"/>
          <w:szCs w:val="20"/>
        </w:rPr>
        <w:t>չբացելմինչևհայտերիբացմաննիստը</w:t>
      </w:r>
      <w:r w:rsidRPr="00A71D81">
        <w:rPr>
          <w:rFonts w:ascii="GHEA Grapalat" w:hAnsi="GHEA Grapalat"/>
          <w:sz w:val="20"/>
          <w:szCs w:val="20"/>
          <w:lang w:val="af-ZA"/>
        </w:rPr>
        <w:t xml:space="preserve">» </w:t>
      </w:r>
      <w:r w:rsidRPr="00A71D81">
        <w:rPr>
          <w:rFonts w:ascii="GHEA Grapalat" w:hAnsi="GHEA Grapalat" w:cs="Sylfaen"/>
          <w:sz w:val="20"/>
          <w:szCs w:val="20"/>
        </w:rPr>
        <w:t>բառերը</w:t>
      </w:r>
      <w:r w:rsidRPr="00A71D81">
        <w:rPr>
          <w:rFonts w:ascii="GHEA Grapalat" w:hAnsi="GHEA Grapalat"/>
          <w:sz w:val="20"/>
          <w:szCs w:val="20"/>
          <w:lang w:val="af-ZA"/>
        </w:rPr>
        <w:t>.</w:t>
      </w:r>
    </w:p>
    <w:p w:rsidR="0023120F" w:rsidRPr="00A71D81" w:rsidRDefault="0023120F" w:rsidP="0023120F">
      <w:pPr>
        <w:ind w:firstLine="720"/>
        <w:rPr>
          <w:rFonts w:ascii="GHEA Grapalat" w:hAnsi="GHEA Grapalat"/>
          <w:sz w:val="20"/>
          <w:szCs w:val="20"/>
          <w:lang w:val="af-ZA"/>
        </w:rPr>
      </w:pPr>
      <w:r w:rsidRPr="00A71D81">
        <w:rPr>
          <w:rFonts w:ascii="GHEA Grapalat" w:hAnsi="GHEA Grapalat"/>
          <w:sz w:val="20"/>
          <w:szCs w:val="20"/>
          <w:lang w:val="af-ZA"/>
        </w:rPr>
        <w:t xml:space="preserve">4) </w:t>
      </w:r>
      <w:r w:rsidRPr="00A71D81">
        <w:rPr>
          <w:rFonts w:ascii="GHEA Grapalat" w:hAnsi="GHEA Grapalat"/>
          <w:sz w:val="20"/>
          <w:szCs w:val="20"/>
        </w:rPr>
        <w:t>մ</w:t>
      </w:r>
      <w:r w:rsidRPr="00A71D81">
        <w:rPr>
          <w:rFonts w:ascii="GHEA Grapalat" w:hAnsi="GHEA Grapalat" w:cs="Sylfaen"/>
          <w:sz w:val="20"/>
          <w:szCs w:val="20"/>
        </w:rPr>
        <w:t>ասնակցիանվանումը</w:t>
      </w:r>
      <w:r w:rsidRPr="00A71D81">
        <w:rPr>
          <w:rFonts w:ascii="GHEA Grapalat" w:hAnsi="GHEA Grapalat"/>
          <w:sz w:val="20"/>
          <w:szCs w:val="20"/>
          <w:lang w:val="af-ZA"/>
        </w:rPr>
        <w:t xml:space="preserve"> (</w:t>
      </w:r>
      <w:r w:rsidRPr="00A71D81">
        <w:rPr>
          <w:rFonts w:ascii="GHEA Grapalat" w:hAnsi="GHEA Grapalat" w:cs="Sylfaen"/>
          <w:sz w:val="20"/>
          <w:szCs w:val="20"/>
        </w:rPr>
        <w:t>անունը</w:t>
      </w:r>
      <w:r w:rsidRPr="00A71D81">
        <w:rPr>
          <w:rFonts w:ascii="GHEA Grapalat" w:hAnsi="GHEA Grapalat"/>
          <w:sz w:val="20"/>
          <w:szCs w:val="20"/>
          <w:lang w:val="af-ZA"/>
        </w:rPr>
        <w:t xml:space="preserve">), </w:t>
      </w:r>
      <w:r w:rsidRPr="00A71D81">
        <w:rPr>
          <w:rFonts w:ascii="GHEA Grapalat" w:hAnsi="GHEA Grapalat" w:cs="Sylfaen"/>
          <w:sz w:val="20"/>
          <w:szCs w:val="20"/>
        </w:rPr>
        <w:t>գտնվելուվայրըևհեռախոսահամարը</w:t>
      </w:r>
      <w:r w:rsidRPr="00A71D81">
        <w:rPr>
          <w:rFonts w:ascii="GHEA Grapalat" w:hAnsi="GHEA Grapalat"/>
          <w:sz w:val="20"/>
          <w:szCs w:val="20"/>
          <w:lang w:val="af-ZA"/>
        </w:rPr>
        <w:t>:</w:t>
      </w:r>
    </w:p>
    <w:p w:rsidR="0023120F" w:rsidRPr="00A71D81" w:rsidRDefault="0023120F" w:rsidP="0023120F">
      <w:pPr>
        <w:ind w:firstLine="720"/>
        <w:jc w:val="both"/>
        <w:rPr>
          <w:rFonts w:ascii="GHEA Grapalat" w:hAnsi="GHEA Grapalat" w:cs="Sylfaen"/>
          <w:sz w:val="20"/>
          <w:szCs w:val="20"/>
          <w:lang w:val="af-ZA"/>
        </w:rPr>
      </w:pPr>
      <w:r w:rsidRPr="00A71D81">
        <w:rPr>
          <w:rFonts w:ascii="GHEA Grapalat" w:hAnsi="GHEA Grapalat" w:cs="Sylfaen"/>
          <w:sz w:val="20"/>
          <w:szCs w:val="20"/>
          <w:lang w:val="af-ZA"/>
        </w:rPr>
        <w:t xml:space="preserve">3.3 </w:t>
      </w:r>
      <w:r w:rsidRPr="00A71D81">
        <w:rPr>
          <w:rFonts w:ascii="GHEA Grapalat" w:hAnsi="GHEA Grapalat" w:cs="Sylfaen"/>
          <w:sz w:val="20"/>
          <w:szCs w:val="20"/>
        </w:rPr>
        <w:t>Սույնհրահանգի</w:t>
      </w:r>
      <w:r w:rsidRPr="00A71D81">
        <w:rPr>
          <w:rFonts w:ascii="GHEA Grapalat" w:hAnsi="GHEA Grapalat" w:cs="Sylfaen"/>
          <w:sz w:val="20"/>
          <w:szCs w:val="20"/>
          <w:lang w:val="af-ZA"/>
        </w:rPr>
        <w:t xml:space="preserve"> 3.1 </w:t>
      </w:r>
      <w:r w:rsidRPr="00A71D81">
        <w:rPr>
          <w:rFonts w:ascii="GHEA Grapalat" w:hAnsi="GHEA Grapalat" w:cs="Sylfaen"/>
          <w:sz w:val="20"/>
          <w:szCs w:val="20"/>
        </w:rPr>
        <w:t>և</w:t>
      </w:r>
      <w:r w:rsidRPr="00A71D81">
        <w:rPr>
          <w:rFonts w:ascii="GHEA Grapalat" w:hAnsi="GHEA Grapalat" w:cs="Sylfaen"/>
          <w:sz w:val="20"/>
          <w:szCs w:val="20"/>
          <w:lang w:val="af-ZA"/>
        </w:rPr>
        <w:t xml:space="preserve"> 3.2 </w:t>
      </w:r>
      <w:r w:rsidRPr="00A71D81">
        <w:rPr>
          <w:rFonts w:ascii="GHEA Grapalat" w:hAnsi="GHEA Grapalat" w:cs="Sylfaen"/>
          <w:sz w:val="20"/>
          <w:szCs w:val="20"/>
        </w:rPr>
        <w:t>կետերիպահանջներինչհամապատասխանողհայտերըհանձնաժողովըհայտերիբացմաննիստումմերժումէևնույնությամբվերադարձնումներկայացնողին</w:t>
      </w:r>
      <w:r w:rsidRPr="00A71D81">
        <w:rPr>
          <w:rFonts w:ascii="GHEA Grapalat" w:hAnsi="GHEA Grapalat" w:cs="Sylfaen"/>
          <w:sz w:val="20"/>
          <w:szCs w:val="20"/>
          <w:lang w:val="af-ZA"/>
        </w:rPr>
        <w:t>:</w:t>
      </w:r>
    </w:p>
    <w:p w:rsidR="00460CA5" w:rsidRPr="005E1F72" w:rsidRDefault="00460CA5" w:rsidP="00EF3662">
      <w:pPr>
        <w:jc w:val="center"/>
        <w:rPr>
          <w:rFonts w:ascii="GHEA Grapalat" w:hAnsi="GHEA Grapalat"/>
          <w:b/>
          <w:sz w:val="20"/>
          <w:lang w:val="af-ZA"/>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E74BF6" w:rsidRPr="005E1F72" w:rsidRDefault="006C3873" w:rsidP="00EF3662">
      <w:pPr>
        <w:pStyle w:val="norm"/>
        <w:spacing w:line="240" w:lineRule="auto"/>
        <w:ind w:firstLine="284"/>
        <w:jc w:val="right"/>
        <w:rPr>
          <w:rFonts w:ascii="GHEA Grapalat" w:hAnsi="GHEA Grapalat" w:cs="Sylfaen"/>
          <w:b/>
          <w:sz w:val="20"/>
          <w:lang w:val="es-ES"/>
        </w:rPr>
      </w:pPr>
      <w:r>
        <w:rPr>
          <w:rFonts w:ascii="GHEA Grapalat" w:hAnsi="GHEA Grapalat" w:cs="Sylfaen"/>
          <w:b/>
          <w:sz w:val="20"/>
          <w:lang w:val="es-ES"/>
        </w:rPr>
        <w:br w:type="page"/>
      </w:r>
    </w:p>
    <w:p w:rsidR="00E74BF6" w:rsidRPr="005E1F72" w:rsidRDefault="00E74BF6" w:rsidP="00EF3662">
      <w:pPr>
        <w:pStyle w:val="norm"/>
        <w:spacing w:line="240" w:lineRule="auto"/>
        <w:ind w:firstLine="284"/>
        <w:jc w:val="right"/>
        <w:rPr>
          <w:rFonts w:ascii="GHEA Grapalat" w:hAnsi="GHEA Grapalat" w:cs="Sylfaen"/>
          <w:b/>
          <w:sz w:val="20"/>
          <w:lang w:val="es-ES"/>
        </w:rPr>
      </w:pPr>
    </w:p>
    <w:p w:rsidR="00B2572B" w:rsidRPr="005E1F72" w:rsidRDefault="00B2572B" w:rsidP="00EF3662">
      <w:pPr>
        <w:pStyle w:val="norm"/>
        <w:spacing w:line="240" w:lineRule="auto"/>
        <w:ind w:firstLine="284"/>
        <w:jc w:val="right"/>
        <w:rPr>
          <w:rFonts w:ascii="GHEA Grapalat" w:hAnsi="GHEA Grapalat" w:cs="Arial"/>
          <w:b/>
          <w:sz w:val="20"/>
          <w:lang w:val="es-ES"/>
        </w:rPr>
      </w:pPr>
      <w:r w:rsidRPr="005E1F72">
        <w:rPr>
          <w:rFonts w:ascii="GHEA Grapalat" w:hAnsi="GHEA Grapalat" w:cs="Sylfaen"/>
          <w:b/>
          <w:sz w:val="20"/>
          <w:lang w:val="es-ES"/>
        </w:rPr>
        <w:t>Հավելված</w:t>
      </w:r>
      <w:r w:rsidRPr="005E1F72">
        <w:rPr>
          <w:rFonts w:ascii="GHEA Grapalat" w:hAnsi="GHEA Grapalat" w:cs="Arial"/>
          <w:b/>
          <w:sz w:val="20"/>
          <w:lang w:val="es-ES"/>
        </w:rPr>
        <w:t xml:space="preserve">  N 1</w:t>
      </w:r>
    </w:p>
    <w:p w:rsidR="00B2572B" w:rsidRPr="005E1F72" w:rsidRDefault="00F6350B" w:rsidP="00EF3662">
      <w:pPr>
        <w:pStyle w:val="BodyTextIndent3"/>
        <w:spacing w:line="240" w:lineRule="auto"/>
        <w:jc w:val="right"/>
        <w:rPr>
          <w:rFonts w:ascii="GHEA Grapalat" w:hAnsi="GHEA Grapalat" w:cs="Arial"/>
          <w:b/>
          <w:lang w:val="es-ES"/>
        </w:rPr>
      </w:pPr>
      <w:r>
        <w:rPr>
          <w:rFonts w:ascii="GHEA Grapalat" w:hAnsi="GHEA Grapalat"/>
          <w:sz w:val="24"/>
          <w:szCs w:val="24"/>
          <w:lang w:val="af-ZA"/>
        </w:rPr>
        <w:t>ՀՀՇՄԱՊՄՀՈԱԿ-ԳՀԱՊՁԲ-01/23</w:t>
      </w:r>
      <w:r w:rsidR="00722608">
        <w:rPr>
          <w:rFonts w:ascii="GHEA Grapalat" w:hAnsi="GHEA Grapalat"/>
          <w:sz w:val="24"/>
          <w:szCs w:val="24"/>
          <w:lang w:val="af-ZA"/>
        </w:rPr>
        <w:t xml:space="preserve">          </w:t>
      </w:r>
      <w:r w:rsidR="00B2572B" w:rsidRPr="005E1F72">
        <w:rPr>
          <w:rFonts w:ascii="GHEA Grapalat" w:hAnsi="GHEA Grapalat" w:cs="Sylfaen"/>
          <w:b/>
          <w:lang w:val="es-ES"/>
        </w:rPr>
        <w:t>*ծածկագրով</w:t>
      </w:r>
    </w:p>
    <w:p w:rsidR="00B2572B" w:rsidRPr="005E1F72" w:rsidRDefault="00CC22A1" w:rsidP="00EF3662">
      <w:pPr>
        <w:pStyle w:val="BodyTextIndent3"/>
        <w:spacing w:line="240" w:lineRule="auto"/>
        <w:jc w:val="right"/>
        <w:rPr>
          <w:rFonts w:ascii="GHEA Grapalat" w:hAnsi="GHEA Grapalat" w:cs="Arial"/>
          <w:b/>
          <w:lang w:val="es-ES"/>
        </w:rPr>
      </w:pPr>
      <w:r>
        <w:rPr>
          <w:rFonts w:ascii="GHEA Grapalat" w:hAnsi="GHEA Grapalat" w:cs="Sylfaen"/>
          <w:b/>
          <w:lang w:val="ru-RU"/>
        </w:rPr>
        <w:t>ԳՀ</w:t>
      </w:r>
      <w:r w:rsidRPr="003B6876">
        <w:rPr>
          <w:rFonts w:ascii="GHEA Grapalat" w:hAnsi="GHEA Grapalat" w:cs="Sylfaen"/>
          <w:b/>
          <w:lang w:val="es-ES"/>
        </w:rPr>
        <w:t xml:space="preserve"> </w:t>
      </w:r>
      <w:r w:rsidR="00B2572B" w:rsidRPr="005E1F72">
        <w:rPr>
          <w:rFonts w:ascii="GHEA Grapalat" w:hAnsi="GHEA Grapalat" w:cs="Sylfaen"/>
          <w:b/>
          <w:lang w:val="es-ES"/>
        </w:rPr>
        <w:t>մրցույթիհրավերի</w:t>
      </w:r>
    </w:p>
    <w:p w:rsidR="00B2572B" w:rsidRPr="005E1F72" w:rsidRDefault="00B2572B" w:rsidP="00EF3662">
      <w:pPr>
        <w:jc w:val="center"/>
        <w:rPr>
          <w:rFonts w:ascii="GHEA Grapalat" w:hAnsi="GHEA Grapalat" w:cs="Sylfaen"/>
          <w:b/>
          <w:lang w:val="es-ES"/>
        </w:rPr>
      </w:pPr>
    </w:p>
    <w:p w:rsidR="00B2572B" w:rsidRPr="005E1F72" w:rsidRDefault="00B2572B" w:rsidP="00EF3662">
      <w:pPr>
        <w:jc w:val="center"/>
        <w:rPr>
          <w:rFonts w:ascii="GHEA Grapalat" w:hAnsi="GHEA Grapalat" w:cs="Arial"/>
          <w:b/>
          <w:lang w:val="es-ES"/>
        </w:rPr>
      </w:pPr>
      <w:r w:rsidRPr="005E1F72">
        <w:rPr>
          <w:rFonts w:ascii="GHEA Grapalat" w:hAnsi="GHEA Grapalat" w:cs="Sylfaen"/>
          <w:b/>
          <w:lang w:val="es-ES"/>
        </w:rPr>
        <w:t>ԴԻՄՈՒՄ</w:t>
      </w:r>
      <w:r w:rsidR="006C3873">
        <w:rPr>
          <w:rFonts w:ascii="GHEA Grapalat" w:hAnsi="GHEA Grapalat" w:cs="Sylfaen"/>
          <w:b/>
          <w:lang w:val="es-ES"/>
        </w:rPr>
        <w:t>ՀԱՅՏԱՐԱՐՈՒԹՅՈՒՆ</w:t>
      </w:r>
      <w:r w:rsidRPr="005E1F72">
        <w:rPr>
          <w:rFonts w:ascii="GHEA Grapalat" w:hAnsi="GHEA Grapalat" w:cs="Sylfaen"/>
          <w:b/>
          <w:lang w:val="es-ES"/>
        </w:rPr>
        <w:t>*</w:t>
      </w:r>
    </w:p>
    <w:p w:rsidR="00B2572B" w:rsidRPr="005E1F72" w:rsidRDefault="00CC22A1"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ru-RU"/>
        </w:rPr>
        <w:t>ԳՀ</w:t>
      </w:r>
      <w:r w:rsidR="00B2572B" w:rsidRPr="005E1F72">
        <w:rPr>
          <w:rFonts w:ascii="GHEA Grapalat" w:hAnsi="GHEA Grapalat" w:cs="Sylfaen"/>
          <w:color w:val="auto"/>
          <w:sz w:val="24"/>
          <w:szCs w:val="24"/>
          <w:lang w:val="es-ES"/>
        </w:rPr>
        <w:t xml:space="preserve"> մրցույթին մասնակցելու</w:t>
      </w:r>
    </w:p>
    <w:p w:rsidR="00B2572B" w:rsidRPr="005E1F72" w:rsidRDefault="00B2572B" w:rsidP="00EF3662">
      <w:pPr>
        <w:rPr>
          <w:lang w:val="es-ES" w:eastAsia="ru-RU"/>
        </w:rPr>
      </w:pPr>
    </w:p>
    <w:p w:rsidR="00B2572B" w:rsidRPr="005E1F72" w:rsidRDefault="00B2572B" w:rsidP="00EF3662">
      <w:pPr>
        <w:jc w:val="both"/>
        <w:rPr>
          <w:rFonts w:ascii="GHEA Grapalat" w:hAnsi="GHEA Grapalat" w:cs="Arial"/>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cs="Sylfaen"/>
          <w:sz w:val="20"/>
          <w:szCs w:val="20"/>
          <w:lang w:val="es-ES"/>
        </w:rPr>
        <w:t>հայտնումէ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որցանկությունունիմասնակցել</w:t>
      </w:r>
    </w:p>
    <w:p w:rsidR="00B2572B" w:rsidRPr="005E1F72" w:rsidRDefault="00B2572B" w:rsidP="00EF3662">
      <w:pPr>
        <w:jc w:val="both"/>
        <w:rPr>
          <w:rFonts w:ascii="GHEA Grapalat" w:hAnsi="GHEA Grapalat"/>
          <w:sz w:val="22"/>
          <w:szCs w:val="22"/>
          <w:vertAlign w:val="superscript"/>
          <w:lang w:val="es-ES"/>
        </w:rPr>
      </w:pPr>
      <w:r w:rsidRPr="005E1F72">
        <w:rPr>
          <w:rFonts w:ascii="GHEA Grapalat" w:hAnsi="GHEA Grapalat" w:cs="Sylfaen"/>
          <w:vertAlign w:val="superscript"/>
          <w:lang w:val="es-ES"/>
        </w:rPr>
        <w:t>մասնակցիանվանումը</w:t>
      </w:r>
    </w:p>
    <w:p w:rsidR="00B2572B" w:rsidRPr="005E1F72" w:rsidRDefault="00B2572B" w:rsidP="00EF3662">
      <w:pPr>
        <w:jc w:val="both"/>
        <w:rPr>
          <w:rFonts w:ascii="GHEA Grapalat" w:hAnsi="GHEA Grapalat"/>
          <w:sz w:val="22"/>
          <w:szCs w:val="22"/>
          <w:u w:val="single"/>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sz w:val="22"/>
          <w:szCs w:val="22"/>
          <w:lang w:val="es-ES"/>
        </w:rPr>
        <w:t>-</w:t>
      </w:r>
      <w:r w:rsidRPr="005E1F72">
        <w:rPr>
          <w:rFonts w:ascii="GHEA Grapalat" w:hAnsi="GHEA Grapalat" w:cs="Sylfaen"/>
          <w:sz w:val="20"/>
          <w:szCs w:val="20"/>
          <w:lang w:val="es-ES"/>
        </w:rPr>
        <w:t>ի կողմից</w:t>
      </w:r>
      <w:r w:rsidR="00F6350B">
        <w:rPr>
          <w:rFonts w:ascii="GHEA Grapalat" w:hAnsi="GHEA Grapalat"/>
          <w:lang w:val="es-ES"/>
        </w:rPr>
        <w:t>ՀՀՇՄԱՊՄՀՈԱԿ-ԳՀԱՊՁԲ-01/23</w:t>
      </w:r>
      <w:r w:rsidR="00722608">
        <w:rPr>
          <w:rFonts w:ascii="GHEA Grapalat" w:hAnsi="GHEA Grapalat"/>
          <w:lang w:val="es-ES"/>
        </w:rPr>
        <w:t xml:space="preserve">          </w:t>
      </w:r>
      <w:r w:rsidRPr="005E1F72">
        <w:rPr>
          <w:rFonts w:ascii="GHEA Grapalat" w:hAnsi="GHEA Grapalat" w:cs="Sylfaen"/>
          <w:sz w:val="20"/>
          <w:szCs w:val="20"/>
          <w:lang w:val="es-ES"/>
        </w:rPr>
        <w:t>ծածկագրով հայտարարված</w:t>
      </w:r>
    </w:p>
    <w:p w:rsidR="00B2572B" w:rsidRPr="005E1F72" w:rsidRDefault="00476A47" w:rsidP="00EF3662">
      <w:pPr>
        <w:jc w:val="both"/>
        <w:rPr>
          <w:rFonts w:ascii="GHEA Grapalat" w:hAnsi="GHEA Grapalat" w:cs="Sylfaen"/>
          <w:vertAlign w:val="superscript"/>
          <w:lang w:val="es-ES"/>
        </w:rPr>
      </w:pPr>
      <w:r w:rsidRPr="005E1F72">
        <w:rPr>
          <w:rFonts w:ascii="GHEA Grapalat" w:hAnsi="GHEA Grapalat" w:cs="Sylfaen"/>
          <w:vertAlign w:val="superscript"/>
          <w:lang w:val="es-ES"/>
        </w:rPr>
        <w:t>պ</w:t>
      </w:r>
      <w:r w:rsidR="00B2572B" w:rsidRPr="005E1F72">
        <w:rPr>
          <w:rFonts w:ascii="GHEA Grapalat" w:hAnsi="GHEA Grapalat" w:cs="Sylfaen"/>
          <w:vertAlign w:val="superscript"/>
          <w:lang w:val="es-ES"/>
        </w:rPr>
        <w:t>ատվիրատուի անվանումը</w:t>
      </w:r>
    </w:p>
    <w:p w:rsidR="00B2572B" w:rsidRPr="005E1F72" w:rsidRDefault="00CC22A1" w:rsidP="00EF3662">
      <w:pPr>
        <w:jc w:val="both"/>
        <w:rPr>
          <w:rFonts w:ascii="GHEA Grapalat" w:hAnsi="GHEA Grapalat" w:cs="Sylfaen"/>
          <w:sz w:val="20"/>
          <w:szCs w:val="20"/>
          <w:lang w:val="es-ES"/>
        </w:rPr>
      </w:pPr>
      <w:r>
        <w:rPr>
          <w:rFonts w:ascii="GHEA Grapalat" w:hAnsi="GHEA Grapalat" w:cs="Sylfaen"/>
          <w:sz w:val="20"/>
          <w:szCs w:val="20"/>
          <w:lang w:val="ru-RU"/>
        </w:rPr>
        <w:t>ԳՀ</w:t>
      </w:r>
      <w:r w:rsidR="00B2572B" w:rsidRPr="005E1F72">
        <w:rPr>
          <w:rFonts w:ascii="GHEA Grapalat" w:hAnsi="GHEA Grapalat" w:cs="Sylfaen"/>
          <w:sz w:val="20"/>
          <w:szCs w:val="20"/>
          <w:lang w:val="es-ES"/>
        </w:rPr>
        <w:t xml:space="preserve"> մրցույթի</w:t>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u w:val="single"/>
          <w:lang w:val="es-ES"/>
        </w:rPr>
        <w:tab/>
      </w:r>
      <w:r w:rsidR="00B2572B" w:rsidRPr="005E1F72">
        <w:rPr>
          <w:rFonts w:ascii="GHEA Grapalat" w:hAnsi="GHEA Grapalat" w:cs="Sylfaen"/>
          <w:sz w:val="20"/>
          <w:szCs w:val="20"/>
          <w:lang w:val="es-ES"/>
        </w:rPr>
        <w:t xml:space="preserve"> չափաբաժնին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չափաբաժիններին</w:t>
      </w:r>
      <w:r w:rsidR="00B2572B" w:rsidRPr="005E1F72">
        <w:rPr>
          <w:rFonts w:ascii="GHEA Grapalat" w:hAnsi="GHEA Grapalat" w:cs="Arial"/>
          <w:sz w:val="20"/>
          <w:szCs w:val="20"/>
          <w:lang w:val="es-ES"/>
        </w:rPr>
        <w:t xml:space="preserve">) </w:t>
      </w:r>
      <w:r w:rsidR="00B2572B" w:rsidRPr="005E1F72">
        <w:rPr>
          <w:rFonts w:ascii="GHEA Grapalat" w:hAnsi="GHEA Grapalat" w:cs="Sylfaen"/>
          <w:sz w:val="20"/>
          <w:szCs w:val="20"/>
          <w:lang w:val="es-ES"/>
        </w:rPr>
        <w:t xml:space="preserve">ևհրավերի </w:t>
      </w:r>
    </w:p>
    <w:p w:rsidR="00B2572B" w:rsidRPr="005E1F72" w:rsidRDefault="00B2572B" w:rsidP="00EF3662">
      <w:pPr>
        <w:jc w:val="both"/>
        <w:rPr>
          <w:rFonts w:ascii="GHEA Grapalat" w:hAnsi="GHEA Grapalat"/>
          <w:vertAlign w:val="superscript"/>
          <w:lang w:val="es-ES"/>
        </w:rPr>
      </w:pPr>
      <w:r w:rsidRPr="005E1F72">
        <w:rPr>
          <w:rFonts w:ascii="GHEA Grapalat" w:hAnsi="GHEA Grapalat" w:cs="Sylfaen"/>
          <w:vertAlign w:val="superscript"/>
          <w:lang w:val="es-ES"/>
        </w:rPr>
        <w:t xml:space="preserve">                                            չափաբաժնի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չափաբաժինների</w:t>
      </w:r>
      <w:r w:rsidRPr="005E1F72">
        <w:rPr>
          <w:rFonts w:ascii="GHEA Grapalat" w:hAnsi="GHEA Grapalat" w:cs="Arial"/>
          <w:vertAlign w:val="superscript"/>
          <w:lang w:val="es-ES"/>
        </w:rPr>
        <w:t xml:space="preserve">) </w:t>
      </w:r>
      <w:r w:rsidRPr="005E1F72">
        <w:rPr>
          <w:rFonts w:ascii="GHEA Grapalat" w:hAnsi="GHEA Grapalat" w:cs="Sylfaen"/>
          <w:vertAlign w:val="superscript"/>
          <w:lang w:val="es-ES"/>
        </w:rPr>
        <w:t>համարը</w:t>
      </w:r>
    </w:p>
    <w:p w:rsidR="00B2572B" w:rsidRPr="005E1F72" w:rsidRDefault="00B2572B" w:rsidP="00EF3662">
      <w:pPr>
        <w:jc w:val="both"/>
        <w:rPr>
          <w:rFonts w:ascii="GHEA Grapalat" w:hAnsi="GHEA Grapalat"/>
          <w:sz w:val="20"/>
          <w:szCs w:val="20"/>
          <w:lang w:val="es-ES"/>
        </w:rPr>
      </w:pPr>
      <w:r w:rsidRPr="005E1F72">
        <w:rPr>
          <w:rFonts w:ascii="GHEA Grapalat" w:hAnsi="GHEA Grapalat" w:cs="Sylfaen"/>
          <w:sz w:val="20"/>
          <w:szCs w:val="20"/>
          <w:lang w:val="es-ES"/>
        </w:rPr>
        <w:t>պահանջներին համապատասխաններկայացնումէհայտ:</w:t>
      </w:r>
    </w:p>
    <w:p w:rsidR="00B2572B" w:rsidRPr="005E1F72" w:rsidRDefault="00B2572B" w:rsidP="00EF3662">
      <w:pPr>
        <w:jc w:val="both"/>
        <w:rPr>
          <w:rFonts w:ascii="GHEA Grapalat" w:hAnsi="GHEA Grapalat"/>
          <w:sz w:val="12"/>
          <w:szCs w:val="12"/>
          <w:u w:val="single"/>
          <w:lang w:val="es-ES"/>
        </w:rPr>
      </w:pP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sz w:val="22"/>
          <w:szCs w:val="22"/>
          <w:u w:val="single"/>
          <w:lang w:val="es-ES"/>
        </w:rPr>
        <w:tab/>
      </w:r>
      <w:r w:rsidRPr="005E1F72">
        <w:rPr>
          <w:rFonts w:ascii="GHEA Grapalat" w:hAnsi="GHEA Grapalat"/>
          <w:sz w:val="22"/>
          <w:szCs w:val="22"/>
          <w:u w:val="single"/>
          <w:lang w:val="es-ES"/>
        </w:rPr>
        <w:tab/>
      </w:r>
      <w:r w:rsidRPr="005E1F72">
        <w:rPr>
          <w:rFonts w:ascii="GHEA Grapalat" w:hAnsi="GHEA Grapalat"/>
          <w:lang w:val="es-ES"/>
        </w:rPr>
        <w:t>-</w:t>
      </w:r>
      <w:r w:rsidRPr="005E1F72">
        <w:rPr>
          <w:rFonts w:ascii="GHEA Grapalat" w:hAnsi="GHEA Grapalat" w:cs="Sylfaen"/>
          <w:sz w:val="20"/>
          <w:szCs w:val="20"/>
          <w:lang w:val="es-ES"/>
        </w:rPr>
        <w:t>նհայտնումևհավաստումէ</w:t>
      </w:r>
      <w:r w:rsidRPr="005E1F72">
        <w:rPr>
          <w:rFonts w:ascii="GHEA Grapalat" w:hAnsi="GHEA Grapalat" w:cs="Arial"/>
          <w:sz w:val="20"/>
          <w:szCs w:val="20"/>
          <w:lang w:val="es-ES"/>
        </w:rPr>
        <w:t xml:space="preserve">, </w:t>
      </w:r>
      <w:r w:rsidRPr="005E1F72">
        <w:rPr>
          <w:rFonts w:ascii="GHEA Grapalat" w:hAnsi="GHEA Grapalat" w:cs="Sylfaen"/>
          <w:sz w:val="20"/>
          <w:szCs w:val="20"/>
          <w:lang w:val="es-ES"/>
        </w:rPr>
        <w:t xml:space="preserve">որ հանդիսանում է </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 xml:space="preserve">                                             մասնակցիանվանումը</w:t>
      </w:r>
    </w:p>
    <w:p w:rsidR="00B2572B" w:rsidRPr="005E1F72" w:rsidRDefault="00B2572B" w:rsidP="00EF3662">
      <w:pPr>
        <w:jc w:val="both"/>
        <w:rPr>
          <w:rFonts w:ascii="GHEA Grapalat" w:hAnsi="GHEA Grapalat" w:cs="Sylfaen"/>
          <w:sz w:val="20"/>
          <w:szCs w:val="20"/>
          <w:lang w:val="es-ES"/>
        </w:rPr>
      </w:pP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u w:val="single"/>
          <w:lang w:val="es-ES"/>
        </w:rPr>
        <w:tab/>
      </w:r>
      <w:r w:rsidRPr="005E1F72">
        <w:rPr>
          <w:rFonts w:ascii="GHEA Grapalat" w:hAnsi="GHEA Grapalat" w:cs="Sylfaen"/>
          <w:sz w:val="20"/>
          <w:szCs w:val="20"/>
          <w:lang w:val="es-ES"/>
        </w:rPr>
        <w:t xml:space="preserve">ռեզիդենտ:  </w:t>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 xml:space="preserve">                                               երկրի անվանումը</w:t>
      </w:r>
    </w:p>
    <w:p w:rsidR="00B2572B" w:rsidRPr="005E1F72" w:rsidRDefault="00B2572B" w:rsidP="00EF3662">
      <w:pPr>
        <w:jc w:val="both"/>
        <w:rPr>
          <w:rFonts w:ascii="GHEA Grapalat" w:hAnsi="GHEA Grapalat" w:cs="Sylfaen"/>
          <w:sz w:val="20"/>
          <w:szCs w:val="20"/>
          <w:lang w:val="es-ES"/>
        </w:rPr>
      </w:pPr>
    </w:p>
    <w:p w:rsidR="004D5333" w:rsidRDefault="00B2572B" w:rsidP="00EF3662">
      <w:pPr>
        <w:jc w:val="both"/>
        <w:rPr>
          <w:rFonts w:ascii="GHEA Grapalat" w:hAnsi="GHEA Grapalat" w:cs="Sylfaen"/>
          <w:sz w:val="20"/>
          <w:szCs w:val="20"/>
          <w:lang w:val="es-ES"/>
        </w:rPr>
      </w:pPr>
      <w:r w:rsidRPr="005E1F72">
        <w:rPr>
          <w:rFonts w:ascii="GHEA Grapalat" w:hAnsi="GHEA Grapalat"/>
          <w:sz w:val="20"/>
          <w:szCs w:val="20"/>
          <w:lang w:val="es-ES"/>
        </w:rPr>
        <w:t>-</w:t>
      </w:r>
      <w:r w:rsidRPr="005E1F72">
        <w:rPr>
          <w:rFonts w:ascii="GHEA Grapalat" w:hAnsi="GHEA Grapalat" w:cs="Sylfaen"/>
          <w:sz w:val="20"/>
          <w:szCs w:val="20"/>
          <w:lang w:val="es-ES"/>
        </w:rPr>
        <w:t>ի</w:t>
      </w:r>
      <w:r w:rsidR="004D5333">
        <w:rPr>
          <w:rFonts w:ascii="GHEA Grapalat" w:hAnsi="GHEA Grapalat" w:cs="Sylfaen"/>
          <w:sz w:val="20"/>
          <w:szCs w:val="20"/>
          <w:lang w:val="es-ES"/>
        </w:rPr>
        <w:t>՝</w:t>
      </w:r>
    </w:p>
    <w:p w:rsidR="004D5333" w:rsidRDefault="004D5333" w:rsidP="00EF3662">
      <w:pPr>
        <w:jc w:val="both"/>
        <w:rPr>
          <w:rFonts w:ascii="GHEA Grapalat" w:hAnsi="GHEA Grapalat" w:cs="Sylfaen"/>
          <w:sz w:val="20"/>
          <w:szCs w:val="20"/>
          <w:lang w:val="es-ES"/>
        </w:rPr>
      </w:pPr>
      <w:r w:rsidRPr="005E1F72">
        <w:rPr>
          <w:rFonts w:ascii="GHEA Grapalat" w:hAnsi="GHEA Grapalat" w:cs="Sylfaen"/>
          <w:vertAlign w:val="superscript"/>
          <w:lang w:val="es-ES"/>
        </w:rPr>
        <w:t>մասնակցիանվանումը</w:t>
      </w:r>
    </w:p>
    <w:p w:rsidR="00B2572B" w:rsidRPr="005E1F72" w:rsidRDefault="00B2572B" w:rsidP="004302D2">
      <w:pPr>
        <w:numPr>
          <w:ilvl w:val="0"/>
          <w:numId w:val="8"/>
        </w:numPr>
        <w:jc w:val="both"/>
        <w:rPr>
          <w:rFonts w:ascii="GHEA Grapalat" w:hAnsi="GHEA Grapalat" w:cs="Arial"/>
          <w:szCs w:val="22"/>
          <w:u w:val="single"/>
          <w:lang w:val="es-ES"/>
        </w:rPr>
      </w:pPr>
      <w:r w:rsidRPr="005E1F72">
        <w:rPr>
          <w:rFonts w:ascii="GHEA Grapalat" w:hAnsi="GHEA Grapalat" w:cs="Arial"/>
          <w:sz w:val="20"/>
          <w:szCs w:val="20"/>
          <w:lang w:val="es-ES"/>
        </w:rPr>
        <w:t xml:space="preserve">հարկ վճարողի հաշվառման համարն </w:t>
      </w:r>
      <w:r w:rsidRPr="005E1F72">
        <w:rPr>
          <w:rFonts w:ascii="GHEA Grapalat" w:hAnsi="GHEA Grapalat" w:cs="Sylfaen"/>
          <w:sz w:val="20"/>
          <w:szCs w:val="20"/>
          <w:lang w:val="es-ES"/>
        </w:rPr>
        <w:t>է</w:t>
      </w:r>
      <w:r w:rsidRPr="005E1F72">
        <w:rPr>
          <w:rFonts w:ascii="GHEA Grapalat" w:hAnsi="GHEA Grapalat" w:cs="Arial"/>
          <w:sz w:val="20"/>
          <w:szCs w:val="20"/>
          <w:lang w:val="es-ES"/>
        </w:rPr>
        <w:t>`</w:t>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r w:rsidRPr="005E1F72">
        <w:rPr>
          <w:rFonts w:ascii="GHEA Grapalat" w:hAnsi="GHEA Grapalat" w:cs="Arial"/>
          <w:szCs w:val="22"/>
          <w:u w:val="single"/>
          <w:lang w:val="es-ES"/>
        </w:rPr>
        <w:tab/>
      </w:r>
    </w:p>
    <w:p w:rsidR="00B2572B" w:rsidRPr="005E1F72" w:rsidRDefault="00B2572B" w:rsidP="00EF3662">
      <w:pPr>
        <w:jc w:val="both"/>
        <w:rPr>
          <w:rFonts w:ascii="GHEA Grapalat" w:hAnsi="GHEA Grapalat" w:cs="Arial"/>
          <w:vertAlign w:val="superscript"/>
          <w:lang w:val="es-ES"/>
        </w:rPr>
      </w:pPr>
      <w:r w:rsidRPr="005E1F72">
        <w:rPr>
          <w:rFonts w:ascii="GHEA Grapalat" w:hAnsi="GHEA Grapalat" w:cs="Arial"/>
          <w:vertAlign w:val="superscript"/>
          <w:lang w:val="es-ES"/>
        </w:rPr>
        <w:t>հարկ վճարողի հաշվառման համարը</w:t>
      </w:r>
    </w:p>
    <w:p w:rsidR="00B2572B" w:rsidRPr="005E1F72" w:rsidRDefault="00B2572B" w:rsidP="00EF3662">
      <w:pPr>
        <w:jc w:val="both"/>
        <w:rPr>
          <w:rFonts w:ascii="GHEA Grapalat" w:hAnsi="GHEA Grapalat" w:cs="Arial"/>
          <w:vertAlign w:val="superscript"/>
          <w:lang w:val="es-ES"/>
        </w:rPr>
      </w:pPr>
    </w:p>
    <w:p w:rsidR="00B2572B" w:rsidRPr="005E1F72" w:rsidRDefault="00B2572B" w:rsidP="00EF3662">
      <w:pPr>
        <w:jc w:val="both"/>
        <w:rPr>
          <w:rFonts w:ascii="GHEA Grapalat" w:hAnsi="GHEA Grapalat"/>
          <w:sz w:val="22"/>
          <w:szCs w:val="22"/>
          <w:lang w:val="es-ES"/>
        </w:rPr>
      </w:pPr>
    </w:p>
    <w:p w:rsidR="00B2572B" w:rsidRPr="005E1F72" w:rsidRDefault="00B2572B" w:rsidP="004302D2">
      <w:pPr>
        <w:numPr>
          <w:ilvl w:val="0"/>
          <w:numId w:val="8"/>
        </w:numPr>
        <w:jc w:val="both"/>
        <w:rPr>
          <w:rFonts w:ascii="GHEA Grapalat" w:hAnsi="GHEA Grapalat"/>
          <w:sz w:val="22"/>
          <w:szCs w:val="22"/>
          <w:u w:val="single"/>
          <w:lang w:val="es-ES"/>
        </w:rPr>
      </w:pPr>
      <w:r w:rsidRPr="005E1F72">
        <w:rPr>
          <w:rFonts w:ascii="GHEA Grapalat" w:hAnsi="GHEA Grapalat" w:cs="Sylfaen"/>
          <w:sz w:val="20"/>
          <w:szCs w:val="20"/>
          <w:lang w:val="es-ES"/>
        </w:rPr>
        <w:t>էլեկտրոնայինփոստիհասցենէ</w:t>
      </w:r>
      <w:r w:rsidRPr="005E1F72">
        <w:rPr>
          <w:rFonts w:ascii="GHEA Grapalat" w:hAnsi="GHEA Grapalat" w:cs="Arial"/>
          <w:sz w:val="20"/>
          <w:szCs w:val="20"/>
          <w:lang w:val="es-ES"/>
        </w:rPr>
        <w:t>`</w:t>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r w:rsidRPr="005E1F72">
        <w:rPr>
          <w:rFonts w:ascii="GHEA Grapalat" w:hAnsi="GHEA Grapalat"/>
          <w:u w:val="single"/>
          <w:lang w:val="es-ES"/>
        </w:rPr>
        <w:tab/>
      </w:r>
    </w:p>
    <w:p w:rsidR="00B2572B" w:rsidRPr="005E1F72" w:rsidRDefault="00B2572B" w:rsidP="00EF3662">
      <w:pPr>
        <w:jc w:val="both"/>
        <w:rPr>
          <w:rFonts w:ascii="GHEA Grapalat" w:hAnsi="GHEA Grapalat"/>
          <w:sz w:val="10"/>
          <w:szCs w:val="10"/>
          <w:lang w:val="es-ES"/>
        </w:rPr>
      </w:pPr>
      <w:r w:rsidRPr="005E1F72">
        <w:rPr>
          <w:rFonts w:ascii="GHEA Grapalat" w:hAnsi="GHEA Grapalat" w:cs="Arial"/>
          <w:vertAlign w:val="superscript"/>
          <w:lang w:val="es-ES"/>
        </w:rPr>
        <w:t xml:space="preserve">                                                                                          էլեկտրոնային փոստի հասցեն</w:t>
      </w: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5E1F72" w:rsidRDefault="00B2572B" w:rsidP="00EF3662">
      <w:pPr>
        <w:jc w:val="right"/>
        <w:rPr>
          <w:rFonts w:ascii="GHEA Grapalat" w:hAnsi="GHEA Grapalat"/>
          <w:sz w:val="10"/>
          <w:szCs w:val="10"/>
          <w:lang w:val="es-ES"/>
        </w:rPr>
      </w:pPr>
    </w:p>
    <w:p w:rsidR="00B2572B" w:rsidRPr="004D5333" w:rsidRDefault="00B2572B" w:rsidP="00EF3662">
      <w:pPr>
        <w:jc w:val="right"/>
        <w:rPr>
          <w:rFonts w:ascii="GHEA Grapalat" w:hAnsi="GHEA Grapalat"/>
          <w:sz w:val="10"/>
          <w:szCs w:val="10"/>
          <w:lang w:val="hy-AM"/>
        </w:rPr>
      </w:pPr>
    </w:p>
    <w:p w:rsidR="003257F0" w:rsidRPr="006548A2" w:rsidRDefault="003257F0" w:rsidP="004302D2">
      <w:pPr>
        <w:numPr>
          <w:ilvl w:val="0"/>
          <w:numId w:val="8"/>
        </w:numPr>
        <w:jc w:val="both"/>
        <w:rPr>
          <w:rFonts w:ascii="GHEA Grapalat" w:hAnsi="GHEA Grapalat" w:cs="Arial"/>
          <w:vertAlign w:val="superscript"/>
          <w:lang w:val="es-ES"/>
        </w:rPr>
      </w:pPr>
      <w:r w:rsidRPr="006548A2">
        <w:rPr>
          <w:rFonts w:ascii="GHEA Grapalat" w:hAnsi="GHEA Grapalat"/>
          <w:sz w:val="20"/>
          <w:szCs w:val="20"/>
          <w:lang w:val="hy-AM"/>
        </w:rPr>
        <w:t>գործունեության հասցեն է՝</w:t>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r w:rsidR="006548A2">
        <w:rPr>
          <w:rFonts w:ascii="GHEA Grapalat" w:hAnsi="GHEA Grapalat"/>
          <w:sz w:val="20"/>
          <w:szCs w:val="20"/>
          <w:u w:val="single"/>
          <w:lang w:val="es-ES"/>
        </w:rPr>
        <w:tab/>
      </w:r>
    </w:p>
    <w:p w:rsidR="003257F0" w:rsidRPr="001F37D5" w:rsidRDefault="003257F0" w:rsidP="003257F0">
      <w:pPr>
        <w:jc w:val="both"/>
        <w:rPr>
          <w:rFonts w:ascii="GHEA Grapalat" w:hAnsi="GHEA Grapalat"/>
          <w:sz w:val="16"/>
          <w:szCs w:val="16"/>
          <w:lang w:val="hy-AM"/>
        </w:rPr>
      </w:pPr>
      <w:r>
        <w:rPr>
          <w:rFonts w:ascii="GHEA Grapalat" w:hAnsi="GHEA Grapalat"/>
          <w:sz w:val="16"/>
          <w:szCs w:val="16"/>
          <w:lang w:val="hy-AM"/>
        </w:rPr>
        <w:t xml:space="preserve">                                                                                            գործունեության հասցեն</w:t>
      </w:r>
    </w:p>
    <w:p w:rsidR="003257F0" w:rsidRPr="001F37D5" w:rsidRDefault="003257F0" w:rsidP="003257F0">
      <w:pPr>
        <w:jc w:val="right"/>
        <w:rPr>
          <w:rFonts w:ascii="GHEA Grapalat" w:hAnsi="GHEA Grapalat"/>
          <w:sz w:val="10"/>
          <w:szCs w:val="10"/>
          <w:lang w:val="hy-AM"/>
        </w:rPr>
      </w:pPr>
    </w:p>
    <w:p w:rsidR="003257F0" w:rsidRDefault="003257F0" w:rsidP="003257F0">
      <w:pPr>
        <w:ind w:firstLine="708"/>
        <w:jc w:val="both"/>
        <w:rPr>
          <w:rFonts w:ascii="GHEA Grapalat" w:hAnsi="GHEA Grapalat" w:cs="Arial"/>
          <w:sz w:val="20"/>
          <w:szCs w:val="20"/>
          <w:lang w:val="hy-AM"/>
        </w:rPr>
      </w:pPr>
    </w:p>
    <w:p w:rsidR="006548A2" w:rsidRPr="006548A2" w:rsidRDefault="003257F0" w:rsidP="004302D2">
      <w:pPr>
        <w:numPr>
          <w:ilvl w:val="0"/>
          <w:numId w:val="8"/>
        </w:numPr>
        <w:jc w:val="both"/>
        <w:rPr>
          <w:rFonts w:ascii="GHEA Grapalat" w:hAnsi="GHEA Grapalat"/>
          <w:sz w:val="16"/>
          <w:szCs w:val="16"/>
          <w:lang w:val="hy-AM"/>
        </w:rPr>
      </w:pPr>
      <w:r w:rsidRPr="006548A2">
        <w:rPr>
          <w:rFonts w:ascii="GHEA Grapalat" w:hAnsi="GHEA Grapalat"/>
          <w:sz w:val="20"/>
          <w:szCs w:val="20"/>
          <w:lang w:val="hy-AM"/>
        </w:rPr>
        <w:t xml:space="preserve">հեռախոսահամարն է՝ </w:t>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r w:rsidR="006548A2">
        <w:rPr>
          <w:rFonts w:ascii="GHEA Grapalat" w:hAnsi="GHEA Grapalat"/>
          <w:sz w:val="20"/>
          <w:szCs w:val="20"/>
          <w:u w:val="single"/>
          <w:lang w:val="hy-AM"/>
        </w:rPr>
        <w:tab/>
      </w:r>
    </w:p>
    <w:p w:rsidR="003257F0" w:rsidRPr="006548A2" w:rsidRDefault="003257F0" w:rsidP="006548A2">
      <w:pPr>
        <w:ind w:left="2199" w:firstLine="633"/>
        <w:jc w:val="both"/>
        <w:rPr>
          <w:rFonts w:ascii="GHEA Grapalat" w:hAnsi="GHEA Grapalat"/>
          <w:sz w:val="16"/>
          <w:szCs w:val="16"/>
          <w:lang w:val="hy-AM"/>
        </w:rPr>
      </w:pPr>
      <w:r w:rsidRPr="006548A2">
        <w:rPr>
          <w:rFonts w:ascii="GHEA Grapalat" w:hAnsi="GHEA Grapalat"/>
          <w:sz w:val="16"/>
          <w:szCs w:val="16"/>
          <w:lang w:val="hy-AM"/>
        </w:rPr>
        <w:t>հեռախոսի համարը</w:t>
      </w:r>
    </w:p>
    <w:p w:rsidR="00A5473D" w:rsidRDefault="00A5473D" w:rsidP="004D5333">
      <w:pPr>
        <w:ind w:firstLine="709"/>
        <w:rPr>
          <w:rFonts w:ascii="GHEA Grapalat" w:hAnsi="GHEA Grapalat" w:cs="Arial"/>
          <w:sz w:val="20"/>
          <w:szCs w:val="20"/>
          <w:lang w:val="hy-AM"/>
        </w:rPr>
      </w:pPr>
    </w:p>
    <w:p w:rsidR="00A5473D" w:rsidRDefault="00A5473D" w:rsidP="00975F7E">
      <w:pPr>
        <w:ind w:firstLine="709"/>
        <w:jc w:val="both"/>
        <w:rPr>
          <w:rFonts w:ascii="GHEA Grapalat" w:hAnsi="GHEA Grapalat" w:cs="Arial"/>
          <w:sz w:val="20"/>
          <w:szCs w:val="20"/>
          <w:lang w:val="hy-AM"/>
        </w:rPr>
      </w:pPr>
    </w:p>
    <w:p w:rsidR="006C3873" w:rsidRPr="00DE1E5A" w:rsidRDefault="006C3873" w:rsidP="00975F7E">
      <w:pPr>
        <w:ind w:firstLine="709"/>
        <w:jc w:val="both"/>
        <w:rPr>
          <w:rFonts w:ascii="GHEA Grapalat" w:hAnsi="GHEA Grapalat"/>
          <w:sz w:val="20"/>
          <w:lang w:val="es-ES"/>
        </w:rPr>
      </w:pPr>
      <w:r w:rsidRPr="00DE1E5A">
        <w:rPr>
          <w:rFonts w:ascii="GHEA Grapalat" w:hAnsi="GHEA Grapalat" w:cs="Arial"/>
          <w:sz w:val="20"/>
          <w:szCs w:val="20"/>
          <w:lang w:val="es-ES"/>
        </w:rPr>
        <w:t>Սույնով</w:t>
      </w:r>
      <w:r w:rsidRPr="00DE1E5A">
        <w:rPr>
          <w:rFonts w:ascii="GHEA Grapalat" w:hAnsi="GHEA Grapalat"/>
          <w:lang w:val="hy-AM"/>
        </w:rPr>
        <w:t>-</w:t>
      </w:r>
      <w:r w:rsidRPr="00DE1E5A">
        <w:rPr>
          <w:rFonts w:ascii="GHEA Grapalat" w:hAnsi="GHEA Grapalat" w:cs="Arial"/>
          <w:sz w:val="20"/>
          <w:szCs w:val="20"/>
          <w:lang w:val="es-ES"/>
        </w:rPr>
        <w:t>ն հայտարարում և հավաստում է, որ</w:t>
      </w:r>
      <w:r>
        <w:rPr>
          <w:rFonts w:ascii="GHEA Grapalat" w:hAnsi="GHEA Grapalat" w:cs="Arial"/>
          <w:sz w:val="20"/>
          <w:szCs w:val="20"/>
          <w:lang w:val="es-ES"/>
        </w:rPr>
        <w:t>՝</w:t>
      </w:r>
    </w:p>
    <w:p w:rsidR="006C3873" w:rsidRPr="00AC79C4" w:rsidRDefault="006C3873" w:rsidP="00975F7E">
      <w:pPr>
        <w:jc w:val="both"/>
        <w:rPr>
          <w:rFonts w:ascii="GHEA Grapalat" w:hAnsi="GHEA Grapalat" w:cs="Sylfaen"/>
          <w:vertAlign w:val="superscript"/>
          <w:lang w:val="hy-AM"/>
        </w:rPr>
      </w:pPr>
      <w:r w:rsidRPr="00DE1E5A">
        <w:rPr>
          <w:rFonts w:ascii="GHEA Grapalat" w:hAnsi="GHEA Grapalat"/>
          <w:sz w:val="20"/>
          <w:lang w:val="hy-AM"/>
        </w:rPr>
        <w:tab/>
      </w:r>
      <w:r w:rsidRPr="00DE1E5A">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D24B8" w:rsidRPr="00AC79C4" w:rsidRDefault="00DD24B8" w:rsidP="00975F7E">
      <w:pPr>
        <w:jc w:val="both"/>
        <w:rPr>
          <w:rFonts w:ascii="GHEA Grapalat" w:hAnsi="GHEA Grapalat"/>
          <w:i/>
          <w:sz w:val="16"/>
          <w:vertAlign w:val="superscript"/>
          <w:lang w:val="es-ES"/>
        </w:rPr>
      </w:pPr>
    </w:p>
    <w:p w:rsidR="00DE1D57" w:rsidRPr="00AC79C4" w:rsidRDefault="00DE1D57" w:rsidP="00DE1D57">
      <w:pPr>
        <w:ind w:firstLine="709"/>
        <w:jc w:val="both"/>
        <w:rPr>
          <w:rFonts w:ascii="GHEA Grapalat" w:hAnsi="GHEA Grapalat"/>
          <w:sz w:val="20"/>
          <w:lang w:val="es-ES"/>
        </w:rPr>
      </w:pPr>
      <w:r w:rsidRPr="00AC79C4">
        <w:rPr>
          <w:rFonts w:ascii="GHEA Grapalat" w:hAnsi="GHEA Grapalat" w:cs="Arial"/>
          <w:sz w:val="20"/>
          <w:szCs w:val="20"/>
          <w:lang w:val="es-ES"/>
        </w:rPr>
        <w:t>1)</w:t>
      </w:r>
      <w:r w:rsidRPr="00AC79C4">
        <w:rPr>
          <w:rFonts w:ascii="GHEA Grapalat" w:hAnsi="GHEA Grapalat"/>
          <w:lang w:val="hy-AM"/>
        </w:rPr>
        <w:t>-</w:t>
      </w:r>
      <w:r w:rsidRPr="00AC79C4">
        <w:rPr>
          <w:rFonts w:ascii="GHEA Grapalat" w:hAnsi="GHEA Grapalat" w:cs="Arial"/>
          <w:sz w:val="20"/>
          <w:szCs w:val="20"/>
          <w:lang w:val="es-ES"/>
        </w:rPr>
        <w:t xml:space="preserve">ն </w:t>
      </w:r>
      <w:r w:rsidRPr="00AC79C4">
        <w:rPr>
          <w:rFonts w:ascii="GHEA Grapalat" w:hAnsi="GHEA Grapalat" w:cs="Arial"/>
          <w:sz w:val="20"/>
          <w:szCs w:val="20"/>
          <w:lang w:val="hy-AM"/>
        </w:rPr>
        <w:t>և իրեն փոխկապակցված անձինք</w:t>
      </w:r>
    </w:p>
    <w:p w:rsidR="00DE1D57" w:rsidRPr="00AC79C4" w:rsidRDefault="00DE1D57" w:rsidP="00DE1D57">
      <w:pPr>
        <w:jc w:val="both"/>
        <w:rPr>
          <w:rFonts w:ascii="GHEA Grapalat" w:hAnsi="GHEA Grapalat"/>
          <w:i/>
          <w:sz w:val="16"/>
          <w:vertAlign w:val="superscript"/>
          <w:lang w:val="es-ES"/>
        </w:rPr>
      </w:pPr>
      <w:r w:rsidRPr="00AC79C4">
        <w:rPr>
          <w:rFonts w:ascii="GHEA Grapalat" w:hAnsi="GHEA Grapalat"/>
          <w:sz w:val="20"/>
          <w:lang w:val="hy-AM"/>
        </w:rPr>
        <w:tab/>
      </w:r>
      <w:r w:rsidRPr="00AC79C4">
        <w:rPr>
          <w:rFonts w:ascii="GHEA Grapalat" w:hAnsi="GHEA Grapalat"/>
          <w:sz w:val="20"/>
          <w:lang w:val="hy-AM"/>
        </w:rPr>
        <w:tab/>
      </w:r>
      <w:r w:rsidRPr="00AC79C4">
        <w:rPr>
          <w:rFonts w:ascii="GHEA Grapalat" w:hAnsi="GHEA Grapalat" w:cs="Sylfaen"/>
          <w:vertAlign w:val="superscript"/>
          <w:lang w:val="hy-AM"/>
        </w:rPr>
        <w:t>մասնակցի անվանում</w:t>
      </w:r>
    </w:p>
    <w:p w:rsidR="00DE1D57" w:rsidRPr="00AC79C4" w:rsidRDefault="00DE1D57" w:rsidP="00DE1D57">
      <w:pPr>
        <w:jc w:val="both"/>
        <w:rPr>
          <w:rFonts w:ascii="GHEA Grapalat" w:hAnsi="GHEA Grapalat" w:cs="Sylfaen"/>
          <w:sz w:val="20"/>
          <w:lang w:val="hy-AM"/>
        </w:rPr>
      </w:pPr>
      <w:r w:rsidRPr="00AC79C4">
        <w:rPr>
          <w:rFonts w:ascii="GHEA Grapalat" w:hAnsi="GHEA Grapalat" w:cs="Arial"/>
          <w:sz w:val="20"/>
          <w:szCs w:val="20"/>
          <w:lang w:val="es-ES"/>
        </w:rPr>
        <w:t xml:space="preserve">բավարարում </w:t>
      </w:r>
      <w:r w:rsidRPr="00AC79C4">
        <w:rPr>
          <w:rFonts w:ascii="GHEA Grapalat" w:hAnsi="GHEA Grapalat" w:cs="Arial"/>
          <w:sz w:val="20"/>
          <w:szCs w:val="20"/>
          <w:lang w:val="hy-AM"/>
        </w:rPr>
        <w:t>են</w:t>
      </w:r>
      <w:r w:rsidRPr="00AC79C4">
        <w:rPr>
          <w:rFonts w:ascii="GHEA Grapalat" w:hAnsi="GHEA Grapalat" w:cs="Arial"/>
          <w:sz w:val="20"/>
          <w:szCs w:val="20"/>
          <w:lang w:val="es-ES"/>
        </w:rPr>
        <w:t xml:space="preserve"> </w:t>
      </w:r>
      <w:r w:rsidR="00F6350B">
        <w:rPr>
          <w:rFonts w:ascii="GHEA Grapalat" w:hAnsi="GHEA Grapalat" w:cs="Arial"/>
          <w:sz w:val="20"/>
          <w:szCs w:val="20"/>
          <w:lang w:val="es-ES"/>
        </w:rPr>
        <w:t>ՀՀՇՄԱՊՄՀՈԱԿ-ԳՀԱՊՁԲ-01/23</w:t>
      </w:r>
      <w:r w:rsidR="00722608">
        <w:rPr>
          <w:rFonts w:ascii="GHEA Grapalat" w:hAnsi="GHEA Grapalat" w:cs="Arial"/>
          <w:sz w:val="20"/>
          <w:szCs w:val="20"/>
          <w:lang w:val="es-ES"/>
        </w:rPr>
        <w:t xml:space="preserve">          </w:t>
      </w:r>
      <w:r w:rsidRPr="00AC79C4">
        <w:rPr>
          <w:rFonts w:ascii="GHEA Grapalat" w:hAnsi="GHEA Grapalat" w:cs="Arial"/>
          <w:sz w:val="20"/>
          <w:szCs w:val="20"/>
          <w:lang w:val="es-ES"/>
        </w:rPr>
        <w:t xml:space="preserve">*  ծածկագրով  </w:t>
      </w:r>
      <w:r w:rsidR="00CC22A1" w:rsidRPr="003B6876">
        <w:rPr>
          <w:rFonts w:ascii="GHEA Grapalat" w:hAnsi="GHEA Grapalat" w:cs="Arial"/>
          <w:sz w:val="20"/>
          <w:szCs w:val="20"/>
          <w:lang w:val="hy-AM"/>
        </w:rPr>
        <w:t>ԳՀ</w:t>
      </w:r>
      <w:r w:rsidRPr="00AC79C4">
        <w:rPr>
          <w:rFonts w:ascii="GHEA Grapalat" w:hAnsi="GHEA Grapalat" w:cs="Arial"/>
          <w:sz w:val="20"/>
          <w:szCs w:val="20"/>
          <w:lang w:val="es-ES"/>
        </w:rPr>
        <w:t xml:space="preserve"> մրցույթի հրավերով սահմանված մասնակցության իրավունքի պահանջներին </w:t>
      </w:r>
      <w:r w:rsidRPr="00AC79C4">
        <w:rPr>
          <w:rFonts w:ascii="GHEA Grapalat" w:hAnsi="GHEA Grapalat" w:cs="Arial"/>
          <w:sz w:val="20"/>
          <w:szCs w:val="20"/>
          <w:lang w:val="hy-AM"/>
        </w:rPr>
        <w:t xml:space="preserve"> և </w:t>
      </w:r>
      <w:r w:rsidRPr="00AC79C4">
        <w:rPr>
          <w:rFonts w:ascii="GHEA Grapalat" w:hAnsi="GHEA Grapalat"/>
          <w:lang w:val="hy-AM"/>
        </w:rPr>
        <w:t>-</w:t>
      </w:r>
      <w:r w:rsidRPr="00AC79C4">
        <w:rPr>
          <w:rFonts w:ascii="GHEA Grapalat" w:hAnsi="GHEA Grapalat" w:cs="Arial"/>
          <w:sz w:val="20"/>
          <w:szCs w:val="20"/>
          <w:lang w:val="es-ES"/>
        </w:rPr>
        <w:t>ն</w:t>
      </w:r>
      <w:r w:rsidRPr="00AC79C4">
        <w:rPr>
          <w:rFonts w:ascii="GHEA Grapalat" w:hAnsi="GHEA Grapalat" w:cs="Sylfaen"/>
          <w:sz w:val="20"/>
          <w:lang w:val="hy-AM"/>
        </w:rPr>
        <w:t xml:space="preserve"> պարտավորվում է ընտրված</w:t>
      </w:r>
    </w:p>
    <w:p w:rsidR="00DE1D57" w:rsidRPr="00AC79C4" w:rsidRDefault="00DE1D57" w:rsidP="00DE1D57">
      <w:pPr>
        <w:tabs>
          <w:tab w:val="left" w:pos="6450"/>
        </w:tabs>
        <w:jc w:val="both"/>
        <w:rPr>
          <w:rFonts w:ascii="GHEA Grapalat" w:hAnsi="GHEA Grapalat" w:cs="Sylfaen"/>
          <w:sz w:val="20"/>
          <w:lang w:val="es-ES"/>
        </w:rPr>
      </w:pPr>
      <w:r w:rsidRPr="00AC79C4">
        <w:rPr>
          <w:rFonts w:ascii="GHEA Grapalat" w:hAnsi="GHEA Grapalat" w:cs="Sylfaen"/>
          <w:vertAlign w:val="superscript"/>
          <w:lang w:val="hy-AM"/>
        </w:rPr>
        <w:t>մասնակցի անվանում</w:t>
      </w:r>
    </w:p>
    <w:p w:rsidR="00D735A6" w:rsidRPr="00F939A5" w:rsidRDefault="00DE1D57" w:rsidP="00DE1D57">
      <w:pPr>
        <w:jc w:val="both"/>
        <w:rPr>
          <w:rFonts w:ascii="GHEA Grapalat" w:hAnsi="GHEA Grapalat" w:cs="Arial"/>
          <w:sz w:val="20"/>
          <w:szCs w:val="20"/>
          <w:lang w:val="hy-AM"/>
        </w:rPr>
      </w:pPr>
      <w:r w:rsidRPr="00AC79C4">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F939A5">
        <w:rPr>
          <w:rFonts w:ascii="GHEA Grapalat" w:hAnsi="GHEA Grapalat" w:cs="Sylfaen"/>
          <w:sz w:val="20"/>
          <w:lang w:val="es-ES"/>
        </w:rPr>
        <w:t>.</w:t>
      </w:r>
      <w:r w:rsidR="00D735A6" w:rsidRPr="00AC79C4">
        <w:rPr>
          <w:rStyle w:val="FootnoteReference"/>
          <w:rFonts w:ascii="GHEA Grapalat" w:hAnsi="GHEA Grapalat" w:cs="Sylfaen"/>
          <w:sz w:val="20"/>
        </w:rPr>
        <w:footnoteReference w:id="12"/>
      </w:r>
    </w:p>
    <w:p w:rsidR="006C3873" w:rsidRPr="00DE1E5A" w:rsidRDefault="00887807" w:rsidP="00975F7E">
      <w:pPr>
        <w:ind w:firstLine="708"/>
        <w:jc w:val="both"/>
        <w:rPr>
          <w:rFonts w:ascii="GHEA Grapalat" w:hAnsi="GHEA Grapalat" w:cs="Arial"/>
          <w:sz w:val="22"/>
          <w:szCs w:val="22"/>
          <w:lang w:val="es-ES"/>
        </w:rPr>
      </w:pPr>
      <w:r w:rsidRPr="0047087C">
        <w:rPr>
          <w:rFonts w:ascii="GHEA Grapalat" w:hAnsi="GHEA Grapalat" w:cs="Arial"/>
          <w:sz w:val="20"/>
          <w:szCs w:val="20"/>
          <w:lang w:val="hy-AM"/>
        </w:rPr>
        <w:lastRenderedPageBreak/>
        <w:t>2</w:t>
      </w:r>
      <w:r w:rsidR="006C3873" w:rsidRPr="0047087C">
        <w:rPr>
          <w:rFonts w:ascii="GHEA Grapalat" w:hAnsi="GHEA Grapalat" w:cs="Arial"/>
          <w:sz w:val="20"/>
          <w:szCs w:val="20"/>
          <w:lang w:val="es-ES"/>
        </w:rPr>
        <w:t xml:space="preserve">) </w:t>
      </w:r>
      <w:r w:rsidR="00F6350B">
        <w:rPr>
          <w:rFonts w:ascii="GHEA Grapalat" w:hAnsi="GHEA Grapalat"/>
          <w:lang w:val="es-ES"/>
        </w:rPr>
        <w:t>ՀՀՇՄԱՊՄՀՈԱԿ-ԳՀԱՊՁԲ-01/23</w:t>
      </w:r>
      <w:r w:rsidR="00722608">
        <w:rPr>
          <w:rFonts w:ascii="GHEA Grapalat" w:hAnsi="GHEA Grapalat"/>
          <w:lang w:val="es-ES"/>
        </w:rPr>
        <w:t xml:space="preserve">          </w:t>
      </w:r>
      <w:r w:rsidR="006C3873" w:rsidRPr="00E75737">
        <w:rPr>
          <w:rFonts w:ascii="GHEA Grapalat" w:hAnsi="GHEA Grapalat" w:cs="Sylfaen"/>
          <w:sz w:val="22"/>
          <w:szCs w:val="22"/>
          <w:lang w:val="hy-AM"/>
        </w:rPr>
        <w:t xml:space="preserve">*  </w:t>
      </w:r>
      <w:r w:rsidR="006C3873" w:rsidRPr="00E75737">
        <w:rPr>
          <w:rFonts w:ascii="GHEA Grapalat" w:hAnsi="GHEA Grapalat" w:cs="Arial"/>
          <w:sz w:val="20"/>
          <w:szCs w:val="20"/>
          <w:lang w:val="es-ES"/>
        </w:rPr>
        <w:t xml:space="preserve">ծածկագրով </w:t>
      </w:r>
      <w:r w:rsidR="00CC22A1" w:rsidRPr="00CC22A1">
        <w:rPr>
          <w:rFonts w:ascii="GHEA Grapalat" w:hAnsi="GHEA Grapalat" w:cs="Arial"/>
          <w:sz w:val="20"/>
          <w:szCs w:val="20"/>
          <w:lang w:val="hy-AM"/>
        </w:rPr>
        <w:t>ԳՀ</w:t>
      </w:r>
      <w:r w:rsidR="006C3873" w:rsidRPr="00E75737">
        <w:rPr>
          <w:rFonts w:ascii="GHEA Grapalat" w:hAnsi="GHEA Grapalat" w:cs="Arial"/>
          <w:sz w:val="20"/>
          <w:szCs w:val="20"/>
          <w:lang w:val="es-ES"/>
        </w:rPr>
        <w:t xml:space="preserve"> մրցույթին մասնակցելու շրջանակում`</w:t>
      </w:r>
    </w:p>
    <w:p w:rsidR="006C3873" w:rsidRPr="00DE1E5A" w:rsidRDefault="006C3873" w:rsidP="004302D2">
      <w:pPr>
        <w:numPr>
          <w:ilvl w:val="0"/>
          <w:numId w:val="5"/>
        </w:numPr>
        <w:ind w:left="0" w:firstLine="720"/>
        <w:jc w:val="both"/>
        <w:rPr>
          <w:rFonts w:ascii="GHEA Grapalat" w:hAnsi="GHEA Grapalat" w:cs="Arial"/>
          <w:sz w:val="20"/>
          <w:szCs w:val="20"/>
          <w:lang w:val="es-ES"/>
        </w:rPr>
      </w:pPr>
      <w:r w:rsidRPr="00DE1E5A">
        <w:rPr>
          <w:rFonts w:ascii="GHEA Grapalat" w:hAnsi="GHEA Grapalat" w:cs="Arial"/>
          <w:sz w:val="20"/>
          <w:szCs w:val="20"/>
          <w:lang w:val="es-ES"/>
        </w:rPr>
        <w:t>թույլ չի տվել և (կամ) թույլ չի տալու</w:t>
      </w:r>
      <w:r w:rsidR="000A1464">
        <w:rPr>
          <w:rFonts w:ascii="GHEA Grapalat" w:hAnsi="GHEA Grapalat" w:cs="Arial"/>
          <w:sz w:val="20"/>
          <w:szCs w:val="20"/>
          <w:lang w:val="hy-AM"/>
        </w:rPr>
        <w:t xml:space="preserve">անբարեխիղճ մրցակցություն, </w:t>
      </w:r>
      <w:r w:rsidRPr="00DE1E5A">
        <w:rPr>
          <w:rFonts w:ascii="GHEA Grapalat" w:hAnsi="GHEA Grapalat" w:cs="Arial"/>
          <w:sz w:val="20"/>
          <w:szCs w:val="20"/>
          <w:lang w:val="es-ES"/>
        </w:rPr>
        <w:t xml:space="preserve"> գերիշխող դիրքի չարաշահում և հակամրցակցային համաձայնություն,</w:t>
      </w:r>
    </w:p>
    <w:p w:rsidR="006C3873" w:rsidRPr="00DE1E5A" w:rsidRDefault="006C3873" w:rsidP="004302D2">
      <w:pPr>
        <w:numPr>
          <w:ilvl w:val="0"/>
          <w:numId w:val="5"/>
        </w:numPr>
        <w:ind w:left="0" w:firstLine="720"/>
        <w:jc w:val="both"/>
        <w:rPr>
          <w:rFonts w:ascii="GHEA Grapalat" w:hAnsi="GHEA Grapalat"/>
          <w:sz w:val="22"/>
          <w:szCs w:val="22"/>
          <w:lang w:val="es-ES"/>
        </w:rPr>
      </w:pPr>
      <w:r w:rsidRPr="00DE1E5A">
        <w:rPr>
          <w:rFonts w:ascii="GHEA Grapalat" w:hAnsi="GHEA Grapalat" w:cs="Arial"/>
          <w:sz w:val="20"/>
          <w:szCs w:val="20"/>
          <w:lang w:val="es-ES"/>
        </w:rPr>
        <w:t>բացակայում է հրավերով սահմանված`</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00975F7E">
        <w:rPr>
          <w:rFonts w:ascii="GHEA Grapalat" w:hAnsi="GHEA Grapalat"/>
          <w:sz w:val="22"/>
          <w:szCs w:val="22"/>
          <w:u w:val="single"/>
          <w:lang w:val="es-ES"/>
        </w:rPr>
        <w:tab/>
      </w:r>
      <w:r w:rsidR="00975F7E">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cs="Arial"/>
          <w:vertAlign w:val="superscript"/>
          <w:lang w:val="hy-AM"/>
        </w:rPr>
      </w:pP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փոխկապակցված անձանց և (կամ)</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6C3873" w:rsidRPr="00DE1E5A" w:rsidRDefault="006C3873" w:rsidP="00975F7E">
      <w:pPr>
        <w:jc w:val="both"/>
        <w:rPr>
          <w:rFonts w:ascii="GHEA Grapalat" w:hAnsi="GHEA Grapalat"/>
          <w:sz w:val="22"/>
          <w:szCs w:val="22"/>
          <w:u w:val="single"/>
          <w:lang w:val="es-ES"/>
        </w:rPr>
      </w:pPr>
      <w:r w:rsidRPr="00DE1E5A">
        <w:rPr>
          <w:rFonts w:ascii="GHEA Grapalat" w:hAnsi="GHEA Grapalat" w:cs="Arial"/>
          <w:sz w:val="20"/>
          <w:szCs w:val="20"/>
          <w:lang w:val="es-ES"/>
        </w:rPr>
        <w:t>կողմից հիմնադրված կամ ավելի քան հիսուն տոկոս</w:t>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sz w:val="22"/>
          <w:szCs w:val="22"/>
          <w:u w:val="single"/>
          <w:lang w:val="es-ES"/>
        </w:rPr>
        <w:tab/>
      </w:r>
      <w:r w:rsidRPr="00DE1E5A">
        <w:rPr>
          <w:rFonts w:ascii="GHEA Grapalat" w:hAnsi="GHEA Grapalat" w:cs="Arial"/>
          <w:sz w:val="20"/>
          <w:szCs w:val="20"/>
          <w:lang w:val="es-ES"/>
        </w:rPr>
        <w:t>-ին</w:t>
      </w:r>
    </w:p>
    <w:p w:rsidR="006C3873" w:rsidRPr="00DE1E5A" w:rsidRDefault="006C3873" w:rsidP="00975F7E">
      <w:pPr>
        <w:jc w:val="both"/>
        <w:rPr>
          <w:rFonts w:ascii="GHEA Grapalat" w:hAnsi="GHEA Grapalat"/>
          <w:sz w:val="22"/>
          <w:szCs w:val="22"/>
          <w:lang w:val="es-ES"/>
        </w:rPr>
      </w:pP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es-ES"/>
        </w:rPr>
        <w:tab/>
      </w:r>
      <w:r w:rsidRPr="00DE1E5A">
        <w:rPr>
          <w:rFonts w:ascii="GHEA Grapalat" w:hAnsi="GHEA Grapalat" w:cs="Sylfaen"/>
          <w:vertAlign w:val="superscript"/>
          <w:lang w:val="hy-AM"/>
        </w:rPr>
        <w:t>մասնակցիանվանումը</w:t>
      </w:r>
    </w:p>
    <w:p w:rsidR="007F07D4" w:rsidRDefault="006C3873" w:rsidP="007C2175">
      <w:pPr>
        <w:jc w:val="both"/>
        <w:rPr>
          <w:rFonts w:ascii="GHEA Grapalat" w:hAnsi="GHEA Grapalat" w:cs="Arial"/>
          <w:sz w:val="20"/>
          <w:szCs w:val="20"/>
          <w:lang w:val="es-ES"/>
        </w:rPr>
      </w:pPr>
      <w:r w:rsidRPr="00DE1E5A">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r>
        <w:rPr>
          <w:rFonts w:ascii="GHEA Grapalat" w:hAnsi="GHEA Grapalat" w:cs="Arial"/>
          <w:sz w:val="20"/>
          <w:szCs w:val="20"/>
          <w:lang w:val="es-ES"/>
        </w:rPr>
        <w:t>:</w:t>
      </w:r>
    </w:p>
    <w:p w:rsidR="007F07D4" w:rsidRDefault="007F07D4" w:rsidP="007F07D4">
      <w:pPr>
        <w:ind w:left="720"/>
        <w:jc w:val="both"/>
        <w:rPr>
          <w:rFonts w:ascii="GHEA Grapalat" w:hAnsi="GHEA Grapalat" w:cs="Arial"/>
          <w:sz w:val="20"/>
          <w:szCs w:val="20"/>
          <w:lang w:val="es-ES"/>
        </w:rPr>
      </w:pPr>
    </w:p>
    <w:p w:rsidR="007F07D4" w:rsidRPr="00DE1E5A" w:rsidRDefault="000F176D" w:rsidP="007F07D4">
      <w:pPr>
        <w:ind w:left="720"/>
        <w:jc w:val="both"/>
        <w:rPr>
          <w:rFonts w:ascii="GHEA Grapalat" w:hAnsi="GHEA Grapalat"/>
          <w:sz w:val="22"/>
          <w:szCs w:val="22"/>
          <w:lang w:val="es-ES"/>
        </w:rPr>
      </w:pPr>
      <w:r>
        <w:rPr>
          <w:rFonts w:ascii="GHEA Grapalat" w:hAnsi="GHEA Grapalat" w:cs="Arial"/>
          <w:sz w:val="20"/>
          <w:szCs w:val="20"/>
          <w:lang w:val="hy-AM"/>
        </w:rPr>
        <w:t>Ս</w:t>
      </w:r>
      <w:r w:rsidR="006C3873">
        <w:rPr>
          <w:rFonts w:ascii="GHEA Grapalat" w:hAnsi="GHEA Grapalat" w:cs="Arial"/>
          <w:sz w:val="20"/>
          <w:szCs w:val="20"/>
          <w:lang w:val="es-ES"/>
        </w:rPr>
        <w:t xml:space="preserve">տորև </w:t>
      </w:r>
      <w:r w:rsidR="006C3873" w:rsidRPr="00DE1E5A">
        <w:rPr>
          <w:rFonts w:ascii="GHEA Grapalat" w:hAnsi="GHEA Grapalat" w:cs="Arial"/>
          <w:sz w:val="20"/>
          <w:szCs w:val="20"/>
          <w:lang w:val="es-ES"/>
        </w:rPr>
        <w:t xml:space="preserve">ներկայացնում </w:t>
      </w:r>
      <w:r w:rsidR="007F07D4">
        <w:rPr>
          <w:rFonts w:ascii="GHEA Grapalat" w:hAnsi="GHEA Grapalat" w:cs="Arial"/>
          <w:sz w:val="20"/>
          <w:szCs w:val="20"/>
          <w:lang w:val="hy-AM"/>
        </w:rPr>
        <w:t xml:space="preserve">է </w:t>
      </w:r>
      <w:r w:rsidR="007F07D4" w:rsidRPr="00DE1E5A">
        <w:rPr>
          <w:rFonts w:ascii="GHEA Grapalat" w:hAnsi="GHEA Grapalat"/>
          <w:sz w:val="22"/>
          <w:szCs w:val="22"/>
          <w:u w:val="single"/>
          <w:lang w:val="es-ES"/>
        </w:rPr>
        <w:tab/>
      </w:r>
      <w:r w:rsidR="007F07D4">
        <w:rPr>
          <w:rFonts w:ascii="GHEA Grapalat" w:hAnsi="GHEA Grapalat"/>
          <w:sz w:val="22"/>
          <w:szCs w:val="22"/>
          <w:u w:val="single"/>
          <w:lang w:val="es-ES"/>
        </w:rPr>
        <w:tab/>
      </w:r>
      <w:r w:rsidR="007F07D4">
        <w:rPr>
          <w:rFonts w:ascii="GHEA Grapalat" w:hAnsi="GHEA Grapalat"/>
          <w:sz w:val="22"/>
          <w:szCs w:val="22"/>
          <w:u w:val="single"/>
          <w:lang w:val="es-ES"/>
        </w:rPr>
        <w:tab/>
      </w:r>
      <w:r w:rsidR="007F07D4" w:rsidRPr="00DE1E5A">
        <w:rPr>
          <w:rFonts w:ascii="GHEA Grapalat" w:hAnsi="GHEA Grapalat" w:cs="Arial"/>
          <w:sz w:val="20"/>
          <w:szCs w:val="20"/>
          <w:lang w:val="es-ES"/>
        </w:rPr>
        <w:t>-ի</w:t>
      </w:r>
      <w:r w:rsidR="007F07D4" w:rsidRPr="007F07D4">
        <w:rPr>
          <w:rFonts w:ascii="GHEA Grapalat" w:hAnsi="GHEA Grapalat" w:cs="Arial"/>
          <w:sz w:val="20"/>
          <w:szCs w:val="20"/>
          <w:lang w:val="es-ES"/>
        </w:rPr>
        <w:t xml:space="preserve"> իրական շահառուների վերաբերյալ</w:t>
      </w:r>
    </w:p>
    <w:p w:rsidR="007F07D4" w:rsidRPr="00DE1E5A" w:rsidRDefault="007F07D4" w:rsidP="007F07D4">
      <w:pPr>
        <w:jc w:val="both"/>
        <w:rPr>
          <w:rFonts w:ascii="GHEA Grapalat" w:hAnsi="GHEA Grapalat" w:cs="Arial"/>
          <w:vertAlign w:val="superscript"/>
          <w:lang w:val="hy-AM"/>
        </w:rPr>
      </w:pP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Pr>
          <w:rFonts w:ascii="GHEA Grapalat" w:hAnsi="GHEA Grapalat"/>
          <w:vertAlign w:val="superscript"/>
          <w:lang w:val="es-ES"/>
        </w:rPr>
        <w:tab/>
      </w:r>
      <w:r w:rsidRPr="00DE1E5A">
        <w:rPr>
          <w:rFonts w:ascii="GHEA Grapalat" w:hAnsi="GHEA Grapalat" w:cs="Sylfaen"/>
          <w:vertAlign w:val="superscript"/>
          <w:lang w:val="hy-AM"/>
        </w:rPr>
        <w:t>մասնակցիանվանումը</w:t>
      </w:r>
    </w:p>
    <w:p w:rsidR="007C2175" w:rsidRPr="007F07D4" w:rsidRDefault="007C2175" w:rsidP="007F07D4">
      <w:pPr>
        <w:jc w:val="both"/>
        <w:rPr>
          <w:rFonts w:ascii="GHEA Grapalat" w:hAnsi="GHEA Grapalat"/>
          <w:sz w:val="22"/>
          <w:szCs w:val="22"/>
          <w:lang w:val="hy-AM"/>
        </w:rPr>
      </w:pPr>
    </w:p>
    <w:p w:rsidR="007C2175" w:rsidRDefault="000271DE" w:rsidP="007C2175">
      <w:pPr>
        <w:jc w:val="both"/>
        <w:rPr>
          <w:rFonts w:ascii="GHEA Grapalat" w:hAnsi="GHEA Grapalat" w:cs="Arial"/>
          <w:sz w:val="18"/>
          <w:szCs w:val="18"/>
          <w:vertAlign w:val="superscript"/>
          <w:lang w:val="es-ES"/>
        </w:rPr>
      </w:pPr>
      <w:r w:rsidRPr="007F07D4">
        <w:rPr>
          <w:rFonts w:ascii="GHEA Grapalat" w:hAnsi="GHEA Grapalat" w:cs="Arial"/>
          <w:sz w:val="20"/>
          <w:szCs w:val="20"/>
          <w:lang w:val="es-ES"/>
        </w:rPr>
        <w:t>տեղեկություններ պարունակող կայքէջի հղումը՝ ----</w:t>
      </w:r>
      <w:r w:rsidR="007C2175">
        <w:rPr>
          <w:rFonts w:ascii="GHEA Grapalat" w:hAnsi="GHEA Grapalat" w:cs="Arial"/>
          <w:sz w:val="20"/>
          <w:szCs w:val="20"/>
          <w:lang w:val="hy-AM"/>
        </w:rPr>
        <w:t>-------------------</w:t>
      </w:r>
      <w:r w:rsidRPr="007F07D4">
        <w:rPr>
          <w:rFonts w:ascii="GHEA Grapalat" w:hAnsi="GHEA Grapalat" w:cs="Arial"/>
          <w:sz w:val="20"/>
          <w:szCs w:val="20"/>
          <w:lang w:val="es-ES"/>
        </w:rPr>
        <w:t>-----------------------------</w:t>
      </w:r>
      <w:r w:rsidR="00D46CE9">
        <w:rPr>
          <w:rFonts w:cs="Arial"/>
          <w:sz w:val="18"/>
          <w:szCs w:val="18"/>
          <w:lang w:val="hy-AM"/>
        </w:rPr>
        <w:t>**</w:t>
      </w:r>
    </w:p>
    <w:p w:rsidR="006C3873" w:rsidRPr="00DE1E5A" w:rsidRDefault="006C3873" w:rsidP="006C3873">
      <w:pPr>
        <w:jc w:val="right"/>
        <w:rPr>
          <w:rFonts w:ascii="GHEA Grapalat" w:hAnsi="GHEA Grapalat"/>
          <w:sz w:val="10"/>
          <w:szCs w:val="10"/>
          <w:lang w:val="es-ES"/>
        </w:rPr>
      </w:pPr>
    </w:p>
    <w:p w:rsidR="00E97AB0" w:rsidRDefault="00E97AB0" w:rsidP="00CE3A99">
      <w:pPr>
        <w:ind w:firstLine="708"/>
        <w:jc w:val="both"/>
        <w:rPr>
          <w:rFonts w:ascii="GHEA Grapalat" w:hAnsi="GHEA Grapalat"/>
          <w:sz w:val="20"/>
          <w:lang w:val="es-ES"/>
        </w:rPr>
      </w:pPr>
      <w:r>
        <w:rPr>
          <w:rFonts w:ascii="GHEA Grapalat" w:hAnsi="GHEA Grapalat"/>
          <w:sz w:val="20"/>
          <w:lang w:val="es-ES"/>
        </w:rPr>
        <w:t xml:space="preserve">Կից ներկայացվում է </w:t>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u w:val="single"/>
          <w:lang w:val="es-ES"/>
        </w:rPr>
        <w:tab/>
      </w:r>
      <w:r>
        <w:rPr>
          <w:rFonts w:ascii="GHEA Grapalat" w:hAnsi="GHEA Grapalat"/>
          <w:sz w:val="20"/>
          <w:lang w:val="es-ES"/>
        </w:rPr>
        <w:t xml:space="preserve"> կողմից առաջարկվող </w:t>
      </w:r>
    </w:p>
    <w:p w:rsidR="00E97AB0" w:rsidRPr="00DE1E5A" w:rsidRDefault="00E97AB0" w:rsidP="00E97AB0">
      <w:pPr>
        <w:jc w:val="both"/>
        <w:rPr>
          <w:rFonts w:ascii="GHEA Grapalat" w:hAnsi="GHEA Grapalat"/>
          <w:sz w:val="22"/>
          <w:szCs w:val="22"/>
          <w:lang w:val="es-ES"/>
        </w:rPr>
      </w:pP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Pr>
          <w:rFonts w:ascii="GHEA Grapalat" w:hAnsi="GHEA Grapalat"/>
          <w:sz w:val="20"/>
          <w:lang w:val="es-ES"/>
        </w:rPr>
        <w:tab/>
      </w:r>
      <w:r w:rsidRPr="00DE1E5A">
        <w:rPr>
          <w:rFonts w:ascii="GHEA Grapalat" w:hAnsi="GHEA Grapalat" w:cs="Sylfaen"/>
          <w:vertAlign w:val="superscript"/>
          <w:lang w:val="hy-AM"/>
        </w:rPr>
        <w:t>մասնակցիանվանումը</w:t>
      </w:r>
    </w:p>
    <w:p w:rsidR="00B2572B" w:rsidRDefault="00E97AB0" w:rsidP="00EF3662">
      <w:pPr>
        <w:jc w:val="both"/>
        <w:rPr>
          <w:rFonts w:ascii="GHEA Grapalat" w:hAnsi="GHEA Grapalat"/>
          <w:sz w:val="20"/>
          <w:lang w:val="es-ES"/>
        </w:rPr>
      </w:pPr>
      <w:r>
        <w:rPr>
          <w:rFonts w:ascii="GHEA Grapalat" w:hAnsi="GHEA Grapalat"/>
          <w:sz w:val="20"/>
          <w:lang w:val="es-ES"/>
        </w:rPr>
        <w:t>ապրանքի ամբողջական նկարագիրը՝ համաձայն հավելվա</w:t>
      </w:r>
      <w:r w:rsidR="00E968EF">
        <w:rPr>
          <w:rFonts w:ascii="GHEA Grapalat" w:hAnsi="GHEA Grapalat"/>
          <w:sz w:val="20"/>
          <w:lang w:val="es-ES"/>
        </w:rPr>
        <w:t>ծ</w:t>
      </w:r>
      <w:r>
        <w:rPr>
          <w:rFonts w:ascii="GHEA Grapalat" w:hAnsi="GHEA Grapalat"/>
          <w:sz w:val="20"/>
          <w:lang w:val="es-ES"/>
        </w:rPr>
        <w:t xml:space="preserve"> 1.1-ի: </w:t>
      </w: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Default="006548A2" w:rsidP="00EF3662">
      <w:pPr>
        <w:jc w:val="both"/>
        <w:rPr>
          <w:rFonts w:ascii="GHEA Grapalat" w:hAnsi="GHEA Grapalat"/>
          <w:sz w:val="20"/>
          <w:lang w:val="es-ES"/>
        </w:rPr>
      </w:pPr>
    </w:p>
    <w:p w:rsidR="006548A2" w:rsidRPr="005E1F72" w:rsidRDefault="006548A2" w:rsidP="00EF3662">
      <w:pPr>
        <w:jc w:val="both"/>
        <w:rPr>
          <w:rFonts w:ascii="GHEA Grapalat" w:hAnsi="GHEA Grapalat"/>
          <w:sz w:val="20"/>
          <w:lang w:val="es-ES"/>
        </w:rPr>
      </w:pPr>
    </w:p>
    <w:p w:rsidR="00B2572B" w:rsidRPr="005E1F72" w:rsidRDefault="00B2572B" w:rsidP="00EF3662">
      <w:pPr>
        <w:jc w:val="both"/>
        <w:rPr>
          <w:rFonts w:ascii="GHEA Grapalat" w:hAnsi="GHEA Grapalat"/>
          <w:sz w:val="20"/>
          <w:lang w:val="es-ES"/>
        </w:rPr>
      </w:pPr>
    </w:p>
    <w:p w:rsidR="00B2572B" w:rsidRPr="005E1F72" w:rsidRDefault="00B2572B" w:rsidP="00EF3662">
      <w:pPr>
        <w:jc w:val="both"/>
        <w:rPr>
          <w:rFonts w:ascii="GHEA Grapalat" w:hAnsi="GHEA Grapalat" w:cs="Arial"/>
          <w:sz w:val="20"/>
          <w:vertAlign w:val="superscript"/>
          <w:lang w:val="es-ES"/>
        </w:rPr>
      </w:pPr>
      <w:r w:rsidRPr="005E1F72">
        <w:rPr>
          <w:rFonts w:ascii="GHEA Grapalat" w:hAnsi="GHEA Grapalat"/>
          <w:sz w:val="20"/>
          <w:lang w:val="hy-AM"/>
        </w:rPr>
        <w:t xml:space="preserve">___________________________________________________ </w:t>
      </w:r>
      <w:r w:rsidRPr="005E1F72">
        <w:rPr>
          <w:rFonts w:ascii="GHEA Grapalat" w:hAnsi="GHEA Grapalat"/>
          <w:sz w:val="20"/>
          <w:lang w:val="hy-AM"/>
        </w:rPr>
        <w:tab/>
        <w:t xml:space="preserve">                _____________</w:t>
      </w:r>
      <w:r w:rsidRPr="005E1F72">
        <w:rPr>
          <w:rFonts w:ascii="GHEA Grapalat" w:hAnsi="GHEA Grapalat"/>
          <w:sz w:val="20"/>
          <w:u w:val="single"/>
          <w:lang w:val="es-ES"/>
        </w:rPr>
        <w:tab/>
      </w:r>
      <w:r w:rsidRPr="005E1F72">
        <w:rPr>
          <w:rFonts w:ascii="GHEA Grapalat" w:hAnsi="GHEA Grapalat"/>
          <w:sz w:val="20"/>
          <w:u w:val="single"/>
          <w:lang w:val="es-ES"/>
        </w:rPr>
        <w:tab/>
      </w:r>
      <w:r w:rsidRPr="005E1F72">
        <w:rPr>
          <w:rFonts w:ascii="GHEA Grapalat" w:hAnsi="GHEA Grapalat"/>
          <w:sz w:val="20"/>
          <w:lang w:val="es-ES"/>
        </w:rPr>
        <w:tab/>
      </w:r>
      <w:r w:rsidRPr="005E1F72">
        <w:rPr>
          <w:rFonts w:ascii="GHEA Grapalat" w:hAnsi="GHEA Grapalat"/>
          <w:sz w:val="20"/>
          <w:lang w:val="es-ES"/>
        </w:rPr>
        <w:tab/>
      </w:r>
      <w:r w:rsidRPr="005E1F72">
        <w:rPr>
          <w:rFonts w:ascii="GHEA Grapalat" w:hAnsi="GHEA Grapalat" w:cs="Sylfaen"/>
          <w:sz w:val="20"/>
          <w:vertAlign w:val="superscript"/>
          <w:lang w:val="hy-AM"/>
        </w:rPr>
        <w:t>Մասնակցիանվանումը</w:t>
      </w:r>
      <w:r w:rsidRPr="005E1F72">
        <w:rPr>
          <w:rFonts w:ascii="GHEA Grapalat" w:hAnsi="GHEA Grapalat"/>
          <w:sz w:val="20"/>
          <w:vertAlign w:val="superscript"/>
          <w:lang w:val="hy-AM"/>
        </w:rPr>
        <w:t xml:space="preserve"> (</w:t>
      </w:r>
      <w:r w:rsidRPr="005E1F72">
        <w:rPr>
          <w:rFonts w:ascii="GHEA Grapalat" w:hAnsi="GHEA Grapalat" w:cs="Sylfaen"/>
          <w:sz w:val="20"/>
          <w:vertAlign w:val="superscript"/>
          <w:lang w:val="hy-AM"/>
        </w:rPr>
        <w:t>ղեկավարիպաշտոնը</w:t>
      </w:r>
      <w:r w:rsidRPr="005E1F72">
        <w:rPr>
          <w:rFonts w:ascii="GHEA Grapalat" w:hAnsi="GHEA Grapalat" w:cs="Arial"/>
          <w:sz w:val="20"/>
          <w:vertAlign w:val="superscript"/>
          <w:lang w:val="hy-AM"/>
        </w:rPr>
        <w:t xml:space="preserve">, </w:t>
      </w:r>
      <w:r w:rsidRPr="005E1F72">
        <w:rPr>
          <w:rFonts w:ascii="GHEA Grapalat" w:hAnsi="GHEA Grapalat" w:cs="Arial"/>
          <w:sz w:val="20"/>
          <w:vertAlign w:val="superscript"/>
        </w:rPr>
        <w:t>ա</w:t>
      </w:r>
      <w:r w:rsidRPr="005E1F72">
        <w:rPr>
          <w:rFonts w:ascii="GHEA Grapalat" w:hAnsi="GHEA Grapalat" w:cs="Sylfaen"/>
          <w:sz w:val="20"/>
          <w:vertAlign w:val="superscript"/>
          <w:lang w:val="hy-AM"/>
        </w:rPr>
        <w:t>նուն</w:t>
      </w:r>
      <w:r w:rsidRPr="005E1F72">
        <w:rPr>
          <w:rFonts w:ascii="GHEA Grapalat" w:hAnsi="GHEA Grapalat" w:cs="Sylfaen"/>
          <w:sz w:val="20"/>
          <w:vertAlign w:val="superscript"/>
        </w:rPr>
        <w:t>ա</w:t>
      </w:r>
      <w:r w:rsidRPr="005E1F72">
        <w:rPr>
          <w:rFonts w:ascii="GHEA Grapalat" w:hAnsi="GHEA Grapalat" w:cs="Sylfaen"/>
          <w:sz w:val="20"/>
          <w:vertAlign w:val="superscript"/>
          <w:lang w:val="hy-AM"/>
        </w:rPr>
        <w:t>զգանունը</w:t>
      </w:r>
      <w:r w:rsidRPr="005E1F72">
        <w:rPr>
          <w:rFonts w:ascii="GHEA Grapalat" w:hAnsi="GHEA Grapalat" w:cs="Arial"/>
          <w:sz w:val="20"/>
          <w:vertAlign w:val="superscript"/>
          <w:lang w:val="hy-AM"/>
        </w:rPr>
        <w:t xml:space="preserve">)                                             </w:t>
      </w:r>
      <w:r w:rsidRPr="005E1F72">
        <w:rPr>
          <w:rFonts w:ascii="GHEA Grapalat" w:hAnsi="GHEA Grapalat" w:cs="Sylfaen"/>
          <w:sz w:val="20"/>
          <w:vertAlign w:val="superscript"/>
          <w:lang w:val="hy-AM"/>
        </w:rPr>
        <w:t>ստորագրությունը</w:t>
      </w:r>
      <w:r w:rsidRPr="005E1F72">
        <w:rPr>
          <w:rFonts w:ascii="GHEA Grapalat" w:hAnsi="GHEA Grapalat" w:cs="Arial"/>
          <w:sz w:val="20"/>
          <w:vertAlign w:val="superscript"/>
          <w:lang w:val="hy-AM"/>
        </w:rPr>
        <w:t>)</w:t>
      </w:r>
    </w:p>
    <w:p w:rsidR="00B2572B" w:rsidRPr="005E1F72" w:rsidRDefault="00B2572B" w:rsidP="00EF3662">
      <w:pPr>
        <w:jc w:val="both"/>
        <w:rPr>
          <w:rFonts w:ascii="GHEA Grapalat" w:hAnsi="GHEA Grapalat" w:cs="Arial"/>
          <w:sz w:val="20"/>
          <w:vertAlign w:val="superscript"/>
          <w:lang w:val="es-ES"/>
        </w:rPr>
      </w:pPr>
    </w:p>
    <w:p w:rsidR="00B2572B" w:rsidRPr="005E1F72" w:rsidRDefault="00B2572B" w:rsidP="00EF3662">
      <w:pPr>
        <w:jc w:val="both"/>
        <w:rPr>
          <w:rFonts w:ascii="GHEA Grapalat" w:hAnsi="GHEA Grapalat"/>
          <w:sz w:val="20"/>
          <w:lang w:val="hy-AM"/>
        </w:rPr>
      </w:pPr>
    </w:p>
    <w:p w:rsidR="00B2572B" w:rsidRPr="005E1F72" w:rsidRDefault="00B2572B" w:rsidP="00EF3662">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03466E">
        <w:rPr>
          <w:rStyle w:val="FootnoteReference"/>
          <w:rFonts w:ascii="GHEA Grapalat" w:hAnsi="GHEA Grapalat" w:cs="Arial"/>
          <w:color w:val="FFFFFF"/>
          <w:sz w:val="20"/>
          <w:lang w:val="hy-AM"/>
        </w:rPr>
        <w:footnoteReference w:id="13"/>
      </w:r>
      <w:r w:rsidRPr="005E1F72">
        <w:rPr>
          <w:rFonts w:ascii="GHEA Grapalat" w:hAnsi="GHEA Grapalat" w:cs="Arial"/>
          <w:sz w:val="20"/>
          <w:lang w:val="hy-AM"/>
        </w:rPr>
        <w:tab/>
      </w:r>
      <w:r w:rsidRPr="005E1F72">
        <w:rPr>
          <w:rFonts w:ascii="GHEA Grapalat" w:hAnsi="GHEA Grapalat" w:cs="Arial"/>
          <w:sz w:val="20"/>
          <w:lang w:val="hy-AM"/>
        </w:rPr>
        <w:tab/>
      </w:r>
    </w:p>
    <w:p w:rsidR="00B2572B" w:rsidRPr="005E1F72" w:rsidRDefault="00B2572B" w:rsidP="00EF3662">
      <w:pPr>
        <w:pStyle w:val="BodyTextIndent3"/>
        <w:spacing w:line="240" w:lineRule="auto"/>
        <w:jc w:val="right"/>
        <w:rPr>
          <w:rFonts w:ascii="GHEA Grapalat" w:hAnsi="GHEA Grapalat"/>
          <w:b/>
          <w:lang w:val="hy-AM"/>
        </w:rPr>
      </w:pPr>
    </w:p>
    <w:p w:rsidR="00B2572B" w:rsidRPr="005E1F72" w:rsidRDefault="00B2572B" w:rsidP="00EF3662">
      <w:pPr>
        <w:pStyle w:val="BodyTextIndent3"/>
        <w:spacing w:line="240" w:lineRule="auto"/>
        <w:jc w:val="right"/>
        <w:rPr>
          <w:rFonts w:ascii="GHEA Grapalat" w:hAnsi="GHEA Grapalat"/>
          <w:b/>
          <w:lang w:val="hy-AM"/>
        </w:rPr>
      </w:pPr>
    </w:p>
    <w:p w:rsidR="00CE3A99" w:rsidRPr="005E1F72" w:rsidRDefault="00CE3A99" w:rsidP="00CE3A99">
      <w:pPr>
        <w:pStyle w:val="BodyTextIndent3"/>
        <w:spacing w:line="240" w:lineRule="auto"/>
        <w:jc w:val="right"/>
        <w:rPr>
          <w:rFonts w:ascii="GHEA Grapalat" w:hAnsi="GHEA Grapalat" w:cs="Sylfaen"/>
          <w:b/>
          <w:lang w:val="hy-AM"/>
        </w:rPr>
      </w:pPr>
    </w:p>
    <w:p w:rsidR="000B1088" w:rsidRPr="000B4CF4" w:rsidRDefault="000B1088" w:rsidP="000B1088">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t>Հավելված</w:t>
      </w:r>
      <w:r w:rsidR="00E968EF" w:rsidRPr="000B4CF4">
        <w:rPr>
          <w:rFonts w:ascii="GHEA Grapalat" w:hAnsi="GHEA Grapalat" w:cs="Arial"/>
          <w:b/>
          <w:i w:val="0"/>
          <w:lang w:val="hy-AM"/>
        </w:rPr>
        <w:t>1.1</w:t>
      </w:r>
    </w:p>
    <w:p w:rsidR="000B1088" w:rsidRPr="005E1F72" w:rsidRDefault="00F6350B" w:rsidP="000B1088">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ՀՀՇՄԱՊՄՀՈԱԿ-ԳՀԱՊՁԲ-01/23</w:t>
      </w:r>
      <w:r w:rsidR="00722608">
        <w:rPr>
          <w:rFonts w:ascii="GHEA Grapalat" w:hAnsi="GHEA Grapalat"/>
          <w:sz w:val="24"/>
          <w:szCs w:val="24"/>
          <w:lang w:val="hy-AM"/>
        </w:rPr>
        <w:t xml:space="preserve">          </w:t>
      </w:r>
      <w:r w:rsidR="000B1088" w:rsidRPr="005E1F72">
        <w:rPr>
          <w:rFonts w:ascii="GHEA Grapalat" w:hAnsi="GHEA Grapalat" w:cs="Sylfaen"/>
          <w:b/>
          <w:lang w:val="hy-AM"/>
        </w:rPr>
        <w:t>*ծածկագրով</w:t>
      </w:r>
    </w:p>
    <w:p w:rsidR="000B1088" w:rsidRPr="005E1F72" w:rsidRDefault="00CC22A1" w:rsidP="000B1088">
      <w:pPr>
        <w:pStyle w:val="BodyTextIndent3"/>
        <w:spacing w:line="240" w:lineRule="auto"/>
        <w:jc w:val="right"/>
        <w:rPr>
          <w:rFonts w:ascii="GHEA Grapalat" w:hAnsi="GHEA Grapalat" w:cs="Arial"/>
          <w:b/>
          <w:lang w:val="hy-AM"/>
        </w:rPr>
      </w:pPr>
      <w:r w:rsidRPr="00CC22A1">
        <w:rPr>
          <w:rFonts w:ascii="GHEA Grapalat" w:hAnsi="GHEA Grapalat" w:cs="Sylfaen"/>
          <w:b/>
          <w:lang w:val="hy-AM"/>
        </w:rPr>
        <w:t xml:space="preserve">ԳՀ </w:t>
      </w:r>
      <w:r w:rsidR="000B1088" w:rsidRPr="005E1F72">
        <w:rPr>
          <w:rFonts w:ascii="GHEA Grapalat" w:hAnsi="GHEA Grapalat" w:cs="Arial"/>
          <w:b/>
          <w:lang w:val="hy-AM"/>
        </w:rPr>
        <w:t xml:space="preserve">մրցույթի </w:t>
      </w:r>
      <w:r w:rsidR="000B1088" w:rsidRPr="005E1F72">
        <w:rPr>
          <w:rFonts w:ascii="GHEA Grapalat" w:hAnsi="GHEA Grapalat" w:cs="Sylfaen"/>
          <w:b/>
          <w:lang w:val="hy-AM"/>
        </w:rPr>
        <w:t>հրավերի</w:t>
      </w:r>
    </w:p>
    <w:p w:rsidR="000B1088" w:rsidRPr="005E1F72" w:rsidRDefault="000B1088" w:rsidP="000B1088">
      <w:pPr>
        <w:ind w:left="-66"/>
        <w:jc w:val="center"/>
        <w:rPr>
          <w:rFonts w:ascii="GHEA Grapalat" w:hAnsi="GHEA Grapalat"/>
          <w:b/>
          <w:lang w:val="hy-AM"/>
        </w:rPr>
      </w:pPr>
    </w:p>
    <w:p w:rsidR="000B1088" w:rsidRPr="005E1F72" w:rsidRDefault="000B1088" w:rsidP="000B1088">
      <w:pPr>
        <w:pStyle w:val="Heading3"/>
        <w:spacing w:line="240" w:lineRule="auto"/>
        <w:ind w:firstLine="567"/>
        <w:jc w:val="left"/>
        <w:rPr>
          <w:rFonts w:ascii="GHEA Grapalat" w:hAnsi="GHEA Grapalat"/>
          <w:b/>
          <w:lang w:val="hy-AM"/>
        </w:rPr>
      </w:pP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ՆԿԱՐԱԳԻՐ</w:t>
      </w:r>
    </w:p>
    <w:p w:rsidR="000B1088" w:rsidRPr="005E1F72" w:rsidRDefault="000B1088" w:rsidP="000B1088">
      <w:pPr>
        <w:pStyle w:val="Heading3"/>
        <w:spacing w:line="240" w:lineRule="auto"/>
        <w:ind w:firstLine="567"/>
        <w:rPr>
          <w:rFonts w:ascii="GHEA Grapalat" w:hAnsi="GHEA Grapalat"/>
          <w:b/>
          <w:i w:val="0"/>
          <w:lang w:val="hy-AM"/>
        </w:rPr>
      </w:pPr>
      <w:r w:rsidRPr="005E1F72">
        <w:rPr>
          <w:rFonts w:ascii="GHEA Grapalat" w:hAnsi="GHEA Grapalat"/>
          <w:b/>
          <w:i w:val="0"/>
          <w:lang w:val="hy-AM"/>
        </w:rPr>
        <w:t xml:space="preserve">առաջարկվող ապրանքի ամբողջական </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ind w:firstLine="567"/>
        <w:jc w:val="both"/>
        <w:rPr>
          <w:rFonts w:ascii="GHEA Grapalat" w:hAnsi="GHEA Grapalat" w:cs="Arial"/>
          <w:sz w:val="20"/>
          <w:szCs w:val="20"/>
          <w:lang w:val="es-ES"/>
        </w:rPr>
      </w:pP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u w:val="single"/>
          <w:lang w:val="es-ES"/>
        </w:rPr>
        <w:tab/>
      </w:r>
      <w:r w:rsidRPr="005E1F72">
        <w:rPr>
          <w:rFonts w:ascii="GHEA Grapalat" w:hAnsi="GHEA Grapalat" w:cs="Arial"/>
          <w:sz w:val="20"/>
          <w:szCs w:val="20"/>
          <w:lang w:val="es-ES"/>
        </w:rPr>
        <w:t>-ն</w:t>
      </w:r>
      <w:r w:rsidR="00F6350B">
        <w:rPr>
          <w:rFonts w:ascii="GHEA Grapalat" w:hAnsi="GHEA Grapalat" w:cs="Arial"/>
          <w:sz w:val="20"/>
          <w:szCs w:val="20"/>
          <w:lang w:val="es-ES"/>
        </w:rPr>
        <w:t>ՀՀՇՄԱՊՄՀՈԱԿ-ԳՀԱՊՁԲ-01/23</w:t>
      </w:r>
      <w:r w:rsidR="00722608">
        <w:rPr>
          <w:rFonts w:ascii="GHEA Grapalat" w:hAnsi="GHEA Grapalat" w:cs="Arial"/>
          <w:sz w:val="20"/>
          <w:szCs w:val="20"/>
          <w:lang w:val="es-ES"/>
        </w:rPr>
        <w:t xml:space="preserve">          </w:t>
      </w:r>
      <w:r w:rsidR="001B7698">
        <w:rPr>
          <w:rStyle w:val="FootnoteReference"/>
          <w:rFonts w:ascii="GHEA Grapalat" w:hAnsi="GHEA Grapalat" w:cs="Arial"/>
          <w:sz w:val="20"/>
          <w:szCs w:val="20"/>
          <w:lang w:val="es-ES"/>
        </w:rPr>
        <w:t>*</w:t>
      </w:r>
    </w:p>
    <w:p w:rsidR="000B1088" w:rsidRPr="005E1F72" w:rsidRDefault="000B1088" w:rsidP="000B1088">
      <w:pPr>
        <w:jc w:val="both"/>
        <w:rPr>
          <w:rFonts w:ascii="GHEA Grapalat" w:hAnsi="GHEA Grapalat" w:cs="Arial"/>
          <w:sz w:val="20"/>
          <w:szCs w:val="20"/>
          <w:u w:val="single"/>
          <w:lang w:val="es-ES"/>
        </w:rPr>
      </w:pPr>
      <w:r w:rsidRPr="005E1F72">
        <w:rPr>
          <w:rFonts w:ascii="GHEA Grapalat" w:hAnsi="GHEA Grapalat"/>
          <w:sz w:val="20"/>
          <w:vertAlign w:val="superscript"/>
          <w:lang w:val="hy-AM"/>
        </w:rPr>
        <w:t>մասնակցի անվանումը</w:t>
      </w:r>
    </w:p>
    <w:p w:rsidR="000B1088" w:rsidRPr="005E1F72" w:rsidRDefault="000B1088" w:rsidP="000B1088">
      <w:pPr>
        <w:jc w:val="both"/>
        <w:rPr>
          <w:rFonts w:ascii="GHEA Grapalat" w:hAnsi="GHEA Grapalat"/>
          <w:lang w:val="hy-AM"/>
        </w:rPr>
      </w:pPr>
      <w:r w:rsidRPr="005E1F72">
        <w:rPr>
          <w:rFonts w:ascii="GHEA Grapalat" w:hAnsi="GHEA Grapalat" w:cs="Arial"/>
          <w:sz w:val="20"/>
          <w:szCs w:val="20"/>
          <w:lang w:val="es-ES"/>
        </w:rPr>
        <w:t xml:space="preserve">ծածկագրով </w:t>
      </w:r>
      <w:r w:rsidR="00CC22A1">
        <w:rPr>
          <w:rFonts w:ascii="GHEA Grapalat" w:hAnsi="GHEA Grapalat" w:cs="Arial"/>
          <w:sz w:val="20"/>
          <w:szCs w:val="20"/>
          <w:lang w:val="ru-RU"/>
        </w:rPr>
        <w:t>ԳՀ</w:t>
      </w:r>
      <w:r w:rsidRPr="005E1F72">
        <w:rPr>
          <w:rFonts w:ascii="GHEA Grapalat" w:hAnsi="GHEA Grapalat" w:cs="Arial"/>
          <w:sz w:val="20"/>
          <w:szCs w:val="20"/>
          <w:lang w:val="es-ES"/>
        </w:rPr>
        <w:t xml:space="preserve"> մրցույթի շրջանակում ըստ չափաբաժինների ստորև ներկայացնում է իր կողմից առաջարկվող ապրանքի</w:t>
      </w:r>
      <w:r>
        <w:rPr>
          <w:rFonts w:ascii="GHEA Grapalat" w:hAnsi="GHEA Grapalat" w:cs="Arial"/>
          <w:sz w:val="20"/>
          <w:szCs w:val="20"/>
          <w:lang w:val="es-ES"/>
        </w:rPr>
        <w:t xml:space="preserve"> ամբողջական նկարագիրը</w:t>
      </w:r>
    </w:p>
    <w:p w:rsidR="000B1088" w:rsidRPr="005E1F72" w:rsidRDefault="000B1088" w:rsidP="000B1088">
      <w:pPr>
        <w:pStyle w:val="Heading3"/>
        <w:spacing w:line="240" w:lineRule="auto"/>
        <w:ind w:firstLine="567"/>
        <w:rPr>
          <w:rFonts w:ascii="GHEA Grapalat" w:hAnsi="GHEA Grapalat" w:cs="Arial"/>
          <w:lang w:val="es-ES"/>
        </w:rPr>
      </w:pPr>
    </w:p>
    <w:p w:rsidR="000B1088" w:rsidRPr="005E1F72" w:rsidRDefault="000B1088" w:rsidP="000B1088">
      <w:pPr>
        <w:rPr>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1460"/>
        <w:gridCol w:w="2003"/>
        <w:gridCol w:w="1757"/>
        <w:gridCol w:w="1530"/>
        <w:gridCol w:w="1800"/>
      </w:tblGrid>
      <w:tr w:rsidR="000B1088" w:rsidRPr="005E1F72" w:rsidTr="007760A5">
        <w:tc>
          <w:tcPr>
            <w:tcW w:w="1368" w:type="dxa"/>
            <w:vMerge w:val="restart"/>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Չափաբաժնի համար</w:t>
            </w:r>
          </w:p>
        </w:tc>
        <w:tc>
          <w:tcPr>
            <w:tcW w:w="8550" w:type="dxa"/>
            <w:gridSpan w:val="5"/>
            <w:vAlign w:val="center"/>
          </w:tcPr>
          <w:p w:rsidR="000B1088" w:rsidRPr="005E1F72" w:rsidRDefault="000B1088" w:rsidP="007760A5">
            <w:pPr>
              <w:jc w:val="center"/>
              <w:rPr>
                <w:rFonts w:ascii="GHEA Grapalat" w:hAnsi="GHEA Grapalat"/>
                <w:b/>
                <w:bCs/>
                <w:sz w:val="16"/>
                <w:szCs w:val="18"/>
                <w:lang w:val="es-ES"/>
              </w:rPr>
            </w:pPr>
            <w:r w:rsidRPr="005E1F72">
              <w:rPr>
                <w:rFonts w:ascii="GHEA Grapalat" w:hAnsi="GHEA Grapalat"/>
                <w:b/>
                <w:bCs/>
                <w:sz w:val="16"/>
                <w:szCs w:val="18"/>
                <w:lang w:val="es-ES"/>
              </w:rPr>
              <w:t>Առաջարկվող ապրանքի</w:t>
            </w:r>
          </w:p>
        </w:tc>
      </w:tr>
      <w:tr w:rsidR="00ED36CA" w:rsidRPr="005E1F72" w:rsidTr="007760A5">
        <w:tc>
          <w:tcPr>
            <w:tcW w:w="1368" w:type="dxa"/>
            <w:vMerge/>
            <w:vAlign w:val="center"/>
          </w:tcPr>
          <w:p w:rsidR="00ED36CA" w:rsidRPr="005E1F72" w:rsidRDefault="00ED36CA" w:rsidP="007760A5">
            <w:pPr>
              <w:jc w:val="center"/>
              <w:rPr>
                <w:rFonts w:ascii="GHEA Grapalat" w:hAnsi="GHEA Grapalat"/>
                <w:b/>
                <w:bCs/>
                <w:sz w:val="16"/>
                <w:szCs w:val="18"/>
                <w:lang w:val="es-ES"/>
              </w:rPr>
            </w:pPr>
          </w:p>
        </w:tc>
        <w:tc>
          <w:tcPr>
            <w:tcW w:w="1460" w:type="dxa"/>
            <w:vAlign w:val="center"/>
          </w:tcPr>
          <w:p w:rsidR="00ED36CA" w:rsidRPr="001557AE" w:rsidRDefault="00E968EF" w:rsidP="007760A5">
            <w:pPr>
              <w:jc w:val="center"/>
              <w:rPr>
                <w:rFonts w:ascii="GHEA Grapalat" w:hAnsi="GHEA Grapalat"/>
                <w:b/>
                <w:bCs/>
                <w:sz w:val="16"/>
                <w:szCs w:val="18"/>
                <w:lang w:val="es-ES"/>
              </w:rPr>
            </w:pPr>
            <w:r w:rsidRPr="001557AE">
              <w:rPr>
                <w:rFonts w:ascii="GHEA Grapalat" w:hAnsi="GHEA Grapalat"/>
                <w:b/>
                <w:bCs/>
                <w:sz w:val="16"/>
                <w:szCs w:val="18"/>
              </w:rPr>
              <w:t>ֆ</w:t>
            </w:r>
            <w:r w:rsidR="00ED36CA" w:rsidRPr="001557AE">
              <w:rPr>
                <w:rFonts w:ascii="GHEA Grapalat" w:hAnsi="GHEA Grapalat"/>
                <w:b/>
                <w:bCs/>
                <w:sz w:val="16"/>
                <w:szCs w:val="18"/>
                <w:lang w:val="hy-AM"/>
              </w:rPr>
              <w:t>իրմային անվանումը</w:t>
            </w:r>
          </w:p>
        </w:tc>
        <w:tc>
          <w:tcPr>
            <w:tcW w:w="2003"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ապրանքային նշանը</w:t>
            </w:r>
          </w:p>
        </w:tc>
        <w:tc>
          <w:tcPr>
            <w:tcW w:w="1757" w:type="dxa"/>
            <w:vAlign w:val="center"/>
          </w:tcPr>
          <w:p w:rsidR="00ED36CA" w:rsidRPr="001557AE" w:rsidRDefault="00D153AE" w:rsidP="007760A5">
            <w:pPr>
              <w:jc w:val="center"/>
              <w:rPr>
                <w:rFonts w:ascii="GHEA Grapalat" w:hAnsi="GHEA Grapalat"/>
                <w:b/>
                <w:bCs/>
                <w:sz w:val="16"/>
                <w:szCs w:val="18"/>
                <w:lang w:val="hy-AM"/>
              </w:rPr>
            </w:pPr>
            <w:r>
              <w:rPr>
                <w:rFonts w:ascii="GHEA Grapalat" w:hAnsi="GHEA Grapalat"/>
                <w:b/>
                <w:bCs/>
                <w:sz w:val="16"/>
                <w:szCs w:val="18"/>
                <w:lang w:val="hy-AM"/>
              </w:rPr>
              <w:t>մոդելը</w:t>
            </w:r>
          </w:p>
        </w:tc>
        <w:tc>
          <w:tcPr>
            <w:tcW w:w="153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արտադրողի անվանումը</w:t>
            </w:r>
          </w:p>
        </w:tc>
        <w:tc>
          <w:tcPr>
            <w:tcW w:w="1800" w:type="dxa"/>
            <w:vAlign w:val="center"/>
          </w:tcPr>
          <w:p w:rsidR="00ED36CA" w:rsidRPr="001557AE" w:rsidRDefault="00ED36CA" w:rsidP="007760A5">
            <w:pPr>
              <w:jc w:val="center"/>
              <w:rPr>
                <w:rFonts w:ascii="GHEA Grapalat" w:hAnsi="GHEA Grapalat"/>
                <w:b/>
                <w:bCs/>
                <w:sz w:val="16"/>
                <w:szCs w:val="18"/>
                <w:lang w:val="es-ES"/>
              </w:rPr>
            </w:pPr>
            <w:r w:rsidRPr="001557AE">
              <w:rPr>
                <w:rFonts w:ascii="GHEA Grapalat" w:hAnsi="GHEA Grapalat"/>
                <w:b/>
                <w:bCs/>
                <w:sz w:val="16"/>
                <w:szCs w:val="18"/>
                <w:lang w:val="es-ES"/>
              </w:rPr>
              <w:t>տեխնիկական բնութագրերը</w:t>
            </w: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r w:rsidR="00ED36CA" w:rsidRPr="005E1F72" w:rsidTr="007760A5">
        <w:tc>
          <w:tcPr>
            <w:tcW w:w="1368" w:type="dxa"/>
          </w:tcPr>
          <w:p w:rsidR="00ED36CA" w:rsidRPr="005E1F72" w:rsidRDefault="00ED36CA" w:rsidP="007760A5">
            <w:pPr>
              <w:pStyle w:val="Heading3"/>
              <w:spacing w:line="240" w:lineRule="auto"/>
              <w:jc w:val="left"/>
              <w:rPr>
                <w:rFonts w:ascii="GHEA Grapalat" w:hAnsi="GHEA Grapalat"/>
                <w:b/>
                <w:lang w:val="hy-AM"/>
              </w:rPr>
            </w:pPr>
          </w:p>
        </w:tc>
        <w:tc>
          <w:tcPr>
            <w:tcW w:w="1460" w:type="dxa"/>
          </w:tcPr>
          <w:p w:rsidR="00ED36CA" w:rsidRPr="005E1F72" w:rsidRDefault="00ED36CA" w:rsidP="007760A5">
            <w:pPr>
              <w:pStyle w:val="Heading3"/>
              <w:spacing w:line="240" w:lineRule="auto"/>
              <w:jc w:val="left"/>
              <w:rPr>
                <w:rFonts w:ascii="GHEA Grapalat" w:hAnsi="GHEA Grapalat"/>
                <w:b/>
                <w:lang w:val="hy-AM"/>
              </w:rPr>
            </w:pPr>
          </w:p>
        </w:tc>
        <w:tc>
          <w:tcPr>
            <w:tcW w:w="2003" w:type="dxa"/>
          </w:tcPr>
          <w:p w:rsidR="00ED36CA" w:rsidRPr="005E1F72" w:rsidRDefault="00ED36CA" w:rsidP="007760A5">
            <w:pPr>
              <w:pStyle w:val="Heading3"/>
              <w:spacing w:line="240" w:lineRule="auto"/>
              <w:jc w:val="left"/>
              <w:rPr>
                <w:rFonts w:ascii="GHEA Grapalat" w:hAnsi="GHEA Grapalat"/>
                <w:b/>
                <w:lang w:val="hy-AM"/>
              </w:rPr>
            </w:pPr>
          </w:p>
        </w:tc>
        <w:tc>
          <w:tcPr>
            <w:tcW w:w="1757" w:type="dxa"/>
          </w:tcPr>
          <w:p w:rsidR="00ED36CA" w:rsidRPr="005E1F72" w:rsidRDefault="00ED36CA" w:rsidP="007760A5">
            <w:pPr>
              <w:pStyle w:val="Heading3"/>
              <w:spacing w:line="240" w:lineRule="auto"/>
              <w:jc w:val="left"/>
              <w:rPr>
                <w:rFonts w:ascii="GHEA Grapalat" w:hAnsi="GHEA Grapalat"/>
                <w:b/>
                <w:lang w:val="hy-AM"/>
              </w:rPr>
            </w:pPr>
          </w:p>
        </w:tc>
        <w:tc>
          <w:tcPr>
            <w:tcW w:w="1530" w:type="dxa"/>
          </w:tcPr>
          <w:p w:rsidR="00ED36CA" w:rsidRPr="005E1F72" w:rsidRDefault="00ED36CA" w:rsidP="007760A5">
            <w:pPr>
              <w:pStyle w:val="Heading3"/>
              <w:spacing w:line="240" w:lineRule="auto"/>
              <w:jc w:val="left"/>
              <w:rPr>
                <w:rFonts w:ascii="GHEA Grapalat" w:hAnsi="GHEA Grapalat"/>
                <w:b/>
                <w:lang w:val="hy-AM"/>
              </w:rPr>
            </w:pPr>
          </w:p>
        </w:tc>
        <w:tc>
          <w:tcPr>
            <w:tcW w:w="1800" w:type="dxa"/>
          </w:tcPr>
          <w:p w:rsidR="00ED36CA" w:rsidRPr="005E1F72" w:rsidRDefault="00ED36CA" w:rsidP="007760A5">
            <w:pPr>
              <w:pStyle w:val="Heading3"/>
              <w:spacing w:line="240" w:lineRule="auto"/>
              <w:jc w:val="left"/>
              <w:rPr>
                <w:rFonts w:ascii="GHEA Grapalat" w:hAnsi="GHEA Grapalat"/>
                <w:b/>
                <w:lang w:val="hy-AM"/>
              </w:rPr>
            </w:pPr>
          </w:p>
        </w:tc>
      </w:tr>
    </w:tbl>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pStyle w:val="Heading3"/>
        <w:spacing w:line="240" w:lineRule="auto"/>
        <w:ind w:firstLine="567"/>
        <w:jc w:val="left"/>
        <w:rPr>
          <w:rFonts w:ascii="GHEA Grapalat" w:hAnsi="GHEA Grapalat"/>
          <w:b/>
          <w:lang w:val="en-US"/>
        </w:rPr>
      </w:pPr>
    </w:p>
    <w:p w:rsidR="000B1088" w:rsidRPr="005E1F72" w:rsidRDefault="000B1088" w:rsidP="000B1088">
      <w:pPr>
        <w:rPr>
          <w:rFonts w:ascii="GHEA Grapalat" w:hAnsi="GHEA Grapalat"/>
          <w:sz w:val="20"/>
          <w:lang w:val="es-ES"/>
        </w:rPr>
      </w:pPr>
    </w:p>
    <w:p w:rsidR="000B1088" w:rsidRPr="005E1F72" w:rsidRDefault="000B1088" w:rsidP="000B1088">
      <w:pPr>
        <w:jc w:val="both"/>
        <w:rPr>
          <w:rFonts w:ascii="GHEA Grapalat" w:hAnsi="GHEA Grapalat"/>
          <w:sz w:val="20"/>
          <w:u w:val="single"/>
        </w:rPr>
      </w:pP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rPr>
        <w:tab/>
      </w:r>
      <w:r w:rsidRPr="005E1F72">
        <w:rPr>
          <w:rFonts w:ascii="GHEA Grapalat" w:hAnsi="GHEA Grapalat"/>
          <w:sz w:val="20"/>
          <w:u w:val="single"/>
        </w:rPr>
        <w:tab/>
      </w:r>
      <w:r w:rsidRPr="005E1F72">
        <w:rPr>
          <w:rFonts w:ascii="GHEA Grapalat" w:hAnsi="GHEA Grapalat"/>
          <w:sz w:val="20"/>
          <w:u w:val="single"/>
        </w:rPr>
        <w:tab/>
      </w:r>
      <w:r w:rsidRPr="005E1F72">
        <w:rPr>
          <w:rFonts w:ascii="GHEA Grapalat" w:hAnsi="GHEA Grapalat"/>
          <w:sz w:val="20"/>
          <w:u w:val="single"/>
        </w:rPr>
        <w:tab/>
      </w:r>
    </w:p>
    <w:p w:rsidR="000B1088" w:rsidRPr="00383931" w:rsidRDefault="000B1088" w:rsidP="000B1088">
      <w:pPr>
        <w:jc w:val="both"/>
        <w:rPr>
          <w:rFonts w:ascii="GHEA Grapalat" w:hAnsi="GHEA Grapalat"/>
          <w:sz w:val="20"/>
          <w:u w:val="single"/>
          <w:lang w:val="hy-AM"/>
        </w:rPr>
      </w:pPr>
      <w:r w:rsidRPr="005E1F72">
        <w:rPr>
          <w:rFonts w:ascii="GHEA Grapalat" w:hAnsi="GHEA Grapalat" w:cs="Sylfaen"/>
          <w:sz w:val="20"/>
          <w:vertAlign w:val="superscript"/>
          <w:lang w:val="hy-AM"/>
        </w:rPr>
        <w:t>մասնակցի անվանումը (ղեկավարի պաշտոնը, անուն ազգանունը)</w:t>
      </w:r>
      <w:r w:rsidRPr="00383931">
        <w:rPr>
          <w:rFonts w:ascii="GHEA Grapalat" w:hAnsi="GHEA Grapalat" w:cs="Sylfaen"/>
          <w:sz w:val="20"/>
          <w:vertAlign w:val="superscript"/>
          <w:lang w:val="hy-AM"/>
        </w:rPr>
        <w:tab/>
      </w:r>
      <w:r w:rsidRPr="00383931">
        <w:rPr>
          <w:rFonts w:ascii="GHEA Grapalat" w:hAnsi="GHEA Grapalat" w:cs="Sylfaen"/>
          <w:sz w:val="20"/>
          <w:vertAlign w:val="superscript"/>
          <w:lang w:val="hy-AM"/>
        </w:rPr>
        <w:tab/>
      </w:r>
      <w:r w:rsidRPr="005E1F72">
        <w:rPr>
          <w:rFonts w:ascii="GHEA Grapalat" w:hAnsi="GHEA Grapalat" w:cs="Sylfaen"/>
          <w:sz w:val="20"/>
          <w:vertAlign w:val="superscript"/>
          <w:lang w:val="hy-AM"/>
        </w:rPr>
        <w:t>ստորագրությո</w:t>
      </w:r>
      <w:r w:rsidRPr="00383931">
        <w:rPr>
          <w:rFonts w:ascii="GHEA Grapalat" w:hAnsi="GHEA Grapalat" w:cs="Sylfaen"/>
          <w:sz w:val="20"/>
          <w:vertAlign w:val="superscript"/>
          <w:lang w:val="hy-AM"/>
        </w:rPr>
        <w:t>ւն</w:t>
      </w:r>
    </w:p>
    <w:p w:rsidR="000B1088" w:rsidRPr="00383931" w:rsidRDefault="000B1088" w:rsidP="000B1088">
      <w:pPr>
        <w:jc w:val="right"/>
        <w:rPr>
          <w:rFonts w:ascii="GHEA Grapalat" w:hAnsi="GHEA Grapalat" w:cs="Sylfaen"/>
          <w:sz w:val="20"/>
          <w:lang w:val="hy-AM"/>
        </w:rPr>
      </w:pPr>
    </w:p>
    <w:p w:rsidR="000B1088" w:rsidRPr="00383931" w:rsidRDefault="000B1088" w:rsidP="000B1088">
      <w:pPr>
        <w:jc w:val="right"/>
        <w:rPr>
          <w:rFonts w:ascii="GHEA Grapalat" w:hAnsi="GHEA Grapalat" w:cs="Sylfaen"/>
          <w:sz w:val="20"/>
          <w:lang w:val="hy-AM"/>
        </w:rPr>
      </w:pPr>
    </w:p>
    <w:p w:rsidR="000B1088" w:rsidRPr="005E1F72" w:rsidRDefault="000B1088" w:rsidP="000B1088">
      <w:pPr>
        <w:jc w:val="right"/>
        <w:rPr>
          <w:rFonts w:ascii="GHEA Grapalat" w:hAnsi="GHEA Grapalat" w:cs="Arial"/>
          <w:sz w:val="20"/>
          <w:lang w:val="hy-AM"/>
        </w:rPr>
      </w:pPr>
      <w:r w:rsidRPr="005E1F72">
        <w:rPr>
          <w:rFonts w:ascii="GHEA Grapalat" w:hAnsi="GHEA Grapalat" w:cs="Sylfaen"/>
          <w:sz w:val="20"/>
          <w:lang w:val="hy-AM"/>
        </w:rPr>
        <w:t>Կ</w:t>
      </w:r>
      <w:r w:rsidRPr="005E1F72">
        <w:rPr>
          <w:rFonts w:ascii="GHEA Grapalat" w:hAnsi="GHEA Grapalat" w:cs="Arial"/>
          <w:sz w:val="20"/>
          <w:lang w:val="hy-AM"/>
        </w:rPr>
        <w:t xml:space="preserve">. </w:t>
      </w:r>
      <w:r w:rsidRPr="005E1F72">
        <w:rPr>
          <w:rFonts w:ascii="GHEA Grapalat" w:hAnsi="GHEA Grapalat" w:cs="Sylfaen"/>
          <w:sz w:val="20"/>
          <w:lang w:val="hy-AM"/>
        </w:rPr>
        <w:t>Տ</w:t>
      </w:r>
      <w:r w:rsidRPr="005E1F72">
        <w:rPr>
          <w:rFonts w:ascii="GHEA Grapalat" w:hAnsi="GHEA Grapalat" w:cs="Arial"/>
          <w:sz w:val="20"/>
          <w:lang w:val="hy-AM"/>
        </w:rPr>
        <w:t>.</w:t>
      </w:r>
      <w:r w:rsidRPr="005E1F72">
        <w:rPr>
          <w:rFonts w:ascii="GHEA Grapalat" w:hAnsi="GHEA Grapalat" w:cs="Arial"/>
          <w:sz w:val="20"/>
          <w:lang w:val="hy-AM"/>
        </w:rPr>
        <w:tab/>
      </w:r>
      <w:r w:rsidRPr="005E1F72">
        <w:rPr>
          <w:rFonts w:ascii="GHEA Grapalat" w:hAnsi="GHEA Grapalat" w:cs="Arial"/>
          <w:sz w:val="20"/>
          <w:lang w:val="hy-AM"/>
        </w:rPr>
        <w:tab/>
      </w:r>
    </w:p>
    <w:p w:rsidR="000B1088" w:rsidRPr="005E1F72" w:rsidRDefault="000B1088" w:rsidP="000B1088">
      <w:pPr>
        <w:jc w:val="right"/>
        <w:rPr>
          <w:rFonts w:ascii="GHEA Grapalat" w:hAnsi="GHEA Grapalat"/>
          <w:sz w:val="20"/>
          <w:lang w:val="hy-AM"/>
        </w:rPr>
      </w:pPr>
    </w:p>
    <w:p w:rsidR="000B1088" w:rsidRPr="005E1F72" w:rsidRDefault="000B1088" w:rsidP="000B1088">
      <w:pPr>
        <w:jc w:val="right"/>
        <w:rPr>
          <w:rFonts w:ascii="GHEA Grapalat" w:hAnsi="GHEA Grapalat"/>
          <w:sz w:val="20"/>
          <w:lang w:val="hy-AM"/>
        </w:rPr>
      </w:pPr>
    </w:p>
    <w:p w:rsidR="001B7698" w:rsidRPr="002A4619" w:rsidRDefault="001B7698" w:rsidP="001B7698">
      <w:pPr>
        <w:pStyle w:val="FootnoteText"/>
        <w:rPr>
          <w:rFonts w:ascii="GHEA Grapalat" w:hAnsi="GHEA Grapalat"/>
          <w:i/>
          <w:sz w:val="16"/>
          <w:szCs w:val="16"/>
          <w:lang w:val="af-ZA"/>
        </w:rPr>
      </w:pPr>
      <w:r w:rsidRPr="00A65C38">
        <w:rPr>
          <w:rFonts w:ascii="GHEA Grapalat" w:hAnsi="GHEA Grapalat"/>
          <w:i/>
          <w:sz w:val="16"/>
          <w:szCs w:val="16"/>
          <w:lang w:val="hy-AM"/>
        </w:rPr>
        <w:t>*</w:t>
      </w:r>
      <w:r w:rsidRPr="00563192">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563192">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2A773D" w:rsidRDefault="002A773D" w:rsidP="000B1088">
      <w:pPr>
        <w:pStyle w:val="BodyTextIndent3"/>
        <w:spacing w:line="240" w:lineRule="auto"/>
        <w:ind w:firstLine="0"/>
        <w:jc w:val="right"/>
        <w:rPr>
          <w:rFonts w:ascii="GHEA Grapalat" w:hAnsi="GHEA Grapalat"/>
          <w:b/>
          <w:lang w:val="hy-AM"/>
        </w:rPr>
      </w:pPr>
    </w:p>
    <w:p w:rsidR="008B7CFE" w:rsidRPr="0088082F" w:rsidRDefault="008B7CFE" w:rsidP="008B7CFE">
      <w:pPr>
        <w:pStyle w:val="Heading3"/>
        <w:spacing w:line="240" w:lineRule="auto"/>
        <w:ind w:firstLine="567"/>
        <w:jc w:val="right"/>
        <w:rPr>
          <w:rFonts w:ascii="GHEA Grapalat" w:hAnsi="GHEA Grapalat" w:cs="Arial"/>
          <w:b/>
          <w:i w:val="0"/>
          <w:lang w:val="hy-AM"/>
        </w:rPr>
      </w:pPr>
      <w:r w:rsidRPr="005E1F72">
        <w:rPr>
          <w:rFonts w:ascii="GHEA Grapalat" w:hAnsi="GHEA Grapalat" w:cs="Sylfaen"/>
          <w:b/>
          <w:i w:val="0"/>
          <w:lang w:val="hy-AM"/>
        </w:rPr>
        <w:lastRenderedPageBreak/>
        <w:t>Հավելված</w:t>
      </w:r>
      <w:r>
        <w:rPr>
          <w:rFonts w:ascii="GHEA Grapalat" w:hAnsi="GHEA Grapalat" w:cs="Arial"/>
          <w:b/>
          <w:i w:val="0"/>
          <w:lang w:val="hy-AM"/>
        </w:rPr>
        <w:t>1.3</w:t>
      </w:r>
      <w:r w:rsidR="000636FF">
        <w:rPr>
          <w:rFonts w:ascii="GHEA Grapalat" w:hAnsi="GHEA Grapalat" w:cs="Arial"/>
          <w:b/>
          <w:i w:val="0"/>
          <w:lang w:val="hy-AM"/>
        </w:rPr>
        <w:t>**</w:t>
      </w:r>
    </w:p>
    <w:p w:rsidR="008B7CFE" w:rsidRPr="005E1F72" w:rsidRDefault="00F6350B" w:rsidP="00722608">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ՀՀՇՄԱՊՄՀՈԱԿ-ԳՀԱՊՁԲ-01/23</w:t>
      </w:r>
      <w:r w:rsidR="00722608">
        <w:rPr>
          <w:rFonts w:ascii="GHEA Grapalat" w:hAnsi="GHEA Grapalat"/>
          <w:sz w:val="24"/>
          <w:szCs w:val="24"/>
          <w:lang w:val="hy-AM"/>
        </w:rPr>
        <w:t xml:space="preserve">          </w:t>
      </w:r>
      <w:r w:rsidR="008B7CFE" w:rsidRPr="005E1F72">
        <w:rPr>
          <w:rFonts w:ascii="GHEA Grapalat" w:hAnsi="GHEA Grapalat" w:cs="Sylfaen"/>
          <w:b/>
          <w:lang w:val="hy-AM"/>
        </w:rPr>
        <w:t>*ծածկագրով</w:t>
      </w:r>
    </w:p>
    <w:p w:rsidR="008B7CFE" w:rsidRDefault="00CC22A1" w:rsidP="00722608">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 xml:space="preserve">ԳՀ </w:t>
      </w:r>
      <w:r w:rsidR="008B7CFE" w:rsidRPr="005E1F72">
        <w:rPr>
          <w:rFonts w:ascii="GHEA Grapalat" w:hAnsi="GHEA Grapalat" w:cs="Arial"/>
          <w:b/>
          <w:lang w:val="hy-AM"/>
        </w:rPr>
        <w:t xml:space="preserve"> մրցույթի </w:t>
      </w:r>
      <w:r w:rsidR="008B7CFE" w:rsidRPr="005E1F72">
        <w:rPr>
          <w:rFonts w:ascii="GHEA Grapalat" w:hAnsi="GHEA Grapalat" w:cs="Sylfaen"/>
          <w:b/>
          <w:lang w:val="hy-AM"/>
        </w:rPr>
        <w:t>հրավերի</w:t>
      </w:r>
    </w:p>
    <w:p w:rsidR="00427635" w:rsidRPr="007F07D4" w:rsidRDefault="00427635" w:rsidP="00722608">
      <w:pPr>
        <w:ind w:left="360" w:hanging="360"/>
        <w:jc w:val="center"/>
        <w:rPr>
          <w:rFonts w:ascii="GHEA Grapalat" w:eastAsia="GHEA Grapalat" w:hAnsi="GHEA Grapalat" w:cs="GHEA Grapalat"/>
          <w:lang w:val="hy-AM"/>
        </w:rPr>
      </w:pPr>
      <w:r>
        <w:rPr>
          <w:rFonts w:ascii="GHEA Grapalat" w:hAnsi="GHEA Grapalat" w:cs="Sylfaen"/>
          <w:b/>
          <w:lang w:val="hy-AM"/>
        </w:rPr>
        <w:tab/>
      </w:r>
      <w:r w:rsidRPr="007F07D4">
        <w:rPr>
          <w:rFonts w:ascii="GHEA Grapalat" w:eastAsia="GHEA Grapalat" w:hAnsi="GHEA Grapalat" w:cs="GHEA Grapalat"/>
          <w:lang w:val="hy-AM"/>
        </w:rPr>
        <w:t>ՁԵՎ</w:t>
      </w:r>
    </w:p>
    <w:p w:rsidR="008B7CFE" w:rsidRPr="00B3390B" w:rsidRDefault="008B7CFE" w:rsidP="00722608">
      <w:pPr>
        <w:ind w:left="360" w:hanging="360"/>
        <w:jc w:val="center"/>
        <w:rPr>
          <w:rFonts w:ascii="GHEA Grapalat" w:eastAsia="GHEA Grapalat" w:hAnsi="GHEA Grapalat" w:cs="GHEA Grapalat"/>
          <w:lang w:val="hy-AM"/>
        </w:rPr>
      </w:pPr>
      <w:r w:rsidRPr="00B3390B">
        <w:rPr>
          <w:rFonts w:ascii="GHEA Grapalat" w:eastAsia="GHEA Grapalat" w:hAnsi="GHEA Grapalat" w:cs="GHEA Grapalat"/>
          <w:lang w:val="hy-AM"/>
        </w:rPr>
        <w:t xml:space="preserve">ԻՐԱԿԱՆ ՇԱՀԱՌՈՒՆԵՐԻ ՎԵՐԱԲԵՐՅԱԼ </w:t>
      </w:r>
      <w:r w:rsidR="00427635">
        <w:rPr>
          <w:rFonts w:ascii="GHEA Grapalat" w:eastAsia="GHEA Grapalat" w:hAnsi="GHEA Grapalat" w:cs="GHEA Grapalat"/>
          <w:lang w:val="hy-AM"/>
        </w:rPr>
        <w:t>ՀԱՅՏԱՐԱՐԱԳՐԻ</w:t>
      </w:r>
    </w:p>
    <w:p w:rsidR="008B7CFE" w:rsidRPr="00FD1EE4" w:rsidRDefault="008B7CFE" w:rsidP="004302D2">
      <w:pPr>
        <w:numPr>
          <w:ilvl w:val="0"/>
          <w:numId w:val="9"/>
        </w:numPr>
        <w:pBdr>
          <w:top w:val="nil"/>
          <w:left w:val="nil"/>
          <w:bottom w:val="nil"/>
          <w:right w:val="nil"/>
          <w:between w:val="nil"/>
        </w:pBdr>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8B7CFE" w:rsidRPr="00FD1EE4" w:rsidRDefault="008B7CFE" w:rsidP="004302D2">
      <w:pPr>
        <w:numPr>
          <w:ilvl w:val="1"/>
          <w:numId w:val="9"/>
        </w:numPr>
        <w:pBdr>
          <w:top w:val="nil"/>
          <w:left w:val="nil"/>
          <w:bottom w:val="nil"/>
          <w:right w:val="nil"/>
          <w:between w:val="nil"/>
        </w:pBdr>
        <w:spacing w:before="240"/>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rPr>
          <w:rFonts w:ascii="GHEA Grapalat" w:eastAsia="GHEA Grapalat" w:hAnsi="GHEA Grapalat" w:cs="GHEA Grapalat"/>
        </w:rPr>
      </w:pPr>
    </w:p>
    <w:p w:rsidR="008B7CFE" w:rsidRPr="00FD1EE4" w:rsidRDefault="008B7CFE" w:rsidP="004302D2">
      <w:pPr>
        <w:numPr>
          <w:ilvl w:val="0"/>
          <w:numId w:val="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Բաժնետոմսերիցուցակման տվյալները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574FF7"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Ուղղակի մասնակցություն</w:t>
            </w:r>
          </w:p>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8B7CFE">
                  <w:rPr>
                    <w:rFonts w:ascii="MS Gothic" w:eastAsia="MS Gothic" w:hAnsi="MS Gothic" w:cs="GHEA Grapalat" w:hint="eastAsia"/>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bl>
    <w:p w:rsidR="008B7CFE" w:rsidRPr="00FD1EE4" w:rsidRDefault="008B7CFE" w:rsidP="008B7CFE">
      <w:pPr>
        <w:rPr>
          <w:rFonts w:ascii="GHEA Grapalat" w:eastAsia="GHEA Grapalat" w:hAnsi="GHEA Grapalat" w:cs="GHEA Grapalat"/>
          <w:b/>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6"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8B7CFE" w:rsidRPr="00FD1EE4" w:rsidTr="00D46CE9">
        <w:trPr>
          <w:trHeight w:val="924"/>
        </w:trPr>
        <w:tc>
          <w:tcPr>
            <w:tcW w:w="9016" w:type="dxa"/>
            <w:gridSpan w:val="2"/>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w:t>
            </w:r>
            <w:r w:rsidR="008B7CFE" w:rsidRPr="00FD1EE4">
              <w:rPr>
                <w:rFonts w:ascii="Cambria Math" w:eastAsia="Cambria Math" w:hAnsi="Cambria Math" w:cs="Cambria Math"/>
              </w:rPr>
              <w:t>․</w:t>
            </w:r>
            <w:r w:rsidR="008B7CFE"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B7CFE" w:rsidRPr="00FD1EE4" w:rsidTr="00D46CE9">
        <w:trPr>
          <w:trHeight w:val="684"/>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1282"/>
        </w:trPr>
        <w:tc>
          <w:tcPr>
            <w:tcW w:w="4508"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Ուղղակի մասնակցություն</w:t>
            </w:r>
          </w:p>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Անուղղակի մասնակցություն</w:t>
            </w:r>
          </w:p>
        </w:tc>
      </w:tr>
      <w:tr w:rsidR="008B7CFE" w:rsidRPr="00FD1EE4" w:rsidTr="00D46CE9">
        <w:tc>
          <w:tcPr>
            <w:tcW w:w="9016" w:type="dxa"/>
            <w:gridSpan w:val="2"/>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բ</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B7CFE" w:rsidRPr="00FD1EE4" w:rsidTr="00D46CE9">
        <w:tc>
          <w:tcPr>
            <w:tcW w:w="9016" w:type="dxa"/>
            <w:gridSpan w:val="2"/>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գ</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B7CFE" w:rsidRPr="00FD1EE4" w:rsidTr="00D46CE9">
        <w:tc>
          <w:tcPr>
            <w:tcW w:w="9016" w:type="dxa"/>
            <w:gridSpan w:val="2"/>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դ</w:t>
            </w:r>
            <w:r w:rsidR="008B7CFE" w:rsidRPr="00FD1EE4">
              <w:rPr>
                <w:rFonts w:ascii="Cambria Math" w:eastAsia="Cambria Math" w:hAnsi="Cambria Math" w:cs="Cambria Math"/>
              </w:rPr>
              <w:t>․</w:t>
            </w:r>
            <w:r w:rsidR="008B7CFE"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B7CFE" w:rsidRPr="00FD1EE4" w:rsidTr="00D46CE9">
        <w:tc>
          <w:tcPr>
            <w:tcW w:w="9016" w:type="dxa"/>
            <w:gridSpan w:val="2"/>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ե</w:t>
            </w:r>
            <w:r w:rsidR="008B7CFE" w:rsidRPr="00FD1EE4">
              <w:rPr>
                <w:rFonts w:ascii="Cambria Math" w:eastAsia="Cambria Math" w:hAnsi="Cambria Math" w:cs="Cambria Math"/>
              </w:rPr>
              <w:t>․</w:t>
            </w:r>
            <w:r w:rsidR="008B7CFE"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 xml:space="preserve">Առանձին </w:t>
            </w:r>
          </w:p>
          <w:p w:rsidR="008B7CFE" w:rsidRPr="00FD1EE4" w:rsidRDefault="00982D52" w:rsidP="00D46CE9">
            <w:pPr>
              <w:rPr>
                <w:rFonts w:ascii="GHEA Grapalat" w:eastAsia="GHEA Grapalat" w:hAnsi="GHEA Grapalat" w:cs="GHEA Grapalat"/>
              </w:rPr>
            </w:pPr>
            <w:sdt>
              <w:sdtPr>
                <w:rPr>
                  <w:rFonts w:ascii="GHEA Grapalat" w:eastAsia="GHEA Grapalat" w:hAnsi="GHEA Grapalat" w:cs="GHEA Grapalat"/>
                </w:rPr>
                <w:id w:val="45428789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Փոխկապակցված անձանց հետ համատեղ</w:t>
            </w: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Այո</w:t>
            </w:r>
          </w:p>
          <w:p w:rsidR="008B7CFE" w:rsidRPr="00FD1EE4" w:rsidRDefault="00982D52" w:rsidP="00D46CE9">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8B7CFE" w:rsidRPr="00FD1EE4">
                  <w:rPr>
                    <w:rFonts w:ascii="Segoe UI Symbol" w:eastAsia="MS Gothic" w:hAnsi="Segoe UI Symbol" w:cs="Segoe UI Symbol"/>
                  </w:rPr>
                  <w:t>☐</w:t>
                </w:r>
              </w:sdtContent>
            </w:sdt>
            <w:r w:rsidR="008B7CFE" w:rsidRPr="00FD1EE4">
              <w:rPr>
                <w:rFonts w:ascii="GHEA Grapalat" w:eastAsia="GHEA Grapalat" w:hAnsi="GHEA Grapalat" w:cs="GHEA Grapalat"/>
              </w:rPr>
              <w:tab/>
              <w:t>Ոչ</w:t>
            </w: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7"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8B7CFE">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8B7CFE" w:rsidRPr="00FD1EE4" w:rsidRDefault="008B7CFE" w:rsidP="004302D2">
      <w:pPr>
        <w:numPr>
          <w:ilvl w:val="0"/>
          <w:numId w:val="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rPr>
          <w:trHeight w:val="853"/>
        </w:trPr>
        <w:tc>
          <w:tcPr>
            <w:tcW w:w="2835" w:type="dxa"/>
            <w:vMerge w:val="restart"/>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rPr>
          <w:trHeight w:val="850"/>
        </w:trPr>
        <w:tc>
          <w:tcPr>
            <w:tcW w:w="2835" w:type="dxa"/>
            <w:vMerge/>
            <w:shd w:val="clear" w:color="auto" w:fill="D9E2F3"/>
            <w:vAlign w:val="center"/>
          </w:tcPr>
          <w:p w:rsidR="008B7CFE" w:rsidRPr="00FD1EE4" w:rsidRDefault="008B7CFE" w:rsidP="004302D2">
            <w:pPr>
              <w:numPr>
                <w:ilvl w:val="2"/>
                <w:numId w:val="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8B7CFE" w:rsidRPr="00FD1EE4" w:rsidRDefault="008B7CFE" w:rsidP="00D46CE9">
            <w:pPr>
              <w:spacing w:before="240" w:after="240"/>
              <w:rPr>
                <w:rFonts w:ascii="GHEA Grapalat" w:eastAsia="GHEA Grapalat" w:hAnsi="GHEA Grapalat" w:cs="GHEA Grapalat"/>
              </w:rPr>
            </w:pPr>
          </w:p>
        </w:tc>
      </w:tr>
    </w:tbl>
    <w:p w:rsidR="008B7CFE" w:rsidRDefault="008B7CFE" w:rsidP="004302D2">
      <w:pPr>
        <w:numPr>
          <w:ilvl w:val="1"/>
          <w:numId w:val="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r w:rsidR="008B7CFE" w:rsidRPr="00FD1EE4" w:rsidTr="00D46CE9">
        <w:tc>
          <w:tcPr>
            <w:tcW w:w="2835" w:type="dxa"/>
            <w:shd w:val="clear" w:color="auto" w:fill="D9E2F3"/>
            <w:vAlign w:val="center"/>
          </w:tcPr>
          <w:p w:rsidR="008B7CFE" w:rsidRPr="00FD1EE4" w:rsidRDefault="008B7CFE" w:rsidP="004302D2">
            <w:pPr>
              <w:numPr>
                <w:ilvl w:val="2"/>
                <w:numId w:val="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8B7CFE" w:rsidRPr="00FD1EE4" w:rsidRDefault="008B7CFE" w:rsidP="00D46CE9">
            <w:pPr>
              <w:spacing w:before="240" w:after="240"/>
              <w:rPr>
                <w:rFonts w:ascii="GHEA Grapalat" w:eastAsia="GHEA Grapalat" w:hAnsi="GHEA Grapalat" w:cs="GHEA Grapalat"/>
              </w:rPr>
            </w:pPr>
          </w:p>
        </w:tc>
      </w:tr>
    </w:tbl>
    <w:p w:rsidR="008B7CFE" w:rsidRPr="00FD1EE4" w:rsidRDefault="008B7CFE" w:rsidP="00722608">
      <w:pPr>
        <w:pBdr>
          <w:top w:val="nil"/>
          <w:left w:val="nil"/>
          <w:bottom w:val="nil"/>
          <w:right w:val="nil"/>
          <w:between w:val="nil"/>
        </w:pBdr>
        <w:spacing w:before="240"/>
        <w:rPr>
          <w:rFonts w:ascii="GHEA Grapalat" w:eastAsia="GHEA Grapalat" w:hAnsi="GHEA Grapalat" w:cs="GHEA Grapalat"/>
          <w:b/>
          <w:color w:val="000000"/>
        </w:rPr>
      </w:pPr>
      <w:r w:rsidRPr="00FD1EE4">
        <w:rPr>
          <w:rFonts w:ascii="GHEA Grapalat" w:eastAsia="GHEA Grapalat" w:hAnsi="GHEA Grapalat" w:cs="GHEA Grapalat"/>
          <w:i/>
        </w:rPr>
        <w:br w:type="page"/>
      </w:r>
      <w:r w:rsidRPr="00FD1EE4">
        <w:rPr>
          <w:rFonts w:ascii="GHEA Grapalat" w:eastAsia="GHEA Grapalat" w:hAnsi="GHEA Grapalat" w:cs="GHEA Grapalat"/>
          <w:b/>
          <w:color w:val="000000"/>
        </w:rPr>
        <w:lastRenderedPageBreak/>
        <w:t>Լրացուցիչ նշումներ</w:t>
      </w:r>
    </w:p>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tbl>
      <w:tblPr>
        <w:tblW w:w="0" w:type="auto"/>
        <w:tblLayout w:type="fixed"/>
        <w:tblLook w:val="04A0"/>
      </w:tblPr>
      <w:tblGrid>
        <w:gridCol w:w="9016"/>
      </w:tblGrid>
      <w:tr w:rsidR="008B7CFE" w:rsidRPr="00FD1EE4" w:rsidTr="00D46CE9">
        <w:tc>
          <w:tcPr>
            <w:tcW w:w="9016" w:type="dxa"/>
            <w:shd w:val="clear" w:color="auto" w:fill="DBE5F1" w:themeFill="accent1" w:themeFillTint="33"/>
          </w:tcPr>
          <w:p w:rsidR="008B7CFE" w:rsidRPr="00FD1EE4" w:rsidRDefault="008B7CFE" w:rsidP="00D46CE9">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8B7CFE" w:rsidRPr="00FD1EE4" w:rsidTr="00D46CE9">
        <w:trPr>
          <w:trHeight w:val="10187"/>
        </w:trPr>
        <w:tc>
          <w:tcPr>
            <w:tcW w:w="9016" w:type="dxa"/>
          </w:tcPr>
          <w:p w:rsidR="008B7CFE" w:rsidRPr="00FD1EE4" w:rsidRDefault="008B7CFE" w:rsidP="00D46CE9">
            <w:pPr>
              <w:rPr>
                <w:rFonts w:ascii="GHEA Grapalat" w:eastAsia="GHEA Grapalat" w:hAnsi="GHEA Grapalat" w:cs="GHEA Grapalat"/>
                <w:b/>
                <w:color w:val="000000"/>
              </w:rPr>
            </w:pPr>
          </w:p>
        </w:tc>
      </w:tr>
    </w:tbl>
    <w:p w:rsidR="008B7CFE" w:rsidRPr="00FD1EE4" w:rsidRDefault="008B7CFE" w:rsidP="008B7CFE">
      <w:pPr>
        <w:pBdr>
          <w:top w:val="nil"/>
          <w:left w:val="nil"/>
          <w:bottom w:val="nil"/>
          <w:right w:val="nil"/>
          <w:between w:val="nil"/>
        </w:pBdr>
        <w:rPr>
          <w:rFonts w:ascii="GHEA Grapalat" w:eastAsia="GHEA Grapalat" w:hAnsi="GHEA Grapalat" w:cs="GHEA Grapalat"/>
          <w:b/>
          <w:color w:val="000000"/>
        </w:rPr>
      </w:pPr>
    </w:p>
    <w:p w:rsidR="008B7CFE" w:rsidRPr="00B3390B" w:rsidRDefault="008B7CFE" w:rsidP="008B7CFE">
      <w:pPr>
        <w:pStyle w:val="BodyTextIndent3"/>
        <w:spacing w:line="240" w:lineRule="auto"/>
        <w:jc w:val="right"/>
        <w:rPr>
          <w:rFonts w:ascii="GHEA Grapalat" w:hAnsi="GHEA Grapalat" w:cs="Arial"/>
          <w:b/>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i/>
          <w:sz w:val="16"/>
          <w:szCs w:val="16"/>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8B7CFE" w:rsidRDefault="008B7CFE" w:rsidP="00BD57B2">
      <w:pPr>
        <w:pStyle w:val="BodyTextIndent3"/>
        <w:spacing w:line="240" w:lineRule="auto"/>
        <w:ind w:firstLine="0"/>
        <w:jc w:val="left"/>
        <w:rPr>
          <w:rFonts w:ascii="GHEA Grapalat" w:hAnsi="GHEA Grapalat"/>
          <w:b/>
          <w:lang w:val="hy-AM"/>
        </w:rPr>
      </w:pPr>
    </w:p>
    <w:p w:rsidR="00213F87" w:rsidRDefault="00213F87" w:rsidP="008B7CFE">
      <w:pPr>
        <w:spacing w:line="360" w:lineRule="auto"/>
        <w:jc w:val="center"/>
        <w:rPr>
          <w:rFonts w:ascii="GHEA Grapalat" w:eastAsia="GHEA Grapalat" w:hAnsi="GHEA Grapalat" w:cs="GHEA Grapalat"/>
          <w:b/>
        </w:rPr>
      </w:pPr>
    </w:p>
    <w:p w:rsidR="00213F87" w:rsidRDefault="00213F87" w:rsidP="008B7CFE">
      <w:pPr>
        <w:spacing w:line="360" w:lineRule="auto"/>
        <w:jc w:val="center"/>
        <w:rPr>
          <w:rFonts w:ascii="GHEA Grapalat" w:eastAsia="GHEA Grapalat" w:hAnsi="GHEA Grapalat" w:cs="GHEA Grapalat"/>
          <w:b/>
        </w:rPr>
      </w:pPr>
    </w:p>
    <w:p w:rsidR="008B7CFE" w:rsidRDefault="008B7CFE" w:rsidP="008B7CFE">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8B7CFE" w:rsidRDefault="008B7CFE" w:rsidP="008B7CFE">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8B7CFE" w:rsidRPr="00646A9A"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«Կազմակերպության տվյալները» ենթաբաժնում լրացվում են Կազմակերպության անվանումը (այդ թվում՝ լատինատառ) և պետական գրանցման </w:t>
      </w:r>
      <w:r w:rsidRPr="00646A9A">
        <w:rPr>
          <w:rFonts w:ascii="GHEA Grapalat" w:eastAsia="GHEA Grapalat" w:hAnsi="GHEA Grapalat" w:cs="GHEA Grapalat"/>
        </w:rPr>
        <w:t>տվյալները՝ ներառյալ նշում կազմակերպաիրավական ձևի մասին.</w:t>
      </w:r>
    </w:p>
    <w:p w:rsidR="008B7CFE" w:rsidRPr="00646A9A" w:rsidRDefault="008B7CFE" w:rsidP="004302D2">
      <w:pPr>
        <w:numPr>
          <w:ilvl w:val="1"/>
          <w:numId w:val="10"/>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0027288B" w:rsidRPr="00646A9A">
        <w:rPr>
          <w:rFonts w:ascii="GHEA Grapalat" w:eastAsia="GHEA Grapalat" w:hAnsi="GHEA Grapalat" w:cs="GHEA Grapalat"/>
          <w:lang w:val="hy-AM"/>
        </w:rPr>
        <w:t xml:space="preserve">սույն ընթացակարգի </w:t>
      </w:r>
      <w:r w:rsidRPr="00646A9A">
        <w:rPr>
          <w:rFonts w:ascii="GHEA Grapalat" w:eastAsia="GHEA Grapalat" w:hAnsi="GHEA Grapalat" w:cs="GHEA Grapalat"/>
        </w:rPr>
        <w:t>հայտում ներառվող փաստաթղթերը.</w:t>
      </w:r>
    </w:p>
    <w:p w:rsidR="008B7CFE" w:rsidRDefault="008B7CFE" w:rsidP="004302D2">
      <w:pPr>
        <w:numPr>
          <w:ilvl w:val="1"/>
          <w:numId w:val="10"/>
        </w:numP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rsidR="008B7CFE" w:rsidRDefault="008B7CFE" w:rsidP="008B7CFE">
      <w:pPr>
        <w:spacing w:line="276" w:lineRule="auto"/>
        <w:ind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w:t>
      </w:r>
      <w:r>
        <w:rPr>
          <w:rFonts w:ascii="GHEA Grapalat" w:eastAsia="GHEA Grapalat" w:hAnsi="GHEA Grapalat" w:cs="GHEA Grapalat"/>
        </w:rPr>
        <w:lastRenderedPageBreak/>
        <w:t>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8B7CFE" w:rsidRPr="008C104F"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sidR="00427635">
        <w:rPr>
          <w:rFonts w:ascii="GHEA Grapalat" w:eastAsia="GHEA Grapalat" w:hAnsi="GHEA Grapalat" w:cs="GHEA Grapalat"/>
        </w:rPr>
        <w:t>ա</w:t>
      </w:r>
      <w:r>
        <w:rPr>
          <w:rFonts w:ascii="GHEA Grapalat" w:eastAsia="GHEA Grapalat" w:hAnsi="GHEA Grapalat" w:cs="GHEA Grapalat"/>
        </w:rPr>
        <w:t>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8B7CFE" w:rsidRPr="008C104F" w:rsidRDefault="008B7CFE" w:rsidP="008B7CFE">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sidR="00427635">
        <w:rPr>
          <w:rFonts w:ascii="GHEA Grapalat" w:eastAsia="GHEA Grapalat" w:hAnsi="GHEA Grapalat" w:cs="GHEA Grapalat"/>
          <w:lang w:val="hy-AM"/>
        </w:rPr>
        <w:t>ա</w:t>
      </w:r>
      <w:r>
        <w:rPr>
          <w:rFonts w:ascii="GHEA Grapalat" w:eastAsia="GHEA Grapalat" w:hAnsi="GHEA Grapalat" w:cs="GHEA Grapalat"/>
        </w:rPr>
        <w:t>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8B7CFE"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8B7CFE" w:rsidRPr="005B15D8" w:rsidRDefault="008B7CFE" w:rsidP="004302D2">
      <w:pPr>
        <w:numPr>
          <w:ilvl w:val="1"/>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8B7CFE" w:rsidRDefault="008B7CFE" w:rsidP="008B7CFE">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8B7CFE" w:rsidRPr="00646A9A"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w:t>
      </w:r>
      <w:r w:rsidRPr="00646A9A">
        <w:rPr>
          <w:rFonts w:ascii="GHEA Grapalat" w:eastAsia="GHEA Grapalat" w:hAnsi="GHEA Grapalat" w:cs="GHEA Grapalat"/>
        </w:rPr>
        <w:t>է պետության կամ համայնքի ուղղակի կամ անուղղակի մասնակցություն, և այլ պարազաբանումներ հայտարարագրի առնչությամբ։</w:t>
      </w:r>
    </w:p>
    <w:p w:rsidR="008B7CFE" w:rsidRPr="00646A9A" w:rsidRDefault="008B7CFE" w:rsidP="004302D2">
      <w:pPr>
        <w:numPr>
          <w:ilvl w:val="0"/>
          <w:numId w:val="1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646A9A">
        <w:rPr>
          <w:rFonts w:ascii="GHEA Grapalat" w:eastAsia="GHEA Grapalat" w:hAnsi="GHEA Grapalat" w:cs="GHEA Grapalat"/>
        </w:rPr>
        <w:t xml:space="preserve">Հայտարարագիրը լրացնում և ստորագրում է հայտը ներկայացնող անձը։ </w:t>
      </w:r>
      <w:r w:rsidR="0027288B" w:rsidRPr="00646A9A">
        <w:rPr>
          <w:rFonts w:ascii="GHEA Grapalat" w:eastAsia="GHEA Grapalat" w:hAnsi="GHEA Grapalat" w:cs="GHEA Grapalat"/>
        </w:rPr>
        <w:t>Հ</w:t>
      </w:r>
      <w:r w:rsidRPr="00646A9A">
        <w:rPr>
          <w:rFonts w:ascii="GHEA Grapalat" w:eastAsia="GHEA Grapalat" w:hAnsi="GHEA Grapalat" w:cs="GHEA Grapalat"/>
        </w:rPr>
        <w:t>այտարարագրի էջերի համարակալումը և հայտարարագրում էջերի քանակի մասին նշում կատարելը պարտադիր չէ։</w:t>
      </w: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cs="Sylfaen"/>
          <w:i/>
          <w:sz w:val="16"/>
          <w:szCs w:val="16"/>
          <w:lang w:val="hy-AM" w:eastAsia="ru-RU"/>
        </w:rPr>
      </w:pPr>
    </w:p>
    <w:p w:rsidR="006B4368" w:rsidRPr="00646A9A" w:rsidRDefault="006B4368" w:rsidP="00B3390B">
      <w:pPr>
        <w:pStyle w:val="BodyTextIndent3"/>
        <w:spacing w:line="240" w:lineRule="auto"/>
        <w:ind w:left="360" w:firstLine="0"/>
        <w:rPr>
          <w:rFonts w:ascii="GHEA Grapalat" w:hAnsi="GHEA Grapalat"/>
          <w:i/>
          <w:sz w:val="16"/>
          <w:szCs w:val="16"/>
          <w:lang w:val="hy-AM"/>
        </w:rPr>
      </w:pPr>
      <w:r w:rsidRPr="00646A9A">
        <w:rPr>
          <w:rFonts w:ascii="GHEA Grapalat" w:hAnsi="GHEA Grapalat" w:cs="Sylfaen"/>
          <w:i/>
          <w:sz w:val="16"/>
          <w:szCs w:val="16"/>
          <w:lang w:val="hy-AM" w:eastAsia="ru-RU"/>
        </w:rPr>
        <w:t>*</w:t>
      </w:r>
      <w:r w:rsidRPr="00B3390B">
        <w:rPr>
          <w:rFonts w:ascii="GHEA Grapalat" w:hAnsi="GHEA Grapalat"/>
          <w:i/>
          <w:sz w:val="16"/>
          <w:szCs w:val="16"/>
          <w:lang w:val="hy-AM"/>
        </w:rPr>
        <w:t>լրացվումէհանձնաժողովիքարտուղարիկողմից</w:t>
      </w:r>
      <w:r w:rsidRPr="00646A9A">
        <w:rPr>
          <w:rFonts w:ascii="GHEA Grapalat" w:hAnsi="GHEA Grapalat"/>
          <w:i/>
          <w:sz w:val="16"/>
          <w:szCs w:val="16"/>
          <w:lang w:val="af-ZA"/>
        </w:rPr>
        <w:t xml:space="preserve">` </w:t>
      </w:r>
      <w:r w:rsidRPr="00B3390B">
        <w:rPr>
          <w:rFonts w:ascii="GHEA Grapalat" w:hAnsi="GHEA Grapalat"/>
          <w:i/>
          <w:sz w:val="16"/>
          <w:szCs w:val="16"/>
          <w:lang w:val="hy-AM"/>
        </w:rPr>
        <w:t>մինչևհրավերըտեղեկագրումհրապարակելը</w:t>
      </w:r>
      <w:r w:rsidRPr="00646A9A">
        <w:rPr>
          <w:rFonts w:ascii="GHEA Grapalat" w:hAnsi="GHEA Grapalat"/>
          <w:i/>
          <w:sz w:val="16"/>
          <w:szCs w:val="16"/>
          <w:lang w:val="hy-AM"/>
        </w:rPr>
        <w:t>:</w:t>
      </w:r>
    </w:p>
    <w:p w:rsidR="006B4368" w:rsidRPr="00B3390B" w:rsidRDefault="006B4368" w:rsidP="00B3390B">
      <w:pPr>
        <w:pStyle w:val="BodyTextIndent3"/>
        <w:spacing w:line="240" w:lineRule="auto"/>
        <w:ind w:left="360" w:firstLine="0"/>
        <w:rPr>
          <w:rFonts w:ascii="GHEA Grapalat" w:hAnsi="GHEA Grapalat" w:cs="Sylfaen"/>
          <w:i/>
          <w:sz w:val="16"/>
          <w:szCs w:val="16"/>
          <w:lang w:val="hy-AM" w:eastAsia="ru-RU"/>
        </w:rPr>
      </w:pPr>
      <w:r w:rsidRPr="00B3390B">
        <w:rPr>
          <w:rFonts w:ascii="GHEA Grapalat" w:hAnsi="GHEA Grapalat" w:cs="Sylfaen"/>
          <w:i/>
          <w:sz w:val="16"/>
          <w:szCs w:val="16"/>
          <w:lang w:val="hy-AM" w:eastAsia="ru-RU"/>
        </w:rPr>
        <w:t>** 1.3</w:t>
      </w:r>
      <w:r w:rsidRPr="00B3390B">
        <w:rPr>
          <w:rFonts w:ascii="GHEA Grapalat" w:hAnsi="GHEA Grapalat"/>
          <w:i/>
          <w:sz w:val="16"/>
          <w:szCs w:val="16"/>
          <w:lang w:val="hy-AM"/>
        </w:rPr>
        <w:t xml:space="preserve"> հավելվածը չի ներ</w:t>
      </w:r>
      <w:r w:rsidR="0032187C" w:rsidRPr="00B3390B">
        <w:rPr>
          <w:rFonts w:ascii="GHEA Grapalat" w:hAnsi="GHEA Grapalat"/>
          <w:i/>
          <w:sz w:val="16"/>
          <w:szCs w:val="16"/>
          <w:lang w:val="hy-AM"/>
        </w:rPr>
        <w:t>կայացվում մասնակցի կողմից եթե կրառելի</w:t>
      </w:r>
      <w:r w:rsidR="00863F40" w:rsidRPr="00B3390B">
        <w:rPr>
          <w:rFonts w:ascii="GHEA Grapalat" w:hAnsi="GHEA Grapalat"/>
          <w:i/>
          <w:sz w:val="16"/>
          <w:szCs w:val="16"/>
          <w:lang w:val="hy-AM"/>
        </w:rPr>
        <w:t xml:space="preserve"> է սույն հրավերի N 1 հավելվածով </w:t>
      </w:r>
      <w:r w:rsidR="0032187C" w:rsidRPr="00B3390B">
        <w:rPr>
          <w:rFonts w:ascii="GHEA Grapalat" w:hAnsi="GHEA Grapalat"/>
          <w:i/>
          <w:sz w:val="16"/>
          <w:szCs w:val="16"/>
          <w:lang w:val="hy-AM"/>
        </w:rPr>
        <w:t>սահմանված՝</w:t>
      </w:r>
      <w:r w:rsidR="00863F40" w:rsidRPr="00B3390B">
        <w:rPr>
          <w:rFonts w:ascii="GHEA Grapalat" w:hAnsi="GHEA Grapalat"/>
          <w:i/>
          <w:sz w:val="16"/>
          <w:szCs w:val="16"/>
          <w:lang w:val="hy-AM"/>
        </w:rPr>
        <w:t xml:space="preserve"> իրավաբանական անձի իրական շահառուների վերաբերյալ տեղեկություններ պարունակող կայքէջի հղումը ներկայացնելու վերաբերյալ</w:t>
      </w:r>
      <w:r w:rsidR="000636FF" w:rsidRPr="00B3390B">
        <w:rPr>
          <w:rFonts w:ascii="GHEA Grapalat" w:hAnsi="GHEA Grapalat"/>
          <w:i/>
          <w:sz w:val="16"/>
          <w:szCs w:val="16"/>
          <w:lang w:val="hy-AM"/>
        </w:rPr>
        <w:t xml:space="preserve"> կարգավորումը, ինչպես նաև եթե մասնակիցը </w:t>
      </w:r>
      <w:r w:rsidR="002B084C">
        <w:rPr>
          <w:rFonts w:ascii="GHEA Grapalat" w:hAnsi="GHEA Grapalat"/>
          <w:i/>
          <w:sz w:val="16"/>
          <w:szCs w:val="16"/>
          <w:lang w:val="hy-AM"/>
        </w:rPr>
        <w:t>անհատ ձեռնարկատեր</w:t>
      </w:r>
      <w:r w:rsidR="000636FF" w:rsidRPr="00B3390B">
        <w:rPr>
          <w:rFonts w:ascii="GHEA Grapalat" w:hAnsi="GHEA Grapalat"/>
          <w:i/>
          <w:sz w:val="16"/>
          <w:szCs w:val="16"/>
          <w:lang w:val="hy-AM"/>
        </w:rPr>
        <w:t xml:space="preserve"> է կամ ֆիզիկական անձ</w:t>
      </w:r>
      <w:r w:rsidR="000636FF" w:rsidRPr="00646A9A">
        <w:rPr>
          <w:rFonts w:ascii="GHEA Grapalat" w:hAnsi="GHEA Grapalat"/>
          <w:i/>
          <w:sz w:val="16"/>
          <w:szCs w:val="16"/>
          <w:lang w:val="hy-AM"/>
        </w:rPr>
        <w:t>։</w:t>
      </w:r>
    </w:p>
    <w:p w:rsidR="00B2572B" w:rsidRPr="000B4CF4" w:rsidRDefault="000B1088" w:rsidP="00722608">
      <w:pPr>
        <w:pStyle w:val="BodyTextIndent3"/>
        <w:spacing w:line="240" w:lineRule="auto"/>
        <w:ind w:firstLine="0"/>
        <w:jc w:val="right"/>
        <w:rPr>
          <w:rFonts w:ascii="GHEA Grapalat" w:hAnsi="GHEA Grapalat" w:cs="Arial"/>
          <w:b/>
          <w:lang w:val="hy-AM"/>
        </w:rPr>
      </w:pPr>
      <w:r w:rsidRPr="005E1F72">
        <w:rPr>
          <w:rFonts w:ascii="GHEA Grapalat" w:hAnsi="GHEA Grapalat"/>
          <w:b/>
          <w:lang w:val="hy-AM"/>
        </w:rPr>
        <w:br w:type="page"/>
      </w:r>
      <w:r w:rsidR="00B2572B" w:rsidRPr="005E1F72">
        <w:rPr>
          <w:rFonts w:ascii="GHEA Grapalat" w:hAnsi="GHEA Grapalat" w:cs="Sylfaen"/>
          <w:b/>
          <w:lang w:val="hy-AM"/>
        </w:rPr>
        <w:lastRenderedPageBreak/>
        <w:t>Հավելված</w:t>
      </w:r>
      <w:r w:rsidR="00AA3C87" w:rsidRPr="000B4CF4">
        <w:rPr>
          <w:rFonts w:ascii="GHEA Grapalat" w:hAnsi="GHEA Grapalat" w:cs="Arial"/>
          <w:b/>
          <w:lang w:val="hy-AM"/>
        </w:rPr>
        <w:t>2</w:t>
      </w:r>
    </w:p>
    <w:p w:rsidR="00B2572B" w:rsidRPr="005E1F72" w:rsidRDefault="00F6350B"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ՀՀՇՄԱՊՄՀՈԱԿ-ԳՀԱՊՁԲ-01/23</w:t>
      </w:r>
      <w:r w:rsidR="00722608">
        <w:rPr>
          <w:rFonts w:ascii="GHEA Grapalat" w:hAnsi="GHEA Grapalat"/>
          <w:sz w:val="24"/>
          <w:szCs w:val="24"/>
          <w:lang w:val="hy-AM"/>
        </w:rPr>
        <w:t xml:space="preserve">          </w:t>
      </w:r>
      <w:r w:rsidR="00B2572B" w:rsidRPr="005E1F72">
        <w:rPr>
          <w:rFonts w:ascii="GHEA Grapalat" w:hAnsi="GHEA Grapalat" w:cs="Sylfaen"/>
          <w:b/>
          <w:lang w:val="hy-AM"/>
        </w:rPr>
        <w:t>*ծածկագրով</w:t>
      </w:r>
    </w:p>
    <w:p w:rsidR="00B2572B" w:rsidRPr="005E1F72" w:rsidRDefault="00CC22A1" w:rsidP="00EF3662">
      <w:pPr>
        <w:pStyle w:val="BodyTextIndent3"/>
        <w:spacing w:line="240" w:lineRule="auto"/>
        <w:jc w:val="right"/>
        <w:rPr>
          <w:rFonts w:ascii="GHEA Grapalat" w:hAnsi="GHEA Grapalat" w:cs="Arial"/>
          <w:b/>
          <w:lang w:val="hy-AM"/>
        </w:rPr>
      </w:pPr>
      <w:r w:rsidRPr="00CC22A1">
        <w:rPr>
          <w:rFonts w:ascii="GHEA Grapalat" w:hAnsi="GHEA Grapalat" w:cs="Sylfaen"/>
          <w:b/>
          <w:lang w:val="hy-AM"/>
        </w:rPr>
        <w:t>ԳՀ</w:t>
      </w:r>
      <w:r w:rsidR="00B2572B" w:rsidRPr="005E1F72">
        <w:rPr>
          <w:rFonts w:ascii="GHEA Grapalat" w:hAnsi="GHEA Grapalat" w:cs="Arial"/>
          <w:b/>
          <w:lang w:val="hy-AM"/>
        </w:rPr>
        <w:t xml:space="preserve"> մրցույթի </w:t>
      </w:r>
      <w:r w:rsidR="00B2572B" w:rsidRPr="005E1F72">
        <w:rPr>
          <w:rFonts w:ascii="GHEA Grapalat" w:hAnsi="GHEA Grapalat" w:cs="Sylfaen"/>
          <w:b/>
          <w:lang w:val="hy-AM"/>
        </w:rPr>
        <w:t>հրավերի</w:t>
      </w:r>
    </w:p>
    <w:p w:rsidR="00B2572B" w:rsidRPr="005E1F72" w:rsidRDefault="00B2572B" w:rsidP="00EF3662">
      <w:pPr>
        <w:rPr>
          <w:rFonts w:ascii="GHEA Grapalat" w:hAnsi="GHEA Grapalat"/>
          <w:lang w:val="hy-AM"/>
        </w:rPr>
      </w:pPr>
    </w:p>
    <w:p w:rsidR="00B2572B" w:rsidRPr="005E1F72" w:rsidRDefault="00B2572B" w:rsidP="00EF3662">
      <w:pPr>
        <w:ind w:firstLine="567"/>
        <w:jc w:val="center"/>
        <w:rPr>
          <w:rFonts w:ascii="GHEA Grapalat" w:hAnsi="GHEA Grapalat"/>
          <w:sz w:val="20"/>
          <w:lang w:val="hy-AM"/>
        </w:rPr>
      </w:pPr>
    </w:p>
    <w:p w:rsidR="00B2572B" w:rsidRPr="005E1F72" w:rsidRDefault="00B2572B" w:rsidP="00EF3662">
      <w:pPr>
        <w:ind w:left="-66"/>
        <w:jc w:val="center"/>
        <w:rPr>
          <w:rFonts w:ascii="GHEA Grapalat" w:hAnsi="GHEA Grapalat"/>
          <w:b/>
          <w:sz w:val="20"/>
          <w:lang w:val="hy-AM"/>
        </w:rPr>
      </w:pPr>
      <w:r w:rsidRPr="005E1F72">
        <w:rPr>
          <w:rFonts w:ascii="GHEA Grapalat" w:hAnsi="GHEA Grapalat"/>
          <w:b/>
          <w:sz w:val="20"/>
          <w:lang w:val="hy-AM"/>
        </w:rPr>
        <w:t>Գ Ն Ա Յ Ի Ն   Ա Ռ Ա Ջ Ա Ր Կ</w:t>
      </w:r>
    </w:p>
    <w:p w:rsidR="00B2572B" w:rsidRPr="005E1F72" w:rsidRDefault="00B2572B" w:rsidP="00EF3662">
      <w:pPr>
        <w:ind w:firstLine="567"/>
        <w:rPr>
          <w:rFonts w:ascii="GHEA Grapalat" w:hAnsi="GHEA Grapalat"/>
          <w:lang w:val="hy-AM"/>
        </w:rPr>
      </w:pPr>
    </w:p>
    <w:p w:rsidR="00B2572B" w:rsidRPr="005E1F72" w:rsidRDefault="00B2572B" w:rsidP="00EF3662">
      <w:pPr>
        <w:ind w:firstLine="567"/>
        <w:jc w:val="both"/>
        <w:rPr>
          <w:rFonts w:ascii="GHEA Grapalat" w:hAnsi="GHEA Grapalat" w:cs="Arial"/>
          <w:lang w:val="hy-AM"/>
        </w:rPr>
      </w:pPr>
      <w:r w:rsidRPr="005E1F72">
        <w:rPr>
          <w:rFonts w:ascii="GHEA Grapalat" w:hAnsi="GHEA Grapalat" w:cs="Arial"/>
          <w:sz w:val="20"/>
          <w:szCs w:val="20"/>
          <w:lang w:val="es-ES"/>
        </w:rPr>
        <w:t xml:space="preserve">Ուսումնասիրելով </w:t>
      </w:r>
      <w:r w:rsidR="00F6350B">
        <w:rPr>
          <w:rFonts w:ascii="GHEA Grapalat" w:hAnsi="GHEA Grapalat" w:cs="Arial"/>
          <w:sz w:val="20"/>
          <w:szCs w:val="20"/>
          <w:lang w:val="es-ES"/>
        </w:rPr>
        <w:t>ՀՀՇՄԱՊՄՀՈԱԿ-ԳՀԱՊՁԲ-01/23</w:t>
      </w:r>
      <w:r w:rsidR="00722608">
        <w:rPr>
          <w:rFonts w:ascii="GHEA Grapalat" w:hAnsi="GHEA Grapalat" w:cs="Arial"/>
          <w:sz w:val="20"/>
          <w:szCs w:val="20"/>
          <w:lang w:val="es-ES"/>
        </w:rPr>
        <w:t xml:space="preserve">          </w:t>
      </w:r>
      <w:r w:rsidRPr="005E1F72">
        <w:rPr>
          <w:rFonts w:ascii="GHEA Grapalat" w:hAnsi="GHEA Grapalat" w:cs="Arial"/>
          <w:sz w:val="20"/>
          <w:szCs w:val="20"/>
          <w:lang w:val="es-ES"/>
        </w:rPr>
        <w:t xml:space="preserve">* ծածկագրով </w:t>
      </w:r>
      <w:r w:rsidR="00CC22A1" w:rsidRPr="00CC22A1">
        <w:rPr>
          <w:rFonts w:ascii="GHEA Grapalat" w:hAnsi="GHEA Grapalat" w:cs="Arial"/>
          <w:sz w:val="20"/>
          <w:szCs w:val="20"/>
          <w:lang w:val="hy-AM"/>
        </w:rPr>
        <w:t>ԳՀ</w:t>
      </w:r>
      <w:r w:rsidRPr="005E1F72">
        <w:rPr>
          <w:rFonts w:ascii="GHEA Grapalat" w:hAnsi="GHEA Grapalat" w:cs="Arial"/>
          <w:sz w:val="20"/>
          <w:szCs w:val="20"/>
          <w:lang w:val="es-ES"/>
        </w:rPr>
        <w:t xml:space="preserve"> մրցույթի հրավերը, այդ թվում կնքվելիք  պայմանագրի նախագիծը</w:t>
      </w:r>
      <w:r w:rsidRPr="005E1F72">
        <w:rPr>
          <w:rFonts w:ascii="GHEA Grapalat" w:hAnsi="GHEA Grapalat" w:cs="Arial"/>
          <w:lang w:val="hy-AM"/>
        </w:rPr>
        <w:t xml:space="preserve">, </w:t>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sz w:val="20"/>
          <w:u w:val="single"/>
          <w:lang w:val="hy-AM"/>
        </w:rPr>
        <w:tab/>
      </w:r>
      <w:r w:rsidRPr="005E1F72">
        <w:rPr>
          <w:rFonts w:ascii="GHEA Grapalat" w:hAnsi="GHEA Grapalat" w:cs="Arial"/>
          <w:sz w:val="20"/>
          <w:szCs w:val="20"/>
          <w:lang w:val="es-ES"/>
        </w:rPr>
        <w:t>-ն առաջարկում է</w:t>
      </w:r>
    </w:p>
    <w:p w:rsidR="00B2572B" w:rsidRPr="005E1F72" w:rsidRDefault="00B2572B" w:rsidP="00EF3662">
      <w:pPr>
        <w:ind w:firstLine="567"/>
        <w:jc w:val="both"/>
        <w:rPr>
          <w:rFonts w:ascii="GHEA Grapalat" w:hAnsi="GHEA Grapalat" w:cs="Arial"/>
        </w:rPr>
      </w:pPr>
      <w:bookmarkStart w:id="10" w:name="_Hlk23147299"/>
      <w:r w:rsidRPr="005E1F72">
        <w:rPr>
          <w:rFonts w:ascii="GHEA Grapalat" w:hAnsi="GHEA Grapalat" w:cs="Sylfaen"/>
          <w:vertAlign w:val="superscript"/>
          <w:lang w:val="hy-AM"/>
        </w:rPr>
        <w:t xml:space="preserve">                                                                                     մասնակցի անվանումը</w:t>
      </w:r>
    </w:p>
    <w:bookmarkEnd w:id="10"/>
    <w:p w:rsidR="00B2572B" w:rsidRPr="005E1F72" w:rsidRDefault="00B2572B" w:rsidP="00EF3662">
      <w:pPr>
        <w:jc w:val="both"/>
        <w:rPr>
          <w:rFonts w:ascii="GHEA Grapalat" w:hAnsi="GHEA Grapalat"/>
          <w:sz w:val="20"/>
          <w:lang w:val="hy-AM"/>
        </w:rPr>
      </w:pPr>
      <w:r w:rsidRPr="005E1F72">
        <w:rPr>
          <w:rFonts w:ascii="GHEA Grapalat" w:hAnsi="GHEA Grapalat" w:cs="Arial"/>
          <w:sz w:val="20"/>
          <w:szCs w:val="20"/>
          <w:lang w:val="es-ES"/>
        </w:rPr>
        <w:t>պայմանագիրը կատարել ներքոհիշյալ ընդհանուր գներով.</w:t>
      </w:r>
    </w:p>
    <w:p w:rsidR="00B2572B" w:rsidRPr="005E1F72" w:rsidRDefault="00B2572B" w:rsidP="00EF3662">
      <w:pPr>
        <w:jc w:val="center"/>
        <w:rPr>
          <w:rFonts w:ascii="GHEA Grapalat" w:hAnsi="GHEA Grapalat"/>
          <w:sz w:val="20"/>
          <w:lang w:val="hy-AM"/>
        </w:rPr>
      </w:pPr>
      <w:r w:rsidRPr="005E1F72">
        <w:rPr>
          <w:rFonts w:ascii="GHEA Grapalat" w:hAnsi="GHEA Grapalat"/>
          <w:sz w:val="20"/>
          <w:lang w:val="es-ES"/>
        </w:rPr>
        <w:t>ՀՀ դրամ</w:t>
      </w:r>
    </w:p>
    <w:tbl>
      <w:tblPr>
        <w:tblW w:w="9230"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2282"/>
        <w:gridCol w:w="2552"/>
        <w:gridCol w:w="1701"/>
        <w:gridCol w:w="1559"/>
      </w:tblGrid>
      <w:tr w:rsidR="005759F8" w:rsidRPr="002669F0" w:rsidTr="00A27D90">
        <w:trPr>
          <w:cantSplit/>
          <w:trHeight w:val="916"/>
          <w:jc w:val="center"/>
        </w:trPr>
        <w:tc>
          <w:tcPr>
            <w:tcW w:w="1136"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Չափա-</w:t>
            </w:r>
          </w:p>
          <w:p w:rsidR="005759F8" w:rsidRPr="005E1F72" w:rsidRDefault="005759F8" w:rsidP="00EF3662">
            <w:pPr>
              <w:jc w:val="center"/>
              <w:rPr>
                <w:rFonts w:ascii="GHEA Grapalat" w:hAnsi="GHEA Grapalat"/>
                <w:b/>
                <w:bCs/>
                <w:sz w:val="16"/>
                <w:lang w:val="es-ES"/>
              </w:rPr>
            </w:pPr>
            <w:r w:rsidRPr="005E1F72">
              <w:rPr>
                <w:rFonts w:ascii="GHEA Grapalat" w:hAnsi="GHEA Grapalat"/>
                <w:b/>
                <w:bCs/>
                <w:sz w:val="16"/>
                <w:szCs w:val="18"/>
                <w:lang w:val="es-ES"/>
              </w:rPr>
              <w:t>բաժինների համարները</w:t>
            </w:r>
          </w:p>
        </w:tc>
        <w:tc>
          <w:tcPr>
            <w:tcW w:w="2282"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Ապրանքի  անվանումը</w:t>
            </w:r>
          </w:p>
        </w:tc>
        <w:tc>
          <w:tcPr>
            <w:tcW w:w="2552" w:type="dxa"/>
            <w:tcBorders>
              <w:top w:val="single" w:sz="4" w:space="0" w:color="auto"/>
              <w:left w:val="single" w:sz="4" w:space="0" w:color="auto"/>
              <w:right w:val="single" w:sz="4" w:space="0" w:color="auto"/>
            </w:tcBorders>
            <w:vAlign w:val="center"/>
          </w:tcPr>
          <w:p w:rsidR="00383931" w:rsidRPr="00383931" w:rsidRDefault="005759F8" w:rsidP="005759F8">
            <w:pPr>
              <w:jc w:val="center"/>
              <w:rPr>
                <w:rFonts w:ascii="GHEA Grapalat" w:hAnsi="GHEA Grapalat"/>
                <w:b/>
                <w:bCs/>
                <w:sz w:val="16"/>
                <w:szCs w:val="18"/>
                <w:lang w:val="es-ES"/>
              </w:rPr>
            </w:pPr>
            <w:r>
              <w:rPr>
                <w:rFonts w:ascii="GHEA Grapalat" w:hAnsi="GHEA Grapalat"/>
                <w:b/>
                <w:bCs/>
                <w:sz w:val="16"/>
                <w:szCs w:val="18"/>
                <w:lang w:val="es-ES"/>
              </w:rPr>
              <w:t>Արժեք</w:t>
            </w:r>
          </w:p>
          <w:p w:rsidR="00034390" w:rsidRPr="00383931" w:rsidRDefault="00034390" w:rsidP="005759F8">
            <w:pPr>
              <w:jc w:val="center"/>
              <w:rPr>
                <w:rFonts w:ascii="GHEA Grapalat" w:hAnsi="GHEA Grapalat"/>
                <w:bCs/>
                <w:sz w:val="16"/>
                <w:szCs w:val="18"/>
                <w:lang w:val="es-ES"/>
              </w:rPr>
            </w:pPr>
            <w:r w:rsidRPr="00383931">
              <w:rPr>
                <w:rFonts w:ascii="GHEA Grapalat" w:hAnsi="GHEA Grapalat"/>
                <w:bCs/>
                <w:sz w:val="16"/>
                <w:szCs w:val="18"/>
                <w:lang w:val="es-ES"/>
              </w:rPr>
              <w:t>(ինքնարժեքի և կանխատեսվող շահույթի հանրագումարը)</w:t>
            </w:r>
          </w:p>
          <w:p w:rsidR="005759F8" w:rsidRPr="005E1F72" w:rsidRDefault="005759F8" w:rsidP="005759F8">
            <w:pPr>
              <w:jc w:val="center"/>
              <w:rPr>
                <w:rFonts w:ascii="GHEA Grapalat" w:hAnsi="GHEA Grapalat"/>
                <w:b/>
                <w:bCs/>
                <w:sz w:val="16"/>
                <w:szCs w:val="18"/>
                <w:lang w:val="es-ES"/>
              </w:rPr>
            </w:pPr>
            <w:r>
              <w:rPr>
                <w:rFonts w:ascii="GHEA Grapalat" w:hAnsi="GHEA Grapalat"/>
                <w:b/>
                <w:bCs/>
                <w:sz w:val="16"/>
                <w:szCs w:val="18"/>
                <w:lang w:val="es-ES"/>
              </w:rPr>
              <w:t xml:space="preserve"> /տառերով և թվերով/</w:t>
            </w:r>
          </w:p>
        </w:tc>
        <w:tc>
          <w:tcPr>
            <w:tcW w:w="1701"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ԱԱՀ**</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/տառերով և թվերով/</w:t>
            </w:r>
          </w:p>
        </w:tc>
        <w:tc>
          <w:tcPr>
            <w:tcW w:w="1559" w:type="dxa"/>
            <w:tcBorders>
              <w:top w:val="single" w:sz="4" w:space="0" w:color="auto"/>
              <w:left w:val="single" w:sz="4" w:space="0" w:color="auto"/>
              <w:right w:val="single" w:sz="4" w:space="0" w:color="auto"/>
            </w:tcBorders>
            <w:vAlign w:val="center"/>
          </w:tcPr>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Ընդհանուր գինը</w:t>
            </w:r>
          </w:p>
          <w:p w:rsidR="005759F8" w:rsidRPr="005E1F72" w:rsidRDefault="005759F8" w:rsidP="00EF3662">
            <w:pPr>
              <w:jc w:val="center"/>
              <w:rPr>
                <w:rFonts w:ascii="GHEA Grapalat" w:hAnsi="GHEA Grapalat"/>
                <w:b/>
                <w:bCs/>
                <w:sz w:val="16"/>
                <w:szCs w:val="18"/>
                <w:lang w:val="es-ES"/>
              </w:rPr>
            </w:pPr>
            <w:r w:rsidRPr="005E1F72">
              <w:rPr>
                <w:rFonts w:ascii="GHEA Grapalat" w:hAnsi="GHEA Grapalat"/>
                <w:b/>
                <w:bCs/>
                <w:sz w:val="16"/>
                <w:szCs w:val="18"/>
                <w:lang w:val="es-ES"/>
              </w:rPr>
              <w:t xml:space="preserve"> /տառերով և թվերով/</w:t>
            </w:r>
          </w:p>
        </w:tc>
      </w:tr>
      <w:tr w:rsidR="005759F8" w:rsidRPr="005E1F72" w:rsidTr="00A27D90">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1</w:t>
            </w:r>
          </w:p>
        </w:tc>
        <w:tc>
          <w:tcPr>
            <w:tcW w:w="228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b/>
                <w:i/>
                <w:sz w:val="16"/>
                <w:lang w:val="es-ES"/>
              </w:rPr>
            </w:pPr>
            <w:r w:rsidRPr="005E1F72">
              <w:rPr>
                <w:rFonts w:ascii="GHEA Grapalat" w:hAnsi="GHEA Grapalat"/>
                <w:b/>
                <w:i/>
                <w:sz w:val="16"/>
                <w:lang w:val="es-ES"/>
              </w:rPr>
              <w:t>2</w:t>
            </w:r>
          </w:p>
        </w:tc>
        <w:tc>
          <w:tcPr>
            <w:tcW w:w="2552"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sidRPr="005E1F72">
              <w:rPr>
                <w:rFonts w:ascii="GHEA Grapalat" w:hAnsi="GHEA Grapalat"/>
                <w:b/>
                <w:i/>
                <w:sz w:val="16"/>
                <w:lang w:val="es-ES"/>
              </w:rPr>
              <w:t>3</w:t>
            </w:r>
          </w:p>
        </w:tc>
        <w:tc>
          <w:tcPr>
            <w:tcW w:w="1701"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EF3662">
            <w:pPr>
              <w:jc w:val="center"/>
              <w:rPr>
                <w:rFonts w:ascii="GHEA Grapalat" w:hAnsi="GHEA Grapalat"/>
                <w:i/>
                <w:sz w:val="16"/>
                <w:lang w:val="es-ES"/>
              </w:rPr>
            </w:pPr>
            <w:r>
              <w:rPr>
                <w:rFonts w:ascii="GHEA Grapalat" w:hAnsi="GHEA Grapalat"/>
                <w:b/>
                <w:i/>
                <w:sz w:val="16"/>
                <w:lang w:val="es-ES"/>
              </w:rPr>
              <w:t>4</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5759F8" w:rsidRPr="005E1F72" w:rsidRDefault="005759F8" w:rsidP="005759F8">
            <w:pPr>
              <w:jc w:val="center"/>
              <w:rPr>
                <w:rFonts w:ascii="GHEA Grapalat" w:hAnsi="GHEA Grapalat"/>
                <w:i/>
                <w:sz w:val="16"/>
                <w:lang w:val="es-ES"/>
              </w:rPr>
            </w:pPr>
            <w:r>
              <w:rPr>
                <w:rFonts w:ascii="GHEA Grapalat" w:hAnsi="GHEA Grapalat"/>
                <w:b/>
                <w:i/>
                <w:sz w:val="16"/>
                <w:lang w:val="es-ES"/>
              </w:rPr>
              <w:t>5</w:t>
            </w:r>
            <w:r w:rsidRPr="005E1F72">
              <w:rPr>
                <w:rFonts w:ascii="GHEA Grapalat" w:hAnsi="GHEA Grapalat"/>
                <w:b/>
                <w:i/>
                <w:sz w:val="16"/>
                <w:lang w:val="es-ES"/>
              </w:rPr>
              <w:t>=3+4</w:t>
            </w:r>
          </w:p>
        </w:tc>
      </w:tr>
      <w:tr w:rsidR="005759F8" w:rsidRPr="002669F0" w:rsidTr="00A27D90">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1</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N1&gt;&gt;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2669F0" w:rsidTr="00A27D90">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2</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N2&gt;&gt;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rPr>
                <w:rFonts w:ascii="GHEA Grapalat" w:hAnsi="GHEA Grapalat"/>
                <w:lang w:val="es-ES"/>
              </w:rPr>
            </w:pPr>
          </w:p>
        </w:tc>
      </w:tr>
      <w:tr w:rsidR="005759F8" w:rsidRPr="002669F0"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3</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u w:val="single"/>
                <w:vertAlign w:val="subscript"/>
                <w:lang w:val="es-ES"/>
              </w:rPr>
              <w:t>&lt;&lt;Գնման առարկայի չափաբաժնի անվանում N3&gt;&gt;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bCs/>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759F8" w:rsidRPr="005E1F72" w:rsidRDefault="005759F8" w:rsidP="00EF3662">
            <w:pPr>
              <w:jc w:val="center"/>
              <w:rPr>
                <w:rFonts w:ascii="GHEA Grapalat" w:hAnsi="GHEA Grapalat"/>
                <w:lang w:val="es-ES"/>
              </w:rPr>
            </w:pPr>
          </w:p>
        </w:tc>
      </w:tr>
      <w:tr w:rsidR="005759F8" w:rsidRPr="005E1F72" w:rsidTr="00A27D90">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jc w:val="center"/>
              <w:rPr>
                <w:rFonts w:ascii="GHEA Grapalat" w:hAnsi="GHEA Grapalat"/>
                <w:b/>
                <w:bCs/>
                <w:sz w:val="18"/>
                <w:lang w:val="es-ES"/>
              </w:rPr>
            </w:pPr>
            <w:r w:rsidRPr="005E1F72">
              <w:rPr>
                <w:rFonts w:ascii="GHEA Grapalat" w:hAnsi="GHEA Grapalat"/>
                <w:b/>
                <w:sz w:val="18"/>
                <w:lang w:val="es-ES"/>
              </w:rPr>
              <w:t>…</w:t>
            </w:r>
          </w:p>
        </w:tc>
        <w:tc>
          <w:tcPr>
            <w:tcW w:w="2282" w:type="dxa"/>
            <w:tcBorders>
              <w:top w:val="single" w:sz="4" w:space="0" w:color="auto"/>
              <w:left w:val="single" w:sz="4" w:space="0" w:color="auto"/>
              <w:bottom w:val="single" w:sz="4" w:space="0" w:color="auto"/>
              <w:right w:val="single" w:sz="4" w:space="0" w:color="auto"/>
            </w:tcBorders>
            <w:vAlign w:val="center"/>
          </w:tcPr>
          <w:p w:rsidR="005759F8" w:rsidRPr="005E1F72" w:rsidRDefault="005759F8" w:rsidP="00EF3662">
            <w:pPr>
              <w:rPr>
                <w:rFonts w:ascii="GHEA Grapalat" w:hAnsi="GHEA Grapalat"/>
                <w:sz w:val="18"/>
                <w:lang w:val="es-ES"/>
              </w:rPr>
            </w:pPr>
            <w:r w:rsidRPr="005E1F72">
              <w:rPr>
                <w:rFonts w:ascii="GHEA Grapalat" w:hAnsi="GHEA Grapalat"/>
                <w:sz w:val="20"/>
              </w:rPr>
              <w:t>...</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5759F8" w:rsidRPr="005E1F72" w:rsidRDefault="005759F8" w:rsidP="00EF3662">
            <w:pPr>
              <w:jc w:val="center"/>
              <w:rPr>
                <w:rFonts w:ascii="GHEA Grapalat" w:hAnsi="GHEA Grapalat"/>
                <w:sz w:val="20"/>
                <w:lang w:val="es-ES"/>
              </w:rPr>
            </w:pPr>
          </w:p>
        </w:tc>
      </w:tr>
    </w:tbl>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es-ES"/>
        </w:rPr>
      </w:pPr>
    </w:p>
    <w:p w:rsidR="00B2572B" w:rsidRPr="005E1F72" w:rsidRDefault="00B2572B" w:rsidP="00EF3662">
      <w:pPr>
        <w:rPr>
          <w:rFonts w:ascii="GHEA Grapalat" w:hAnsi="GHEA Grapalat"/>
          <w:sz w:val="18"/>
          <w:szCs w:val="18"/>
          <w:lang w:val="hy-AM"/>
        </w:rPr>
      </w:pPr>
    </w:p>
    <w:p w:rsidR="00B2572B" w:rsidRPr="005E1F72" w:rsidRDefault="00B2572B" w:rsidP="00EF3662">
      <w:pPr>
        <w:ind w:left="720" w:firstLine="720"/>
        <w:jc w:val="both"/>
        <w:rPr>
          <w:rFonts w:ascii="GHEA Grapalat" w:hAnsi="GHEA Grapalat"/>
          <w:sz w:val="20"/>
          <w:lang w:val="hy-AM"/>
        </w:rPr>
      </w:pPr>
      <w:r w:rsidRPr="005E1F72">
        <w:rPr>
          <w:rFonts w:ascii="GHEA Grapalat" w:hAnsi="GHEA Grapalat"/>
          <w:sz w:val="20"/>
          <w:lang w:val="hy-AM"/>
        </w:rPr>
        <w:t xml:space="preserve">___________________________________________ </w:t>
      </w:r>
      <w:r w:rsidRPr="005E1F72">
        <w:rPr>
          <w:rFonts w:ascii="GHEA Grapalat" w:hAnsi="GHEA Grapalat"/>
          <w:sz w:val="20"/>
          <w:lang w:val="hy-AM"/>
        </w:rPr>
        <w:tab/>
        <w:t xml:space="preserve">_____________ </w:t>
      </w:r>
    </w:p>
    <w:p w:rsidR="00B2572B" w:rsidRPr="005E1F72" w:rsidRDefault="00B2572B" w:rsidP="00EF3662">
      <w:pPr>
        <w:jc w:val="both"/>
        <w:rPr>
          <w:rFonts w:ascii="GHEA Grapalat" w:hAnsi="GHEA Grapalat"/>
          <w:sz w:val="20"/>
          <w:vertAlign w:val="superscript"/>
          <w:lang w:val="hy-AM"/>
        </w:rPr>
      </w:pPr>
      <w:r w:rsidRPr="005E1F72">
        <w:rPr>
          <w:rFonts w:ascii="GHEA Grapalat" w:hAnsi="GHEA Grapalat"/>
          <w:sz w:val="20"/>
          <w:vertAlign w:val="superscript"/>
          <w:lang w:val="hy-AM"/>
        </w:rPr>
        <w:t xml:space="preserve">                                                      մասնակցի անվանումը (ղեկավարի պաշտոնը, անուն ազգանունը)                                                       ստորագրությունը</w:t>
      </w:r>
      <w:r w:rsidRPr="005E1F72">
        <w:rPr>
          <w:rFonts w:ascii="GHEA Grapalat" w:hAnsi="GHEA Grapalat"/>
          <w:sz w:val="20"/>
          <w:vertAlign w:val="superscript"/>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jc w:val="right"/>
        <w:rPr>
          <w:rFonts w:ascii="GHEA Grapalat" w:hAnsi="GHEA Grapalat"/>
          <w:sz w:val="20"/>
          <w:lang w:val="hy-AM"/>
        </w:rPr>
      </w:pPr>
      <w:r w:rsidRPr="005E1F72">
        <w:rPr>
          <w:rFonts w:ascii="GHEA Grapalat" w:hAnsi="GHEA Grapalat"/>
          <w:sz w:val="20"/>
          <w:lang w:val="hy-AM"/>
        </w:rPr>
        <w:t>Կ. Տ.</w:t>
      </w:r>
      <w:r w:rsidRPr="0003466E">
        <w:rPr>
          <w:rStyle w:val="FootnoteReference"/>
          <w:rFonts w:ascii="GHEA Grapalat" w:hAnsi="GHEA Grapalat"/>
          <w:color w:val="FFFFFF"/>
          <w:sz w:val="20"/>
          <w:lang w:val="hy-AM"/>
        </w:rPr>
        <w:footnoteReference w:id="14"/>
      </w:r>
      <w:r w:rsidRPr="005E1F72">
        <w:rPr>
          <w:rFonts w:ascii="GHEA Grapalat" w:hAnsi="GHEA Grapalat"/>
          <w:sz w:val="20"/>
          <w:lang w:val="hy-AM"/>
        </w:rPr>
        <w:tab/>
      </w:r>
      <w:r w:rsidRPr="005E1F72">
        <w:rPr>
          <w:rFonts w:ascii="GHEA Grapalat" w:hAnsi="GHEA Grapalat"/>
          <w:sz w:val="20"/>
          <w:lang w:val="hy-AM"/>
        </w:rPr>
        <w:tab/>
      </w:r>
    </w:p>
    <w:p w:rsidR="00B2572B" w:rsidRPr="005E1F72" w:rsidRDefault="00B2572B" w:rsidP="00EF3662">
      <w:pPr>
        <w:jc w:val="right"/>
        <w:rPr>
          <w:rFonts w:ascii="GHEA Grapalat" w:hAnsi="GHEA Grapalat"/>
          <w:sz w:val="20"/>
          <w:lang w:val="hy-AM"/>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rPr>
          <w:rFonts w:ascii="GHEA Grapalat" w:hAnsi="GHEA Grapalat" w:cs="Sylfaen"/>
          <w:i/>
          <w:sz w:val="16"/>
          <w:szCs w:val="16"/>
          <w:lang w:val="hy-AM" w:eastAsia="ru-RU"/>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hy-AM"/>
        </w:rPr>
      </w:pPr>
    </w:p>
    <w:p w:rsidR="00B2572B" w:rsidRPr="005E1F72" w:rsidRDefault="00B2572B" w:rsidP="00EF3662">
      <w:pPr>
        <w:pStyle w:val="BodyTextIndent3"/>
        <w:spacing w:line="240" w:lineRule="auto"/>
        <w:jc w:val="right"/>
        <w:rPr>
          <w:rFonts w:ascii="GHEA Grapalat" w:hAnsi="GHEA Grapalat"/>
          <w:i/>
          <w:lang w:val="es-ES" w:eastAsia="ru-RU"/>
        </w:rPr>
      </w:pPr>
    </w:p>
    <w:p w:rsidR="005C5B89" w:rsidRPr="005E1F72" w:rsidRDefault="00B2572B" w:rsidP="005C5B89">
      <w:pPr>
        <w:pStyle w:val="BodyTextIndent3"/>
        <w:spacing w:line="240" w:lineRule="auto"/>
        <w:jc w:val="right"/>
        <w:rPr>
          <w:rFonts w:ascii="GHEA Grapalat" w:hAnsi="GHEA Grapalat" w:cs="Sylfaen"/>
          <w:b/>
          <w:lang w:val="hy-AM"/>
        </w:rPr>
      </w:pPr>
      <w:r w:rsidRPr="005E1F72">
        <w:rPr>
          <w:rFonts w:ascii="GHEA Grapalat" w:hAnsi="GHEA Grapalat"/>
          <w:i/>
          <w:lang w:val="es-ES" w:eastAsia="ru-RU"/>
        </w:rPr>
        <w:br w:type="page"/>
      </w:r>
    </w:p>
    <w:p w:rsidR="007862B1" w:rsidRPr="000B4CF4" w:rsidRDefault="007862B1" w:rsidP="007862B1">
      <w:pPr>
        <w:pStyle w:val="BodyTextIndent3"/>
        <w:spacing w:line="240" w:lineRule="auto"/>
        <w:jc w:val="right"/>
        <w:rPr>
          <w:rFonts w:ascii="GHEA Grapalat" w:hAnsi="GHEA Grapalat" w:cs="Arial"/>
          <w:b/>
          <w:lang w:val="hy-AM"/>
        </w:rPr>
      </w:pPr>
      <w:r w:rsidRPr="005E1F72">
        <w:rPr>
          <w:rFonts w:ascii="GHEA Grapalat" w:hAnsi="GHEA Grapalat" w:cs="Sylfaen"/>
          <w:b/>
          <w:lang w:val="hy-AM"/>
        </w:rPr>
        <w:lastRenderedPageBreak/>
        <w:t>Հավելված</w:t>
      </w:r>
      <w:r w:rsidRPr="000B4CF4">
        <w:rPr>
          <w:rFonts w:ascii="GHEA Grapalat" w:hAnsi="GHEA Grapalat" w:cs="Arial"/>
          <w:b/>
          <w:lang w:val="hy-AM"/>
        </w:rPr>
        <w:t>4.</w:t>
      </w:r>
      <w:r w:rsidR="00427B84" w:rsidRPr="00A5489A">
        <w:rPr>
          <w:rFonts w:ascii="GHEA Grapalat" w:hAnsi="GHEA Grapalat" w:cs="Arial"/>
          <w:b/>
          <w:lang w:val="hy-AM"/>
        </w:rPr>
        <w:t>2</w:t>
      </w:r>
    </w:p>
    <w:p w:rsidR="007862B1" w:rsidRPr="005E1F72" w:rsidRDefault="00F6350B"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ՀՀՇՄԱՊՄՀՈԱԿ-ԳՀԱՊՁԲ-01/23</w:t>
      </w:r>
      <w:r w:rsidR="00722608">
        <w:rPr>
          <w:rFonts w:ascii="GHEA Grapalat" w:hAnsi="GHEA Grapalat"/>
          <w:sz w:val="24"/>
          <w:szCs w:val="24"/>
          <w:lang w:val="hy-AM"/>
        </w:rPr>
        <w:t xml:space="preserve">          </w:t>
      </w:r>
      <w:r w:rsidR="007862B1" w:rsidRPr="005E1F72">
        <w:rPr>
          <w:rFonts w:ascii="GHEA Grapalat" w:hAnsi="GHEA Grapalat" w:cs="Sylfaen"/>
          <w:b/>
          <w:lang w:val="es-ES"/>
        </w:rPr>
        <w:t>*</w:t>
      </w:r>
      <w:r w:rsidR="007862B1" w:rsidRPr="005E1F72">
        <w:rPr>
          <w:rFonts w:ascii="GHEA Grapalat" w:hAnsi="GHEA Grapalat" w:cs="Sylfaen"/>
          <w:b/>
          <w:lang w:val="hy-AM"/>
        </w:rPr>
        <w:t>ծածկագրով</w:t>
      </w:r>
    </w:p>
    <w:p w:rsidR="007862B1" w:rsidRDefault="00CC22A1" w:rsidP="007862B1">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ԳՀ</w:t>
      </w:r>
      <w:r w:rsidR="007862B1" w:rsidRPr="005E1F72">
        <w:rPr>
          <w:rFonts w:ascii="GHEA Grapalat" w:hAnsi="GHEA Grapalat" w:cs="Arial"/>
          <w:b/>
          <w:lang w:val="hy-AM"/>
        </w:rPr>
        <w:t xml:space="preserve"> մրցույթի </w:t>
      </w:r>
      <w:r w:rsidR="007862B1" w:rsidRPr="005E1F72">
        <w:rPr>
          <w:rFonts w:ascii="GHEA Grapalat" w:hAnsi="GHEA Grapalat" w:cs="Sylfaen"/>
          <w:b/>
          <w:lang w:val="hy-AM"/>
        </w:rPr>
        <w:t>հրավերի</w:t>
      </w:r>
    </w:p>
    <w:p w:rsidR="007862B1" w:rsidRDefault="007862B1" w:rsidP="007862B1">
      <w:pPr>
        <w:pStyle w:val="BodyTextIndent3"/>
        <w:spacing w:line="240" w:lineRule="auto"/>
        <w:jc w:val="right"/>
        <w:rPr>
          <w:rFonts w:ascii="GHEA Grapalat" w:hAnsi="GHEA Grapalat" w:cs="Sylfaen"/>
          <w:b/>
          <w:lang w:val="hy-AM"/>
        </w:rPr>
      </w:pPr>
    </w:p>
    <w:p w:rsidR="007862B1" w:rsidRDefault="007862B1" w:rsidP="007862B1">
      <w:pPr>
        <w:jc w:val="center"/>
        <w:rPr>
          <w:rFonts w:ascii="GHEA Grapalat" w:hAnsi="GHEA Grapalat" w:cs="GHEA Grapalat"/>
          <w:b/>
          <w:sz w:val="20"/>
          <w:szCs w:val="20"/>
          <w:lang w:val="hy-AM"/>
        </w:rPr>
      </w:pPr>
      <w:r w:rsidRPr="00260569">
        <w:rPr>
          <w:rFonts w:ascii="GHEA Grapalat" w:hAnsi="GHEA Grapalat" w:cs="GHEA Grapalat"/>
          <w:b/>
          <w:sz w:val="20"/>
          <w:szCs w:val="20"/>
          <w:lang w:val="hy-AM"/>
        </w:rPr>
        <w:t xml:space="preserve">ՏՈւԺԱՆՔԻ ՄԱՍԻՆ ՀԱՄԱՁԱՅՆԱԳԻՐ </w:t>
      </w:r>
    </w:p>
    <w:p w:rsidR="00631658" w:rsidRPr="00260569" w:rsidRDefault="00631658" w:rsidP="007862B1">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001C7C1A" w:rsidRPr="000B4CF4">
        <w:rPr>
          <w:rFonts w:ascii="GHEA Grapalat" w:hAnsi="GHEA Grapalat" w:cs="GHEA Grapalat"/>
          <w:b/>
          <w:sz w:val="18"/>
          <w:szCs w:val="18"/>
          <w:lang w:val="hy-AM"/>
        </w:rPr>
        <w:t xml:space="preserve">որակավորման </w:t>
      </w:r>
      <w:r w:rsidRPr="005E1F72">
        <w:rPr>
          <w:rFonts w:ascii="GHEA Grapalat" w:hAnsi="GHEA Grapalat" w:cs="GHEA Grapalat"/>
          <w:b/>
          <w:sz w:val="18"/>
          <w:szCs w:val="18"/>
          <w:lang w:val="hy-AM"/>
        </w:rPr>
        <w:t>ապահովում)</w:t>
      </w:r>
    </w:p>
    <w:p w:rsidR="007862B1" w:rsidRPr="00260569" w:rsidRDefault="007862B1" w:rsidP="007862B1">
      <w:pPr>
        <w:rPr>
          <w:rFonts w:ascii="GHEA Grapalat" w:hAnsi="GHEA Grapalat" w:cs="GHEA Grapalat"/>
          <w:b/>
          <w:sz w:val="20"/>
          <w:szCs w:val="20"/>
          <w:lang w:val="hy-AM"/>
        </w:rPr>
      </w:pPr>
    </w:p>
    <w:p w:rsidR="007862B1" w:rsidRPr="00260569" w:rsidRDefault="007862B1" w:rsidP="007862B1">
      <w:pPr>
        <w:rPr>
          <w:rFonts w:ascii="GHEA Grapalat" w:hAnsi="GHEA Grapalat" w:cs="GHEA Grapalat"/>
          <w:sz w:val="20"/>
          <w:szCs w:val="20"/>
          <w:lang w:val="hy-AM"/>
        </w:rPr>
      </w:pPr>
      <w:r w:rsidRPr="00260569">
        <w:rPr>
          <w:rFonts w:ascii="GHEA Grapalat" w:hAnsi="GHEA Grapalat" w:cs="GHEA Grapalat"/>
          <w:sz w:val="20"/>
          <w:szCs w:val="20"/>
          <w:lang w:val="hy-AM"/>
        </w:rPr>
        <w:t xml:space="preserve">     ք. Երևան</w:t>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cs="GHEA Grapalat"/>
          <w:sz w:val="20"/>
          <w:szCs w:val="20"/>
          <w:lang w:val="hy-AM"/>
        </w:rPr>
        <w:tab/>
      </w:r>
      <w:r w:rsidRPr="00260569">
        <w:rPr>
          <w:rFonts w:ascii="GHEA Grapalat" w:hAnsi="GHEA Grapalat"/>
          <w:sz w:val="20"/>
          <w:szCs w:val="20"/>
          <w:lang w:val="hy-AM"/>
        </w:rPr>
        <w:t>«»</w:t>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u w:val="single"/>
          <w:lang w:val="hy-AM"/>
        </w:rPr>
        <w:tab/>
      </w:r>
      <w:r w:rsidRPr="00260569">
        <w:rPr>
          <w:rFonts w:ascii="GHEA Grapalat" w:hAnsi="GHEA Grapalat" w:cs="GHEA Grapalat"/>
          <w:sz w:val="20"/>
          <w:szCs w:val="20"/>
          <w:lang w:val="hy-AM"/>
        </w:rPr>
        <w:t xml:space="preserve"> 20   թ.**</w:t>
      </w:r>
    </w:p>
    <w:p w:rsidR="007862B1" w:rsidRPr="007862B1" w:rsidRDefault="007862B1" w:rsidP="007862B1">
      <w:pPr>
        <w:rPr>
          <w:rFonts w:ascii="GHEA Grapalat" w:hAnsi="GHEA Grapalat" w:cs="GHEA Grapalat"/>
          <w:sz w:val="20"/>
          <w:szCs w:val="20"/>
          <w:lang w:val="hy-AM"/>
        </w:rPr>
      </w:pPr>
    </w:p>
    <w:p w:rsidR="007862B1" w:rsidRPr="00427B84" w:rsidRDefault="007862B1" w:rsidP="007862B1">
      <w:pPr>
        <w:jc w:val="both"/>
        <w:rPr>
          <w:rFonts w:ascii="GHEA Grapalat" w:hAnsi="GHEA Grapalat" w:cs="GHEA Grapalat"/>
          <w:sz w:val="20"/>
          <w:szCs w:val="20"/>
          <w:u w:val="single"/>
          <w:vertAlign w:val="subscript"/>
          <w:lang w:val="hy-AM"/>
        </w:rPr>
      </w:pP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u w:val="single"/>
          <w:vertAlign w:val="subscript"/>
          <w:lang w:val="hy-AM"/>
        </w:rPr>
        <w:tab/>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 xml:space="preserve">ի դեմս Ընկերության տնօրեն </w:t>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r w:rsidRPr="00427B84">
        <w:rPr>
          <w:rFonts w:ascii="GHEA Grapalat" w:hAnsi="GHEA Grapalat" w:cs="GHEA Grapalat"/>
          <w:sz w:val="20"/>
          <w:szCs w:val="20"/>
          <w:u w:val="single"/>
          <w:lang w:val="hy-AM"/>
        </w:rPr>
        <w:tab/>
      </w:r>
    </w:p>
    <w:p w:rsidR="007862B1" w:rsidRPr="00427B84" w:rsidRDefault="007862B1" w:rsidP="007862B1">
      <w:pPr>
        <w:jc w:val="both"/>
        <w:rPr>
          <w:rFonts w:ascii="GHEA Grapalat" w:hAnsi="GHEA Grapalat" w:cs="GHEA Grapalat"/>
          <w:sz w:val="20"/>
          <w:szCs w:val="20"/>
          <w:lang w:val="hy-AM"/>
        </w:rPr>
      </w:pPr>
      <w:r w:rsidRPr="00427B84">
        <w:rPr>
          <w:rFonts w:ascii="GHEA Grapalat" w:hAnsi="GHEA Grapalat"/>
          <w:sz w:val="20"/>
          <w:szCs w:val="20"/>
          <w:vertAlign w:val="superscript"/>
          <w:lang w:val="hy-AM"/>
        </w:rPr>
        <w:t xml:space="preserve">       Ընկերության անվանումը</w:t>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cs="GHEA Grapalat"/>
          <w:sz w:val="20"/>
          <w:szCs w:val="20"/>
          <w:vertAlign w:val="subscript"/>
          <w:lang w:val="hy-AM"/>
        </w:rPr>
        <w:tab/>
      </w:r>
      <w:r w:rsidRPr="00427B84">
        <w:rPr>
          <w:rFonts w:ascii="GHEA Grapalat" w:hAnsi="GHEA Grapalat"/>
          <w:sz w:val="20"/>
          <w:szCs w:val="20"/>
          <w:vertAlign w:val="superscript"/>
          <w:lang w:val="hy-AM"/>
        </w:rPr>
        <w:t>Ընկերության տնօրենի անուն ազգանունը, անձնագրային տվյալները</w:t>
      </w:r>
      <w:r w:rsidRPr="00427B84">
        <w:rPr>
          <w:rFonts w:ascii="GHEA Grapalat" w:hAnsi="GHEA Grapalat" w:cs="GHEA Grapalat"/>
          <w:sz w:val="20"/>
          <w:szCs w:val="20"/>
          <w:vertAlign w:val="subscript"/>
          <w:lang w:val="hy-AM"/>
        </w:rPr>
        <w:t xml:space="preserve">, </w:t>
      </w:r>
      <w:r w:rsidRPr="00427B8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7862B1" w:rsidRDefault="007862B1" w:rsidP="007862B1">
      <w:pPr>
        <w:ind w:firstLine="708"/>
        <w:jc w:val="both"/>
        <w:rPr>
          <w:rFonts w:ascii="GHEA Grapalat" w:hAnsi="GHEA Grapalat" w:cs="GHEA Grapalat"/>
          <w:sz w:val="20"/>
          <w:szCs w:val="20"/>
          <w:lang w:val="hy-AM"/>
        </w:rPr>
      </w:pPr>
    </w:p>
    <w:p w:rsidR="007862B1" w:rsidRPr="00260569" w:rsidRDefault="007862B1" w:rsidP="004302D2">
      <w:pPr>
        <w:numPr>
          <w:ilvl w:val="0"/>
          <w:numId w:val="2"/>
        </w:numPr>
        <w:jc w:val="center"/>
        <w:rPr>
          <w:rFonts w:ascii="GHEA Grapalat" w:hAnsi="GHEA Grapalat" w:cs="GHEA Grapalat"/>
          <w:b/>
          <w:bCs/>
          <w:sz w:val="20"/>
          <w:szCs w:val="20"/>
          <w:lang w:val="pt-BR"/>
        </w:rPr>
      </w:pPr>
      <w:r w:rsidRPr="00260569">
        <w:rPr>
          <w:rFonts w:ascii="GHEA Grapalat" w:hAnsi="GHEA Grapalat" w:cs="GHEA Grapalat"/>
          <w:b/>
          <w:sz w:val="20"/>
          <w:szCs w:val="20"/>
          <w:lang w:val="hy-AM"/>
        </w:rPr>
        <w:t xml:space="preserve"> Հ</w:t>
      </w:r>
      <w:r w:rsidRPr="00260569">
        <w:rPr>
          <w:rFonts w:ascii="GHEA Grapalat" w:hAnsi="GHEA Grapalat" w:cs="GHEA Grapalat"/>
          <w:b/>
          <w:sz w:val="20"/>
          <w:szCs w:val="20"/>
        </w:rPr>
        <w:t>ամաձայնության առարկան</w:t>
      </w:r>
    </w:p>
    <w:p w:rsidR="007862B1" w:rsidRPr="00260569" w:rsidRDefault="007862B1" w:rsidP="007862B1">
      <w:pPr>
        <w:jc w:val="both"/>
        <w:rPr>
          <w:rFonts w:ascii="GHEA Grapalat" w:hAnsi="GHEA Grapalat" w:cs="GHEA Grapalat"/>
          <w:b/>
          <w:bCs/>
          <w:sz w:val="20"/>
          <w:szCs w:val="20"/>
          <w:lang w:val="pt-BR"/>
        </w:rPr>
      </w:pPr>
      <w:r w:rsidRPr="00260569">
        <w:rPr>
          <w:rFonts w:ascii="GHEA Grapalat" w:hAnsi="GHEA Grapalat" w:cs="GHEA Grapalat"/>
          <w:sz w:val="20"/>
          <w:szCs w:val="20"/>
          <w:lang w:val="pt-BR"/>
        </w:rPr>
        <w:tab/>
      </w:r>
      <w:r w:rsidRPr="00260569">
        <w:rPr>
          <w:rFonts w:ascii="GHEA Grapalat" w:hAnsi="GHEA Grapalat" w:cs="GHEA Grapalat"/>
          <w:sz w:val="20"/>
          <w:szCs w:val="20"/>
          <w:lang w:val="pt-BR"/>
        </w:rPr>
        <w:tab/>
      </w:r>
    </w:p>
    <w:p w:rsidR="007862B1" w:rsidRPr="00260569" w:rsidRDefault="007862B1" w:rsidP="004302D2">
      <w:pPr>
        <w:numPr>
          <w:ilvl w:val="1"/>
          <w:numId w:val="3"/>
        </w:numPr>
        <w:ind w:left="0"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Ընկերությունը մասնակցում է </w:t>
      </w:r>
      <w:r w:rsidR="00722608" w:rsidRPr="00722608">
        <w:rPr>
          <w:rFonts w:ascii="GHEA Grapalat" w:hAnsi="GHEA Grapalat" w:cs="GHEA Grapalat"/>
          <w:sz w:val="20"/>
          <w:szCs w:val="20"/>
          <w:u w:val="single"/>
          <w:lang w:val="pt-BR"/>
        </w:rPr>
        <w:t>Շիրակի մարզի Գյումրի համայնքի &lt;&lt;</w:t>
      </w:r>
      <w:r w:rsidR="00F6350B">
        <w:rPr>
          <w:rFonts w:ascii="GHEA Grapalat" w:hAnsi="GHEA Grapalat"/>
          <w:color w:val="FF0000"/>
          <w:sz w:val="20"/>
          <w:szCs w:val="20"/>
          <w:lang w:val="ru-RU"/>
        </w:rPr>
        <w:t>Անի</w:t>
      </w:r>
      <w:r w:rsidR="00F6350B" w:rsidRPr="00F6350B">
        <w:rPr>
          <w:rFonts w:ascii="GHEA Grapalat" w:hAnsi="GHEA Grapalat"/>
          <w:color w:val="FF0000"/>
          <w:sz w:val="20"/>
          <w:szCs w:val="20"/>
          <w:lang w:val="pt-BR"/>
        </w:rPr>
        <w:t xml:space="preserve"> </w:t>
      </w:r>
      <w:r w:rsidR="00F6350B">
        <w:rPr>
          <w:rFonts w:ascii="GHEA Grapalat" w:hAnsi="GHEA Grapalat"/>
          <w:color w:val="FF0000"/>
          <w:sz w:val="20"/>
          <w:szCs w:val="20"/>
          <w:lang w:val="ru-RU"/>
        </w:rPr>
        <w:t>Պարտեզ</w:t>
      </w:r>
      <w:r w:rsidR="00722608" w:rsidRPr="00722608">
        <w:rPr>
          <w:rFonts w:ascii="GHEA Grapalat" w:hAnsi="GHEA Grapalat" w:cs="GHEA Grapalat"/>
          <w:sz w:val="20"/>
          <w:szCs w:val="20"/>
          <w:u w:val="single"/>
          <w:lang w:val="pt-BR"/>
        </w:rPr>
        <w:t>&gt;&gt; ՀՈԱԿ</w:t>
      </w:r>
      <w:r w:rsidRPr="00260569">
        <w:rPr>
          <w:rFonts w:ascii="GHEA Grapalat" w:hAnsi="GHEA Grapalat" w:cs="GHEA Grapalat"/>
          <w:sz w:val="20"/>
          <w:szCs w:val="20"/>
          <w:lang w:val="pt-BR"/>
        </w:rPr>
        <w:t xml:space="preserve">*  (այսուհետ` Պատվիրատու) կողմից </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պատվիրատուի անվանումը</w:t>
      </w:r>
    </w:p>
    <w:p w:rsidR="007862B1" w:rsidRPr="00260569" w:rsidRDefault="007862B1" w:rsidP="007862B1">
      <w:pPr>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կազմակերպված` </w:t>
      </w:r>
      <w:r w:rsidR="00F6350B">
        <w:rPr>
          <w:rFonts w:ascii="GHEA Grapalat" w:hAnsi="GHEA Grapalat" w:cs="GHEA Grapalat"/>
          <w:sz w:val="20"/>
          <w:szCs w:val="20"/>
          <w:u w:val="single"/>
          <w:lang w:val="pt-BR"/>
        </w:rPr>
        <w:t>ՀՀՇՄԱՊՄՀՈԱԿ-ԳՀԱՊՁԲ-01/23</w:t>
      </w:r>
      <w:r w:rsidR="0023120F" w:rsidRPr="0023120F">
        <w:rPr>
          <w:rFonts w:ascii="GHEA Grapalat" w:hAnsi="GHEA Grapalat" w:cs="GHEA Grapalat"/>
          <w:sz w:val="20"/>
          <w:szCs w:val="20"/>
          <w:u w:val="single"/>
          <w:lang w:val="pt-BR"/>
        </w:rPr>
        <w:t xml:space="preserve"> </w:t>
      </w:r>
      <w:r w:rsidRPr="00260569">
        <w:rPr>
          <w:rFonts w:ascii="GHEA Grapalat" w:hAnsi="GHEA Grapalat" w:cs="GHEA Grapalat"/>
          <w:sz w:val="20"/>
          <w:szCs w:val="20"/>
          <w:lang w:val="pt-BR"/>
        </w:rPr>
        <w:t>* ծածկագրով գնման ընթացակարգին:</w:t>
      </w:r>
    </w:p>
    <w:p w:rsidR="007862B1" w:rsidRPr="00260569" w:rsidRDefault="007862B1" w:rsidP="007862B1">
      <w:pPr>
        <w:ind w:left="426"/>
        <w:jc w:val="both"/>
        <w:rPr>
          <w:rFonts w:ascii="GHEA Grapalat" w:hAnsi="GHEA Grapalat" w:cs="GHEA Grapalat"/>
          <w:sz w:val="20"/>
          <w:szCs w:val="20"/>
          <w:lang w:val="pt-BR"/>
        </w:rPr>
      </w:pPr>
      <w:r w:rsidRPr="00260569">
        <w:rPr>
          <w:rFonts w:ascii="GHEA Grapalat" w:hAnsi="GHEA Grapalat"/>
          <w:sz w:val="20"/>
          <w:szCs w:val="20"/>
          <w:vertAlign w:val="superscript"/>
          <w:lang w:val="hy-AM"/>
        </w:rPr>
        <w:t>ընթացակարգի ծածկագիրը</w:t>
      </w:r>
    </w:p>
    <w:p w:rsidR="007862B1" w:rsidRPr="00260569" w:rsidRDefault="006E35C3" w:rsidP="006E35C3">
      <w:pPr>
        <w:ind w:firstLine="360"/>
        <w:jc w:val="both"/>
        <w:rPr>
          <w:rFonts w:ascii="GHEA Grapalat" w:hAnsi="GHEA Grapalat" w:cs="GHEA Grapalat"/>
          <w:color w:val="5B9BD5"/>
          <w:sz w:val="20"/>
          <w:szCs w:val="20"/>
          <w:lang w:val="hy-AM"/>
        </w:rPr>
      </w:pPr>
      <w:r>
        <w:rPr>
          <w:rFonts w:ascii="GHEA Grapalat" w:hAnsi="GHEA Grapalat" w:cs="GHEA Grapalat"/>
          <w:sz w:val="20"/>
          <w:szCs w:val="20"/>
          <w:lang w:val="pt-BR"/>
        </w:rPr>
        <w:t>1.</w:t>
      </w:r>
      <w:r w:rsidR="000149F3">
        <w:rPr>
          <w:rFonts w:ascii="GHEA Grapalat" w:hAnsi="GHEA Grapalat" w:cs="GHEA Grapalat"/>
          <w:sz w:val="20"/>
          <w:szCs w:val="20"/>
          <w:lang w:val="pt-BR"/>
        </w:rPr>
        <w:t>2</w:t>
      </w:r>
      <w:r w:rsidR="007862B1" w:rsidRPr="00260569">
        <w:rPr>
          <w:rFonts w:ascii="GHEA Grapalat" w:hAnsi="GHEA Grapalat" w:cs="GHEA Grapalat"/>
          <w:sz w:val="20"/>
          <w:szCs w:val="20"/>
          <w:lang w:val="pt-BR"/>
        </w:rPr>
        <w:t xml:space="preserve">Որպես գնման ընթացակարգի արդյունքում </w:t>
      </w:r>
      <w:r>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260569">
        <w:rPr>
          <w:rFonts w:ascii="GHEA Grapalat" w:hAnsi="GHEA Grapalat" w:cs="GHEA Grapalat"/>
          <w:sz w:val="20"/>
          <w:szCs w:val="20"/>
          <w:lang w:val="pt-BR"/>
        </w:rPr>
        <w:t xml:space="preserve">կատարման </w:t>
      </w:r>
      <w:r>
        <w:rPr>
          <w:rFonts w:ascii="GHEA Grapalat" w:hAnsi="GHEA Grapalat" w:cs="GHEA Grapalat"/>
          <w:sz w:val="20"/>
          <w:szCs w:val="20"/>
          <w:lang w:val="pt-BR"/>
        </w:rPr>
        <w:t xml:space="preserve">համար անհրաժեշտ որակավորման </w:t>
      </w:r>
      <w:r w:rsidR="007862B1" w:rsidRPr="00260569">
        <w:rPr>
          <w:rFonts w:ascii="GHEA Grapalat" w:hAnsi="GHEA Grapalat" w:cs="GHEA Grapalat"/>
          <w:sz w:val="20"/>
          <w:szCs w:val="20"/>
          <w:lang w:val="pt-BR"/>
        </w:rPr>
        <w:t>ապահովում, Ընկերությունը</w:t>
      </w:r>
      <w:r>
        <w:rPr>
          <w:rFonts w:ascii="GHEA Grapalat" w:hAnsi="GHEA Grapalat" w:cs="GHEA Grapalat"/>
          <w:sz w:val="20"/>
          <w:szCs w:val="20"/>
          <w:lang w:val="pt-BR"/>
        </w:rPr>
        <w:t xml:space="preserve">, </w:t>
      </w:r>
      <w:r w:rsidR="007862B1" w:rsidRPr="00260569">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260569" w:rsidRDefault="000149F3" w:rsidP="000149F3">
      <w:pPr>
        <w:ind w:firstLine="360"/>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7862B1" w:rsidRPr="00260569">
        <w:rPr>
          <w:rFonts w:ascii="GHEA Grapalat" w:hAnsi="GHEA Grapalat" w:cs="GHEA Grapalat"/>
          <w:color w:val="000000"/>
          <w:sz w:val="20"/>
          <w:szCs w:val="20"/>
          <w:lang w:val="pt-BR"/>
        </w:rPr>
        <w:t>Ընկերությունը</w:t>
      </w:r>
      <w:r w:rsidR="007862B1" w:rsidRPr="00260569">
        <w:rPr>
          <w:rFonts w:ascii="GHEA Grapalat" w:hAnsi="GHEA Grapalat" w:cs="GHEA Grapalat"/>
          <w:color w:val="000000"/>
          <w:sz w:val="20"/>
          <w:szCs w:val="20"/>
          <w:lang w:val="hy-AM"/>
        </w:rPr>
        <w:t xml:space="preserve"> սույն </w:t>
      </w:r>
      <w:r w:rsidR="007862B1" w:rsidRPr="00260569">
        <w:rPr>
          <w:rFonts w:ascii="GHEA Grapalat" w:hAnsi="GHEA Grapalat" w:cs="GHEA Grapalat"/>
          <w:color w:val="000000"/>
          <w:sz w:val="20"/>
          <w:szCs w:val="20"/>
          <w:lang w:val="pt-BR"/>
        </w:rPr>
        <w:t>տուժանքի համաձայնագ</w:t>
      </w:r>
      <w:r w:rsidR="007862B1" w:rsidRPr="00260569">
        <w:rPr>
          <w:rFonts w:ascii="GHEA Grapalat" w:hAnsi="GHEA Grapalat" w:cs="GHEA Grapalat"/>
          <w:color w:val="000000"/>
          <w:sz w:val="20"/>
          <w:szCs w:val="20"/>
          <w:lang w:val="hy-AM"/>
        </w:rPr>
        <w:t>ր</w:t>
      </w:r>
      <w:r w:rsidR="007862B1" w:rsidRPr="00260569">
        <w:rPr>
          <w:rFonts w:ascii="GHEA Grapalat" w:hAnsi="GHEA Grapalat" w:cs="GHEA Grapalat"/>
          <w:color w:val="000000"/>
          <w:sz w:val="20"/>
          <w:szCs w:val="20"/>
          <w:lang w:val="pt-BR"/>
        </w:rPr>
        <w:t>ի</w:t>
      </w:r>
      <w:r w:rsidR="007862B1" w:rsidRPr="00260569">
        <w:rPr>
          <w:rFonts w:ascii="GHEA Grapalat" w:hAnsi="GHEA Grapalat" w:cs="GHEA Grapalat"/>
          <w:color w:val="000000"/>
          <w:sz w:val="20"/>
          <w:szCs w:val="20"/>
          <w:lang w:val="hy-AM"/>
        </w:rPr>
        <w:t xml:space="preserve">ն կից ներկայացվող վճարման պահանջագրի </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այսուհետ` Պահանջագիր</w:t>
      </w:r>
      <w:r w:rsidR="006E35C3" w:rsidRPr="000B4CF4">
        <w:rPr>
          <w:rFonts w:ascii="GHEA Grapalat" w:hAnsi="GHEA Grapalat" w:cs="GHEA Grapalat"/>
          <w:color w:val="000000"/>
          <w:sz w:val="20"/>
          <w:szCs w:val="20"/>
          <w:lang w:val="hy-AM"/>
        </w:rPr>
        <w:t>)</w:t>
      </w:r>
      <w:r w:rsidR="007862B1" w:rsidRPr="00260569">
        <w:rPr>
          <w:rFonts w:ascii="GHEA Grapalat" w:hAnsi="GHEA Grapalat" w:cs="GHEA Grapalat"/>
          <w:color w:val="000000"/>
          <w:sz w:val="20"/>
          <w:szCs w:val="20"/>
          <w:lang w:val="hy-AM"/>
        </w:rPr>
        <w:t xml:space="preserve"> ստորագրմամբ անհետկանչելիորեն  համաձայնվում է, որ</w:t>
      </w:r>
      <w:r w:rsidR="006E35C3" w:rsidRPr="000B4CF4">
        <w:rPr>
          <w:rFonts w:ascii="GHEA Grapalat" w:hAnsi="GHEA Grapalat" w:cs="GHEA Grapalat"/>
          <w:color w:val="000000"/>
          <w:sz w:val="20"/>
          <w:szCs w:val="20"/>
          <w:lang w:val="hy-AM"/>
        </w:rPr>
        <w:t>՝</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260569">
        <w:rPr>
          <w:rFonts w:ascii="GHEA Grapalat" w:hAnsi="GHEA Grapalat" w:cs="GHEA Grapalat"/>
          <w:color w:val="000000"/>
          <w:sz w:val="20"/>
          <w:szCs w:val="20"/>
          <w:lang w:val="pt-BR"/>
        </w:rPr>
        <w:t>Ընկերության</w:t>
      </w:r>
      <w:r w:rsidRPr="00260569">
        <w:rPr>
          <w:rFonts w:ascii="GHEA Grapalat" w:hAnsi="GHEA Grapalat" w:cs="GHEA Grapalat"/>
          <w:color w:val="000000"/>
          <w:sz w:val="20"/>
          <w:szCs w:val="20"/>
          <w:lang w:val="hy-AM"/>
        </w:rPr>
        <w:t xml:space="preserve"> հաշվից  գանձելու համար՝ առանց լրացուցիչ ակցեպտավորման:</w:t>
      </w:r>
    </w:p>
    <w:p w:rsidR="007862B1" w:rsidRPr="00260569" w:rsidRDefault="007862B1" w:rsidP="007862B1">
      <w:pPr>
        <w:ind w:firstLine="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գ)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260569" w:rsidRDefault="007862B1" w:rsidP="007862B1">
      <w:pPr>
        <w:ind w:left="426"/>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 xml:space="preserve">դ) </w:t>
      </w:r>
      <w:r w:rsidRPr="00260569">
        <w:rPr>
          <w:rFonts w:ascii="GHEA Grapalat" w:hAnsi="GHEA Grapalat" w:cs="GHEA Grapalat"/>
          <w:color w:val="000000"/>
          <w:sz w:val="20"/>
          <w:szCs w:val="20"/>
          <w:lang w:val="pt-BR"/>
        </w:rPr>
        <w:t>Ընկերությունը</w:t>
      </w:r>
      <w:r w:rsidRPr="00260569">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260569" w:rsidRDefault="007862B1" w:rsidP="007862B1">
      <w:pPr>
        <w:ind w:firstLine="426"/>
        <w:jc w:val="both"/>
        <w:rPr>
          <w:rFonts w:ascii="GHEA Grapalat" w:hAnsi="GHEA Grapalat" w:cs="GHEA Grapalat"/>
          <w:sz w:val="20"/>
          <w:szCs w:val="20"/>
          <w:lang w:val="hy-AM"/>
        </w:rPr>
      </w:pPr>
      <w:r w:rsidRPr="00260569">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1A46FF" w:rsidRPr="00A6088E" w:rsidRDefault="000149F3" w:rsidP="001A46FF">
      <w:pPr>
        <w:pStyle w:val="NormalWeb"/>
        <w:shd w:val="clear" w:color="auto" w:fill="FFFFFF"/>
        <w:spacing w:before="0" w:beforeAutospacing="0" w:after="0" w:afterAutospacing="0"/>
        <w:ind w:firstLine="426"/>
        <w:jc w:val="both"/>
        <w:rPr>
          <w:rFonts w:ascii="GHEA Grapalat" w:hAnsi="GHEA Grapalat" w:cs="Arial"/>
          <w:sz w:val="20"/>
          <w:lang w:val="hy-AM"/>
        </w:rPr>
      </w:pPr>
      <w:r>
        <w:rPr>
          <w:rFonts w:ascii="GHEA Grapalat" w:hAnsi="GHEA Grapalat" w:cs="GHEA Grapalat"/>
          <w:sz w:val="20"/>
          <w:szCs w:val="20"/>
          <w:lang w:val="pt-BR"/>
        </w:rPr>
        <w:t>1.4</w:t>
      </w:r>
      <w:r w:rsidR="007862B1" w:rsidRPr="00260569">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260569">
        <w:rPr>
          <w:rFonts w:ascii="GHEA Grapalat" w:hAnsi="GHEA Grapalat" w:cs="GHEA Grapalat"/>
          <w:sz w:val="20"/>
          <w:szCs w:val="20"/>
          <w:lang w:val="pt-BR"/>
        </w:rPr>
        <w:t xml:space="preserve"> Պատվիրատուն սույն տուժանքի համաձայնագիրը և կից </w:t>
      </w:r>
      <w:r w:rsidR="007862B1" w:rsidRPr="00260569">
        <w:rPr>
          <w:rFonts w:ascii="GHEA Grapalat" w:hAnsi="GHEA Grapalat" w:cs="GHEA Grapalat"/>
          <w:sz w:val="20"/>
          <w:szCs w:val="20"/>
          <w:lang w:val="hy-AM"/>
        </w:rPr>
        <w:t xml:space="preserve">Պահանջագիրը բնօրինակներով </w:t>
      </w:r>
      <w:r w:rsidR="007862B1" w:rsidRPr="00260569">
        <w:rPr>
          <w:rFonts w:ascii="GHEA Grapalat" w:hAnsi="GHEA Grapalat" w:cs="GHEA Grapalat"/>
          <w:sz w:val="20"/>
          <w:szCs w:val="20"/>
          <w:lang w:val="pt-BR"/>
        </w:rPr>
        <w:t xml:space="preserve">ներկայացնում է </w:t>
      </w:r>
      <w:r w:rsidR="007862B1" w:rsidRPr="00260569">
        <w:rPr>
          <w:rFonts w:ascii="GHEA Grapalat" w:hAnsi="GHEA Grapalat" w:cs="GHEA Grapalat"/>
          <w:sz w:val="20"/>
          <w:szCs w:val="20"/>
          <w:lang w:val="hy-AM"/>
        </w:rPr>
        <w:t>Վճարող Բանկին</w:t>
      </w:r>
      <w:r w:rsidR="007862B1" w:rsidRPr="00260569">
        <w:rPr>
          <w:rFonts w:ascii="GHEA Grapalat" w:hAnsi="GHEA Grapalat" w:cs="GHEA Grapalat"/>
          <w:sz w:val="20"/>
          <w:szCs w:val="20"/>
          <w:lang w:val="pt-BR"/>
        </w:rPr>
        <w:t xml:space="preserve">` այդ մասին գրավոր տեղեկացնելով Ընկերությանը: </w:t>
      </w:r>
    </w:p>
    <w:p w:rsidR="007862B1" w:rsidRPr="00260569" w:rsidRDefault="007862B1" w:rsidP="000149F3">
      <w:pPr>
        <w:ind w:firstLine="426"/>
        <w:jc w:val="both"/>
        <w:rPr>
          <w:rFonts w:ascii="GHEA Grapalat" w:hAnsi="GHEA Grapalat" w:cs="GHEA Grapalat"/>
          <w:sz w:val="20"/>
          <w:szCs w:val="20"/>
          <w:lang w:val="pt-BR"/>
        </w:rPr>
      </w:pPr>
      <w:r w:rsidRPr="00260569">
        <w:rPr>
          <w:rFonts w:ascii="GHEA Grapalat" w:hAnsi="GHEA Grapalat" w:cs="GHEA Grapalat"/>
          <w:sz w:val="20"/>
          <w:szCs w:val="20"/>
          <w:lang w:val="pt-BR"/>
        </w:rPr>
        <w:t xml:space="preserve">Սույն տուժանքի համաձայնագիրը և կից </w:t>
      </w:r>
      <w:r w:rsidRPr="00260569">
        <w:rPr>
          <w:rFonts w:ascii="GHEA Grapalat" w:hAnsi="GHEA Grapalat" w:cs="GHEA Grapalat"/>
          <w:sz w:val="20"/>
          <w:szCs w:val="20"/>
          <w:lang w:val="hy-AM"/>
        </w:rPr>
        <w:t>Պահանջագիրը</w:t>
      </w:r>
      <w:r w:rsidRPr="000B4CF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Pr="00260569">
        <w:rPr>
          <w:rFonts w:ascii="GHEA Grapalat" w:hAnsi="GHEA Grapalat" w:cs="GHEA Grapalat"/>
          <w:sz w:val="20"/>
          <w:szCs w:val="20"/>
          <w:lang w:val="pt-BR"/>
        </w:rPr>
        <w:t xml:space="preserve">, </w:t>
      </w:r>
      <w:r w:rsidRPr="000B4CF4">
        <w:rPr>
          <w:rFonts w:ascii="GHEA Grapalat" w:hAnsi="GHEA Grapalat" w:cs="GHEA Grapalat"/>
          <w:sz w:val="20"/>
          <w:szCs w:val="20"/>
          <w:lang w:val="hy-AM"/>
        </w:rPr>
        <w:t>ինչպեսնաևդրանցիցարտատպվածթղթայինտարբերակներով</w:t>
      </w:r>
      <w:r w:rsidRPr="00260569">
        <w:rPr>
          <w:rFonts w:ascii="GHEA Grapalat" w:hAnsi="GHEA Grapalat" w:cs="GHEA Grapalat"/>
          <w:sz w:val="20"/>
          <w:szCs w:val="20"/>
          <w:lang w:val="pt-BR"/>
        </w:rPr>
        <w:t>:</w:t>
      </w:r>
    </w:p>
    <w:p w:rsidR="007862B1" w:rsidRPr="00260569" w:rsidRDefault="007862B1" w:rsidP="004302D2">
      <w:pPr>
        <w:numPr>
          <w:ilvl w:val="1"/>
          <w:numId w:val="6"/>
        </w:numPr>
        <w:jc w:val="both"/>
        <w:rPr>
          <w:rFonts w:ascii="GHEA Grapalat" w:hAnsi="GHEA Grapalat" w:cs="GHEA Grapalat"/>
          <w:color w:val="000000"/>
          <w:sz w:val="20"/>
          <w:szCs w:val="20"/>
          <w:lang w:val="hy-AM"/>
        </w:rPr>
      </w:pPr>
      <w:r w:rsidRPr="00260569">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hy-AM"/>
        </w:rPr>
        <w:t xml:space="preserve">1.6 </w:t>
      </w:r>
      <w:r w:rsidR="007862B1" w:rsidRPr="00260569">
        <w:rPr>
          <w:rFonts w:ascii="GHEA Grapalat" w:hAnsi="GHEA Grapalat" w:cs="GHEA Grapalat"/>
          <w:sz w:val="20"/>
          <w:szCs w:val="20"/>
          <w:lang w:val="hy-AM"/>
        </w:rPr>
        <w:t>Վճարող Բանկի կողմից Պ</w:t>
      </w:r>
      <w:r w:rsidR="007862B1" w:rsidRPr="00260569">
        <w:rPr>
          <w:rFonts w:ascii="GHEA Grapalat" w:hAnsi="GHEA Grapalat" w:cs="GHEA Grapalat"/>
          <w:sz w:val="20"/>
          <w:szCs w:val="20"/>
          <w:lang w:val="pt-BR"/>
        </w:rPr>
        <w:t xml:space="preserve">ահանջագրում նշված գումարի վճարման հետևանքով </w:t>
      </w:r>
      <w:r w:rsidR="007862B1" w:rsidRPr="00260569">
        <w:rPr>
          <w:rFonts w:ascii="GHEA Grapalat" w:hAnsi="GHEA Grapalat" w:cs="GHEA Grapalat"/>
          <w:sz w:val="20"/>
          <w:szCs w:val="20"/>
          <w:lang w:val="hy-AM"/>
        </w:rPr>
        <w:t xml:space="preserve">Ընկերության </w:t>
      </w:r>
      <w:r w:rsidR="007862B1" w:rsidRPr="00260569">
        <w:rPr>
          <w:rFonts w:ascii="GHEA Grapalat" w:hAnsi="GHEA Grapalat" w:cs="GHEA Grapalat"/>
          <w:sz w:val="20"/>
          <w:szCs w:val="20"/>
          <w:lang w:val="pt-BR"/>
        </w:rPr>
        <w:t xml:space="preserve">առաջացած ռիսկերի (Ընկերության կրած վնասների) </w:t>
      </w:r>
      <w:r w:rsidR="007862B1" w:rsidRPr="00260569">
        <w:rPr>
          <w:rFonts w:ascii="GHEA Grapalat" w:hAnsi="GHEA Grapalat" w:cs="GHEA Grapalat"/>
          <w:sz w:val="20"/>
          <w:szCs w:val="20"/>
          <w:lang w:val="hy-AM"/>
        </w:rPr>
        <w:t xml:space="preserve">և բացասական հետևանքների </w:t>
      </w:r>
      <w:r w:rsidR="007862B1" w:rsidRPr="00260569">
        <w:rPr>
          <w:rFonts w:ascii="GHEA Grapalat" w:hAnsi="GHEA Grapalat" w:cs="GHEA Grapalat"/>
          <w:sz w:val="20"/>
          <w:szCs w:val="20"/>
          <w:lang w:val="pt-BR"/>
        </w:rPr>
        <w:t>համար Բանկը</w:t>
      </w:r>
      <w:r w:rsidR="007862B1" w:rsidRPr="00260569">
        <w:rPr>
          <w:rFonts w:ascii="GHEA Grapalat" w:hAnsi="GHEA Grapalat" w:cs="GHEA Grapalat"/>
          <w:sz w:val="20"/>
          <w:szCs w:val="20"/>
          <w:lang w:val="hy-AM"/>
        </w:rPr>
        <w:t xml:space="preserve"> որևէ</w:t>
      </w:r>
      <w:r w:rsidR="007862B1" w:rsidRPr="00260569">
        <w:rPr>
          <w:rFonts w:ascii="GHEA Grapalat" w:hAnsi="GHEA Grapalat" w:cs="GHEA Grapalat"/>
          <w:sz w:val="20"/>
          <w:szCs w:val="20"/>
          <w:lang w:val="pt-BR"/>
        </w:rPr>
        <w:t xml:space="preserve"> պատասխանատվություն չի կրում</w:t>
      </w:r>
      <w:r w:rsidR="007862B1" w:rsidRPr="00260569">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260569" w:rsidRDefault="000149F3" w:rsidP="000149F3">
      <w:pPr>
        <w:ind w:firstLine="426"/>
        <w:jc w:val="both"/>
        <w:rPr>
          <w:rFonts w:ascii="GHEA Grapalat" w:hAnsi="GHEA Grapalat" w:cs="GHEA Grapalat"/>
          <w:sz w:val="20"/>
          <w:szCs w:val="20"/>
          <w:lang w:val="pt-BR"/>
        </w:rPr>
      </w:pPr>
      <w:r w:rsidRPr="000B4CF4">
        <w:rPr>
          <w:rFonts w:ascii="GHEA Grapalat" w:hAnsi="GHEA Grapalat" w:cs="GHEA Grapalat"/>
          <w:sz w:val="20"/>
          <w:szCs w:val="20"/>
          <w:lang w:val="pt-BR"/>
        </w:rPr>
        <w:t xml:space="preserve">1.7 </w:t>
      </w:r>
      <w:r w:rsidR="007862B1" w:rsidRPr="00260569">
        <w:rPr>
          <w:rFonts w:ascii="GHEA Grapalat" w:hAnsi="GHEA Grapalat" w:cs="GHEA Grapalat"/>
          <w:sz w:val="20"/>
          <w:szCs w:val="20"/>
          <w:lang w:val="hy-AM"/>
        </w:rPr>
        <w:t>Այն դեպքում</w:t>
      </w:r>
      <w:r w:rsidR="007862B1" w:rsidRPr="00260569">
        <w:rPr>
          <w:rFonts w:ascii="GHEA Grapalat" w:hAnsi="GHEA Grapalat" w:cs="GHEA Grapalat"/>
          <w:sz w:val="20"/>
          <w:szCs w:val="20"/>
          <w:lang w:val="pt-BR"/>
        </w:rPr>
        <w:t>,</w:t>
      </w:r>
      <w:r w:rsidR="007862B1" w:rsidRPr="00260569">
        <w:rPr>
          <w:rFonts w:ascii="GHEA Grapalat" w:hAnsi="GHEA Grapalat" w:cs="GHEA Grapalat"/>
          <w:sz w:val="20"/>
          <w:szCs w:val="20"/>
          <w:lang w:val="hy-AM"/>
        </w:rPr>
        <w:t xml:space="preserve"> երբ Ընկերության հաշվի միջոցները չեն բավարարում</w:t>
      </w:r>
      <w:r w:rsidR="007862B1" w:rsidRPr="00260569">
        <w:rPr>
          <w:rFonts w:ascii="GHEA Grapalat" w:hAnsi="GHEA Grapalat" w:cs="GHEA Grapalat"/>
          <w:sz w:val="20"/>
          <w:szCs w:val="20"/>
        </w:rPr>
        <w:t>՝Վճարողբանկըվճարմանպահանջագիրըստանալուցհետո՝</w:t>
      </w:r>
      <w:r w:rsidR="007862B1" w:rsidRPr="00260569">
        <w:rPr>
          <w:rFonts w:ascii="GHEA Grapalat" w:hAnsi="GHEA Grapalat" w:cs="GHEA Grapalat"/>
          <w:sz w:val="20"/>
          <w:szCs w:val="20"/>
          <w:lang w:val="pt-BR"/>
        </w:rPr>
        <w:t xml:space="preserve"> 2 (</w:t>
      </w:r>
      <w:r w:rsidR="007862B1" w:rsidRPr="00260569">
        <w:rPr>
          <w:rFonts w:ascii="GHEA Grapalat" w:hAnsi="GHEA Grapalat" w:cs="GHEA Grapalat"/>
          <w:sz w:val="20"/>
          <w:szCs w:val="20"/>
        </w:rPr>
        <w:t>երկու</w:t>
      </w:r>
      <w:r w:rsidR="007862B1" w:rsidRPr="00260569">
        <w:rPr>
          <w:rFonts w:ascii="GHEA Grapalat" w:hAnsi="GHEA Grapalat" w:cs="GHEA Grapalat"/>
          <w:sz w:val="20"/>
          <w:szCs w:val="20"/>
          <w:lang w:val="pt-BR"/>
        </w:rPr>
        <w:t xml:space="preserve">) </w:t>
      </w:r>
      <w:r w:rsidR="007862B1" w:rsidRPr="00260569">
        <w:rPr>
          <w:rFonts w:ascii="GHEA Grapalat" w:hAnsi="GHEA Grapalat" w:cs="GHEA Grapalat"/>
          <w:sz w:val="20"/>
          <w:szCs w:val="20"/>
        </w:rPr>
        <w:t>աշխատանքայինօրվաընթացքումպետքէտեղեկացնիՊատվիրատուին՝գրավորձևով</w:t>
      </w:r>
      <w:r w:rsidR="007862B1" w:rsidRPr="00260569">
        <w:rPr>
          <w:rFonts w:ascii="GHEA Grapalat" w:hAnsi="GHEA Grapalat" w:cs="GHEA Grapalat"/>
          <w:sz w:val="20"/>
          <w:szCs w:val="20"/>
          <w:lang w:val="pt-BR"/>
        </w:rPr>
        <w:t>:</w:t>
      </w:r>
    </w:p>
    <w:p w:rsidR="007862B1" w:rsidRPr="00260569" w:rsidRDefault="000149F3" w:rsidP="000149F3">
      <w:pPr>
        <w:ind w:firstLine="360"/>
        <w:jc w:val="both"/>
        <w:rPr>
          <w:rFonts w:ascii="GHEA Grapalat" w:hAnsi="GHEA Grapalat" w:cs="GHEA Grapalat"/>
          <w:sz w:val="20"/>
          <w:szCs w:val="20"/>
          <w:lang w:val="pt-BR"/>
        </w:rPr>
      </w:pPr>
      <w:r>
        <w:rPr>
          <w:rFonts w:ascii="GHEA Grapalat" w:hAnsi="GHEA Grapalat" w:cs="GHEA Grapalat"/>
          <w:sz w:val="20"/>
          <w:szCs w:val="20"/>
          <w:lang w:val="pt-BR"/>
        </w:rPr>
        <w:t xml:space="preserve">1.8 </w:t>
      </w:r>
      <w:r w:rsidR="007862B1" w:rsidRPr="00260569">
        <w:rPr>
          <w:rFonts w:ascii="GHEA Grapalat" w:hAnsi="GHEA Grapalat" w:cs="GHEA Grapalat"/>
          <w:sz w:val="20"/>
          <w:szCs w:val="20"/>
          <w:lang w:val="pt-BR"/>
        </w:rPr>
        <w:t xml:space="preserve">Սույն համաձայնագիրը և կից </w:t>
      </w:r>
      <w:r w:rsidR="007862B1" w:rsidRPr="00260569">
        <w:rPr>
          <w:rFonts w:ascii="GHEA Grapalat" w:hAnsi="GHEA Grapalat" w:cs="GHEA Grapalat"/>
          <w:sz w:val="20"/>
          <w:szCs w:val="20"/>
          <w:lang w:val="hy-AM"/>
        </w:rPr>
        <w:t>Պ</w:t>
      </w:r>
      <w:r w:rsidR="007862B1" w:rsidRPr="00260569">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260569">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7862B1" w:rsidRDefault="007862B1" w:rsidP="007862B1">
      <w:pPr>
        <w:jc w:val="both"/>
        <w:rPr>
          <w:rFonts w:ascii="GHEA Grapalat" w:hAnsi="GHEA Grapalat" w:cs="GHEA Grapalat"/>
          <w:sz w:val="20"/>
          <w:szCs w:val="20"/>
          <w:lang w:val="hy-AM"/>
        </w:rPr>
      </w:pPr>
    </w:p>
    <w:p w:rsidR="007862B1" w:rsidRPr="007862B1" w:rsidRDefault="007862B1" w:rsidP="004302D2">
      <w:pPr>
        <w:numPr>
          <w:ilvl w:val="0"/>
          <w:numId w:val="2"/>
        </w:numPr>
        <w:jc w:val="center"/>
        <w:rPr>
          <w:rFonts w:ascii="GHEA Grapalat" w:hAnsi="GHEA Grapalat" w:cs="GHEA Grapalat"/>
          <w:b/>
          <w:bCs/>
          <w:sz w:val="20"/>
          <w:szCs w:val="20"/>
        </w:rPr>
      </w:pPr>
      <w:r w:rsidRPr="007862B1">
        <w:rPr>
          <w:rFonts w:ascii="GHEA Grapalat" w:hAnsi="GHEA Grapalat" w:cs="GHEA Grapalat"/>
          <w:b/>
          <w:bCs/>
          <w:sz w:val="20"/>
          <w:szCs w:val="20"/>
        </w:rPr>
        <w:t>Այլ պայմաններ</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7862B1">
        <w:rPr>
          <w:rFonts w:ascii="GHEA Grapalat" w:hAnsi="GHEA Grapalat" w:cs="GHEA Grapalat"/>
          <w:sz w:val="20"/>
          <w:szCs w:val="20"/>
        </w:rPr>
        <w:t xml:space="preserve"> ուժի մեջ </w:t>
      </w:r>
      <w:r w:rsidRPr="007862B1">
        <w:rPr>
          <w:rFonts w:ascii="GHEA Grapalat" w:hAnsi="GHEA Grapalat" w:cs="GHEA Grapalat"/>
          <w:sz w:val="20"/>
          <w:szCs w:val="20"/>
          <w:lang w:val="hy-AM"/>
        </w:rPr>
        <w:t>են</w:t>
      </w:r>
      <w:r w:rsidRPr="007862B1">
        <w:rPr>
          <w:rFonts w:ascii="GHEA Grapalat" w:hAnsi="GHEA Grapalat" w:cs="GHEA Grapalat"/>
          <w:sz w:val="20"/>
          <w:szCs w:val="20"/>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00595213">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7862B1">
        <w:rPr>
          <w:rFonts w:ascii="GHEA Grapalat" w:hAnsi="GHEA Grapalat" w:cs="GHEA Grapalat"/>
          <w:sz w:val="20"/>
          <w:szCs w:val="20"/>
        </w:rPr>
        <w:t xml:space="preserve">։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7862B1" w:rsidDel="00A13215"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7862B1" w:rsidRDefault="007862B1" w:rsidP="007862B1">
      <w:pPr>
        <w:ind w:firstLine="567"/>
        <w:jc w:val="both"/>
        <w:rPr>
          <w:rFonts w:ascii="GHEA Grapalat" w:hAnsi="GHEA Grapalat" w:cs="GHEA Grapalat"/>
          <w:sz w:val="20"/>
          <w:szCs w:val="20"/>
          <w:lang w:val="hy-AM"/>
        </w:rPr>
      </w:pPr>
      <w:r w:rsidRPr="007862B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7862B1" w:rsidRDefault="007862B1" w:rsidP="007862B1">
      <w:pPr>
        <w:ind w:firstLine="567"/>
        <w:jc w:val="both"/>
        <w:rPr>
          <w:rFonts w:ascii="GHEA Grapalat" w:hAnsi="GHEA Grapalat" w:cs="GHEA Grapalat"/>
          <w:sz w:val="20"/>
          <w:szCs w:val="20"/>
          <w:lang w:val="hy-AM"/>
        </w:rPr>
      </w:pPr>
    </w:p>
    <w:p w:rsidR="007862B1" w:rsidRPr="005E1F72" w:rsidRDefault="007862B1" w:rsidP="007862B1">
      <w:pPr>
        <w:ind w:firstLine="567"/>
        <w:jc w:val="center"/>
        <w:rPr>
          <w:rFonts w:ascii="GHEA Grapalat" w:hAnsi="GHEA Grapalat" w:cs="GHEA Grapalat"/>
          <w:sz w:val="20"/>
          <w:szCs w:val="20"/>
          <w:lang w:val="hy-AM"/>
        </w:rPr>
      </w:pPr>
      <w:r w:rsidRPr="007862B1">
        <w:rPr>
          <w:rFonts w:ascii="GHEA Grapalat" w:hAnsi="GHEA Grapalat" w:cs="GHEA Grapalat"/>
          <w:b/>
          <w:sz w:val="20"/>
          <w:szCs w:val="20"/>
          <w:lang w:val="hy-AM"/>
        </w:rPr>
        <w:t>3. Ընկերության հասցեն, բանկային վավերապայմանները`</w:t>
      </w:r>
    </w:p>
    <w:p w:rsidR="007862B1" w:rsidRPr="005E1F72" w:rsidRDefault="007862B1" w:rsidP="007862B1">
      <w:pPr>
        <w:jc w:val="both"/>
        <w:rPr>
          <w:rFonts w:ascii="GHEA Grapalat" w:hAnsi="GHEA Grapalat" w:cs="GHEA Grapalat"/>
          <w:sz w:val="20"/>
          <w:szCs w:val="20"/>
          <w:u w:val="single"/>
          <w:lang w:val="hy-AM"/>
        </w:rPr>
      </w:pP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r w:rsidRPr="005E1F72">
        <w:rPr>
          <w:rFonts w:ascii="GHEA Grapalat" w:hAnsi="GHEA Grapalat" w:cs="GHEA Grapalat"/>
          <w:sz w:val="20"/>
          <w:szCs w:val="20"/>
          <w:u w:val="single"/>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անվանումը</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5E1F72"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 հասցեն</w:t>
      </w:r>
    </w:p>
    <w:p w:rsidR="007862B1" w:rsidRPr="005E1F72" w:rsidRDefault="007862B1" w:rsidP="007862B1">
      <w:pPr>
        <w:jc w:val="both"/>
        <w:rPr>
          <w:rFonts w:ascii="GHEA Grapalat" w:hAnsi="GHEA Grapalat"/>
          <w:sz w:val="18"/>
          <w:szCs w:val="18"/>
          <w:u w:val="single"/>
          <w:vertAlign w:val="superscript"/>
          <w:lang w:val="hy-AM"/>
        </w:rPr>
      </w:pP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r w:rsidRPr="005E1F72">
        <w:rPr>
          <w:rFonts w:ascii="GHEA Grapalat" w:hAnsi="GHEA Grapalat"/>
          <w:sz w:val="18"/>
          <w:szCs w:val="18"/>
          <w:u w:val="single"/>
          <w:vertAlign w:val="superscript"/>
          <w:lang w:val="hy-AM"/>
        </w:rPr>
        <w:tab/>
      </w:r>
    </w:p>
    <w:p w:rsidR="007862B1" w:rsidRPr="003B135C" w:rsidRDefault="007862B1" w:rsidP="007862B1">
      <w:pPr>
        <w:jc w:val="both"/>
        <w:rPr>
          <w:rFonts w:ascii="GHEA Grapalat" w:hAnsi="GHEA Grapalat"/>
          <w:sz w:val="18"/>
          <w:szCs w:val="18"/>
          <w:vertAlign w:val="superscript"/>
          <w:lang w:val="hy-AM"/>
        </w:rPr>
      </w:pPr>
      <w:r w:rsidRPr="005E1F72">
        <w:rPr>
          <w:rFonts w:ascii="GHEA Grapalat" w:hAnsi="GHEA Grapalat"/>
          <w:sz w:val="18"/>
          <w:szCs w:val="18"/>
          <w:vertAlign w:val="superscript"/>
          <w:lang w:val="hy-AM"/>
        </w:rPr>
        <w:t xml:space="preserve">              ընկերությանը սպասարկող բանկի անվանումը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0E152F" w:rsidRPr="00631658" w:rsidRDefault="000E152F" w:rsidP="000E152F">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0E152F" w:rsidRPr="00631658" w:rsidRDefault="000E152F" w:rsidP="000E152F">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0E152F" w:rsidRPr="00631658" w:rsidRDefault="000E152F" w:rsidP="000E152F">
      <w:pPr>
        <w:jc w:val="both"/>
        <w:rPr>
          <w:rFonts w:ascii="GHEA Grapalat" w:hAnsi="GHEA Grapalat"/>
          <w:sz w:val="20"/>
          <w:szCs w:val="20"/>
          <w:lang w:val="hy-AM"/>
        </w:rPr>
      </w:pPr>
    </w:p>
    <w:p w:rsidR="000E152F" w:rsidRDefault="000E152F" w:rsidP="007862B1">
      <w:pPr>
        <w:jc w:val="both"/>
        <w:rPr>
          <w:rFonts w:ascii="GHEA Grapalat" w:hAnsi="GHEA Grapalat"/>
          <w:sz w:val="18"/>
          <w:szCs w:val="18"/>
          <w:u w:val="single"/>
          <w:vertAlign w:val="superscript"/>
          <w:lang w:val="hy-AM"/>
        </w:rPr>
      </w:pPr>
    </w:p>
    <w:p w:rsidR="006E35C3" w:rsidRDefault="006E35C3" w:rsidP="007862B1">
      <w:pPr>
        <w:jc w:val="both"/>
        <w:rPr>
          <w:rFonts w:ascii="GHEA Grapalat" w:hAnsi="GHEA Grapalat"/>
          <w:sz w:val="18"/>
          <w:szCs w:val="18"/>
          <w:u w:val="single"/>
          <w:vertAlign w:val="superscript"/>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Կ.Տ</w:t>
      </w:r>
    </w:p>
    <w:p w:rsidR="00334B2F" w:rsidRPr="00631658" w:rsidRDefault="00334B2F" w:rsidP="00334B2F">
      <w:pPr>
        <w:jc w:val="both"/>
        <w:rPr>
          <w:rFonts w:ascii="GHEA Grapalat" w:hAnsi="GHEA Grapalat"/>
          <w:sz w:val="20"/>
          <w:szCs w:val="20"/>
          <w:lang w:val="hy-AM"/>
        </w:rPr>
      </w:pPr>
    </w:p>
    <w:p w:rsidR="00334B2F" w:rsidRPr="00631658" w:rsidRDefault="00334B2F" w:rsidP="00334B2F">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E35C3" w:rsidRPr="0068528C" w:rsidRDefault="006E35C3" w:rsidP="007862B1">
      <w:pPr>
        <w:jc w:val="both"/>
        <w:rPr>
          <w:rFonts w:ascii="GHEA Grapalat" w:hAnsi="GHEA Grapalat"/>
          <w:sz w:val="18"/>
          <w:szCs w:val="18"/>
          <w:vertAlign w:val="superscript"/>
          <w:lang w:val="hy-AM"/>
        </w:rPr>
      </w:pPr>
    </w:p>
    <w:p w:rsidR="007862B1" w:rsidRPr="0068528C" w:rsidRDefault="007862B1" w:rsidP="007862B1">
      <w:pPr>
        <w:jc w:val="both"/>
        <w:rPr>
          <w:rFonts w:ascii="GHEA Grapalat" w:hAnsi="GHEA Grapalat" w:cs="GHEA Grapalat"/>
          <w:i/>
          <w:sz w:val="18"/>
          <w:szCs w:val="18"/>
          <w:lang w:val="hy-AM"/>
        </w:rPr>
      </w:pPr>
    </w:p>
    <w:p w:rsidR="006E35C3" w:rsidRPr="005E1F72"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5E1F72">
        <w:rPr>
          <w:rFonts w:ascii="GHEA Grapalat" w:hAnsi="GHEA Grapalat" w:cs="Sylfaen"/>
          <w:i/>
          <w:sz w:val="16"/>
          <w:szCs w:val="16"/>
          <w:lang w:val="hy-AM"/>
        </w:rPr>
        <w:t xml:space="preserve">* </w:t>
      </w:r>
      <w:r w:rsidRPr="005E1F72">
        <w:rPr>
          <w:rFonts w:ascii="GHEA Grapalat" w:hAnsi="GHEA Grapalat"/>
          <w:i/>
          <w:sz w:val="16"/>
          <w:szCs w:val="16"/>
          <w:lang w:val="hy-AM"/>
        </w:rPr>
        <w:t>լրացվում է հանձնաժողովի քարտուղարի կողմից` մինչև հրավերը տեղեկագրում հրապարակելը:</w:t>
      </w:r>
    </w:p>
    <w:p w:rsidR="00595213" w:rsidRDefault="007862B1" w:rsidP="00091EBC">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595213" w:rsidRPr="005E1F72" w:rsidRDefault="00595213" w:rsidP="00CB0ADE">
            <w:pPr>
              <w:jc w:val="center"/>
              <w:rPr>
                <w:rFonts w:ascii="GHEA Grapalat" w:hAnsi="GHEA Grapalat" w:cs="Arial"/>
                <w:bCs/>
                <w:i/>
                <w:sz w:val="20"/>
                <w:szCs w:val="20"/>
              </w:rPr>
            </w:pP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595213"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595213"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595213"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595213"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595213"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2669F0"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669F0" w:rsidRPr="00AE2768" w:rsidRDefault="002669F0" w:rsidP="002669F0">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rPr>
              <w:t xml:space="preserve">  </w:t>
            </w:r>
            <w:r w:rsidRPr="0094408D">
              <w:rPr>
                <w:rFonts w:ascii="GHEA Grapalat" w:hAnsi="GHEA Grapalat" w:cs="Arial"/>
                <w:color w:val="FF0000"/>
                <w:sz w:val="20"/>
                <w:szCs w:val="20"/>
              </w:rPr>
              <w:t>&lt;&lt;</w:t>
            </w:r>
            <w:r>
              <w:rPr>
                <w:rFonts w:ascii="GHEA Grapalat" w:hAnsi="GHEA Grapalat" w:cs="Arial"/>
                <w:color w:val="FF0000"/>
                <w:sz w:val="20"/>
                <w:szCs w:val="20"/>
              </w:rPr>
              <w:t>Անի Պարտեզ</w:t>
            </w:r>
            <w:r w:rsidRPr="0094408D">
              <w:rPr>
                <w:rFonts w:ascii="GHEA Grapalat" w:hAnsi="GHEA Grapalat" w:cs="Arial"/>
                <w:color w:val="FF0000"/>
                <w:sz w:val="20"/>
                <w:szCs w:val="20"/>
              </w:rPr>
              <w:t>&gt;&gt; ՀՈԱԿ</w:t>
            </w:r>
          </w:p>
        </w:tc>
      </w:tr>
      <w:tr w:rsidR="002669F0"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669F0" w:rsidRPr="00AE2768" w:rsidRDefault="002669F0" w:rsidP="002669F0">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2669F0"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669F0" w:rsidRPr="00AE2768" w:rsidRDefault="002669F0" w:rsidP="002669F0">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rPr>
              <w:t xml:space="preserve">  </w:t>
            </w:r>
            <w:r w:rsidRPr="00417DB8">
              <w:rPr>
                <w:rFonts w:ascii="GHEA Grapalat" w:hAnsi="GHEA Grapalat" w:cs="Arial"/>
                <w:color w:val="FF0000"/>
                <w:sz w:val="20"/>
                <w:szCs w:val="20"/>
              </w:rPr>
              <w:t>05521178</w:t>
            </w:r>
          </w:p>
        </w:tc>
      </w:tr>
      <w:tr w:rsidR="002669F0"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669F0" w:rsidRPr="00AE2768" w:rsidRDefault="002669F0" w:rsidP="002669F0">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r w:rsidRPr="00417DB8">
              <w:rPr>
                <w:rFonts w:ascii="GHEA Grapalat" w:hAnsi="GHEA Grapalat" w:cs="Arial"/>
                <w:color w:val="FF0000"/>
                <w:sz w:val="20"/>
                <w:szCs w:val="20"/>
              </w:rPr>
              <w:t xml:space="preserve">&lt;&lt;ԱՐԱՐԱՏ ԲԱՆԿ&gt;&gt; ԲԲԸ    </w:t>
            </w:r>
          </w:p>
        </w:tc>
      </w:tr>
      <w:tr w:rsidR="002669F0"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669F0" w:rsidRPr="00AE2768" w:rsidRDefault="002669F0" w:rsidP="002669F0">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r w:rsidRPr="00417DB8">
              <w:rPr>
                <w:rFonts w:ascii="GHEA Grapalat" w:hAnsi="GHEA Grapalat" w:cs="Arial"/>
                <w:color w:val="FF0000"/>
                <w:sz w:val="20"/>
                <w:szCs w:val="20"/>
              </w:rPr>
              <w:t>1810007211570100</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595213"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631658">
              <w:rPr>
                <w:rFonts w:ascii="GHEA Grapalat" w:hAnsi="GHEA Grapalat" w:cs="Sylfaen"/>
                <w:bCs/>
                <w:i/>
                <w:sz w:val="20"/>
                <w:szCs w:val="20"/>
              </w:rPr>
              <w:t>որակավորման 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595213"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595213" w:rsidRPr="005E1F72" w:rsidRDefault="00595213" w:rsidP="00CB0ADE">
            <w:pPr>
              <w:rPr>
                <w:rFonts w:ascii="GHEA Grapalat" w:hAnsi="GHEA Grapalat" w:cs="Arial"/>
                <w:sz w:val="20"/>
                <w:szCs w:val="20"/>
              </w:rPr>
            </w:pPr>
          </w:p>
        </w:tc>
      </w:tr>
      <w:tr w:rsidR="00595213"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Arial"/>
                <w:sz w:val="20"/>
                <w:szCs w:val="20"/>
                <w:lang w:val="hy-AM"/>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lang w:val="hy-AM"/>
              </w:rPr>
            </w:pPr>
            <w:r w:rsidRPr="002E52A2">
              <w:rPr>
                <w:rFonts w:ascii="GHEA Grapalat" w:hAnsi="GHEA Grapalat" w:cs="Sylfaen"/>
                <w:sz w:val="20"/>
                <w:szCs w:val="20"/>
                <w:lang w:val="hy-AM"/>
              </w:rPr>
              <w:t>19. Վճարման պայմանները՝                                &lt;ակցեպտավորված վճարում&gt;</w:t>
            </w:r>
          </w:p>
          <w:p w:rsidR="00595213" w:rsidRPr="005E1F72" w:rsidRDefault="00595213" w:rsidP="00CB0ADE">
            <w:pPr>
              <w:rPr>
                <w:rFonts w:ascii="GHEA Grapalat" w:hAnsi="GHEA Grapalat" w:cs="Sylfaen"/>
                <w:sz w:val="20"/>
                <w:szCs w:val="20"/>
                <w:lang w:val="ru-RU"/>
              </w:rPr>
            </w:pPr>
          </w:p>
        </w:tc>
      </w:tr>
      <w:tr w:rsidR="00595213"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595213" w:rsidRPr="005E1F72" w:rsidRDefault="00595213" w:rsidP="00CB0ADE">
            <w:pPr>
              <w:rPr>
                <w:rFonts w:ascii="GHEA Grapalat" w:hAnsi="GHEA Grapalat" w:cs="Sylfaen"/>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Կ.Տ.</w:t>
            </w:r>
          </w:p>
          <w:p w:rsidR="00595213" w:rsidRPr="005E1F72"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595213" w:rsidRPr="005E1F72" w:rsidRDefault="00595213" w:rsidP="00CB0ADE">
            <w:pPr>
              <w:jc w:val="right"/>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right"/>
              <w:rPr>
                <w:rFonts w:ascii="GHEA Grapalat" w:hAnsi="GHEA Grapalat" w:cs="Sylfaen"/>
                <w:sz w:val="20"/>
                <w:szCs w:val="20"/>
              </w:rPr>
            </w:pPr>
          </w:p>
          <w:p w:rsidR="00595213" w:rsidRPr="005E1F72" w:rsidRDefault="00595213"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595213" w:rsidRPr="005E1F72" w:rsidRDefault="00595213" w:rsidP="00CB0ADE">
            <w:pPr>
              <w:jc w:val="right"/>
              <w:rPr>
                <w:rFonts w:ascii="GHEA Grapalat" w:hAnsi="GHEA Grapalat" w:cs="Sylfaen"/>
                <w:sz w:val="20"/>
                <w:szCs w:val="20"/>
              </w:rPr>
            </w:pPr>
          </w:p>
        </w:tc>
      </w:tr>
      <w:tr w:rsidR="00595213"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595213" w:rsidRPr="005E1F72" w:rsidRDefault="00595213" w:rsidP="00CB0ADE">
            <w:pPr>
              <w:rPr>
                <w:rFonts w:ascii="GHEA Grapalat" w:hAnsi="GHEA Grapalat" w:cs="Tahoma"/>
                <w:color w:val="000000"/>
                <w:sz w:val="20"/>
                <w:szCs w:val="20"/>
                <w:lang w:val="hy-AM"/>
              </w:rPr>
            </w:pPr>
          </w:p>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595213" w:rsidRPr="005E1F72" w:rsidRDefault="00595213" w:rsidP="00CB0ADE">
            <w:pPr>
              <w:rPr>
                <w:rFonts w:ascii="GHEA Grapalat" w:hAnsi="GHEA Grapalat" w:cs="Tahoma"/>
                <w:color w:val="000000"/>
                <w:sz w:val="20"/>
                <w:szCs w:val="20"/>
              </w:rPr>
            </w:pPr>
          </w:p>
          <w:p w:rsidR="00595213" w:rsidRPr="005E1F72"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5E1F72" w:rsidRDefault="00595213"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p>
          <w:p w:rsidR="00595213" w:rsidRPr="005E1F72" w:rsidRDefault="00595213"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595213" w:rsidRPr="005E1F72" w:rsidRDefault="00595213"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595213" w:rsidRPr="005E1F72" w:rsidRDefault="00595213" w:rsidP="00CB0ADE">
            <w:pPr>
              <w:jc w:val="right"/>
              <w:rPr>
                <w:rFonts w:ascii="GHEA Grapalat" w:hAnsi="GHEA Grapalat" w:cs="Arial"/>
                <w:sz w:val="20"/>
                <w:szCs w:val="20"/>
                <w:lang w:val="hy-AM"/>
              </w:rPr>
            </w:pPr>
          </w:p>
        </w:tc>
      </w:tr>
      <w:tr w:rsidR="00595213"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5E1F72" w:rsidRDefault="00595213"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595213" w:rsidRPr="005E1F72" w:rsidRDefault="00595213" w:rsidP="00CB0ADE">
            <w:pPr>
              <w:rPr>
                <w:rFonts w:ascii="GHEA Grapalat" w:hAnsi="GHEA Grapalat" w:cs="Sylfaen"/>
                <w:color w:val="000000"/>
                <w:sz w:val="20"/>
                <w:szCs w:val="20"/>
              </w:rPr>
            </w:pPr>
          </w:p>
          <w:p w:rsidR="00595213" w:rsidRPr="005E1F72" w:rsidRDefault="00595213" w:rsidP="00CB0ADE">
            <w:pPr>
              <w:rPr>
                <w:rFonts w:ascii="GHEA Grapalat" w:hAnsi="GHEA Grapalat" w:cs="Sylfaen"/>
                <w:sz w:val="20"/>
                <w:szCs w:val="20"/>
              </w:rPr>
            </w:pPr>
          </w:p>
          <w:p w:rsidR="00595213" w:rsidRPr="005E1F72" w:rsidRDefault="00595213" w:rsidP="00CB0ADE">
            <w:pPr>
              <w:jc w:val="right"/>
              <w:rPr>
                <w:rFonts w:ascii="GHEA Grapalat" w:hAnsi="GHEA Grapalat" w:cs="Arial"/>
                <w:sz w:val="20"/>
                <w:szCs w:val="20"/>
              </w:rPr>
            </w:pPr>
          </w:p>
        </w:tc>
      </w:tr>
    </w:tbl>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0B4CF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5E1F72" w:rsidRDefault="00595213" w:rsidP="00631658">
      <w:pPr>
        <w:jc w:val="center"/>
        <w:rPr>
          <w:rFonts w:ascii="GHEA Grapalat" w:hAnsi="GHEA Grapalat"/>
          <w:b/>
          <w:sz w:val="22"/>
          <w:szCs w:val="22"/>
          <w:lang w:val="nl-NL"/>
        </w:rPr>
      </w:pPr>
      <w:r>
        <w:rPr>
          <w:rFonts w:ascii="GHEA Grapalat" w:hAnsi="GHEA Grapalat"/>
          <w:b/>
          <w:lang w:val="hy-AM"/>
        </w:rPr>
        <w:br w:type="page"/>
      </w:r>
      <w:r w:rsidR="00631658" w:rsidRPr="000B4CF4">
        <w:rPr>
          <w:rFonts w:ascii="GHEA Grapalat" w:hAnsi="GHEA Grapalat"/>
          <w:b/>
          <w:sz w:val="22"/>
          <w:szCs w:val="22"/>
          <w:lang w:val="hy-AM"/>
        </w:rPr>
        <w:lastRenderedPageBreak/>
        <w:t>Վճարմանպահանջագրիպարտադիրվավերապայմաններըևլրացման</w:t>
      </w:r>
      <w:r w:rsidR="00631658" w:rsidRPr="005E1F72">
        <w:rPr>
          <w:rFonts w:ascii="GHEA Grapalat" w:hAnsi="GHEA Grapalat"/>
          <w:b/>
          <w:sz w:val="22"/>
          <w:szCs w:val="22"/>
          <w:lang w:val="hy-AM"/>
        </w:rPr>
        <w:t>ուղեցույց</w:t>
      </w:r>
      <w:r w:rsidR="00631658" w:rsidRPr="000B4CF4">
        <w:rPr>
          <w:rFonts w:ascii="GHEA Grapalat" w:hAnsi="GHEA Grapalat"/>
          <w:b/>
          <w:sz w:val="22"/>
          <w:szCs w:val="22"/>
          <w:lang w:val="hy-AM"/>
        </w:rPr>
        <w:t>ը</w:t>
      </w:r>
    </w:p>
    <w:p w:rsidR="00631658" w:rsidRPr="005E1F72"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Նշված դաշտի/</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631658" w:rsidRPr="005E1F72" w:rsidRDefault="00631658"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b/>
                <w:sz w:val="20"/>
                <w:szCs w:val="20"/>
              </w:rPr>
            </w:pPr>
            <w:r w:rsidRPr="005E1F72">
              <w:rPr>
                <w:rFonts w:ascii="GHEA Grapalat" w:hAnsi="GHEA Grapalat"/>
                <w:b/>
                <w:sz w:val="20"/>
                <w:szCs w:val="20"/>
              </w:rPr>
              <w:t>5</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ListParagraph"/>
              <w:numPr>
                <w:ilvl w:val="0"/>
                <w:numId w:val="4"/>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4302D2">
            <w:pPr>
              <w:pStyle w:val="ListParagraph"/>
              <w:numPr>
                <w:ilvl w:val="0"/>
                <w:numId w:val="4"/>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631658" w:rsidRPr="002669F0"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460DA9" w:rsidP="00CB0ADE">
            <w:pPr>
              <w:jc w:val="center"/>
              <w:rPr>
                <w:rFonts w:ascii="GHEA Grapalat" w:hAnsi="GHEA Grapalat"/>
                <w:sz w:val="20"/>
                <w:szCs w:val="20"/>
              </w:rPr>
            </w:pPr>
            <w:r w:rsidRPr="005E1F72">
              <w:rPr>
                <w:rFonts w:ascii="GHEA Grapalat" w:hAnsi="GHEA Grapalat"/>
                <w:sz w:val="20"/>
                <w:szCs w:val="20"/>
              </w:rPr>
              <w:t>Պ</w:t>
            </w:r>
            <w:r w:rsidR="00631658" w:rsidRPr="005E1F72">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631658" w:rsidRPr="002669F0"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006A1C97">
              <w:rPr>
                <w:rFonts w:ascii="GHEA Grapalat" w:hAnsi="GHEA Grapalat"/>
                <w:sz w:val="20"/>
                <w:szCs w:val="20"/>
                <w:lang w:val="hy-AM"/>
              </w:rPr>
              <w:t>որակավորման</w:t>
            </w:r>
            <w:r w:rsidRPr="005E1F72">
              <w:rPr>
                <w:rFonts w:ascii="GHEA Grapalat" w:hAnsi="GHEA Grapalat"/>
                <w:sz w:val="20"/>
                <w:szCs w:val="20"/>
                <w:lang w:val="hy-AM"/>
              </w:rPr>
              <w:t xml:space="preserve">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2A4619" w:rsidRDefault="00631658"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631658" w:rsidRPr="002669F0"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Del="0010680B" w:rsidRDefault="00631658"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631658" w:rsidRPr="005E1F72" w:rsidRDefault="00631658"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631658" w:rsidRPr="002669F0"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631658" w:rsidRPr="005E1F72" w:rsidRDefault="00631658" w:rsidP="00CB0ADE">
            <w:pPr>
              <w:jc w:val="center"/>
              <w:rPr>
                <w:rFonts w:ascii="GHEA Grapalat" w:hAnsi="GHEA Grapalat"/>
                <w:sz w:val="20"/>
                <w:szCs w:val="20"/>
                <w:lang w:val="hy-AM"/>
              </w:rPr>
            </w:pPr>
          </w:p>
        </w:tc>
      </w:tr>
      <w:tr w:rsidR="00631658" w:rsidRPr="002669F0"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5E1F72" w:rsidRDefault="00631658"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ոչ 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5E1F72"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p>
        </w:tc>
      </w:tr>
      <w:tr w:rsidR="00631658" w:rsidRPr="000E3911" w:rsidTr="00CB0ADE">
        <w:tc>
          <w:tcPr>
            <w:tcW w:w="72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5E1F72"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631658" w:rsidRPr="000E3911" w:rsidRDefault="00631658"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0E3911" w:rsidRDefault="00631658" w:rsidP="00CB0ADE">
            <w:pPr>
              <w:jc w:val="center"/>
              <w:rPr>
                <w:rFonts w:ascii="GHEA Grapalat" w:hAnsi="GHEA Grapalat"/>
                <w:sz w:val="20"/>
                <w:szCs w:val="20"/>
              </w:rPr>
            </w:pPr>
          </w:p>
        </w:tc>
      </w:tr>
    </w:tbl>
    <w:p w:rsidR="00631658" w:rsidRPr="000F4414"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E3911" w:rsidRDefault="00631658" w:rsidP="00631658">
      <w:pPr>
        <w:pStyle w:val="BodyTextIndent"/>
        <w:jc w:val="right"/>
        <w:rPr>
          <w:rFonts w:ascii="GHEA Grapalat" w:hAnsi="GHEA Grapalat" w:cs="Sylfaen"/>
          <w:i w:val="0"/>
          <w:lang w:val="en-US"/>
        </w:rPr>
      </w:pPr>
    </w:p>
    <w:p w:rsidR="00631658" w:rsidRPr="000F4414" w:rsidRDefault="00631658" w:rsidP="00631658">
      <w:pPr>
        <w:rPr>
          <w:rFonts w:ascii="GHEA Grapalat" w:hAnsi="GHEA Grapalat"/>
        </w:rPr>
      </w:pPr>
    </w:p>
    <w:p w:rsidR="00631658" w:rsidRPr="00131E9C" w:rsidRDefault="00631658" w:rsidP="00631658">
      <w:pPr>
        <w:jc w:val="center"/>
        <w:rPr>
          <w:rFonts w:ascii="GHEA Grapalat" w:hAnsi="GHEA Grapalat" w:cs="GHEA Grapalat"/>
          <w:sz w:val="22"/>
          <w:szCs w:val="22"/>
          <w:lang w:val="hy-AM"/>
        </w:rPr>
      </w:pPr>
    </w:p>
    <w:p w:rsidR="00091EBC" w:rsidRPr="001557AE" w:rsidRDefault="00631658" w:rsidP="005C5B89">
      <w:pPr>
        <w:pStyle w:val="BodyTextIndent3"/>
        <w:spacing w:line="240" w:lineRule="auto"/>
        <w:jc w:val="right"/>
        <w:rPr>
          <w:rFonts w:ascii="GHEA Grapalat" w:hAnsi="GHEA Grapalat" w:cs="Arial"/>
          <w:b/>
          <w:lang w:val="hy-AM"/>
        </w:rPr>
      </w:pPr>
      <w:r>
        <w:rPr>
          <w:rFonts w:ascii="GHEA Grapalat" w:hAnsi="GHEA Grapalat"/>
          <w:b/>
          <w:lang w:val="hy-AM"/>
        </w:rPr>
        <w:br w:type="page"/>
      </w:r>
    </w:p>
    <w:p w:rsidR="00631658" w:rsidRPr="00631658" w:rsidRDefault="00631658" w:rsidP="00631658">
      <w:pPr>
        <w:jc w:val="right"/>
        <w:rPr>
          <w:rFonts w:ascii="GHEA Grapalat" w:hAnsi="GHEA Grapalat" w:cs="GHEA Grapalat"/>
          <w:i/>
          <w:sz w:val="18"/>
          <w:szCs w:val="18"/>
          <w:lang w:val="hy-AM"/>
        </w:rPr>
      </w:pPr>
    </w:p>
    <w:p w:rsidR="00631658" w:rsidRPr="00631658" w:rsidRDefault="00631658" w:rsidP="00631658">
      <w:pPr>
        <w:pStyle w:val="BodyTextIndent3"/>
        <w:spacing w:line="240" w:lineRule="auto"/>
        <w:jc w:val="right"/>
        <w:rPr>
          <w:rFonts w:ascii="GHEA Grapalat" w:hAnsi="GHEA Grapalat" w:cs="Sylfaen"/>
          <w:b/>
          <w:lang w:val="hy-AM"/>
        </w:rPr>
      </w:pPr>
      <w:r w:rsidRPr="00631658">
        <w:rPr>
          <w:rFonts w:ascii="GHEA Grapalat" w:hAnsi="GHEA Grapalat" w:cs="Sylfaen"/>
          <w:b/>
          <w:lang w:val="hy-AM"/>
        </w:rPr>
        <w:t>Հավելված 5.1</w:t>
      </w:r>
    </w:p>
    <w:p w:rsidR="00631658" w:rsidRPr="00631658" w:rsidRDefault="00F6350B"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ՀՀՇՄԱՊՄՀՈԱԿ-ԳՀԱՊՁԲ-01/23</w:t>
      </w:r>
      <w:r w:rsidR="00722608">
        <w:rPr>
          <w:rFonts w:ascii="GHEA Grapalat" w:hAnsi="GHEA Grapalat" w:cs="Sylfaen"/>
          <w:b/>
          <w:lang w:val="hy-AM"/>
        </w:rPr>
        <w:t xml:space="preserve">          </w:t>
      </w:r>
      <w:r w:rsidR="00631658" w:rsidRPr="00631658">
        <w:rPr>
          <w:rFonts w:ascii="GHEA Grapalat" w:hAnsi="GHEA Grapalat" w:cs="Sylfaen"/>
          <w:b/>
          <w:lang w:val="hy-AM"/>
        </w:rPr>
        <w:t>*  ծածկագրով</w:t>
      </w:r>
    </w:p>
    <w:p w:rsidR="00631658" w:rsidRPr="00631658" w:rsidRDefault="00CC22A1" w:rsidP="00631658">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ԳՀ</w:t>
      </w:r>
      <w:r w:rsidR="00631658" w:rsidRPr="00631658">
        <w:rPr>
          <w:rFonts w:ascii="GHEA Grapalat" w:hAnsi="GHEA Grapalat" w:cs="Sylfaen"/>
          <w:b/>
          <w:lang w:val="hy-AM"/>
        </w:rPr>
        <w:t xml:space="preserve"> մրցույթի հրավերի</w:t>
      </w:r>
    </w:p>
    <w:p w:rsidR="00631658" w:rsidRPr="00631658" w:rsidRDefault="00631658" w:rsidP="00631658">
      <w:pPr>
        <w:jc w:val="center"/>
        <w:rPr>
          <w:rFonts w:ascii="GHEA Grapalat" w:hAnsi="GHEA Grapalat" w:cs="GHEA Grapalat"/>
          <w:b/>
          <w:sz w:val="20"/>
          <w:szCs w:val="20"/>
          <w:lang w:val="hy-AM"/>
        </w:rPr>
      </w:pPr>
      <w:r w:rsidRPr="00631658">
        <w:rPr>
          <w:rFonts w:ascii="GHEA Grapalat" w:hAnsi="GHEA Grapalat" w:cs="GHEA Grapalat"/>
          <w:b/>
          <w:sz w:val="20"/>
          <w:szCs w:val="20"/>
          <w:lang w:val="hy-AM"/>
        </w:rPr>
        <w:t xml:space="preserve">ՏՈւԺԱՆՔԻ ՄԱՍԻՆ ՀԱՄԱՁԱՅՆԱԳԻՐ </w:t>
      </w:r>
    </w:p>
    <w:p w:rsidR="001C7C1A" w:rsidRPr="00260569" w:rsidRDefault="001C7C1A" w:rsidP="001C7C1A">
      <w:pPr>
        <w:jc w:val="center"/>
        <w:rPr>
          <w:rFonts w:ascii="GHEA Grapalat" w:hAnsi="GHEA Grapalat" w:cs="GHEA Grapalat"/>
          <w:b/>
          <w:sz w:val="20"/>
          <w:szCs w:val="20"/>
          <w:lang w:val="hy-AM"/>
        </w:rPr>
      </w:pPr>
      <w:r w:rsidRPr="005E1F72">
        <w:rPr>
          <w:rFonts w:ascii="GHEA Grapalat" w:hAnsi="GHEA Grapalat" w:cs="GHEA Grapalat"/>
          <w:b/>
          <w:sz w:val="18"/>
          <w:szCs w:val="18"/>
          <w:lang w:val="hy-AM"/>
        </w:rPr>
        <w:t>(</w:t>
      </w:r>
      <w:r w:rsidRPr="000B4CF4">
        <w:rPr>
          <w:rFonts w:ascii="GHEA Grapalat" w:hAnsi="GHEA Grapalat" w:cs="GHEA Grapalat"/>
          <w:b/>
          <w:sz w:val="18"/>
          <w:szCs w:val="18"/>
          <w:lang w:val="hy-AM"/>
        </w:rPr>
        <w:t xml:space="preserve">պայմանագրի </w:t>
      </w:r>
      <w:r w:rsidRPr="005E1F72">
        <w:rPr>
          <w:rFonts w:ascii="GHEA Grapalat" w:hAnsi="GHEA Grapalat" w:cs="GHEA Grapalat"/>
          <w:b/>
          <w:sz w:val="18"/>
          <w:szCs w:val="18"/>
          <w:lang w:val="hy-AM"/>
        </w:rPr>
        <w:t>ապահովում)</w:t>
      </w:r>
    </w:p>
    <w:p w:rsidR="00631658" w:rsidRPr="00631658" w:rsidRDefault="00631658" w:rsidP="00631658">
      <w:pPr>
        <w:rPr>
          <w:rFonts w:ascii="GHEA Grapalat" w:hAnsi="GHEA Grapalat" w:cs="GHEA Grapalat"/>
          <w:b/>
          <w:sz w:val="20"/>
          <w:szCs w:val="20"/>
          <w:lang w:val="hy-AM"/>
        </w:rPr>
      </w:pPr>
    </w:p>
    <w:p w:rsidR="00631658" w:rsidRPr="00631658" w:rsidRDefault="00631658" w:rsidP="00631658">
      <w:pPr>
        <w:rPr>
          <w:rFonts w:ascii="GHEA Grapalat" w:hAnsi="GHEA Grapalat" w:cs="GHEA Grapalat"/>
          <w:sz w:val="20"/>
          <w:szCs w:val="20"/>
          <w:lang w:val="hy-AM"/>
        </w:rPr>
      </w:pPr>
      <w:r w:rsidRPr="00631658">
        <w:rPr>
          <w:rFonts w:ascii="GHEA Grapalat" w:hAnsi="GHEA Grapalat" w:cs="GHEA Grapalat"/>
          <w:sz w:val="20"/>
          <w:szCs w:val="20"/>
          <w:lang w:val="hy-AM"/>
        </w:rPr>
        <w:t xml:space="preserve">     ք. Երևան</w:t>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cs="GHEA Grapalat"/>
          <w:sz w:val="20"/>
          <w:szCs w:val="20"/>
          <w:lang w:val="hy-AM"/>
        </w:rPr>
        <w:tab/>
      </w:r>
      <w:r w:rsidRPr="00631658">
        <w:rPr>
          <w:rFonts w:ascii="GHEA Grapalat" w:hAnsi="GHEA Grapalat"/>
          <w:sz w:val="20"/>
          <w:szCs w:val="20"/>
          <w:lang w:val="hy-AM"/>
        </w:rPr>
        <w:t>«»</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lang w:val="hy-AM"/>
        </w:rPr>
        <w:t xml:space="preserve"> 20   թ.**</w:t>
      </w:r>
    </w:p>
    <w:p w:rsidR="00631658" w:rsidRPr="00631658" w:rsidRDefault="00631658" w:rsidP="00631658">
      <w:pPr>
        <w:rPr>
          <w:rFonts w:ascii="GHEA Grapalat" w:hAnsi="GHEA Grapalat" w:cs="GHEA Grapalat"/>
          <w:sz w:val="20"/>
          <w:szCs w:val="20"/>
          <w:lang w:val="hy-AM"/>
        </w:rPr>
      </w:pPr>
    </w:p>
    <w:p w:rsidR="00631658" w:rsidRPr="00631658" w:rsidRDefault="00631658" w:rsidP="00631658">
      <w:pPr>
        <w:jc w:val="both"/>
        <w:rPr>
          <w:rFonts w:ascii="GHEA Grapalat" w:hAnsi="GHEA Grapalat" w:cs="GHEA Grapalat"/>
          <w:sz w:val="20"/>
          <w:szCs w:val="20"/>
          <w:u w:val="single"/>
          <w:vertAlign w:val="subscript"/>
          <w:lang w:val="hy-AM"/>
        </w:rPr>
      </w:pP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u w:val="single"/>
          <w:vertAlign w:val="subscript"/>
          <w:lang w:val="hy-AM"/>
        </w:rPr>
        <w:tab/>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 xml:space="preserve">ի դեմս Ընկերության տնօրեն </w:t>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cs="GHEA Grapalat"/>
          <w:sz w:val="20"/>
          <w:szCs w:val="20"/>
          <w:lang w:val="hy-AM"/>
        </w:rPr>
      </w:pPr>
      <w:r w:rsidRPr="00631658">
        <w:rPr>
          <w:rFonts w:ascii="GHEA Grapalat" w:hAnsi="GHEA Grapalat"/>
          <w:sz w:val="20"/>
          <w:szCs w:val="20"/>
          <w:vertAlign w:val="superscript"/>
          <w:lang w:val="hy-AM"/>
        </w:rPr>
        <w:t xml:space="preserve">       Ընկերության անվանումը</w:t>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cs="GHEA Grapalat"/>
          <w:sz w:val="20"/>
          <w:szCs w:val="20"/>
          <w:vertAlign w:val="subscript"/>
          <w:lang w:val="hy-AM"/>
        </w:rPr>
        <w:tab/>
      </w:r>
      <w:r w:rsidRPr="00631658">
        <w:rPr>
          <w:rFonts w:ascii="GHEA Grapalat" w:hAnsi="GHEA Grapalat"/>
          <w:sz w:val="20"/>
          <w:szCs w:val="20"/>
          <w:vertAlign w:val="superscript"/>
          <w:lang w:val="hy-AM"/>
        </w:rPr>
        <w:t>Ընկերության տնօրենի անուն ազգանունը, անձնագրային տվյալները</w:t>
      </w:r>
      <w:r w:rsidRPr="00631658">
        <w:rPr>
          <w:rFonts w:ascii="GHEA Grapalat" w:hAnsi="GHEA Grapalat" w:cs="GHEA Grapalat"/>
          <w:sz w:val="20"/>
          <w:szCs w:val="20"/>
          <w:vertAlign w:val="subscript"/>
          <w:lang w:val="hy-AM"/>
        </w:rPr>
        <w:t xml:space="preserve">, </w:t>
      </w:r>
      <w:r w:rsidRPr="00631658">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631658" w:rsidRDefault="00631658" w:rsidP="00631658">
      <w:pPr>
        <w:ind w:firstLine="708"/>
        <w:jc w:val="both"/>
        <w:rPr>
          <w:rFonts w:ascii="GHEA Grapalat" w:hAnsi="GHEA Grapalat" w:cs="GHEA Grapalat"/>
          <w:sz w:val="20"/>
          <w:szCs w:val="20"/>
          <w:lang w:val="hy-AM"/>
        </w:rPr>
      </w:pPr>
    </w:p>
    <w:p w:rsidR="00631658" w:rsidRPr="00631658" w:rsidRDefault="00402644" w:rsidP="00AD4D17">
      <w:pPr>
        <w:ind w:left="360"/>
        <w:jc w:val="center"/>
        <w:rPr>
          <w:rFonts w:ascii="GHEA Grapalat" w:hAnsi="GHEA Grapalat" w:cs="GHEA Grapalat"/>
          <w:b/>
          <w:bCs/>
          <w:sz w:val="20"/>
          <w:szCs w:val="20"/>
          <w:lang w:val="pt-BR"/>
        </w:rPr>
      </w:pPr>
      <w:r w:rsidRPr="00AD4D17">
        <w:rPr>
          <w:rFonts w:ascii="GHEA Grapalat" w:hAnsi="GHEA Grapalat" w:cs="GHEA Grapalat"/>
          <w:b/>
          <w:sz w:val="20"/>
          <w:szCs w:val="20"/>
          <w:lang w:val="hy-AM"/>
        </w:rPr>
        <w:t>1.</w:t>
      </w:r>
      <w:r w:rsidR="00631658" w:rsidRPr="00631658">
        <w:rPr>
          <w:rFonts w:ascii="GHEA Grapalat" w:hAnsi="GHEA Grapalat" w:cs="GHEA Grapalat"/>
          <w:b/>
          <w:sz w:val="20"/>
          <w:szCs w:val="20"/>
          <w:lang w:val="hy-AM"/>
        </w:rPr>
        <w:t xml:space="preserve"> Հ</w:t>
      </w:r>
      <w:r w:rsidR="00631658" w:rsidRPr="00AD4D17">
        <w:rPr>
          <w:rFonts w:ascii="GHEA Grapalat" w:hAnsi="GHEA Grapalat" w:cs="GHEA Grapalat"/>
          <w:b/>
          <w:sz w:val="20"/>
          <w:szCs w:val="20"/>
          <w:lang w:val="hy-AM"/>
        </w:rPr>
        <w:t>ամաձայնության առարկան</w:t>
      </w:r>
    </w:p>
    <w:p w:rsidR="00631658" w:rsidRPr="00631658" w:rsidRDefault="00631658" w:rsidP="00631658">
      <w:pPr>
        <w:jc w:val="both"/>
        <w:rPr>
          <w:rFonts w:ascii="GHEA Grapalat" w:hAnsi="GHEA Grapalat" w:cs="GHEA Grapalat"/>
          <w:b/>
          <w:bCs/>
          <w:sz w:val="20"/>
          <w:szCs w:val="20"/>
          <w:lang w:val="pt-BR"/>
        </w:rPr>
      </w:pPr>
      <w:r w:rsidRPr="00631658">
        <w:rPr>
          <w:rFonts w:ascii="GHEA Grapalat" w:hAnsi="GHEA Grapalat" w:cs="GHEA Grapalat"/>
          <w:sz w:val="20"/>
          <w:szCs w:val="20"/>
          <w:lang w:val="pt-BR"/>
        </w:rPr>
        <w:tab/>
      </w:r>
      <w:r w:rsidRPr="00631658">
        <w:rPr>
          <w:rFonts w:ascii="GHEA Grapalat" w:hAnsi="GHEA Grapalat" w:cs="GHEA Grapalat"/>
          <w:sz w:val="20"/>
          <w:szCs w:val="20"/>
          <w:lang w:val="pt-BR"/>
        </w:rPr>
        <w:tab/>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1.1 Ընկերությունը մասնակցում է </w:t>
      </w:r>
      <w:r w:rsidR="00722608" w:rsidRPr="00722608">
        <w:rPr>
          <w:rFonts w:ascii="GHEA Grapalat" w:hAnsi="GHEA Grapalat" w:cs="GHEA Grapalat"/>
          <w:sz w:val="20"/>
          <w:szCs w:val="20"/>
          <w:u w:val="single"/>
          <w:lang w:val="pt-BR"/>
        </w:rPr>
        <w:t>Շիրակի մարզի Գյումրի համայնքի &lt;&lt;</w:t>
      </w:r>
      <w:r w:rsidR="00F6350B">
        <w:rPr>
          <w:rFonts w:ascii="GHEA Grapalat" w:hAnsi="GHEA Grapalat"/>
          <w:color w:val="FF0000"/>
          <w:sz w:val="20"/>
          <w:szCs w:val="20"/>
          <w:lang w:val="hy-AM"/>
        </w:rPr>
        <w:t>Անի Պարտեզ</w:t>
      </w:r>
      <w:r w:rsidR="00722608" w:rsidRPr="00722608">
        <w:rPr>
          <w:rFonts w:ascii="GHEA Grapalat" w:hAnsi="GHEA Grapalat" w:cs="GHEA Grapalat"/>
          <w:sz w:val="20"/>
          <w:szCs w:val="20"/>
          <w:u w:val="single"/>
          <w:lang w:val="pt-BR"/>
        </w:rPr>
        <w:t xml:space="preserve">&gt;&gt; ՀՈԱԿ </w:t>
      </w:r>
      <w:r w:rsidRPr="00631658">
        <w:rPr>
          <w:rFonts w:ascii="GHEA Grapalat" w:hAnsi="GHEA Grapalat" w:cs="GHEA Grapalat"/>
          <w:sz w:val="20"/>
          <w:szCs w:val="20"/>
          <w:lang w:val="pt-BR"/>
        </w:rPr>
        <w:t xml:space="preserve">*  (այսուհետ` Պատվիրատու) կողմից </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պատվիրատուի անվանումը</w:t>
      </w:r>
    </w:p>
    <w:p w:rsidR="00631658" w:rsidRPr="00631658" w:rsidRDefault="00631658" w:rsidP="00631658">
      <w:pPr>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կազմակերպված` </w:t>
      </w:r>
      <w:r w:rsidR="00F6350B">
        <w:rPr>
          <w:rFonts w:ascii="GHEA Grapalat" w:hAnsi="GHEA Grapalat" w:cs="GHEA Grapalat"/>
          <w:sz w:val="20"/>
          <w:szCs w:val="20"/>
          <w:u w:val="single"/>
          <w:lang w:val="pt-BR"/>
        </w:rPr>
        <w:t>ՀՀՇՄԱՊՄՀՈԱԿ-ԳՀԱՊՁԲ-01/23</w:t>
      </w:r>
      <w:r w:rsidR="0023120F" w:rsidRPr="0023120F">
        <w:rPr>
          <w:rFonts w:ascii="GHEA Grapalat" w:hAnsi="GHEA Grapalat" w:cs="GHEA Grapalat"/>
          <w:sz w:val="20"/>
          <w:szCs w:val="20"/>
          <w:u w:val="single"/>
          <w:lang w:val="pt-BR"/>
        </w:rPr>
        <w:t xml:space="preserve"> </w:t>
      </w:r>
      <w:r w:rsidRPr="00631658">
        <w:rPr>
          <w:rFonts w:ascii="GHEA Grapalat" w:hAnsi="GHEA Grapalat" w:cs="GHEA Grapalat"/>
          <w:sz w:val="20"/>
          <w:szCs w:val="20"/>
          <w:lang w:val="pt-BR"/>
        </w:rPr>
        <w:t>* ծածկագրով գնման ընթացակարգին:</w:t>
      </w:r>
    </w:p>
    <w:p w:rsidR="00631658" w:rsidRPr="00631658" w:rsidRDefault="00631658" w:rsidP="00631658">
      <w:pPr>
        <w:ind w:left="426"/>
        <w:jc w:val="both"/>
        <w:rPr>
          <w:rFonts w:ascii="GHEA Grapalat" w:hAnsi="GHEA Grapalat" w:cs="GHEA Grapalat"/>
          <w:sz w:val="20"/>
          <w:szCs w:val="20"/>
          <w:lang w:val="pt-BR"/>
        </w:rPr>
      </w:pPr>
      <w:r w:rsidRPr="00631658">
        <w:rPr>
          <w:rFonts w:ascii="GHEA Grapalat" w:hAnsi="GHEA Grapalat"/>
          <w:sz w:val="20"/>
          <w:szCs w:val="20"/>
          <w:vertAlign w:val="superscript"/>
          <w:lang w:val="hy-AM"/>
        </w:rPr>
        <w:t>ընթացակարգի ծածկագիրը</w:t>
      </w:r>
    </w:p>
    <w:p w:rsidR="00631658" w:rsidRPr="00631658" w:rsidRDefault="00631658" w:rsidP="00631658">
      <w:pPr>
        <w:ind w:firstLine="426"/>
        <w:jc w:val="both"/>
        <w:rPr>
          <w:rFonts w:ascii="GHEA Grapalat" w:hAnsi="GHEA Grapalat" w:cs="GHEA Grapalat"/>
          <w:color w:val="5B9BD5"/>
          <w:sz w:val="20"/>
          <w:szCs w:val="20"/>
          <w:lang w:val="hy-AM"/>
        </w:rPr>
      </w:pPr>
      <w:r w:rsidRPr="00631658">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631658" w:rsidRDefault="007A5E2D" w:rsidP="007A5E2D">
      <w:pPr>
        <w:ind w:firstLine="426"/>
        <w:jc w:val="both"/>
        <w:rPr>
          <w:rFonts w:ascii="GHEA Grapalat" w:hAnsi="GHEA Grapalat" w:cs="GHEA Grapalat"/>
          <w:color w:val="000000"/>
          <w:sz w:val="20"/>
          <w:szCs w:val="20"/>
          <w:lang w:val="pt-BR"/>
        </w:rPr>
      </w:pPr>
      <w:r>
        <w:rPr>
          <w:rFonts w:ascii="GHEA Grapalat" w:hAnsi="GHEA Grapalat" w:cs="GHEA Grapalat"/>
          <w:color w:val="000000"/>
          <w:sz w:val="20"/>
          <w:szCs w:val="20"/>
          <w:lang w:val="pt-BR"/>
        </w:rPr>
        <w:t xml:space="preserve">1.3 </w:t>
      </w:r>
      <w:r w:rsidR="00631658" w:rsidRPr="00631658">
        <w:rPr>
          <w:rFonts w:ascii="GHEA Grapalat" w:hAnsi="GHEA Grapalat" w:cs="GHEA Grapalat"/>
          <w:color w:val="000000"/>
          <w:sz w:val="20"/>
          <w:szCs w:val="20"/>
          <w:lang w:val="pt-BR"/>
        </w:rPr>
        <w:t>Ընկերությունը</w:t>
      </w:r>
      <w:r w:rsidR="00631658" w:rsidRPr="00631658">
        <w:rPr>
          <w:rFonts w:ascii="GHEA Grapalat" w:hAnsi="GHEA Grapalat" w:cs="GHEA Grapalat"/>
          <w:color w:val="000000"/>
          <w:sz w:val="20"/>
          <w:szCs w:val="20"/>
          <w:lang w:val="hy-AM"/>
        </w:rPr>
        <w:t xml:space="preserve"> սույն </w:t>
      </w:r>
      <w:r w:rsidR="00631658" w:rsidRPr="00631658">
        <w:rPr>
          <w:rFonts w:ascii="GHEA Grapalat" w:hAnsi="GHEA Grapalat" w:cs="GHEA Grapalat"/>
          <w:color w:val="000000"/>
          <w:sz w:val="20"/>
          <w:szCs w:val="20"/>
          <w:lang w:val="pt-BR"/>
        </w:rPr>
        <w:t>տուժանքի համաձայնագ</w:t>
      </w:r>
      <w:r w:rsidR="00631658" w:rsidRPr="00631658">
        <w:rPr>
          <w:rFonts w:ascii="GHEA Grapalat" w:hAnsi="GHEA Grapalat" w:cs="GHEA Grapalat"/>
          <w:color w:val="000000"/>
          <w:sz w:val="20"/>
          <w:szCs w:val="20"/>
          <w:lang w:val="hy-AM"/>
        </w:rPr>
        <w:t>ր</w:t>
      </w:r>
      <w:r w:rsidR="00631658" w:rsidRPr="00631658">
        <w:rPr>
          <w:rFonts w:ascii="GHEA Grapalat" w:hAnsi="GHEA Grapalat" w:cs="GHEA Grapalat"/>
          <w:color w:val="000000"/>
          <w:sz w:val="20"/>
          <w:szCs w:val="20"/>
          <w:lang w:val="pt-BR"/>
        </w:rPr>
        <w:t>ի</w:t>
      </w:r>
      <w:r w:rsidR="00631658" w:rsidRPr="00631658">
        <w:rPr>
          <w:rFonts w:ascii="GHEA Grapalat" w:hAnsi="GHEA Grapalat" w:cs="GHEA Grapalat"/>
          <w:color w:val="000000"/>
          <w:sz w:val="20"/>
          <w:szCs w:val="20"/>
          <w:lang w:val="hy-AM"/>
        </w:rPr>
        <w:t xml:space="preserve">ն կից ներկայացվող վճարման պահանջագրի </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այսուհետ` Պահանջագիր</w:t>
      </w:r>
      <w:r w:rsidRPr="000B4CF4">
        <w:rPr>
          <w:rFonts w:ascii="GHEA Grapalat" w:hAnsi="GHEA Grapalat" w:cs="GHEA Grapalat"/>
          <w:color w:val="000000"/>
          <w:sz w:val="20"/>
          <w:szCs w:val="20"/>
          <w:lang w:val="hy-AM"/>
        </w:rPr>
        <w:t>)</w:t>
      </w:r>
      <w:r w:rsidR="00631658" w:rsidRPr="00631658">
        <w:rPr>
          <w:rFonts w:ascii="GHEA Grapalat" w:hAnsi="GHEA Grapalat" w:cs="GHEA Grapalat"/>
          <w:color w:val="000000"/>
          <w:sz w:val="20"/>
          <w:szCs w:val="20"/>
          <w:lang w:val="hy-AM"/>
        </w:rPr>
        <w:t xml:space="preserve"> ստորագրմամբ անհետկանչելիորեն  համաձայնվում է, որ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631658">
        <w:rPr>
          <w:rFonts w:ascii="GHEA Grapalat" w:hAnsi="GHEA Grapalat" w:cs="GHEA Grapalat"/>
          <w:color w:val="000000"/>
          <w:sz w:val="20"/>
          <w:szCs w:val="20"/>
          <w:lang w:val="pt-BR"/>
        </w:rPr>
        <w:t>Ընկերության</w:t>
      </w:r>
      <w:r w:rsidRPr="00631658">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631658" w:rsidRDefault="00631658" w:rsidP="00631658">
      <w:pPr>
        <w:ind w:firstLine="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գ)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631658" w:rsidRDefault="00631658" w:rsidP="00631658">
      <w:pPr>
        <w:ind w:left="426"/>
        <w:jc w:val="both"/>
        <w:rPr>
          <w:rFonts w:ascii="GHEA Grapalat" w:hAnsi="GHEA Grapalat" w:cs="GHEA Grapalat"/>
          <w:color w:val="000000"/>
          <w:sz w:val="20"/>
          <w:szCs w:val="20"/>
          <w:lang w:val="hy-AM"/>
        </w:rPr>
      </w:pPr>
      <w:r w:rsidRPr="00631658">
        <w:rPr>
          <w:rFonts w:ascii="GHEA Grapalat" w:hAnsi="GHEA Grapalat" w:cs="GHEA Grapalat"/>
          <w:color w:val="000000"/>
          <w:sz w:val="20"/>
          <w:szCs w:val="20"/>
          <w:lang w:val="hy-AM"/>
        </w:rPr>
        <w:t xml:space="preserve">դ) </w:t>
      </w:r>
      <w:r w:rsidRPr="00631658">
        <w:rPr>
          <w:rFonts w:ascii="GHEA Grapalat" w:hAnsi="GHEA Grapalat" w:cs="GHEA Grapalat"/>
          <w:color w:val="000000"/>
          <w:sz w:val="20"/>
          <w:szCs w:val="20"/>
          <w:lang w:val="pt-BR"/>
        </w:rPr>
        <w:t>Ընկերությունը</w:t>
      </w:r>
      <w:r w:rsidRPr="00631658">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313FE4" w:rsidRDefault="00631658" w:rsidP="00313FE4">
      <w:pPr>
        <w:ind w:firstLine="426"/>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r w:rsidR="00D4735C" w:rsidRPr="00313FE4">
        <w:rPr>
          <w:rFonts w:ascii="GHEA Grapalat" w:hAnsi="GHEA Grapalat" w:cs="GHEA Grapalat"/>
          <w:sz w:val="20"/>
          <w:szCs w:val="20"/>
          <w:lang w:val="hy-AM"/>
        </w:rPr>
        <w:t>1.4</w:t>
      </w:r>
      <w:r w:rsidRPr="00631658">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631658">
        <w:rPr>
          <w:rFonts w:ascii="GHEA Grapalat" w:hAnsi="GHEA Grapalat" w:cs="GHEA Grapalat"/>
          <w:sz w:val="20"/>
          <w:szCs w:val="20"/>
          <w:lang w:val="hy-AM"/>
        </w:rPr>
        <w:t xml:space="preserve">Պահանջագիրը բնօրինակներով </w:t>
      </w:r>
      <w:r w:rsidRPr="00631658">
        <w:rPr>
          <w:rFonts w:ascii="GHEA Grapalat" w:hAnsi="GHEA Grapalat" w:cs="GHEA Grapalat"/>
          <w:sz w:val="20"/>
          <w:szCs w:val="20"/>
          <w:lang w:val="pt-BR"/>
        </w:rPr>
        <w:t xml:space="preserve">ներկայացնում է </w:t>
      </w:r>
      <w:r w:rsidRPr="00631658">
        <w:rPr>
          <w:rFonts w:ascii="GHEA Grapalat" w:hAnsi="GHEA Grapalat" w:cs="GHEA Grapalat"/>
          <w:sz w:val="20"/>
          <w:szCs w:val="20"/>
          <w:lang w:val="hy-AM"/>
        </w:rPr>
        <w:t>Վճարող Բանկին</w:t>
      </w:r>
      <w:r w:rsidRPr="00631658">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631658">
        <w:rPr>
          <w:rFonts w:ascii="GHEA Grapalat" w:hAnsi="GHEA Grapalat" w:cs="GHEA Grapalat"/>
          <w:sz w:val="20"/>
          <w:szCs w:val="20"/>
          <w:lang w:val="hy-AM"/>
        </w:rPr>
        <w:t>Պահանջագիրը</w:t>
      </w:r>
      <w:r w:rsidRPr="00313FE4">
        <w:rPr>
          <w:rFonts w:ascii="GHEA Grapalat" w:hAnsi="GHEA Grapalat" w:cs="GHEA Grapalat"/>
          <w:sz w:val="20"/>
          <w:szCs w:val="20"/>
          <w:lang w:val="hy-AM"/>
        </w:rPr>
        <w:t>էլեկտրոնայինթվայինստորագրությամբհաստատվածլինելուդեպքումդրանք</w:t>
      </w:r>
      <w:r w:rsidRPr="00F939A5">
        <w:rPr>
          <w:rFonts w:ascii="GHEA Grapalat" w:hAnsi="GHEA Grapalat" w:cs="GHEA Grapalat"/>
          <w:sz w:val="20"/>
          <w:szCs w:val="20"/>
          <w:lang w:val="hy-AM"/>
        </w:rPr>
        <w:t>ՎճարողԲանկինեններկայացվումէլեկտրոնայինկրիչներով</w:t>
      </w:r>
      <w:r w:rsidRPr="00631658">
        <w:rPr>
          <w:rFonts w:ascii="GHEA Grapalat" w:hAnsi="GHEA Grapalat" w:cs="GHEA Grapalat"/>
          <w:sz w:val="20"/>
          <w:szCs w:val="20"/>
          <w:lang w:val="pt-BR"/>
        </w:rPr>
        <w:t xml:space="preserve">, </w:t>
      </w:r>
      <w:r w:rsidRPr="00F939A5">
        <w:rPr>
          <w:rFonts w:ascii="GHEA Grapalat" w:hAnsi="GHEA Grapalat" w:cs="GHEA Grapalat"/>
          <w:sz w:val="20"/>
          <w:szCs w:val="20"/>
          <w:lang w:val="hy-AM"/>
        </w:rPr>
        <w:t>ինչպեսնաևդրանցից</w:t>
      </w:r>
      <w:r w:rsidRPr="00313FE4">
        <w:rPr>
          <w:rFonts w:ascii="GHEA Grapalat" w:hAnsi="GHEA Grapalat" w:cs="GHEA Grapalat"/>
          <w:sz w:val="20"/>
          <w:szCs w:val="20"/>
          <w:lang w:val="hy-AM"/>
        </w:rPr>
        <w:t>արտատպվածթղթայինտարբերակներով</w:t>
      </w:r>
      <w:r w:rsidRPr="00631658">
        <w:rPr>
          <w:rFonts w:ascii="GHEA Grapalat" w:hAnsi="GHEA Grapalat" w:cs="GHEA Grapalat"/>
          <w:sz w:val="20"/>
          <w:szCs w:val="20"/>
          <w:lang w:val="pt-BR"/>
        </w:rPr>
        <w:t>:</w:t>
      </w:r>
    </w:p>
    <w:p w:rsidR="00313FE4" w:rsidRDefault="00D4735C" w:rsidP="00313FE4">
      <w:pPr>
        <w:ind w:left="426"/>
        <w:jc w:val="both"/>
        <w:rPr>
          <w:rFonts w:ascii="GHEA Grapalat" w:hAnsi="GHEA Grapalat" w:cs="GHEA Grapalat"/>
          <w:color w:val="000000"/>
          <w:sz w:val="20"/>
          <w:szCs w:val="20"/>
          <w:lang w:val="hy-AM"/>
        </w:rPr>
      </w:pPr>
      <w:r w:rsidRPr="00313FE4">
        <w:rPr>
          <w:rFonts w:ascii="GHEA Grapalat" w:hAnsi="GHEA Grapalat" w:cs="GHEA Grapalat"/>
          <w:color w:val="000000"/>
          <w:sz w:val="20"/>
          <w:szCs w:val="20"/>
          <w:lang w:val="hy-AM"/>
        </w:rPr>
        <w:t>1.5</w:t>
      </w:r>
      <w:r w:rsidR="00631658" w:rsidRPr="00631658">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313FE4" w:rsidRDefault="00313FE4" w:rsidP="00313FE4">
      <w:pPr>
        <w:ind w:firstLine="426"/>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 xml:space="preserve">1.6 </w:t>
      </w:r>
      <w:r w:rsidR="00631658" w:rsidRPr="00631658">
        <w:rPr>
          <w:rFonts w:ascii="GHEA Grapalat" w:hAnsi="GHEA Grapalat" w:cs="GHEA Grapalat"/>
          <w:sz w:val="20"/>
          <w:szCs w:val="20"/>
          <w:lang w:val="hy-AM"/>
        </w:rPr>
        <w:t>Վճարող Բանկի կողմից Պ</w:t>
      </w:r>
      <w:r w:rsidR="00631658" w:rsidRPr="00631658">
        <w:rPr>
          <w:rFonts w:ascii="GHEA Grapalat" w:hAnsi="GHEA Grapalat" w:cs="GHEA Grapalat"/>
          <w:sz w:val="20"/>
          <w:szCs w:val="20"/>
          <w:lang w:val="pt-BR"/>
        </w:rPr>
        <w:t xml:space="preserve">ահանջագրում նշված գումարի վճարման հետևանքով </w:t>
      </w:r>
      <w:r w:rsidR="00631658" w:rsidRPr="00631658">
        <w:rPr>
          <w:rFonts w:ascii="GHEA Grapalat" w:hAnsi="GHEA Grapalat" w:cs="GHEA Grapalat"/>
          <w:sz w:val="20"/>
          <w:szCs w:val="20"/>
          <w:lang w:val="hy-AM"/>
        </w:rPr>
        <w:t xml:space="preserve">Ընկերության </w:t>
      </w:r>
      <w:r w:rsidR="00631658" w:rsidRPr="00631658">
        <w:rPr>
          <w:rFonts w:ascii="GHEA Grapalat" w:hAnsi="GHEA Grapalat" w:cs="GHEA Grapalat"/>
          <w:sz w:val="20"/>
          <w:szCs w:val="20"/>
          <w:lang w:val="pt-BR"/>
        </w:rPr>
        <w:t xml:space="preserve">առաջացած ռիսկերի (Ընկերության կրած վնասների) </w:t>
      </w:r>
      <w:r w:rsidR="00631658" w:rsidRPr="00631658">
        <w:rPr>
          <w:rFonts w:ascii="GHEA Grapalat" w:hAnsi="GHEA Grapalat" w:cs="GHEA Grapalat"/>
          <w:sz w:val="20"/>
          <w:szCs w:val="20"/>
          <w:lang w:val="hy-AM"/>
        </w:rPr>
        <w:t xml:space="preserve">և բացասական հետևանքների </w:t>
      </w:r>
      <w:r w:rsidR="00631658" w:rsidRPr="00631658">
        <w:rPr>
          <w:rFonts w:ascii="GHEA Grapalat" w:hAnsi="GHEA Grapalat" w:cs="GHEA Grapalat"/>
          <w:sz w:val="20"/>
          <w:szCs w:val="20"/>
          <w:lang w:val="pt-BR"/>
        </w:rPr>
        <w:t>համար Բանկը</w:t>
      </w:r>
      <w:r w:rsidR="00631658" w:rsidRPr="00631658">
        <w:rPr>
          <w:rFonts w:ascii="GHEA Grapalat" w:hAnsi="GHEA Grapalat" w:cs="GHEA Grapalat"/>
          <w:sz w:val="20"/>
          <w:szCs w:val="20"/>
          <w:lang w:val="hy-AM"/>
        </w:rPr>
        <w:t xml:space="preserve"> որևէ</w:t>
      </w:r>
      <w:r w:rsidR="00631658" w:rsidRPr="00631658">
        <w:rPr>
          <w:rFonts w:ascii="GHEA Grapalat" w:hAnsi="GHEA Grapalat" w:cs="GHEA Grapalat"/>
          <w:sz w:val="20"/>
          <w:szCs w:val="20"/>
          <w:lang w:val="pt-BR"/>
        </w:rPr>
        <w:t xml:space="preserve"> պատասխանատվություն չի կրում</w:t>
      </w:r>
      <w:r w:rsidR="00631658" w:rsidRPr="00631658">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313FE4" w:rsidRDefault="00631658" w:rsidP="004302D2">
      <w:pPr>
        <w:pStyle w:val="ListParagraph"/>
        <w:numPr>
          <w:ilvl w:val="1"/>
          <w:numId w:val="12"/>
        </w:numPr>
        <w:ind w:left="0" w:firstLine="426"/>
        <w:jc w:val="both"/>
        <w:rPr>
          <w:rFonts w:ascii="GHEA Grapalat" w:hAnsi="GHEA Grapalat" w:cs="GHEA Grapalat"/>
          <w:sz w:val="20"/>
          <w:szCs w:val="20"/>
          <w:lang w:val="pt-BR"/>
        </w:rPr>
      </w:pPr>
      <w:r w:rsidRPr="00313FE4">
        <w:rPr>
          <w:rFonts w:ascii="GHEA Grapalat" w:hAnsi="GHEA Grapalat" w:cs="GHEA Grapalat"/>
          <w:sz w:val="20"/>
          <w:szCs w:val="20"/>
          <w:lang w:val="hy-AM"/>
        </w:rPr>
        <w:t>Այն դեպքում</w:t>
      </w:r>
      <w:r w:rsidRPr="00313FE4">
        <w:rPr>
          <w:rFonts w:ascii="GHEA Grapalat" w:hAnsi="GHEA Grapalat" w:cs="GHEA Grapalat"/>
          <w:sz w:val="20"/>
          <w:szCs w:val="20"/>
          <w:lang w:val="pt-BR"/>
        </w:rPr>
        <w:t>,</w:t>
      </w:r>
      <w:r w:rsidRPr="00313FE4">
        <w:rPr>
          <w:rFonts w:ascii="GHEA Grapalat" w:hAnsi="GHEA Grapalat" w:cs="GHEA Grapalat"/>
          <w:sz w:val="20"/>
          <w:szCs w:val="20"/>
          <w:lang w:val="hy-AM"/>
        </w:rPr>
        <w:t xml:space="preserve"> երբ Ընկերության հաշվի միջոցները չեն բավարարում՝Վճարողբանկըվճարմանպահանջագիրըստանալուցհետո՝</w:t>
      </w:r>
      <w:r w:rsidRPr="00313FE4">
        <w:rPr>
          <w:rFonts w:ascii="GHEA Grapalat" w:hAnsi="GHEA Grapalat" w:cs="GHEA Grapalat"/>
          <w:sz w:val="20"/>
          <w:szCs w:val="20"/>
          <w:lang w:val="pt-BR"/>
        </w:rPr>
        <w:t xml:space="preserve"> 2 (</w:t>
      </w:r>
      <w:r w:rsidRPr="00313FE4">
        <w:rPr>
          <w:rFonts w:ascii="GHEA Grapalat" w:hAnsi="GHEA Grapalat" w:cs="GHEA Grapalat"/>
          <w:sz w:val="20"/>
          <w:szCs w:val="20"/>
          <w:lang w:val="hy-AM"/>
        </w:rPr>
        <w:t>երկու</w:t>
      </w:r>
      <w:r w:rsidRPr="00313FE4">
        <w:rPr>
          <w:rFonts w:ascii="GHEA Grapalat" w:hAnsi="GHEA Grapalat" w:cs="GHEA Grapalat"/>
          <w:sz w:val="20"/>
          <w:szCs w:val="20"/>
          <w:lang w:val="pt-BR"/>
        </w:rPr>
        <w:t xml:space="preserve">) </w:t>
      </w:r>
      <w:r w:rsidRPr="00313FE4">
        <w:rPr>
          <w:rFonts w:ascii="GHEA Grapalat" w:hAnsi="GHEA Grapalat" w:cs="GHEA Grapalat"/>
          <w:sz w:val="20"/>
          <w:szCs w:val="20"/>
          <w:lang w:val="hy-AM"/>
        </w:rPr>
        <w:t>աշխատանքայինօրվաընթացքումպետքէտեղեկացնիՊատվիրատուին՝գրավորձևով</w:t>
      </w:r>
      <w:r w:rsidRPr="00313FE4">
        <w:rPr>
          <w:rFonts w:ascii="GHEA Grapalat" w:hAnsi="GHEA Grapalat" w:cs="GHEA Grapalat"/>
          <w:sz w:val="20"/>
          <w:szCs w:val="20"/>
          <w:lang w:val="pt-BR"/>
        </w:rPr>
        <w:t>:</w:t>
      </w:r>
    </w:p>
    <w:p w:rsidR="00631658" w:rsidRPr="00631658" w:rsidRDefault="00631658" w:rsidP="004302D2">
      <w:pPr>
        <w:numPr>
          <w:ilvl w:val="1"/>
          <w:numId w:val="12"/>
        </w:numPr>
        <w:ind w:left="0" w:firstLine="426"/>
        <w:jc w:val="both"/>
        <w:rPr>
          <w:rFonts w:ascii="GHEA Grapalat" w:hAnsi="GHEA Grapalat" w:cs="GHEA Grapalat"/>
          <w:sz w:val="20"/>
          <w:szCs w:val="20"/>
          <w:lang w:val="pt-BR"/>
        </w:rPr>
      </w:pPr>
      <w:r w:rsidRPr="00631658">
        <w:rPr>
          <w:rFonts w:ascii="GHEA Grapalat" w:hAnsi="GHEA Grapalat" w:cs="GHEA Grapalat"/>
          <w:sz w:val="20"/>
          <w:szCs w:val="20"/>
          <w:lang w:val="pt-BR"/>
        </w:rPr>
        <w:t xml:space="preserve"> Սույն համաձայնագիրը և կից </w:t>
      </w:r>
      <w:r w:rsidRPr="00631658">
        <w:rPr>
          <w:rFonts w:ascii="GHEA Grapalat" w:hAnsi="GHEA Grapalat" w:cs="GHEA Grapalat"/>
          <w:sz w:val="20"/>
          <w:szCs w:val="20"/>
          <w:lang w:val="hy-AM"/>
        </w:rPr>
        <w:t>Պ</w:t>
      </w:r>
      <w:r w:rsidRPr="00631658">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7C5ADE" w:rsidRDefault="00631658" w:rsidP="00631658">
      <w:pPr>
        <w:jc w:val="both"/>
        <w:rPr>
          <w:rFonts w:ascii="GHEA Grapalat" w:hAnsi="GHEA Grapalat" w:cs="GHEA Grapalat"/>
          <w:sz w:val="20"/>
          <w:szCs w:val="20"/>
          <w:lang w:val="pt-BR"/>
        </w:rPr>
      </w:pPr>
    </w:p>
    <w:p w:rsidR="0023120F" w:rsidRPr="007C5ADE" w:rsidRDefault="0023120F" w:rsidP="00631658">
      <w:pPr>
        <w:jc w:val="both"/>
        <w:rPr>
          <w:rFonts w:ascii="GHEA Grapalat" w:hAnsi="GHEA Grapalat" w:cs="GHEA Grapalat"/>
          <w:sz w:val="20"/>
          <w:szCs w:val="20"/>
          <w:lang w:val="pt-BR"/>
        </w:rPr>
      </w:pPr>
    </w:p>
    <w:p w:rsidR="00631658" w:rsidRPr="003B135C" w:rsidRDefault="00402644" w:rsidP="00AD4D17">
      <w:pPr>
        <w:ind w:left="360"/>
        <w:jc w:val="center"/>
        <w:rPr>
          <w:rFonts w:ascii="GHEA Grapalat" w:hAnsi="GHEA Grapalat" w:cs="GHEA Grapalat"/>
          <w:b/>
          <w:bCs/>
          <w:sz w:val="20"/>
          <w:szCs w:val="20"/>
          <w:lang w:val="hy-AM"/>
        </w:rPr>
      </w:pPr>
      <w:r w:rsidRPr="003B135C">
        <w:rPr>
          <w:rFonts w:ascii="GHEA Grapalat" w:hAnsi="GHEA Grapalat" w:cs="GHEA Grapalat"/>
          <w:b/>
          <w:bCs/>
          <w:sz w:val="20"/>
          <w:szCs w:val="20"/>
          <w:lang w:val="hy-AM"/>
        </w:rPr>
        <w:t>2.</w:t>
      </w:r>
      <w:r w:rsidR="00631658" w:rsidRPr="003B135C">
        <w:rPr>
          <w:rFonts w:ascii="GHEA Grapalat" w:hAnsi="GHEA Grapalat" w:cs="GHEA Grapalat"/>
          <w:b/>
          <w:bCs/>
          <w:sz w:val="20"/>
          <w:szCs w:val="20"/>
          <w:lang w:val="hy-AM"/>
        </w:rPr>
        <w:t>Այլ պայմաններ</w:t>
      </w:r>
    </w:p>
    <w:p w:rsidR="00334B2F" w:rsidRPr="003B135C" w:rsidRDefault="007A5E2D" w:rsidP="007A5E2D">
      <w:pPr>
        <w:ind w:firstLine="567"/>
        <w:jc w:val="both"/>
        <w:rPr>
          <w:rFonts w:ascii="GHEA Grapalat" w:hAnsi="GHEA Grapalat" w:cs="GHEA Grapalat"/>
          <w:sz w:val="20"/>
          <w:szCs w:val="20"/>
          <w:lang w:val="hy-AM"/>
        </w:rPr>
      </w:pPr>
      <w:r w:rsidRPr="003B135C">
        <w:rPr>
          <w:rFonts w:ascii="GHEA Grapalat" w:hAnsi="GHEA Grapalat" w:cs="GHEA Grapalat"/>
          <w:sz w:val="20"/>
          <w:szCs w:val="20"/>
          <w:lang w:val="hy-AM"/>
        </w:rPr>
        <w:t>2.1 Սույն համաձայնագիրը</w:t>
      </w:r>
      <w:r w:rsidRPr="007862B1">
        <w:rPr>
          <w:rFonts w:ascii="GHEA Grapalat" w:hAnsi="GHEA Grapalat" w:cs="GHEA Grapalat"/>
          <w:sz w:val="20"/>
          <w:szCs w:val="20"/>
          <w:lang w:val="hy-AM"/>
        </w:rPr>
        <w:t xml:space="preserve"> և Պահանջագիրը անհետկանչելի են,</w:t>
      </w:r>
      <w:r w:rsidRPr="003B135C">
        <w:rPr>
          <w:rFonts w:ascii="GHEA Grapalat" w:hAnsi="GHEA Grapalat" w:cs="GHEA Grapalat"/>
          <w:sz w:val="20"/>
          <w:szCs w:val="20"/>
          <w:lang w:val="hy-AM"/>
        </w:rPr>
        <w:t xml:space="preserve"> ուժի մեջ </w:t>
      </w:r>
      <w:r w:rsidRPr="007862B1">
        <w:rPr>
          <w:rFonts w:ascii="GHEA Grapalat" w:hAnsi="GHEA Grapalat" w:cs="GHEA Grapalat"/>
          <w:sz w:val="20"/>
          <w:szCs w:val="20"/>
          <w:lang w:val="hy-AM"/>
        </w:rPr>
        <w:t>են</w:t>
      </w:r>
      <w:r w:rsidRPr="003B135C">
        <w:rPr>
          <w:rFonts w:ascii="GHEA Grapalat" w:hAnsi="GHEA Grapalat" w:cs="GHEA Grapalat"/>
          <w:sz w:val="20"/>
          <w:szCs w:val="20"/>
          <w:lang w:val="hy-AM"/>
        </w:rPr>
        <w:t xml:space="preserve"> մտնում Ընկերության կողմից վավերացման պահից և ուժի մեջ</w:t>
      </w:r>
      <w:r w:rsidRPr="007862B1">
        <w:rPr>
          <w:rFonts w:ascii="GHEA Grapalat" w:hAnsi="GHEA Grapalat" w:cs="GHEA Grapalat"/>
          <w:sz w:val="20"/>
          <w:szCs w:val="20"/>
          <w:lang w:val="hy-AM"/>
        </w:rPr>
        <w:t xml:space="preserve"> են մինչև </w:t>
      </w:r>
      <w:r w:rsidRPr="003B135C">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3B135C">
        <w:rPr>
          <w:rFonts w:ascii="GHEA Grapalat" w:hAnsi="GHEA Grapalat" w:cs="GHEA Grapalat"/>
          <w:sz w:val="20"/>
          <w:szCs w:val="20"/>
          <w:lang w:val="hy-AM"/>
        </w:rPr>
        <w:t xml:space="preserve"> հաջորդող քսաներորդ աշխատանքային օրը ներառյալ:</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631658" w:rsidDel="00A13215"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631658" w:rsidRDefault="00631658" w:rsidP="00631658">
      <w:pPr>
        <w:ind w:firstLine="567"/>
        <w:jc w:val="both"/>
        <w:rPr>
          <w:rFonts w:ascii="GHEA Grapalat" w:hAnsi="GHEA Grapalat" w:cs="GHEA Grapalat"/>
          <w:sz w:val="20"/>
          <w:szCs w:val="20"/>
          <w:lang w:val="hy-AM"/>
        </w:rPr>
      </w:pPr>
      <w:r w:rsidRPr="00631658">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631658" w:rsidRDefault="00631658" w:rsidP="00631658">
      <w:pPr>
        <w:ind w:firstLine="567"/>
        <w:jc w:val="both"/>
        <w:rPr>
          <w:rFonts w:ascii="GHEA Grapalat" w:hAnsi="GHEA Grapalat" w:cs="GHEA Grapalat"/>
          <w:sz w:val="20"/>
          <w:szCs w:val="20"/>
          <w:lang w:val="hy-AM"/>
        </w:rPr>
      </w:pPr>
    </w:p>
    <w:p w:rsidR="00631658" w:rsidRPr="00631658" w:rsidRDefault="00631658" w:rsidP="00631658">
      <w:pPr>
        <w:ind w:firstLine="567"/>
        <w:jc w:val="center"/>
        <w:rPr>
          <w:rFonts w:ascii="GHEA Grapalat" w:hAnsi="GHEA Grapalat" w:cs="GHEA Grapalat"/>
          <w:sz w:val="20"/>
          <w:szCs w:val="20"/>
          <w:lang w:val="hy-AM"/>
        </w:rPr>
      </w:pPr>
      <w:r w:rsidRPr="00631658">
        <w:rPr>
          <w:rFonts w:ascii="GHEA Grapalat" w:hAnsi="GHEA Grapalat" w:cs="GHEA Grapalat"/>
          <w:b/>
          <w:sz w:val="20"/>
          <w:szCs w:val="20"/>
          <w:lang w:val="hy-AM"/>
        </w:rPr>
        <w:t>3. Ընկերության հասցեն, բանկային վավերապայմանները`</w:t>
      </w:r>
    </w:p>
    <w:p w:rsidR="00631658" w:rsidRPr="00631658" w:rsidRDefault="00631658" w:rsidP="00631658">
      <w:pPr>
        <w:jc w:val="both"/>
        <w:rPr>
          <w:rFonts w:ascii="GHEA Grapalat" w:hAnsi="GHEA Grapalat" w:cs="GHEA Grapalat"/>
          <w:sz w:val="20"/>
          <w:szCs w:val="20"/>
          <w:u w:val="single"/>
          <w:lang w:val="hy-AM"/>
        </w:rPr>
      </w:pP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r w:rsidRPr="00631658">
        <w:rPr>
          <w:rFonts w:ascii="GHEA Grapalat" w:hAnsi="GHEA Grapalat" w:cs="GHEA Grapalat"/>
          <w:sz w:val="20"/>
          <w:szCs w:val="20"/>
          <w:u w:val="single"/>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անվանումը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հասցեն</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ընկերությանը սպասարկող բանկի անվանումը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631658" w:rsidRPr="00631658" w:rsidRDefault="00631658" w:rsidP="00631658">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631658" w:rsidRPr="00631658" w:rsidRDefault="00631658" w:rsidP="00631658">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Կ.Տ</w:t>
      </w:r>
    </w:p>
    <w:p w:rsidR="00631658" w:rsidRPr="00631658" w:rsidRDefault="00631658" w:rsidP="00631658">
      <w:pPr>
        <w:jc w:val="both"/>
        <w:rPr>
          <w:rFonts w:ascii="GHEA Grapalat" w:hAnsi="GHEA Grapalat"/>
          <w:sz w:val="20"/>
          <w:szCs w:val="20"/>
          <w:lang w:val="hy-AM"/>
        </w:rPr>
      </w:pPr>
    </w:p>
    <w:p w:rsidR="00631658" w:rsidRPr="00631658" w:rsidRDefault="00631658" w:rsidP="00631658">
      <w:pPr>
        <w:jc w:val="both"/>
        <w:rPr>
          <w:rFonts w:ascii="GHEA Grapalat" w:hAnsi="GHEA Grapalat"/>
          <w:sz w:val="20"/>
          <w:szCs w:val="20"/>
          <w:lang w:val="hy-AM"/>
        </w:rPr>
      </w:pPr>
      <w:r w:rsidRPr="00631658">
        <w:rPr>
          <w:rFonts w:ascii="GHEA Grapalat" w:hAnsi="GHEA Grapalat"/>
          <w:sz w:val="20"/>
          <w:szCs w:val="20"/>
          <w:lang w:val="hy-AM"/>
        </w:rPr>
        <w:t>Օր/ամիս/տարի</w:t>
      </w:r>
    </w:p>
    <w:p w:rsidR="00631658" w:rsidRPr="00631658" w:rsidRDefault="00631658" w:rsidP="00631658">
      <w:pPr>
        <w:jc w:val="center"/>
        <w:rPr>
          <w:rFonts w:ascii="GHEA Grapalat" w:hAnsi="GHEA Grapalat" w:cs="GHEA Grapalat"/>
          <w:sz w:val="20"/>
          <w:szCs w:val="20"/>
          <w:lang w:val="hy-AM"/>
        </w:rPr>
      </w:pPr>
    </w:p>
    <w:p w:rsidR="00631658" w:rsidRPr="00631658"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631658">
        <w:rPr>
          <w:rFonts w:ascii="GHEA Grapalat" w:hAnsi="GHEA Grapalat" w:cs="Sylfaen"/>
          <w:i/>
          <w:sz w:val="20"/>
          <w:szCs w:val="20"/>
          <w:lang w:val="hy-AM"/>
        </w:rPr>
        <w:t xml:space="preserve">* </w:t>
      </w:r>
      <w:r w:rsidRPr="00631658">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2A4619"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Default="00631658" w:rsidP="00334B2F">
      <w:pPr>
        <w:pStyle w:val="BodyTextIndent3"/>
        <w:spacing w:line="240" w:lineRule="auto"/>
        <w:jc w:val="right"/>
        <w:rPr>
          <w:rFonts w:ascii="GHEA Grapalat" w:hAnsi="GHEA Grapalat"/>
          <w:b/>
          <w:lang w:val="hy-AM"/>
        </w:rPr>
      </w:pPr>
      <w:r>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b/>
                <w:bCs/>
                <w:sz w:val="20"/>
                <w:szCs w:val="20"/>
                <w:lang w:val="hy-AM"/>
              </w:rPr>
            </w:pPr>
            <w:r w:rsidRPr="005E1F72">
              <w:rPr>
                <w:rFonts w:ascii="GHEA Grapalat" w:hAnsi="GHEA Grapalat" w:cs="Sylfaen"/>
                <w:sz w:val="20"/>
                <w:szCs w:val="20"/>
              </w:rPr>
              <w:lastRenderedPageBreak/>
              <w:t xml:space="preserve">1.                                                              </w:t>
            </w:r>
            <w:r w:rsidRPr="005E1F72">
              <w:rPr>
                <w:rFonts w:ascii="GHEA Grapalat" w:hAnsi="GHEA Grapalat" w:cs="Sylfaen"/>
                <w:b/>
                <w:bCs/>
                <w:sz w:val="20"/>
                <w:szCs w:val="20"/>
              </w:rPr>
              <w:t>ՎՃԱՐՄԱՆՊԱՀԱՆՋԱԳԻՐ</w:t>
            </w:r>
            <w:r>
              <w:rPr>
                <w:rFonts w:ascii="GHEA Grapalat" w:hAnsi="GHEA Grapalat" w:cs="Sylfaen"/>
                <w:b/>
                <w:bCs/>
                <w:sz w:val="20"/>
                <w:szCs w:val="20"/>
              </w:rPr>
              <w:t>*</w:t>
            </w:r>
          </w:p>
          <w:p w:rsidR="00334B2F" w:rsidRPr="005E1F72" w:rsidRDefault="00334B2F" w:rsidP="00CB0ADE">
            <w:pPr>
              <w:jc w:val="center"/>
              <w:rPr>
                <w:rFonts w:ascii="GHEA Grapalat" w:hAnsi="GHEA Grapalat" w:cs="Arial"/>
                <w:bCs/>
                <w:i/>
                <w:sz w:val="20"/>
                <w:szCs w:val="20"/>
              </w:rPr>
            </w:pP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2</w:t>
            </w:r>
            <w:r w:rsidRPr="005E1F72">
              <w:rPr>
                <w:rFonts w:ascii="GHEA Grapalat" w:hAnsi="GHEA Grapalat" w:cs="Sylfaen"/>
                <w:sz w:val="20"/>
                <w:szCs w:val="20"/>
              </w:rPr>
              <w:t>.</w:t>
            </w:r>
            <w:r w:rsidRPr="005E1F72">
              <w:rPr>
                <w:rFonts w:ascii="GHEA Grapalat" w:hAnsi="GHEA Grapalat" w:cs="Sylfaen"/>
                <w:sz w:val="20"/>
                <w:szCs w:val="20"/>
                <w:lang w:val="hy-AM"/>
              </w:rPr>
              <w:t xml:space="preserve"> Թիվ </w:t>
            </w:r>
          </w:p>
        </w:tc>
      </w:tr>
      <w:tr w:rsidR="00334B2F" w:rsidRPr="005E1F72"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3</w:t>
            </w:r>
            <w:r w:rsidRPr="005E1F72">
              <w:rPr>
                <w:rFonts w:ascii="GHEA Grapalat" w:hAnsi="GHEA Grapalat" w:cs="Sylfaen"/>
                <w:sz w:val="20"/>
                <w:szCs w:val="20"/>
              </w:rPr>
              <w:t>.                                                         Ներկայացմանամսաթիվը</w:t>
            </w:r>
            <w:r w:rsidRPr="005E1F72">
              <w:rPr>
                <w:rFonts w:ascii="GHEA Grapalat" w:hAnsi="GHEA Grapalat" w:cs="Arial"/>
                <w:sz w:val="20"/>
                <w:szCs w:val="20"/>
              </w:rPr>
              <w:t xml:space="preserve">`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tc>
      </w:tr>
      <w:tr w:rsidR="00334B2F" w:rsidRPr="005E1F72"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4</w:t>
            </w:r>
            <w:r w:rsidRPr="005E1F72">
              <w:rPr>
                <w:rFonts w:ascii="GHEA Grapalat" w:hAnsi="GHEA Grapalat" w:cs="Sylfaen"/>
                <w:sz w:val="20"/>
                <w:szCs w:val="20"/>
              </w:rPr>
              <w:t xml:space="preserve">. </w:t>
            </w: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 </w:t>
            </w:r>
            <w:r w:rsidRPr="005E1F72">
              <w:rPr>
                <w:rFonts w:ascii="GHEA Grapalat" w:hAnsi="GHEA Grapalat" w:cs="Sylfaen"/>
                <w:sz w:val="20"/>
                <w:szCs w:val="20"/>
              </w:rPr>
              <w:t xml:space="preserve">(Ընկերություն </w:t>
            </w:r>
            <w:r w:rsidRPr="005E1F72">
              <w:rPr>
                <w:rFonts w:ascii="GHEA Grapalat" w:hAnsi="GHEA Grapalat" w:cs="Arial"/>
                <w:sz w:val="20"/>
                <w:szCs w:val="20"/>
              </w:rPr>
              <w:t>`</w:t>
            </w:r>
          </w:p>
        </w:tc>
      </w:tr>
      <w:tr w:rsidR="00334B2F"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5</w:t>
            </w:r>
            <w:r w:rsidRPr="005E1F72">
              <w:rPr>
                <w:rFonts w:ascii="GHEA Grapalat" w:hAnsi="GHEA Grapalat" w:cs="Sylfaen"/>
                <w:sz w:val="20"/>
                <w:szCs w:val="20"/>
              </w:rPr>
              <w:t>. Վճարողի</w:t>
            </w:r>
            <w:r w:rsidRPr="005E1F72">
              <w:rPr>
                <w:rFonts w:ascii="GHEA Grapalat" w:hAnsi="GHEA Grapalat" w:cs="Sylfaen"/>
                <w:sz w:val="20"/>
                <w:szCs w:val="20"/>
                <w:lang w:val="hy-AM"/>
              </w:rPr>
              <w:t xml:space="preserve">ն սպասարկող Ֆինանսական կազմակերպություն </w:t>
            </w:r>
            <w:r w:rsidRPr="005E1F72">
              <w:rPr>
                <w:rFonts w:ascii="GHEA Grapalat" w:hAnsi="GHEA Grapalat" w:cs="Sylfaen"/>
                <w:sz w:val="20"/>
                <w:szCs w:val="20"/>
              </w:rPr>
              <w:t>(բանկ)</w:t>
            </w:r>
            <w:r w:rsidRPr="005E1F72">
              <w:rPr>
                <w:rFonts w:ascii="GHEA Grapalat" w:hAnsi="GHEA Grapalat" w:cs="Arial"/>
                <w:sz w:val="20"/>
                <w:szCs w:val="20"/>
              </w:rPr>
              <w:t>`</w:t>
            </w:r>
          </w:p>
        </w:tc>
      </w:tr>
      <w:tr w:rsidR="00334B2F"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6</w:t>
            </w:r>
            <w:r w:rsidRPr="005E1F72">
              <w:rPr>
                <w:rFonts w:ascii="GHEA Grapalat" w:hAnsi="GHEA Grapalat" w:cs="Sylfaen"/>
                <w:sz w:val="20"/>
                <w:szCs w:val="20"/>
              </w:rPr>
              <w:t>. Վճարողիհաշվիհամարը</w:t>
            </w:r>
            <w:r w:rsidRPr="005E1F72">
              <w:rPr>
                <w:rFonts w:ascii="GHEA Grapalat" w:hAnsi="GHEA Grapalat" w:cs="Arial"/>
                <w:sz w:val="20"/>
                <w:szCs w:val="20"/>
              </w:rPr>
              <w:t>`</w:t>
            </w:r>
          </w:p>
        </w:tc>
      </w:tr>
      <w:tr w:rsidR="00334B2F"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7</w:t>
            </w:r>
            <w:r w:rsidRPr="005E1F72">
              <w:rPr>
                <w:rFonts w:ascii="GHEA Grapalat" w:hAnsi="GHEA Grapalat" w:cs="Sylfaen"/>
                <w:sz w:val="20"/>
                <w:szCs w:val="20"/>
              </w:rPr>
              <w:t>. ՎճարողիՀՎՀՀ</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lang w:val="hy-AM"/>
              </w:rPr>
              <w:t>8</w:t>
            </w:r>
            <w:r w:rsidRPr="005E1F72">
              <w:rPr>
                <w:rFonts w:ascii="GHEA Grapalat" w:hAnsi="GHEA Grapalat" w:cs="Sylfaen"/>
                <w:sz w:val="20"/>
                <w:szCs w:val="20"/>
              </w:rPr>
              <w:t>. ՎճարողիՀԾՀ</w:t>
            </w:r>
            <w:r w:rsidRPr="005E1F72">
              <w:rPr>
                <w:rFonts w:ascii="GHEA Grapalat" w:hAnsi="GHEA Grapalat" w:cs="Arial"/>
                <w:sz w:val="20"/>
                <w:szCs w:val="20"/>
              </w:rPr>
              <w:t>`</w:t>
            </w:r>
          </w:p>
        </w:tc>
      </w:tr>
      <w:tr w:rsidR="002669F0"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669F0" w:rsidRPr="00AE2768" w:rsidRDefault="002669F0" w:rsidP="002669F0">
            <w:pPr>
              <w:rPr>
                <w:rFonts w:ascii="GHEA Grapalat" w:hAnsi="GHEA Grapalat" w:cs="Arial"/>
                <w:sz w:val="20"/>
                <w:szCs w:val="20"/>
              </w:rPr>
            </w:pPr>
            <w:r w:rsidRPr="00AE2768">
              <w:rPr>
                <w:rFonts w:ascii="GHEA Grapalat" w:hAnsi="GHEA Grapalat" w:cs="Sylfaen"/>
                <w:sz w:val="20"/>
                <w:szCs w:val="20"/>
                <w:lang w:val="hy-AM"/>
              </w:rPr>
              <w:t>9</w:t>
            </w:r>
            <w:r w:rsidRPr="00AE2768">
              <w:rPr>
                <w:rFonts w:ascii="GHEA Grapalat" w:hAnsi="GHEA Grapalat" w:cs="Sylfaen"/>
                <w:sz w:val="20"/>
                <w:szCs w:val="20"/>
              </w:rPr>
              <w:t>. Շահառու</w:t>
            </w:r>
            <w:r w:rsidRPr="00AE2768">
              <w:rPr>
                <w:rFonts w:ascii="GHEA Grapalat" w:hAnsi="GHEA Grapalat" w:cs="Sylfaen"/>
                <w:sz w:val="20"/>
                <w:szCs w:val="20"/>
                <w:lang w:val="hy-AM"/>
              </w:rPr>
              <w:t>ի  անվանումը</w:t>
            </w:r>
            <w:r w:rsidRPr="00AE2768">
              <w:rPr>
                <w:rFonts w:ascii="GHEA Grapalat" w:hAnsi="GHEA Grapalat" w:cs="Sylfaen"/>
                <w:sz w:val="20"/>
                <w:szCs w:val="20"/>
              </w:rPr>
              <w:t>,</w:t>
            </w:r>
            <w:r w:rsidRPr="00AE2768">
              <w:rPr>
                <w:rFonts w:ascii="GHEA Grapalat" w:hAnsi="GHEA Grapalat" w:cs="Sylfaen"/>
                <w:sz w:val="20"/>
                <w:szCs w:val="20"/>
                <w:lang w:val="hy-AM"/>
              </w:rPr>
              <w:t xml:space="preserve"> կամ անուն ազգանուն </w:t>
            </w:r>
            <w:r w:rsidRPr="00AE2768">
              <w:rPr>
                <w:rFonts w:ascii="GHEA Grapalat" w:hAnsi="GHEA Grapalat" w:cs="Arial"/>
                <w:sz w:val="20"/>
                <w:szCs w:val="20"/>
              </w:rPr>
              <w:t>`</w:t>
            </w:r>
            <w:r>
              <w:rPr>
                <w:rFonts w:ascii="GHEA Grapalat" w:hAnsi="GHEA Grapalat" w:cs="Arial"/>
                <w:sz w:val="20"/>
                <w:szCs w:val="20"/>
              </w:rPr>
              <w:t xml:space="preserve">  </w:t>
            </w:r>
            <w:r w:rsidRPr="0094408D">
              <w:rPr>
                <w:rFonts w:ascii="GHEA Grapalat" w:hAnsi="GHEA Grapalat" w:cs="Arial"/>
                <w:color w:val="FF0000"/>
                <w:sz w:val="20"/>
                <w:szCs w:val="20"/>
              </w:rPr>
              <w:t>&lt;&lt;</w:t>
            </w:r>
            <w:r>
              <w:rPr>
                <w:rFonts w:ascii="Sylfaen" w:hAnsi="Sylfaen" w:cs="Sylfaen"/>
              </w:rPr>
              <w:t xml:space="preserve"> </w:t>
            </w:r>
            <w:r>
              <w:rPr>
                <w:rFonts w:ascii="GHEA Grapalat" w:hAnsi="GHEA Grapalat" w:cs="Arial"/>
                <w:color w:val="FF0000"/>
                <w:sz w:val="20"/>
                <w:szCs w:val="20"/>
              </w:rPr>
              <w:t>Անի Պարտեզ</w:t>
            </w:r>
            <w:r w:rsidRPr="00C0058F">
              <w:rPr>
                <w:rFonts w:ascii="GHEA Grapalat" w:hAnsi="GHEA Grapalat" w:cs="Arial"/>
                <w:color w:val="FF0000"/>
                <w:sz w:val="20"/>
                <w:szCs w:val="20"/>
              </w:rPr>
              <w:t xml:space="preserve"> </w:t>
            </w:r>
            <w:r w:rsidRPr="0094408D">
              <w:rPr>
                <w:rFonts w:ascii="GHEA Grapalat" w:hAnsi="GHEA Grapalat" w:cs="Arial"/>
                <w:color w:val="FF0000"/>
                <w:sz w:val="20"/>
                <w:szCs w:val="20"/>
              </w:rPr>
              <w:t>&gt;&gt; ՀՈԱԿ</w:t>
            </w:r>
          </w:p>
        </w:tc>
      </w:tr>
      <w:tr w:rsidR="002669F0" w:rsidRPr="005E1F72"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669F0" w:rsidRPr="00AE2768" w:rsidRDefault="002669F0" w:rsidP="002669F0">
            <w:pPr>
              <w:rPr>
                <w:rFonts w:ascii="GHEA Grapalat" w:hAnsi="GHEA Grapalat" w:cs="Sylfaen"/>
                <w:sz w:val="20"/>
                <w:szCs w:val="20"/>
                <w:lang w:val="ru-RU"/>
              </w:rPr>
            </w:pPr>
            <w:r w:rsidRPr="00AE2768">
              <w:rPr>
                <w:rFonts w:ascii="GHEA Grapalat" w:hAnsi="GHEA Grapalat" w:cs="Sylfaen"/>
                <w:sz w:val="20"/>
                <w:szCs w:val="20"/>
                <w:lang w:val="ru-RU"/>
              </w:rPr>
              <w:t xml:space="preserve">10. </w:t>
            </w:r>
            <w:r w:rsidRPr="00AE2768">
              <w:rPr>
                <w:rFonts w:ascii="GHEA Grapalat" w:hAnsi="GHEA Grapalat" w:cs="Sylfaen"/>
                <w:sz w:val="20"/>
                <w:szCs w:val="20"/>
              </w:rPr>
              <w:t xml:space="preserve"> Շահառուի</w:t>
            </w:r>
            <w:r w:rsidRPr="00AE2768">
              <w:rPr>
                <w:rFonts w:ascii="GHEA Grapalat" w:hAnsi="GHEA Grapalat" w:cs="Arial"/>
                <w:sz w:val="20"/>
                <w:szCs w:val="20"/>
              </w:rPr>
              <w:t xml:space="preserve"> </w:t>
            </w:r>
            <w:r w:rsidRPr="00AE2768">
              <w:rPr>
                <w:rFonts w:ascii="GHEA Grapalat" w:hAnsi="GHEA Grapalat" w:cs="Sylfaen"/>
                <w:sz w:val="20"/>
                <w:szCs w:val="20"/>
              </w:rPr>
              <w:t xml:space="preserve"> ՀԾՀ</w:t>
            </w:r>
            <w:r w:rsidRPr="00AE2768">
              <w:rPr>
                <w:rFonts w:ascii="GHEA Grapalat" w:hAnsi="GHEA Grapalat" w:cs="Sylfaen"/>
                <w:sz w:val="20"/>
                <w:szCs w:val="20"/>
                <w:lang w:val="ru-RU"/>
              </w:rPr>
              <w:t xml:space="preserve"> (</w:t>
            </w:r>
            <w:r w:rsidRPr="00AE2768">
              <w:rPr>
                <w:rFonts w:ascii="GHEA Grapalat" w:hAnsi="GHEA Grapalat" w:cs="Sylfaen"/>
                <w:sz w:val="20"/>
                <w:szCs w:val="20"/>
                <w:lang w:val="hy-AM"/>
              </w:rPr>
              <w:t>չի լրացվում</w:t>
            </w:r>
            <w:r w:rsidRPr="00AE2768">
              <w:rPr>
                <w:rFonts w:ascii="GHEA Grapalat" w:hAnsi="GHEA Grapalat" w:cs="Sylfaen"/>
                <w:sz w:val="20"/>
                <w:szCs w:val="20"/>
                <w:lang w:val="ru-RU"/>
              </w:rPr>
              <w:t>)</w:t>
            </w:r>
          </w:p>
        </w:tc>
      </w:tr>
      <w:tr w:rsidR="002669F0" w:rsidRPr="005E1F72"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669F0" w:rsidRPr="00AE2768" w:rsidRDefault="002669F0" w:rsidP="002669F0">
            <w:pPr>
              <w:rPr>
                <w:rFonts w:ascii="GHEA Grapalat" w:hAnsi="GHEA Grapalat" w:cs="Arial"/>
                <w:sz w:val="20"/>
                <w:szCs w:val="20"/>
              </w:rPr>
            </w:pPr>
            <w:r w:rsidRPr="00AE2768">
              <w:rPr>
                <w:rFonts w:ascii="GHEA Grapalat" w:hAnsi="GHEA Grapalat" w:cs="Sylfaen"/>
                <w:sz w:val="20"/>
                <w:szCs w:val="20"/>
                <w:lang w:val="hy-AM"/>
              </w:rPr>
              <w:t>11</w:t>
            </w:r>
            <w:r w:rsidRPr="00AE2768">
              <w:rPr>
                <w:rFonts w:ascii="GHEA Grapalat" w:hAnsi="GHEA Grapalat" w:cs="Sylfaen"/>
                <w:sz w:val="20"/>
                <w:szCs w:val="20"/>
              </w:rPr>
              <w:t>. Շահառուի</w:t>
            </w:r>
            <w:r w:rsidRPr="00AE2768">
              <w:rPr>
                <w:rFonts w:ascii="GHEA Grapalat" w:hAnsi="GHEA Grapalat" w:cs="Arial"/>
                <w:sz w:val="20"/>
                <w:szCs w:val="20"/>
              </w:rPr>
              <w:t xml:space="preserve"> </w:t>
            </w:r>
            <w:r w:rsidRPr="00AE2768">
              <w:rPr>
                <w:rFonts w:ascii="GHEA Grapalat" w:hAnsi="GHEA Grapalat" w:cs="Sylfaen"/>
                <w:sz w:val="20"/>
                <w:szCs w:val="20"/>
              </w:rPr>
              <w:t>ՀՎՀՀ</w:t>
            </w:r>
            <w:r w:rsidRPr="00AE2768">
              <w:rPr>
                <w:rFonts w:ascii="GHEA Grapalat" w:hAnsi="GHEA Grapalat" w:cs="Arial"/>
                <w:sz w:val="20"/>
                <w:szCs w:val="20"/>
              </w:rPr>
              <w:t>`</w:t>
            </w:r>
            <w:r>
              <w:rPr>
                <w:rFonts w:ascii="GHEA Grapalat" w:hAnsi="GHEA Grapalat" w:cs="Arial"/>
                <w:sz w:val="20"/>
                <w:szCs w:val="20"/>
              </w:rPr>
              <w:t xml:space="preserve">  </w:t>
            </w:r>
            <w:r w:rsidRPr="00417DB8">
              <w:rPr>
                <w:rFonts w:ascii="GHEA Grapalat" w:hAnsi="GHEA Grapalat" w:cs="Arial"/>
                <w:color w:val="FF0000"/>
                <w:sz w:val="20"/>
                <w:szCs w:val="20"/>
              </w:rPr>
              <w:t>05521178</w:t>
            </w:r>
          </w:p>
        </w:tc>
      </w:tr>
      <w:tr w:rsidR="002669F0" w:rsidRPr="005E1F72"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669F0" w:rsidRPr="00AE2768" w:rsidRDefault="002669F0" w:rsidP="002669F0">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2</w:t>
            </w:r>
            <w:r w:rsidRPr="00AE2768">
              <w:rPr>
                <w:rFonts w:ascii="GHEA Grapalat" w:hAnsi="GHEA Grapalat" w:cs="Sylfaen"/>
                <w:sz w:val="20"/>
                <w:szCs w:val="20"/>
              </w:rPr>
              <w:t>.Շահառուի</w:t>
            </w:r>
            <w:r w:rsidRPr="00AE2768">
              <w:rPr>
                <w:rFonts w:ascii="GHEA Grapalat" w:hAnsi="GHEA Grapalat" w:cs="Sylfaen"/>
                <w:sz w:val="20"/>
                <w:szCs w:val="20"/>
                <w:lang w:val="hy-AM"/>
              </w:rPr>
              <w:t>ն</w:t>
            </w:r>
            <w:r w:rsidRPr="00AE2768">
              <w:rPr>
                <w:rFonts w:ascii="GHEA Grapalat" w:hAnsi="GHEA Grapalat" w:cs="Arial"/>
                <w:sz w:val="20"/>
                <w:szCs w:val="20"/>
              </w:rPr>
              <w:t xml:space="preserve"> </w:t>
            </w:r>
            <w:r w:rsidRPr="00AE2768">
              <w:rPr>
                <w:rFonts w:ascii="GHEA Grapalat" w:hAnsi="GHEA Grapalat" w:cs="Sylfaen"/>
                <w:sz w:val="20"/>
                <w:szCs w:val="20"/>
                <w:lang w:val="hy-AM"/>
              </w:rPr>
              <w:t xml:space="preserve"> սպասարկող Ֆինանսական կազմակերպություն</w:t>
            </w:r>
            <w:r w:rsidRPr="00AE2768">
              <w:rPr>
                <w:rFonts w:ascii="GHEA Grapalat" w:hAnsi="GHEA Grapalat" w:cs="Sylfaen"/>
                <w:sz w:val="20"/>
                <w:szCs w:val="20"/>
              </w:rPr>
              <w:t xml:space="preserve"> (բանկ)</w:t>
            </w:r>
            <w:r w:rsidRPr="00AE2768">
              <w:rPr>
                <w:rFonts w:ascii="GHEA Grapalat" w:hAnsi="GHEA Grapalat" w:cs="Arial"/>
                <w:sz w:val="20"/>
                <w:szCs w:val="20"/>
              </w:rPr>
              <w:t>`</w:t>
            </w:r>
            <w:r>
              <w:rPr>
                <w:rFonts w:ascii="GHEA Grapalat" w:hAnsi="GHEA Grapalat" w:cs="Arial"/>
                <w:sz w:val="20"/>
                <w:szCs w:val="20"/>
              </w:rPr>
              <w:t xml:space="preserve">  </w:t>
            </w:r>
            <w:r w:rsidRPr="00417DB8">
              <w:rPr>
                <w:rFonts w:ascii="GHEA Grapalat" w:hAnsi="GHEA Grapalat" w:cs="Arial"/>
                <w:color w:val="FF0000"/>
                <w:sz w:val="20"/>
                <w:szCs w:val="20"/>
              </w:rPr>
              <w:t xml:space="preserve">&lt;&lt;ԱՐԱՐԱՏ ԲԱՆԿ&gt;&gt; ԲԲԸ    </w:t>
            </w:r>
          </w:p>
        </w:tc>
      </w:tr>
      <w:tr w:rsidR="002669F0" w:rsidRPr="005E1F72"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2669F0" w:rsidRPr="00AE2768" w:rsidRDefault="002669F0" w:rsidP="002669F0">
            <w:pPr>
              <w:rPr>
                <w:rFonts w:ascii="GHEA Grapalat" w:hAnsi="GHEA Grapalat" w:cs="Arial"/>
                <w:sz w:val="20"/>
                <w:szCs w:val="20"/>
              </w:rPr>
            </w:pPr>
            <w:r w:rsidRPr="00AE2768">
              <w:rPr>
                <w:rFonts w:ascii="GHEA Grapalat" w:hAnsi="GHEA Grapalat" w:cs="Sylfaen"/>
                <w:sz w:val="20"/>
                <w:szCs w:val="20"/>
              </w:rPr>
              <w:t>1</w:t>
            </w:r>
            <w:r w:rsidRPr="00AE2768">
              <w:rPr>
                <w:rFonts w:ascii="GHEA Grapalat" w:hAnsi="GHEA Grapalat" w:cs="Sylfaen"/>
                <w:sz w:val="20"/>
                <w:szCs w:val="20"/>
                <w:lang w:val="hy-AM"/>
              </w:rPr>
              <w:t>3</w:t>
            </w:r>
            <w:r w:rsidRPr="00AE2768">
              <w:rPr>
                <w:rFonts w:ascii="GHEA Grapalat" w:hAnsi="GHEA Grapalat" w:cs="Sylfaen"/>
                <w:sz w:val="20"/>
                <w:szCs w:val="20"/>
              </w:rPr>
              <w:t>.Շահառուի</w:t>
            </w:r>
            <w:r w:rsidRPr="00AE2768">
              <w:rPr>
                <w:rFonts w:ascii="GHEA Grapalat" w:hAnsi="GHEA Grapalat" w:cs="Arial"/>
                <w:sz w:val="20"/>
                <w:szCs w:val="20"/>
              </w:rPr>
              <w:t xml:space="preserve"> </w:t>
            </w:r>
            <w:r w:rsidRPr="00AE2768">
              <w:rPr>
                <w:rFonts w:ascii="GHEA Grapalat" w:hAnsi="GHEA Grapalat" w:cs="Sylfaen"/>
                <w:sz w:val="20"/>
                <w:szCs w:val="20"/>
              </w:rPr>
              <w:t>հաշվի</w:t>
            </w:r>
            <w:r w:rsidRPr="00AE2768">
              <w:rPr>
                <w:rFonts w:ascii="GHEA Grapalat" w:hAnsi="GHEA Grapalat" w:cs="Arial"/>
                <w:sz w:val="20"/>
                <w:szCs w:val="20"/>
              </w:rPr>
              <w:t xml:space="preserve"> </w:t>
            </w:r>
            <w:r w:rsidRPr="00AE2768">
              <w:rPr>
                <w:rFonts w:ascii="GHEA Grapalat" w:hAnsi="GHEA Grapalat" w:cs="Sylfaen"/>
                <w:sz w:val="20"/>
                <w:szCs w:val="20"/>
              </w:rPr>
              <w:t>համարը</w:t>
            </w:r>
            <w:r w:rsidRPr="00AE2768">
              <w:rPr>
                <w:rFonts w:ascii="GHEA Grapalat" w:hAnsi="GHEA Grapalat" w:cs="Arial"/>
                <w:sz w:val="20"/>
                <w:szCs w:val="20"/>
              </w:rPr>
              <w:t xml:space="preserve"> (</w:t>
            </w:r>
            <w:r w:rsidRPr="00AE2768">
              <w:rPr>
                <w:rFonts w:ascii="GHEA Grapalat" w:hAnsi="GHEA Grapalat" w:cs="Sylfaen"/>
                <w:sz w:val="20"/>
                <w:szCs w:val="20"/>
              </w:rPr>
              <w:t>հշ</w:t>
            </w:r>
            <w:r w:rsidRPr="00AE2768">
              <w:rPr>
                <w:rFonts w:ascii="GHEA Grapalat" w:hAnsi="GHEA Grapalat" w:cs="Arial"/>
                <w:sz w:val="20"/>
                <w:szCs w:val="20"/>
              </w:rPr>
              <w:t>.N)</w:t>
            </w:r>
            <w:r>
              <w:rPr>
                <w:rFonts w:ascii="GHEA Grapalat" w:hAnsi="GHEA Grapalat" w:cs="Arial"/>
                <w:sz w:val="20"/>
                <w:szCs w:val="20"/>
              </w:rPr>
              <w:t xml:space="preserve">  </w:t>
            </w:r>
            <w:r w:rsidRPr="00417DB8">
              <w:rPr>
                <w:rFonts w:ascii="GHEA Grapalat" w:hAnsi="GHEA Grapalat" w:cs="Arial"/>
                <w:color w:val="FF0000"/>
                <w:sz w:val="20"/>
                <w:szCs w:val="20"/>
              </w:rPr>
              <w:t>1810007211570100</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4</w:t>
            </w:r>
            <w:r w:rsidRPr="005E1F72">
              <w:rPr>
                <w:rFonts w:ascii="GHEA Grapalat" w:hAnsi="GHEA Grapalat" w:cs="Sylfaen"/>
                <w:sz w:val="20"/>
                <w:szCs w:val="20"/>
              </w:rPr>
              <w:t>.Գումարը</w:t>
            </w:r>
            <w:r w:rsidRPr="005E1F72">
              <w:rPr>
                <w:rFonts w:ascii="GHEA Grapalat" w:hAnsi="GHEA Grapalat" w:cs="Arial"/>
                <w:sz w:val="20"/>
                <w:szCs w:val="20"/>
                <w:lang w:val="ru-RU"/>
              </w:rPr>
              <w:t>(</w:t>
            </w:r>
            <w:r w:rsidRPr="005E1F72">
              <w:rPr>
                <w:rFonts w:ascii="GHEA Grapalat" w:hAnsi="GHEA Grapalat" w:cs="Sylfaen"/>
                <w:sz w:val="20"/>
                <w:szCs w:val="20"/>
              </w:rPr>
              <w:t>թվերովևբառերով</w:t>
            </w:r>
            <w:r w:rsidRPr="005E1F72">
              <w:rPr>
                <w:rFonts w:ascii="GHEA Grapalat" w:hAnsi="GHEA Grapalat" w:cs="Sylfaen"/>
                <w:sz w:val="20"/>
                <w:szCs w:val="20"/>
                <w:lang w:val="ru-RU"/>
              </w:rPr>
              <w:t>)</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15. </w:t>
            </w:r>
            <w:r w:rsidRPr="005E1F72">
              <w:rPr>
                <w:rFonts w:ascii="GHEA Grapalat" w:hAnsi="GHEA Grapalat" w:cs="Sylfaen"/>
                <w:sz w:val="20"/>
                <w:szCs w:val="20"/>
                <w:lang w:val="hy-AM"/>
              </w:rPr>
              <w:t xml:space="preserve">Ակցեպտավորված գումարը՝ </w:t>
            </w:r>
            <w:r w:rsidRPr="005E1F72">
              <w:rPr>
                <w:rFonts w:ascii="GHEA Grapalat" w:hAnsi="GHEA Grapalat" w:cs="Sylfaen"/>
                <w:sz w:val="20"/>
                <w:szCs w:val="20"/>
              </w:rPr>
              <w:t xml:space="preserve"> (թվերովևբառերով)(</w:t>
            </w:r>
            <w:r w:rsidRPr="005E1F72">
              <w:rPr>
                <w:rFonts w:ascii="GHEA Grapalat" w:hAnsi="GHEA Grapalat" w:cs="Sylfaen"/>
                <w:sz w:val="20"/>
                <w:szCs w:val="20"/>
                <w:lang w:val="hy-AM"/>
              </w:rPr>
              <w:t>նախատեսված է նշված գումարի մասնակի ակցեպտի համար, որը չի կիրառվում</w:t>
            </w:r>
            <w:r w:rsidRPr="005E1F72">
              <w:rPr>
                <w:rFonts w:ascii="GHEA Grapalat" w:hAnsi="GHEA Grapalat" w:cs="Sylfaen"/>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ru-RU"/>
              </w:rPr>
              <w:t>6</w:t>
            </w:r>
            <w:r w:rsidRPr="005E1F72">
              <w:rPr>
                <w:rFonts w:ascii="GHEA Grapalat" w:hAnsi="GHEA Grapalat" w:cs="Sylfaen"/>
                <w:sz w:val="20"/>
                <w:szCs w:val="20"/>
              </w:rPr>
              <w:t>.Արժույթը</w:t>
            </w:r>
            <w:r w:rsidRPr="005E1F72">
              <w:rPr>
                <w:rFonts w:ascii="GHEA Grapalat" w:hAnsi="GHEA Grapalat" w:cs="Arial"/>
                <w:sz w:val="20"/>
                <w:szCs w:val="20"/>
              </w:rPr>
              <w:t xml:space="preserve"> (</w:t>
            </w:r>
            <w:r w:rsidRPr="005E1F72">
              <w:rPr>
                <w:rFonts w:ascii="GHEA Grapalat" w:hAnsi="GHEA Grapalat" w:cs="Sylfaen"/>
                <w:sz w:val="20"/>
                <w:szCs w:val="20"/>
              </w:rPr>
              <w:t>բառերովևկոդով</w:t>
            </w:r>
            <w:r w:rsidRPr="005E1F72">
              <w:rPr>
                <w:rFonts w:ascii="GHEA Grapalat" w:hAnsi="GHEA Grapalat" w:cs="Arial"/>
                <w:sz w:val="20"/>
                <w:szCs w:val="20"/>
              </w:rPr>
              <w:t>)`</w:t>
            </w:r>
          </w:p>
        </w:tc>
      </w:tr>
      <w:tr w:rsidR="00334B2F" w:rsidRPr="005E1F72"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r w:rsidRPr="005E1F72">
              <w:rPr>
                <w:rFonts w:ascii="GHEA Grapalat" w:hAnsi="GHEA Grapalat" w:cs="Sylfaen"/>
                <w:sz w:val="20"/>
                <w:szCs w:val="20"/>
              </w:rPr>
              <w:t>1</w:t>
            </w:r>
            <w:r w:rsidRPr="005E1F72">
              <w:rPr>
                <w:rFonts w:ascii="GHEA Grapalat" w:hAnsi="GHEA Grapalat" w:cs="Sylfaen"/>
                <w:sz w:val="20"/>
                <w:szCs w:val="20"/>
                <w:lang w:val="hy-AM"/>
              </w:rPr>
              <w:t>7</w:t>
            </w:r>
            <w:r w:rsidRPr="005E1F72">
              <w:rPr>
                <w:rFonts w:ascii="GHEA Grapalat" w:hAnsi="GHEA Grapalat" w:cs="Sylfaen"/>
                <w:sz w:val="20"/>
                <w:szCs w:val="20"/>
              </w:rPr>
              <w:t>.Գործարքի</w:t>
            </w:r>
            <w:r w:rsidRPr="005E1F72">
              <w:rPr>
                <w:rFonts w:ascii="GHEA Grapalat" w:hAnsi="GHEA Grapalat" w:cs="Arial"/>
                <w:sz w:val="20"/>
                <w:szCs w:val="20"/>
              </w:rPr>
              <w:t xml:space="preserve"> (</w:t>
            </w:r>
            <w:r w:rsidRPr="005E1F72">
              <w:rPr>
                <w:rFonts w:ascii="GHEA Grapalat" w:hAnsi="GHEA Grapalat" w:cs="Sylfaen"/>
                <w:sz w:val="20"/>
                <w:szCs w:val="20"/>
              </w:rPr>
              <w:t>վճարման</w:t>
            </w:r>
            <w:r w:rsidRPr="005E1F72">
              <w:rPr>
                <w:rFonts w:ascii="GHEA Grapalat" w:hAnsi="GHEA Grapalat" w:cs="Arial"/>
                <w:sz w:val="20"/>
                <w:szCs w:val="20"/>
              </w:rPr>
              <w:t xml:space="preserve">) </w:t>
            </w:r>
            <w:r w:rsidRPr="005E1F72">
              <w:rPr>
                <w:rFonts w:ascii="GHEA Grapalat" w:hAnsi="GHEA Grapalat" w:cs="Sylfaen"/>
                <w:sz w:val="20"/>
                <w:szCs w:val="20"/>
              </w:rPr>
              <w:t>նպատակը</w:t>
            </w:r>
            <w:r w:rsidRPr="005E1F72">
              <w:rPr>
                <w:rFonts w:ascii="GHEA Grapalat" w:hAnsi="GHEA Grapalat" w:cs="Arial"/>
                <w:sz w:val="20"/>
                <w:szCs w:val="20"/>
              </w:rPr>
              <w:t>`</w:t>
            </w:r>
            <w:r w:rsidRPr="005E1F72">
              <w:rPr>
                <w:rFonts w:ascii="GHEA Grapalat" w:hAnsi="GHEA Grapalat" w:cs="Sylfaen"/>
                <w:bCs/>
                <w:i/>
                <w:sz w:val="20"/>
                <w:szCs w:val="20"/>
              </w:rPr>
              <w:t>(</w:t>
            </w:r>
            <w:r w:rsidR="004E2B77">
              <w:rPr>
                <w:rFonts w:ascii="GHEA Grapalat" w:hAnsi="GHEA Grapalat" w:cs="Sylfaen"/>
                <w:bCs/>
                <w:i/>
                <w:sz w:val="20"/>
                <w:szCs w:val="20"/>
                <w:lang w:val="hy-AM"/>
              </w:rPr>
              <w:t>պայմանագրի</w:t>
            </w:r>
            <w:r w:rsidR="00C82CF8">
              <w:rPr>
                <w:rFonts w:ascii="GHEA Grapalat" w:hAnsi="GHEA Grapalat" w:cs="Sylfaen"/>
                <w:bCs/>
                <w:i/>
                <w:sz w:val="20"/>
                <w:szCs w:val="20"/>
                <w:lang w:val="hy-AM"/>
              </w:rPr>
              <w:t xml:space="preserve"> կատարման</w:t>
            </w:r>
            <w:r>
              <w:rPr>
                <w:rFonts w:ascii="GHEA Grapalat" w:hAnsi="GHEA Grapalat" w:cs="Sylfaen"/>
                <w:bCs/>
                <w:i/>
                <w:sz w:val="20"/>
                <w:szCs w:val="20"/>
              </w:rPr>
              <w:t>ա</w:t>
            </w:r>
            <w:r w:rsidRPr="005E1F72">
              <w:rPr>
                <w:rFonts w:ascii="GHEA Grapalat" w:hAnsi="GHEA Grapalat" w:cs="Sylfaen"/>
                <w:bCs/>
                <w:i/>
                <w:sz w:val="20"/>
                <w:szCs w:val="20"/>
              </w:rPr>
              <w:t>պահովմ</w:t>
            </w:r>
            <w:r w:rsidRPr="005E1F72">
              <w:rPr>
                <w:rFonts w:ascii="GHEA Grapalat" w:hAnsi="GHEA Grapalat" w:cs="Sylfaen"/>
                <w:bCs/>
                <w:i/>
                <w:sz w:val="20"/>
                <w:szCs w:val="20"/>
                <w:lang w:val="hy-AM"/>
              </w:rPr>
              <w:t>ան համար</w:t>
            </w:r>
            <w:r w:rsidRPr="005E1F72">
              <w:rPr>
                <w:rFonts w:ascii="GHEA Grapalat" w:hAnsi="GHEA Grapalat" w:cs="Sylfaen"/>
                <w:bCs/>
                <w:i/>
                <w:sz w:val="20"/>
                <w:szCs w:val="20"/>
              </w:rPr>
              <w:t>)</w:t>
            </w:r>
          </w:p>
        </w:tc>
      </w:tr>
      <w:tr w:rsidR="00334B2F" w:rsidRPr="005E1F72"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rPr>
            </w:pPr>
            <w:r w:rsidRPr="005E1F72">
              <w:rPr>
                <w:rFonts w:ascii="GHEA Grapalat" w:hAnsi="GHEA Grapalat" w:cs="Sylfaen"/>
                <w:sz w:val="20"/>
                <w:szCs w:val="20"/>
              </w:rPr>
              <w:t>1</w:t>
            </w:r>
            <w:r w:rsidRPr="005E1F72">
              <w:rPr>
                <w:rFonts w:ascii="GHEA Grapalat" w:hAnsi="GHEA Grapalat" w:cs="Sylfaen"/>
                <w:sz w:val="20"/>
                <w:szCs w:val="20"/>
                <w:lang w:val="hy-AM"/>
              </w:rPr>
              <w:t>8</w:t>
            </w:r>
            <w:r w:rsidRPr="005E1F72">
              <w:rPr>
                <w:rFonts w:ascii="GHEA Grapalat" w:hAnsi="GHEA Grapalat" w:cs="Sylfaen"/>
                <w:sz w:val="20"/>
                <w:szCs w:val="20"/>
              </w:rPr>
              <w:t xml:space="preserve">. </w:t>
            </w:r>
            <w:r w:rsidRPr="005E1F72">
              <w:rPr>
                <w:rFonts w:ascii="GHEA Grapalat" w:hAnsi="GHEA Grapalat" w:cs="Sylfaen"/>
                <w:sz w:val="20"/>
                <w:szCs w:val="20"/>
                <w:lang w:val="hy-AM"/>
              </w:rPr>
              <w:t xml:space="preserve">Վճարման կատարման հիմքերը՝ </w:t>
            </w:r>
            <w:r w:rsidRPr="005E1F72">
              <w:rPr>
                <w:rFonts w:ascii="GHEA Grapalat" w:hAnsi="GHEA Grapalat" w:cs="Sylfaen"/>
                <w:sz w:val="20"/>
                <w:szCs w:val="20"/>
              </w:rPr>
              <w:t>(</w:t>
            </w:r>
            <w:r w:rsidRPr="005E1F72">
              <w:rPr>
                <w:rFonts w:ascii="GHEA Grapalat" w:hAnsi="GHEA Grapalat" w:cs="Sylfaen"/>
                <w:sz w:val="20"/>
                <w:szCs w:val="20"/>
                <w:lang w:val="hy-AM"/>
              </w:rPr>
              <w:t>Փաստաթղթերի</w:t>
            </w:r>
            <w:r w:rsidRPr="005E1F72">
              <w:rPr>
                <w:rFonts w:ascii="GHEA Grapalat" w:hAnsi="GHEA Grapalat" w:cs="Arial"/>
                <w:sz w:val="20"/>
                <w:szCs w:val="20"/>
                <w:lang w:val="hy-AM"/>
              </w:rPr>
              <w:t xml:space="preserve"> անվանումը</w:t>
            </w:r>
            <w:r w:rsidRPr="005E1F72">
              <w:rPr>
                <w:rFonts w:ascii="GHEA Grapalat" w:hAnsi="GHEA Grapalat" w:cs="Arial"/>
                <w:sz w:val="20"/>
                <w:szCs w:val="20"/>
              </w:rPr>
              <w:t>,</w:t>
            </w:r>
            <w:r w:rsidRPr="005E1F72">
              <w:rPr>
                <w:rFonts w:ascii="GHEA Grapalat" w:hAnsi="GHEA Grapalat" w:cs="Arial"/>
                <w:sz w:val="20"/>
                <w:szCs w:val="20"/>
                <w:lang w:val="hy-AM"/>
              </w:rPr>
              <w:t xml:space="preserve"> այդ թվում՝ տուժանքի մասին համաձայնագիրը, </w:t>
            </w:r>
            <w:r w:rsidRPr="005E1F72">
              <w:rPr>
                <w:rFonts w:ascii="GHEA Grapalat" w:hAnsi="GHEA Grapalat" w:cs="Sylfaen"/>
                <w:sz w:val="20"/>
                <w:szCs w:val="20"/>
                <w:lang w:val="hy-AM"/>
              </w:rPr>
              <w:t>դրանցհամարները</w:t>
            </w:r>
            <w:r w:rsidRPr="005E1F72">
              <w:rPr>
                <w:rFonts w:ascii="GHEA Grapalat" w:hAnsi="GHEA Grapalat" w:cs="Arial"/>
                <w:sz w:val="20"/>
                <w:szCs w:val="20"/>
                <w:lang w:val="hy-AM"/>
              </w:rPr>
              <w:t>,</w:t>
            </w:r>
            <w:r w:rsidRPr="005E1F72">
              <w:rPr>
                <w:rFonts w:ascii="GHEA Grapalat" w:hAnsi="GHEA Grapalat" w:cs="Sylfaen"/>
                <w:sz w:val="20"/>
                <w:szCs w:val="20"/>
                <w:lang w:val="hy-AM"/>
              </w:rPr>
              <w:t>պ</w:t>
            </w:r>
            <w:r w:rsidRPr="005E1F72">
              <w:rPr>
                <w:rFonts w:ascii="GHEA Grapalat" w:hAnsi="GHEA Grapalat" w:cs="Sylfaen"/>
                <w:sz w:val="20"/>
                <w:szCs w:val="20"/>
              </w:rPr>
              <w:t>այմանագրի ծածկագիրը</w:t>
            </w:r>
            <w:r w:rsidRPr="005E1F72">
              <w:rPr>
                <w:rFonts w:ascii="GHEA Grapalat" w:hAnsi="GHEA Grapalat" w:cs="Arial"/>
                <w:sz w:val="20"/>
                <w:szCs w:val="20"/>
                <w:lang w:val="hy-AM"/>
              </w:rPr>
              <w:t xml:space="preserve"> որի հիման վրա կատարվում է  գանձումը</w:t>
            </w:r>
            <w:r w:rsidRPr="005E1F72">
              <w:rPr>
                <w:rFonts w:ascii="GHEA Grapalat" w:hAnsi="GHEA Grapalat" w:cs="Arial"/>
                <w:sz w:val="20"/>
                <w:szCs w:val="20"/>
              </w:rPr>
              <w:t>)</w:t>
            </w:r>
            <w:r w:rsidRPr="005E1F72">
              <w:rPr>
                <w:rFonts w:ascii="GHEA Grapalat" w:hAnsi="GHEA Grapalat" w:cs="Sylfaen"/>
                <w:sz w:val="20"/>
                <w:szCs w:val="20"/>
              </w:rPr>
              <w:t>`</w:t>
            </w:r>
          </w:p>
          <w:p w:rsidR="00334B2F" w:rsidRPr="005E1F72" w:rsidRDefault="00334B2F" w:rsidP="00CB0ADE">
            <w:pPr>
              <w:rPr>
                <w:rFonts w:ascii="GHEA Grapalat" w:hAnsi="GHEA Grapalat" w:cs="Arial"/>
                <w:sz w:val="20"/>
                <w:szCs w:val="20"/>
              </w:rPr>
            </w:pPr>
          </w:p>
        </w:tc>
      </w:tr>
      <w:tr w:rsidR="00334B2F" w:rsidRPr="005E1F72"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Arial"/>
                <w:sz w:val="20"/>
                <w:szCs w:val="20"/>
                <w:lang w:val="hy-AM"/>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lang w:val="hy-AM"/>
              </w:rPr>
            </w:pPr>
            <w:r w:rsidRPr="005E1F72">
              <w:rPr>
                <w:rFonts w:ascii="GHEA Grapalat" w:hAnsi="GHEA Grapalat" w:cs="Sylfaen"/>
                <w:sz w:val="20"/>
                <w:szCs w:val="20"/>
                <w:lang w:val="hy-AM"/>
              </w:rPr>
              <w:t>19. Վճարման պայմանները՝                                &lt;ակցեպտավորված վճարում&gt;</w:t>
            </w:r>
          </w:p>
          <w:p w:rsidR="00334B2F" w:rsidRPr="005E1F72" w:rsidRDefault="00334B2F" w:rsidP="00CB0ADE">
            <w:pPr>
              <w:rPr>
                <w:rFonts w:ascii="GHEA Grapalat" w:hAnsi="GHEA Grapalat" w:cs="Sylfaen"/>
                <w:sz w:val="20"/>
                <w:szCs w:val="20"/>
                <w:lang w:val="ru-RU"/>
              </w:rPr>
            </w:pPr>
          </w:p>
        </w:tc>
      </w:tr>
      <w:tr w:rsidR="00334B2F" w:rsidRPr="005E1F72"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 xml:space="preserve">20. Առդիր էջերի քանակը՝    </w:t>
            </w:r>
            <w:r w:rsidRPr="005E1F72">
              <w:rPr>
                <w:rFonts w:ascii="GHEA Grapalat" w:hAnsi="GHEA Grapalat" w:cs="Arial"/>
                <w:sz w:val="20"/>
                <w:szCs w:val="20"/>
              </w:rPr>
              <w:t xml:space="preserve">--- </w:t>
            </w:r>
            <w:r w:rsidRPr="005E1F72">
              <w:rPr>
                <w:rFonts w:ascii="GHEA Grapalat" w:hAnsi="GHEA Grapalat" w:cs="Sylfaen"/>
                <w:sz w:val="20"/>
                <w:szCs w:val="20"/>
              </w:rPr>
              <w:t>էջ</w:t>
            </w:r>
          </w:p>
          <w:p w:rsidR="00334B2F" w:rsidRPr="005E1F72" w:rsidRDefault="00334B2F" w:rsidP="00CB0ADE">
            <w:pPr>
              <w:rPr>
                <w:rFonts w:ascii="GHEA Grapalat" w:hAnsi="GHEA Grapalat" w:cs="Sylfaen"/>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Courier New" w:hAnsi="Courier New" w:cs="Courier New"/>
                <w:sz w:val="20"/>
                <w:szCs w:val="20"/>
              </w:rPr>
              <w:t> </w:t>
            </w:r>
            <w:r w:rsidRPr="005E1F72">
              <w:rPr>
                <w:rFonts w:ascii="GHEA Grapalat" w:hAnsi="GHEA Grapalat" w:cs="Arial"/>
                <w:sz w:val="20"/>
                <w:szCs w:val="20"/>
                <w:lang w:val="hy-AM"/>
              </w:rPr>
              <w:t>22</w:t>
            </w:r>
            <w:r w:rsidRPr="005E1F72">
              <w:rPr>
                <w:rFonts w:ascii="GHEA Grapalat" w:hAnsi="GHEA Grapalat" w:cs="Arial"/>
                <w:sz w:val="20"/>
                <w:szCs w:val="20"/>
              </w:rPr>
              <w:t>.</w:t>
            </w:r>
            <w:r w:rsidRPr="005E1F72">
              <w:rPr>
                <w:rFonts w:ascii="GHEA Grapalat" w:hAnsi="GHEA Grapalat" w:cs="Sylfaen"/>
                <w:sz w:val="20"/>
                <w:szCs w:val="20"/>
              </w:rPr>
              <w:t>ա. Շահառուի ստորագրությունները</w:t>
            </w: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lang w:val="hy-AM"/>
              </w:rPr>
              <w:t>22</w:t>
            </w:r>
            <w:r w:rsidRPr="005E1F72">
              <w:rPr>
                <w:rFonts w:ascii="GHEA Grapalat" w:hAnsi="GHEA Grapalat" w:cs="Sylfaen"/>
                <w:sz w:val="20"/>
                <w:szCs w:val="20"/>
              </w:rPr>
              <w:t>.բ.</w:t>
            </w: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Կ.Տ.</w:t>
            </w:r>
          </w:p>
          <w:p w:rsidR="00334B2F" w:rsidRPr="005E1F72"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Arial"/>
                <w:sz w:val="20"/>
                <w:szCs w:val="20"/>
                <w:lang w:val="hy-AM"/>
              </w:rPr>
              <w:t>2</w:t>
            </w:r>
            <w:r w:rsidRPr="005E1F72">
              <w:rPr>
                <w:rFonts w:ascii="GHEA Grapalat" w:hAnsi="GHEA Grapalat" w:cs="Arial"/>
                <w:sz w:val="20"/>
                <w:szCs w:val="20"/>
              </w:rPr>
              <w:t>1.</w:t>
            </w:r>
            <w:r w:rsidRPr="005E1F72">
              <w:rPr>
                <w:rFonts w:ascii="GHEA Grapalat" w:hAnsi="GHEA Grapalat" w:cs="Sylfaen"/>
                <w:sz w:val="20"/>
                <w:szCs w:val="20"/>
              </w:rPr>
              <w:t xml:space="preserve">ա. </w:t>
            </w:r>
            <w:r w:rsidRPr="005E1F72">
              <w:rPr>
                <w:rFonts w:ascii="Courier New" w:hAnsi="Courier New" w:cs="Courier New"/>
                <w:sz w:val="20"/>
                <w:szCs w:val="20"/>
              </w:rPr>
              <w:t> </w:t>
            </w:r>
            <w:r w:rsidRPr="005E1F72">
              <w:rPr>
                <w:rFonts w:ascii="GHEA Grapalat" w:hAnsi="GHEA Grapalat" w:cs="Sylfaen"/>
                <w:sz w:val="20"/>
                <w:szCs w:val="20"/>
              </w:rPr>
              <w:t>Վճարողի ստորագրությունները`</w:t>
            </w:r>
          </w:p>
          <w:p w:rsidR="00334B2F" w:rsidRPr="005E1F72" w:rsidRDefault="00334B2F" w:rsidP="00CB0ADE">
            <w:pPr>
              <w:jc w:val="right"/>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right"/>
              <w:rPr>
                <w:rFonts w:ascii="GHEA Grapalat" w:hAnsi="GHEA Grapalat" w:cs="Sylfaen"/>
                <w:sz w:val="20"/>
                <w:szCs w:val="20"/>
              </w:rPr>
            </w:pPr>
          </w:p>
          <w:p w:rsidR="00334B2F" w:rsidRPr="005E1F72" w:rsidRDefault="00334B2F" w:rsidP="00CB0ADE">
            <w:pPr>
              <w:jc w:val="right"/>
              <w:rPr>
                <w:rFonts w:ascii="GHEA Grapalat" w:hAnsi="GHEA Grapalat" w:cs="Sylfaen"/>
                <w:sz w:val="20"/>
                <w:szCs w:val="20"/>
              </w:rPr>
            </w:pPr>
            <w:r w:rsidRPr="005E1F72">
              <w:rPr>
                <w:rFonts w:ascii="GHEA Grapalat" w:hAnsi="GHEA Grapalat" w:cs="Sylfaen"/>
                <w:sz w:val="20"/>
                <w:szCs w:val="20"/>
                <w:lang w:val="hy-AM"/>
              </w:rPr>
              <w:t>2</w:t>
            </w:r>
            <w:r w:rsidRPr="005E1F72">
              <w:rPr>
                <w:rFonts w:ascii="GHEA Grapalat" w:hAnsi="GHEA Grapalat" w:cs="Sylfaen"/>
                <w:sz w:val="20"/>
                <w:szCs w:val="20"/>
              </w:rPr>
              <w:t>1.բ.                                                                    Կ.Տ.</w:t>
            </w:r>
          </w:p>
          <w:p w:rsidR="00334B2F" w:rsidRPr="005E1F72" w:rsidRDefault="00334B2F" w:rsidP="00CB0ADE">
            <w:pPr>
              <w:jc w:val="right"/>
              <w:rPr>
                <w:rFonts w:ascii="GHEA Grapalat" w:hAnsi="GHEA Grapalat" w:cs="Sylfaen"/>
                <w:sz w:val="20"/>
                <w:szCs w:val="20"/>
              </w:rPr>
            </w:pPr>
          </w:p>
        </w:tc>
      </w:tr>
      <w:tr w:rsidR="00334B2F" w:rsidRPr="005E1F72"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4</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Շահառուին  սպասարկող ֆինանսական կազմակերպություն</w:t>
            </w:r>
          </w:p>
          <w:p w:rsidR="00334B2F" w:rsidRPr="005E1F72" w:rsidRDefault="00334B2F" w:rsidP="00CB0ADE">
            <w:pPr>
              <w:rPr>
                <w:rFonts w:ascii="GHEA Grapalat" w:hAnsi="GHEA Grapalat" w:cs="Tahoma"/>
                <w:color w:val="000000"/>
                <w:sz w:val="20"/>
                <w:szCs w:val="20"/>
                <w:lang w:val="hy-AM"/>
              </w:rPr>
            </w:pPr>
          </w:p>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 xml:space="preserve">   /____________________/</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                                                       /ստորագրություն/</w:t>
            </w:r>
          </w:p>
          <w:p w:rsidR="00334B2F" w:rsidRPr="005E1F72" w:rsidRDefault="00334B2F" w:rsidP="00CB0ADE">
            <w:pPr>
              <w:rPr>
                <w:rFonts w:ascii="GHEA Grapalat" w:hAnsi="GHEA Grapalat" w:cs="Tahoma"/>
                <w:color w:val="000000"/>
                <w:sz w:val="20"/>
                <w:szCs w:val="20"/>
              </w:rPr>
            </w:pPr>
          </w:p>
          <w:p w:rsidR="00334B2F" w:rsidRPr="005E1F72"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5E1F72" w:rsidRDefault="00334B2F" w:rsidP="00CB0ADE">
            <w:pPr>
              <w:rPr>
                <w:rFonts w:ascii="GHEA Grapalat" w:hAnsi="GHEA Grapalat" w:cs="Tahoma"/>
                <w:color w:val="000000"/>
                <w:sz w:val="20"/>
                <w:szCs w:val="20"/>
              </w:rPr>
            </w:pPr>
            <w:r w:rsidRPr="005E1F72">
              <w:rPr>
                <w:rFonts w:ascii="GHEA Grapalat" w:hAnsi="GHEA Grapalat" w:cs="Tahoma"/>
                <w:color w:val="000000"/>
                <w:sz w:val="20"/>
                <w:szCs w:val="20"/>
              </w:rPr>
              <w:t>2</w:t>
            </w:r>
            <w:r w:rsidRPr="005E1F72">
              <w:rPr>
                <w:rFonts w:ascii="GHEA Grapalat" w:hAnsi="GHEA Grapalat" w:cs="Tahoma"/>
                <w:color w:val="000000"/>
                <w:sz w:val="20"/>
                <w:szCs w:val="20"/>
                <w:lang w:val="hy-AM"/>
              </w:rPr>
              <w:t>3</w:t>
            </w:r>
            <w:r w:rsidRPr="005E1F72">
              <w:rPr>
                <w:rFonts w:ascii="GHEA Grapalat" w:hAnsi="GHEA Grapalat" w:cs="Tahoma"/>
                <w:color w:val="000000"/>
                <w:sz w:val="20"/>
                <w:szCs w:val="20"/>
              </w:rPr>
              <w:t xml:space="preserve">.ա.   </w:t>
            </w:r>
            <w:r w:rsidRPr="005E1F72">
              <w:rPr>
                <w:rFonts w:ascii="GHEA Grapalat" w:hAnsi="GHEA Grapalat" w:cs="Tahoma"/>
                <w:color w:val="000000"/>
                <w:sz w:val="20"/>
                <w:szCs w:val="20"/>
                <w:lang w:val="hy-AM"/>
              </w:rPr>
              <w:t>Վճարողին  սպասարկող ֆինանսական կազմակերպություն</w:t>
            </w: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p>
          <w:p w:rsidR="00334B2F" w:rsidRPr="005E1F72" w:rsidRDefault="00334B2F" w:rsidP="00CB0ADE">
            <w:pPr>
              <w:jc w:val="right"/>
              <w:rPr>
                <w:rFonts w:ascii="GHEA Grapalat" w:hAnsi="GHEA Grapalat" w:cs="Tahoma"/>
                <w:color w:val="000000"/>
                <w:sz w:val="20"/>
                <w:szCs w:val="20"/>
              </w:rPr>
            </w:pPr>
            <w:r w:rsidRPr="005E1F72">
              <w:rPr>
                <w:rFonts w:ascii="GHEA Grapalat" w:hAnsi="GHEA Grapalat" w:cs="Tahoma"/>
                <w:color w:val="000000"/>
                <w:sz w:val="20"/>
                <w:szCs w:val="20"/>
              </w:rPr>
              <w:t>/____________________/</w:t>
            </w:r>
          </w:p>
          <w:p w:rsidR="00334B2F" w:rsidRPr="005E1F72" w:rsidRDefault="00334B2F" w:rsidP="00CB0ADE">
            <w:pPr>
              <w:jc w:val="center"/>
              <w:rPr>
                <w:rFonts w:ascii="GHEA Grapalat" w:hAnsi="GHEA Grapalat" w:cs="Sylfaen"/>
                <w:sz w:val="20"/>
                <w:szCs w:val="20"/>
              </w:rPr>
            </w:pPr>
            <w:r w:rsidRPr="005E1F72">
              <w:rPr>
                <w:rFonts w:ascii="GHEA Grapalat" w:hAnsi="GHEA Grapalat" w:cs="Sylfaen"/>
                <w:sz w:val="20"/>
                <w:szCs w:val="20"/>
              </w:rPr>
              <w:t>/ստորագրություն/</w:t>
            </w:r>
          </w:p>
          <w:p w:rsidR="00334B2F" w:rsidRPr="005E1F72" w:rsidRDefault="00334B2F" w:rsidP="00CB0ADE">
            <w:pPr>
              <w:jc w:val="right"/>
              <w:rPr>
                <w:rFonts w:ascii="GHEA Grapalat" w:hAnsi="GHEA Grapalat" w:cs="Arial"/>
                <w:sz w:val="20"/>
                <w:szCs w:val="20"/>
                <w:lang w:val="hy-AM"/>
              </w:rPr>
            </w:pPr>
          </w:p>
        </w:tc>
      </w:tr>
      <w:tr w:rsidR="00334B2F" w:rsidRPr="005E1F72"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lastRenderedPageBreak/>
              <w:t>24.բ.                                                       Կ.Տ.</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2</w:t>
            </w:r>
            <w:r w:rsidRPr="005E1F72">
              <w:rPr>
                <w:rFonts w:ascii="GHEA Grapalat" w:hAnsi="GHEA Grapalat" w:cs="Sylfaen"/>
                <w:sz w:val="20"/>
                <w:szCs w:val="20"/>
                <w:lang w:val="hy-AM"/>
              </w:rPr>
              <w:t>4</w:t>
            </w:r>
            <w:r w:rsidRPr="005E1F72">
              <w:rPr>
                <w:rFonts w:ascii="GHEA Grapalat" w:hAnsi="GHEA Grapalat" w:cs="Sylfaen"/>
                <w:sz w:val="20"/>
                <w:szCs w:val="20"/>
              </w:rPr>
              <w:t>.</w:t>
            </w:r>
            <w:r w:rsidRPr="005E1F72">
              <w:rPr>
                <w:rFonts w:ascii="GHEA Grapalat" w:hAnsi="GHEA Grapalat" w:cs="Sylfaen"/>
                <w:sz w:val="20"/>
                <w:szCs w:val="20"/>
                <w:lang w:val="hy-AM"/>
              </w:rPr>
              <w:t>գ</w:t>
            </w:r>
            <w:r w:rsidRPr="005E1F72">
              <w:rPr>
                <w:rFonts w:ascii="GHEA Grapalat" w:hAnsi="GHEA Grapalat" w:cs="Tahoma"/>
                <w:color w:val="000000"/>
                <w:sz w:val="20"/>
                <w:szCs w:val="20"/>
              </w:rPr>
              <w:t xml:space="preserve">                                                 "___"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 xml:space="preserve">20___ </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5E1F72" w:rsidRDefault="00334B2F" w:rsidP="00CB0ADE">
            <w:pPr>
              <w:rPr>
                <w:rFonts w:ascii="GHEA Grapalat" w:hAnsi="GHEA Grapalat" w:cs="Sylfaen"/>
                <w:sz w:val="20"/>
                <w:szCs w:val="20"/>
              </w:rPr>
            </w:pPr>
            <w:r w:rsidRPr="005E1F72">
              <w:rPr>
                <w:rFonts w:ascii="GHEA Grapalat" w:hAnsi="GHEA Grapalat" w:cs="Sylfaen"/>
                <w:sz w:val="20"/>
                <w:szCs w:val="20"/>
              </w:rPr>
              <w:t xml:space="preserve">23.բ.                                                                 Կ.Տ.    </w:t>
            </w: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rPr>
                <w:rFonts w:ascii="GHEA Grapalat" w:hAnsi="GHEA Grapalat" w:cs="Sylfaen"/>
                <w:color w:val="000000"/>
                <w:sz w:val="20"/>
                <w:szCs w:val="20"/>
              </w:rPr>
            </w:pPr>
            <w:r w:rsidRPr="005E1F72">
              <w:rPr>
                <w:rFonts w:ascii="GHEA Grapalat" w:hAnsi="GHEA Grapalat" w:cs="Sylfaen"/>
                <w:sz w:val="20"/>
                <w:szCs w:val="20"/>
              </w:rPr>
              <w:t>23.</w:t>
            </w:r>
            <w:r w:rsidRPr="005E1F72">
              <w:rPr>
                <w:rFonts w:ascii="GHEA Grapalat" w:hAnsi="GHEA Grapalat" w:cs="Sylfaen"/>
                <w:sz w:val="20"/>
                <w:szCs w:val="20"/>
                <w:lang w:val="hy-AM"/>
              </w:rPr>
              <w:t>գ</w:t>
            </w:r>
            <w:r w:rsidRPr="005E1F72">
              <w:rPr>
                <w:rFonts w:ascii="GHEA Grapalat" w:hAnsi="GHEA Grapalat" w:cs="Sylfaen"/>
                <w:sz w:val="20"/>
                <w:szCs w:val="20"/>
              </w:rPr>
              <w:t xml:space="preserve">.Կատարման ամսաթիվը`           </w:t>
            </w:r>
            <w:r w:rsidRPr="005E1F72">
              <w:rPr>
                <w:rFonts w:ascii="GHEA Grapalat" w:hAnsi="GHEA Grapalat" w:cs="Tahoma"/>
                <w:color w:val="000000"/>
                <w:sz w:val="20"/>
                <w:szCs w:val="20"/>
              </w:rPr>
              <w:t xml:space="preserve">"___" </w:t>
            </w:r>
            <w:r w:rsidRPr="005E1F72">
              <w:rPr>
                <w:rFonts w:ascii="GHEA Grapalat" w:hAnsi="GHEA Grapalat" w:cs="Sylfaen"/>
                <w:color w:val="000000"/>
                <w:sz w:val="20"/>
                <w:szCs w:val="20"/>
              </w:rPr>
              <w:t xml:space="preserve">___ </w:t>
            </w:r>
            <w:r w:rsidRPr="005E1F72">
              <w:rPr>
                <w:rFonts w:ascii="GHEA Grapalat" w:hAnsi="GHEA Grapalat" w:cs="Tahoma"/>
                <w:color w:val="000000"/>
                <w:sz w:val="20"/>
                <w:szCs w:val="20"/>
              </w:rPr>
              <w:t>20___</w:t>
            </w:r>
            <w:r w:rsidRPr="005E1F72">
              <w:rPr>
                <w:rFonts w:ascii="GHEA Grapalat" w:hAnsi="GHEA Grapalat" w:cs="Sylfaen"/>
                <w:color w:val="000000"/>
                <w:sz w:val="20"/>
                <w:szCs w:val="20"/>
              </w:rPr>
              <w:t>թ.</w:t>
            </w:r>
          </w:p>
          <w:p w:rsidR="00334B2F" w:rsidRPr="005E1F72" w:rsidRDefault="00334B2F" w:rsidP="00CB0ADE">
            <w:pPr>
              <w:rPr>
                <w:rFonts w:ascii="GHEA Grapalat" w:hAnsi="GHEA Grapalat" w:cs="Sylfaen"/>
                <w:color w:val="000000"/>
                <w:sz w:val="20"/>
                <w:szCs w:val="20"/>
              </w:rPr>
            </w:pPr>
          </w:p>
          <w:p w:rsidR="00334B2F" w:rsidRPr="005E1F72" w:rsidRDefault="00334B2F" w:rsidP="00CB0ADE">
            <w:pPr>
              <w:rPr>
                <w:rFonts w:ascii="GHEA Grapalat" w:hAnsi="GHEA Grapalat" w:cs="Sylfaen"/>
                <w:sz w:val="20"/>
                <w:szCs w:val="20"/>
              </w:rPr>
            </w:pPr>
          </w:p>
          <w:p w:rsidR="00334B2F" w:rsidRPr="005E1F72" w:rsidRDefault="00334B2F" w:rsidP="00CB0ADE">
            <w:pPr>
              <w:jc w:val="right"/>
              <w:rPr>
                <w:rFonts w:ascii="GHEA Grapalat" w:hAnsi="GHEA Grapalat" w:cs="Arial"/>
                <w:sz w:val="20"/>
                <w:szCs w:val="20"/>
              </w:rPr>
            </w:pPr>
          </w:p>
        </w:tc>
      </w:tr>
    </w:tbl>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0B4CF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B4CF4">
        <w:rPr>
          <w:rFonts w:ascii="GHEA Grapalat" w:hAnsi="GHEA Grapalat"/>
          <w:i/>
          <w:sz w:val="16"/>
          <w:lang w:val="hy-AM"/>
        </w:rPr>
        <w:t xml:space="preserve">* </w:t>
      </w:r>
      <w:r>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5E1F72" w:rsidRDefault="00334B2F" w:rsidP="00334B2F">
      <w:pPr>
        <w:jc w:val="center"/>
        <w:rPr>
          <w:rFonts w:ascii="GHEA Grapalat" w:hAnsi="GHEA Grapalat"/>
          <w:b/>
          <w:sz w:val="22"/>
          <w:szCs w:val="22"/>
          <w:lang w:val="nl-NL"/>
        </w:rPr>
      </w:pPr>
      <w:r>
        <w:rPr>
          <w:rFonts w:ascii="GHEA Grapalat" w:hAnsi="GHEA Grapalat"/>
          <w:b/>
          <w:lang w:val="hy-AM"/>
        </w:rPr>
        <w:br w:type="page"/>
      </w:r>
      <w:r w:rsidRPr="000B4CF4">
        <w:rPr>
          <w:rFonts w:ascii="GHEA Grapalat" w:hAnsi="GHEA Grapalat"/>
          <w:b/>
          <w:sz w:val="22"/>
          <w:szCs w:val="22"/>
          <w:lang w:val="hy-AM"/>
        </w:rPr>
        <w:lastRenderedPageBreak/>
        <w:t>Վճարմանպահանջագրիպարտադիրվավերապայմաններըևլրացման</w:t>
      </w:r>
      <w:r w:rsidRPr="005E1F72">
        <w:rPr>
          <w:rFonts w:ascii="GHEA Grapalat" w:hAnsi="GHEA Grapalat"/>
          <w:b/>
          <w:sz w:val="22"/>
          <w:szCs w:val="22"/>
          <w:lang w:val="hy-AM"/>
        </w:rPr>
        <w:t>ուղեցույց</w:t>
      </w:r>
      <w:r w:rsidRPr="000B4CF4">
        <w:rPr>
          <w:rFonts w:ascii="GHEA Grapalat" w:hAnsi="GHEA Grapalat"/>
          <w:b/>
          <w:sz w:val="22"/>
          <w:szCs w:val="22"/>
          <w:lang w:val="hy-AM"/>
        </w:rPr>
        <w:t>ը</w:t>
      </w:r>
    </w:p>
    <w:p w:rsidR="00334B2F" w:rsidRPr="005E1F72"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Նշված դաշտի/</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lang w:val="hy-AM"/>
              </w:rPr>
            </w:pPr>
            <w:r w:rsidRPr="005E1F72">
              <w:rPr>
                <w:rFonts w:ascii="GHEA Grapalat" w:hAnsi="GHEA Grapalat"/>
                <w:b/>
                <w:sz w:val="20"/>
                <w:szCs w:val="20"/>
              </w:rPr>
              <w:t>Վավերապայմանի լրացման պահանջը</w:t>
            </w:r>
          </w:p>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Վավերապայմանը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 xml:space="preserve">լրացնող կողմը` </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շահառուն կամ վճարողը</w:t>
            </w:r>
          </w:p>
          <w:p w:rsidR="00334B2F" w:rsidRPr="005E1F72" w:rsidRDefault="00334B2F" w:rsidP="00CB0ADE">
            <w:pPr>
              <w:ind w:left="-588" w:firstLine="588"/>
              <w:jc w:val="center"/>
              <w:rPr>
                <w:rFonts w:ascii="GHEA Grapalat" w:hAnsi="GHEA Grapalat"/>
                <w:b/>
                <w:sz w:val="20"/>
                <w:szCs w:val="20"/>
              </w:rPr>
            </w:pPr>
            <w:r w:rsidRPr="005E1F72">
              <w:rPr>
                <w:rFonts w:ascii="GHEA Grapalat" w:hAnsi="GHEA Grapalat"/>
                <w:b/>
                <w:sz w:val="20"/>
                <w:szCs w:val="20"/>
              </w:rPr>
              <w:t>(</w:t>
            </w:r>
            <w:r w:rsidRPr="005E1F72">
              <w:rPr>
                <w:rFonts w:ascii="GHEA Grapalat" w:hAnsi="GHEA Grapalat"/>
                <w:b/>
                <w:sz w:val="20"/>
                <w:szCs w:val="20"/>
                <w:lang w:val="hy-AM"/>
              </w:rPr>
              <w:t>գնումների գործընթացի հետ կապված</w:t>
            </w:r>
            <w:r w:rsidRPr="005E1F72">
              <w:rPr>
                <w:rFonts w:ascii="GHEA Grapalat" w:hAnsi="GHEA Grapalat"/>
                <w:b/>
                <w:sz w:val="20"/>
                <w:szCs w:val="20"/>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b/>
                <w:sz w:val="20"/>
                <w:szCs w:val="20"/>
              </w:rPr>
            </w:pPr>
            <w:r w:rsidRPr="005E1F72">
              <w:rPr>
                <w:rFonts w:ascii="GHEA Grapalat" w:hAnsi="GHEA Grapalat"/>
                <w:b/>
                <w:sz w:val="20"/>
                <w:szCs w:val="20"/>
              </w:rPr>
              <w:t>5</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Փաստաթղթի վրա նախապես լրացված է &lt;Վճարման պահանջագիր&gt;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ListParagraph"/>
              <w:numPr>
                <w:ilvl w:val="0"/>
                <w:numId w:val="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կողմից` վճարողի բանկին վճարման պահանջագիրը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132" w:hanging="132"/>
              <w:jc w:val="center"/>
              <w:rPr>
                <w:rFonts w:ascii="GHEA Grapalat" w:hAnsi="GHEA Grapalat"/>
                <w:sz w:val="20"/>
                <w:szCs w:val="20"/>
                <w:lang w:val="hy-AM"/>
              </w:rPr>
            </w:pPr>
            <w:r w:rsidRPr="005E1F72">
              <w:rPr>
                <w:rFonts w:ascii="GHEA Grapalat" w:hAnsi="GHEA Grapalat"/>
                <w:sz w:val="20"/>
                <w:szCs w:val="20"/>
              </w:rPr>
              <w:t>լրացվում է շահառուի կողմից` վճարողի բանկին վճարման պահանջագրի ներկայացման օրը</w:t>
            </w:r>
            <w:r w:rsidRPr="005E1F72">
              <w:rPr>
                <w:rFonts w:ascii="GHEA Grapalat" w:hAnsi="GHEA Grapalat"/>
                <w:sz w:val="20"/>
                <w:szCs w:val="20"/>
                <w:lang w:val="hy-AM"/>
              </w:rPr>
              <w:t xml:space="preserve">: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4302D2">
            <w:pPr>
              <w:pStyle w:val="ListParagraph"/>
              <w:numPr>
                <w:ilvl w:val="0"/>
                <w:numId w:val="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both"/>
              <w:rPr>
                <w:rFonts w:ascii="GHEA Grapalat" w:hAnsi="GHEA Grapalat"/>
                <w:sz w:val="20"/>
                <w:szCs w:val="20"/>
              </w:rPr>
            </w:pPr>
            <w:r w:rsidRPr="005E1F72">
              <w:rPr>
                <w:rFonts w:ascii="GHEA Grapalat" w:hAnsi="GHEA Grapalat" w:cs="Sylfaen"/>
                <w:sz w:val="20"/>
                <w:szCs w:val="20"/>
                <w:lang w:val="hy-AM"/>
              </w:rPr>
              <w:t>Վճարողի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ind w:left="252" w:hanging="252"/>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w:t>
            </w:r>
            <w:r w:rsidRPr="005E1F72">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լրացվում է վճարողի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w:t>
            </w:r>
            <w:r w:rsidRPr="005E1F72">
              <w:rPr>
                <w:rFonts w:ascii="GHEA Grapalat" w:hAnsi="GHEA Grapalat" w:cs="Sylfaen"/>
                <w:sz w:val="20"/>
                <w:szCs w:val="20"/>
                <w:lang w:val="hy-AM"/>
              </w:rPr>
              <w:t>ի  անվանումը</w:t>
            </w:r>
            <w:r w:rsidRPr="005E1F72">
              <w:rPr>
                <w:rFonts w:ascii="GHEA Grapalat" w:hAnsi="GHEA Grapalat" w:cs="Sylfaen"/>
                <w:sz w:val="20"/>
                <w:szCs w:val="20"/>
              </w:rPr>
              <w:t>,</w:t>
            </w:r>
            <w:r w:rsidRPr="005E1F72">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w:t>
            </w:r>
            <w:r w:rsidRPr="005E1F72">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rPr>
              <w:t xml:space="preserve"> (</w:t>
            </w:r>
            <w:r w:rsidRPr="005E1F72">
              <w:rPr>
                <w:rFonts w:ascii="GHEA Grapalat" w:hAnsi="GHEA Grapalat" w:cs="Sylfaen"/>
                <w:sz w:val="20"/>
                <w:szCs w:val="20"/>
                <w:lang w:val="hy-AM"/>
              </w:rPr>
              <w:t>գնումների հետ կապված գործընթացում չի լրացվում</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ru-RU"/>
              </w:rPr>
              <w:t>(</w:t>
            </w:r>
            <w:r w:rsidRPr="005E1F72">
              <w:rPr>
                <w:rFonts w:ascii="GHEA Grapalat" w:hAnsi="GHEA Grapalat" w:cs="Sylfaen"/>
                <w:sz w:val="20"/>
                <w:szCs w:val="20"/>
                <w:lang w:val="hy-AM"/>
              </w:rPr>
              <w:t>չի լրացվում</w:t>
            </w:r>
            <w:r w:rsidRPr="005E1F72">
              <w:rPr>
                <w:rFonts w:ascii="GHEA Grapalat" w:hAnsi="GHEA Grapalat" w:cs="Sylfaen"/>
                <w:sz w:val="20"/>
                <w:szCs w:val="20"/>
                <w:lang w:val="ru-RU"/>
              </w:rPr>
              <w:t>)</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 այն բանկային (</w:t>
            </w:r>
            <w:r w:rsidRPr="005E1F72">
              <w:rPr>
                <w:rFonts w:ascii="GHEA Grapalat" w:hAnsi="GHEA Grapalat"/>
                <w:sz w:val="20"/>
                <w:szCs w:val="20"/>
                <w:lang w:val="hy-AM"/>
              </w:rPr>
              <w:t>գանձապետական</w:t>
            </w:r>
            <w:r w:rsidRPr="005E1F72">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լրացվում է վճարողի կողմից</w:t>
            </w:r>
          </w:p>
        </w:tc>
      </w:tr>
      <w:tr w:rsidR="00334B2F" w:rsidRPr="002669F0"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ոչ 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(չի լրացվում եւ չի կիրառվում)</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վճարողի կողմից</w:t>
            </w:r>
          </w:p>
        </w:tc>
      </w:tr>
      <w:tr w:rsidR="00334B2F" w:rsidRPr="002669F0"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 xml:space="preserve">Պարտադիր </w:t>
            </w:r>
            <w:r w:rsidRPr="005E1F72">
              <w:rPr>
                <w:rFonts w:ascii="GHEA Grapalat" w:hAnsi="GHEA Grapalat"/>
                <w:sz w:val="20"/>
                <w:szCs w:val="20"/>
                <w:lang w:val="hy-AM"/>
              </w:rPr>
              <w:t xml:space="preserve">լրացվում է </w:t>
            </w:r>
            <w:r w:rsidRPr="005E1F72">
              <w:rPr>
                <w:rFonts w:ascii="GHEA Grapalat" w:hAnsi="GHEA Grapalat"/>
                <w:sz w:val="20"/>
                <w:szCs w:val="20"/>
              </w:rPr>
              <w:t>«</w:t>
            </w:r>
            <w:r w:rsidRPr="005E1F72">
              <w:rPr>
                <w:rFonts w:ascii="GHEA Grapalat" w:hAnsi="GHEA Grapalat"/>
                <w:sz w:val="20"/>
                <w:szCs w:val="20"/>
                <w:lang w:val="hy-AM"/>
              </w:rPr>
              <w:t>պայմանագրի կատարման ապահովման համար</w:t>
            </w:r>
            <w:r w:rsidRPr="005E1F72">
              <w:rPr>
                <w:rFonts w:ascii="GHEA Grapalat" w:hAnsi="GHEA Grapalat"/>
                <w:sz w:val="20"/>
                <w:szCs w:val="20"/>
              </w:rPr>
              <w:t>»</w:t>
            </w:r>
            <w:r w:rsidRPr="005E1F72">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2A4619" w:rsidRDefault="00334B2F" w:rsidP="00CB0ADE">
            <w:pPr>
              <w:jc w:val="center"/>
              <w:rPr>
                <w:rFonts w:ascii="GHEA Grapalat" w:hAnsi="GHEA Grapalat"/>
                <w:sz w:val="20"/>
                <w:szCs w:val="20"/>
                <w:lang w:val="hy-AM"/>
              </w:rPr>
            </w:pPr>
            <w:r w:rsidRPr="002A4619">
              <w:rPr>
                <w:rFonts w:ascii="GHEA Grapalat" w:hAnsi="GHEA Grapalat"/>
                <w:sz w:val="20"/>
                <w:szCs w:val="20"/>
                <w:lang w:val="hy-AM"/>
              </w:rPr>
              <w:t>նախապես լրացվում է շահառուի կողմից` հրավերով</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5E1F72">
              <w:rPr>
                <w:rFonts w:ascii="GHEA Grapalat" w:hAnsi="GHEA Grapalat"/>
                <w:sz w:val="20"/>
                <w:szCs w:val="20"/>
              </w:rPr>
              <w:lastRenderedPageBreak/>
              <w:t>համարը</w:t>
            </w:r>
            <w:r w:rsidRPr="005E1F72">
              <w:rPr>
                <w:rFonts w:ascii="GHEA Grapalat" w:hAnsi="GHEA Grapalat"/>
                <w:sz w:val="20"/>
                <w:szCs w:val="20"/>
                <w:lang w:val="hy-AM"/>
              </w:rPr>
              <w:t>,</w:t>
            </w:r>
            <w:r w:rsidRPr="005E1F72">
              <w:rPr>
                <w:rFonts w:ascii="GHEA Grapalat" w:hAnsi="GHEA Grapalat"/>
                <w:sz w:val="20"/>
                <w:szCs w:val="20"/>
              </w:rPr>
              <w:t xml:space="preserve"> գնման ընթացակարգի ծածկագիրը</w:t>
            </w:r>
            <w:r w:rsidRPr="005E1F72">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 xml:space="preserve">լրացվում է </w:t>
            </w:r>
            <w:r w:rsidRPr="005E1F72">
              <w:rPr>
                <w:rFonts w:ascii="GHEA Grapalat" w:hAnsi="GHEA Grapalat"/>
                <w:sz w:val="20"/>
                <w:szCs w:val="20"/>
                <w:lang w:val="hy-AM"/>
              </w:rPr>
              <w:t>շահառու</w:t>
            </w:r>
            <w:r w:rsidRPr="005E1F72">
              <w:rPr>
                <w:rFonts w:ascii="GHEA Grapalat" w:hAnsi="GHEA Grapalat"/>
                <w:sz w:val="20"/>
                <w:szCs w:val="20"/>
              </w:rPr>
              <w:t>ի կողմից</w:t>
            </w:r>
          </w:p>
        </w:tc>
      </w:tr>
      <w:tr w:rsidR="00334B2F" w:rsidRPr="002669F0"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Del="0010680B" w:rsidRDefault="00334B2F" w:rsidP="00CB0ADE">
            <w:pPr>
              <w:jc w:val="center"/>
              <w:rPr>
                <w:rFonts w:ascii="GHEA Grapalat" w:hAnsi="GHEA Grapalat"/>
                <w:sz w:val="20"/>
                <w:szCs w:val="20"/>
                <w:lang w:val="hy-AM"/>
              </w:rPr>
            </w:pPr>
            <w:r w:rsidRPr="005E1F72">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cs="Sylfaen"/>
                <w:sz w:val="20"/>
                <w:szCs w:val="20"/>
                <w:lang w:val="hy-AM"/>
              </w:rPr>
            </w:pPr>
            <w:r w:rsidRPr="005E1F72">
              <w:rPr>
                <w:rFonts w:ascii="GHEA Grapalat" w:hAnsi="GHEA Grapalat" w:cs="Sylfaen"/>
                <w:sz w:val="20"/>
                <w:szCs w:val="20"/>
                <w:lang w:val="hy-AM"/>
              </w:rPr>
              <w:t xml:space="preserve">լրացվում է &lt;ակցեպտավորված վճարում&gt; բառերը, </w:t>
            </w:r>
          </w:p>
          <w:p w:rsidR="00334B2F" w:rsidRPr="005E1F72" w:rsidRDefault="00334B2F" w:rsidP="00CB0ADE">
            <w:pPr>
              <w:jc w:val="center"/>
              <w:rPr>
                <w:rFonts w:ascii="GHEA Grapalat" w:hAnsi="GHEA Grapalat"/>
                <w:sz w:val="20"/>
                <w:szCs w:val="20"/>
                <w:lang w:val="hy-AM"/>
              </w:rPr>
            </w:pPr>
            <w:r w:rsidRPr="005E1F72">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նախապես լրացվում է շահառուի կողմից </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5E1F72">
              <w:rPr>
                <w:rFonts w:ascii="GHEA Grapalat" w:hAnsi="GHEA Grapalat"/>
                <w:sz w:val="20"/>
                <w:szCs w:val="20"/>
                <w:lang w:val="hy-AM"/>
              </w:rPr>
              <w:t>վճարողի բանկին</w:t>
            </w:r>
            <w:r w:rsidRPr="005E1F72">
              <w:rPr>
                <w:rFonts w:ascii="GHEA Grapalat" w:hAnsi="GHEA Grapalat"/>
                <w:sz w:val="20"/>
                <w:szCs w:val="20"/>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Եթ ե լրացվել է &lt;</w:t>
            </w:r>
            <w:r w:rsidRPr="005E1F72">
              <w:rPr>
                <w:rFonts w:ascii="GHEA Grapalat" w:hAnsi="GHEA Grapalat" w:cs="Sylfaen"/>
                <w:sz w:val="20"/>
                <w:szCs w:val="20"/>
                <w:lang w:val="hy-AM"/>
              </w:rPr>
              <w:t>Վճարման կատարման հիմքեր&gt; դաշտը ապա այս տվյալը պարտադիր լրացվում է</w:t>
            </w:r>
            <w:r w:rsidRPr="005E1F72">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շահառուիկողմից</w:t>
            </w:r>
          </w:p>
        </w:tc>
      </w:tr>
      <w:tr w:rsidR="00334B2F" w:rsidRPr="002669F0"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այս դաշտը լրացվում</w:t>
            </w:r>
            <w:r w:rsidRPr="005E1F72">
              <w:rPr>
                <w:rFonts w:ascii="GHEA Grapalat" w:hAnsi="GHEA Grapalat"/>
                <w:sz w:val="20"/>
                <w:szCs w:val="20"/>
                <w:lang w:val="hy-AM"/>
              </w:rPr>
              <w:t xml:space="preserve"> է վճարողի կողմից պահանջագրի ներկայացման դեպքում: Ընդ որում</w:t>
            </w:r>
            <w:r w:rsidRPr="005E1F72">
              <w:rPr>
                <w:rFonts w:ascii="GHEA Grapalat" w:hAnsi="GHEA Grapalat"/>
                <w:sz w:val="20"/>
                <w:szCs w:val="20"/>
              </w:rPr>
              <w:t xml:space="preserve"> եթե </w:t>
            </w:r>
            <w:r w:rsidRPr="005E1F72">
              <w:rPr>
                <w:rFonts w:ascii="GHEA Grapalat" w:hAnsi="GHEA Grapalat" w:cs="Sylfaen"/>
                <w:sz w:val="20"/>
                <w:szCs w:val="20"/>
                <w:lang w:val="hy-AM"/>
              </w:rPr>
              <w:t xml:space="preserve">Վճարման պայմաններ դաշտում </w:t>
            </w:r>
            <w:r w:rsidRPr="005E1F72">
              <w:rPr>
                <w:rFonts w:ascii="GHEA Grapalat" w:hAnsi="GHEA Grapalat"/>
                <w:sz w:val="20"/>
                <w:szCs w:val="20"/>
                <w:lang w:val="hy-AM"/>
              </w:rPr>
              <w:t>նշված է &lt;ակցեպտավորված վճարում&gt; ապա</w:t>
            </w:r>
            <w:r w:rsidRPr="005E1F72">
              <w:rPr>
                <w:rFonts w:ascii="GHEA Grapalat" w:hAnsi="GHEA Grapalat"/>
                <w:sz w:val="20"/>
                <w:szCs w:val="20"/>
              </w:rPr>
              <w:t>վճարող</w:t>
            </w:r>
            <w:r w:rsidRPr="005E1F72">
              <w:rPr>
                <w:rFonts w:ascii="GHEA Grapalat" w:hAnsi="GHEA Grapalat"/>
                <w:sz w:val="20"/>
                <w:szCs w:val="20"/>
                <w:lang w:val="hy-AM"/>
              </w:rPr>
              <w:t xml:space="preserve">ը ստորագրելով՝ </w:t>
            </w:r>
            <w:r w:rsidRPr="005E1F72">
              <w:rPr>
                <w:rFonts w:ascii="GHEA Grapalat" w:hAnsi="GHEA Grapalat" w:cs="Sylfaen"/>
                <w:sz w:val="20"/>
                <w:szCs w:val="20"/>
                <w:lang w:val="hy-AM"/>
              </w:rPr>
              <w:t xml:space="preserve">նախապես </w:t>
            </w:r>
            <w:r w:rsidRPr="005E1F72">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ստորագրվում է վճարողի կողմից կամ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դրվում է վճարողի էլեկտրոնային ստորագրությունը</w:t>
            </w:r>
          </w:p>
          <w:p w:rsidR="00334B2F" w:rsidRPr="005E1F72" w:rsidRDefault="00334B2F" w:rsidP="00CB0ADE">
            <w:pPr>
              <w:jc w:val="center"/>
              <w:rPr>
                <w:rFonts w:ascii="GHEA Grapalat" w:hAnsi="GHEA Grapalat"/>
                <w:sz w:val="20"/>
                <w:szCs w:val="20"/>
                <w:lang w:val="hy-AM"/>
              </w:rPr>
            </w:pPr>
          </w:p>
        </w:tc>
      </w:tr>
      <w:tr w:rsidR="00334B2F" w:rsidRPr="002669F0"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w:t>
            </w:r>
            <w:r w:rsidRPr="005E1F72">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կնիքի առկայության դեպքում</w:t>
            </w:r>
            <w:r w:rsidRPr="005E1F72">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 xml:space="preserve">կնքվում է վճարողի կողմից </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r w:rsidRPr="005E1F72">
              <w:rPr>
                <w:rFonts w:ascii="GHEA Grapalat" w:hAnsi="GHEA Grapalat"/>
                <w:sz w:val="20"/>
                <w:szCs w:val="20"/>
                <w:lang w:val="hy-AM"/>
              </w:rPr>
              <w:t>՝</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ստորագրվում է շահառուի կողմից</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lang w:val="hy-AM"/>
              </w:rPr>
              <w:t>22</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պարտադիր` </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t>կնքվում է շահառուի կողմից</w:t>
            </w:r>
          </w:p>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թղթային եղանակով բանկ ներկայացնելիս</w:t>
            </w: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5E1F72" w:rsidRDefault="00334B2F" w:rsidP="00CB0ADE">
            <w:pP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3</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վճարողին </w:t>
            </w:r>
            <w:r w:rsidRPr="005E1F72">
              <w:rPr>
                <w:rFonts w:ascii="GHEA Grapalat" w:hAnsi="GHEA Grapalat"/>
                <w:sz w:val="20"/>
                <w:szCs w:val="20"/>
              </w:rPr>
              <w:lastRenderedPageBreak/>
              <w:t xml:space="preserve">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lastRenderedPageBreak/>
              <w:t>վճարման պահանջագիրը վճարողին սպասարկող ֆինանսական կազմակերպության</w:t>
            </w:r>
            <w:r w:rsidRPr="005E1F72">
              <w:rPr>
                <w:rFonts w:ascii="GHEA Grapalat" w:hAnsi="GHEA Grapalat"/>
                <w:sz w:val="20"/>
                <w:szCs w:val="20"/>
                <w:lang w:val="hy-AM"/>
              </w:rPr>
              <w:t>ը</w:t>
            </w:r>
            <w:r w:rsidRPr="005E1F72">
              <w:rPr>
                <w:rFonts w:ascii="GHEA Grapalat" w:hAnsi="GHEA Grapalat"/>
                <w:sz w:val="20"/>
                <w:szCs w:val="20"/>
              </w:rPr>
              <w:t xml:space="preserve"> թղթային եղանակով ներկայաց</w:t>
            </w:r>
            <w:r w:rsidRPr="005E1F72">
              <w:rPr>
                <w:rFonts w:ascii="GHEA Grapalat" w:hAnsi="GHEA Grapalat"/>
                <w:sz w:val="20"/>
                <w:szCs w:val="20"/>
                <w:lang w:val="hy-AM"/>
              </w:rPr>
              <w:t>ված լի</w:t>
            </w:r>
            <w:r w:rsidRPr="005E1F72">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rPr>
              <w:lastRenderedPageBreak/>
              <w:t>2</w:t>
            </w:r>
            <w:r w:rsidRPr="005E1F72">
              <w:rPr>
                <w:rFonts w:ascii="GHEA Grapalat" w:hAnsi="GHEA Grapalat"/>
                <w:sz w:val="20"/>
                <w:szCs w:val="20"/>
                <w:lang w:val="hy-AM"/>
              </w:rPr>
              <w:t>3</w:t>
            </w:r>
            <w:r w:rsidRPr="005E1F72">
              <w:rPr>
                <w:rFonts w:ascii="GHEA Grapalat" w:hAnsi="GHEA Grapalat"/>
                <w:sz w:val="20"/>
                <w:szCs w:val="20"/>
              </w:rPr>
              <w:t>.</w:t>
            </w:r>
            <w:r w:rsidRPr="005E1F72">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lang w:val="hy-AM"/>
              </w:rPr>
            </w:pPr>
            <w:r w:rsidRPr="005E1F72">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ոչ 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վճարման պահանջագիրը շահառուին սպասարկող ֆինանսական կազմակերպության</w:t>
            </w:r>
            <w:r w:rsidRPr="005E1F72">
              <w:rPr>
                <w:rFonts w:ascii="GHEA Grapalat" w:hAnsi="GHEA Grapalat"/>
                <w:sz w:val="20"/>
                <w:szCs w:val="20"/>
                <w:lang w:val="hy-AM"/>
              </w:rPr>
              <w:t xml:space="preserve">ը </w:t>
            </w:r>
            <w:r w:rsidRPr="005E1F72">
              <w:rPr>
                <w:rFonts w:ascii="GHEA Grapalat" w:hAnsi="GHEA Grapalat"/>
                <w:sz w:val="20"/>
                <w:szCs w:val="20"/>
              </w:rPr>
              <w:t xml:space="preserve"> 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w:t>
            </w:r>
            <w:r w:rsidRPr="005E1F72">
              <w:rPr>
                <w:rFonts w:ascii="GHEA Grapalat" w:hAnsi="GHEA Grapalat"/>
                <w:sz w:val="20"/>
                <w:szCs w:val="20"/>
              </w:rPr>
              <w:t xml:space="preserve">աշխատակցի ստորագրությունը </w:t>
            </w:r>
            <w:r w:rsidRPr="005E1F72">
              <w:rPr>
                <w:rFonts w:ascii="GHEA Grapalat" w:hAnsi="GHEA Grapalat"/>
                <w:sz w:val="20"/>
                <w:szCs w:val="20"/>
                <w:lang w:val="hy-AM"/>
              </w:rPr>
              <w:t xml:space="preserve">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5E1F72"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 xml:space="preserve">շահառռւին սպասարկող ֆինանսական կազմակերպության (մասնաճյուղի) </w:t>
            </w:r>
            <w:r w:rsidRPr="005E1F72">
              <w:rPr>
                <w:rFonts w:ascii="GHEA Grapalat" w:hAnsi="GHEA Grapalat"/>
                <w:sz w:val="20"/>
                <w:szCs w:val="20"/>
                <w:lang w:val="hy-AM"/>
              </w:rPr>
              <w:t>դրոշմա</w:t>
            </w:r>
            <w:r w:rsidRPr="005E1F72">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դրոշմակնիքըդրվում է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p>
        </w:tc>
      </w:tr>
      <w:tr w:rsidR="00334B2F" w:rsidRPr="000E3911" w:rsidTr="00CB0ADE">
        <w:tc>
          <w:tcPr>
            <w:tcW w:w="72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2</w:t>
            </w:r>
            <w:r w:rsidRPr="005E1F72">
              <w:rPr>
                <w:rFonts w:ascii="GHEA Grapalat" w:hAnsi="GHEA Grapalat"/>
                <w:sz w:val="20"/>
                <w:szCs w:val="20"/>
                <w:lang w:val="hy-AM"/>
              </w:rPr>
              <w:t>4</w:t>
            </w:r>
            <w:r w:rsidRPr="005E1F72">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5E1F72"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ոչ </w:t>
            </w:r>
            <w:r w:rsidRPr="005E1F72">
              <w:rPr>
                <w:rFonts w:ascii="GHEA Grapalat" w:hAnsi="GHEA Grapalat"/>
                <w:sz w:val="20"/>
                <w:szCs w:val="20"/>
              </w:rPr>
              <w:t>պարտադիր</w:t>
            </w:r>
          </w:p>
          <w:p w:rsidR="00334B2F" w:rsidRPr="000E3911" w:rsidRDefault="00334B2F" w:rsidP="00CB0ADE">
            <w:pPr>
              <w:jc w:val="center"/>
              <w:rPr>
                <w:rFonts w:ascii="GHEA Grapalat" w:hAnsi="GHEA Grapalat"/>
                <w:sz w:val="20"/>
                <w:szCs w:val="20"/>
              </w:rPr>
            </w:pPr>
            <w:r w:rsidRPr="005E1F72">
              <w:rPr>
                <w:rFonts w:ascii="GHEA Grapalat" w:hAnsi="GHEA Grapalat"/>
                <w:sz w:val="20"/>
                <w:szCs w:val="20"/>
                <w:lang w:val="hy-AM"/>
              </w:rPr>
              <w:t xml:space="preserve">լրացվում է </w:t>
            </w:r>
            <w:r w:rsidRPr="005E1F72">
              <w:rPr>
                <w:rFonts w:ascii="GHEA Grapalat" w:hAnsi="GHEA Grapalat"/>
                <w:sz w:val="20"/>
                <w:szCs w:val="20"/>
              </w:rPr>
              <w:t xml:space="preserve">վճարման պահանջագիրը </w:t>
            </w:r>
            <w:r w:rsidRPr="005E1F72">
              <w:rPr>
                <w:rFonts w:ascii="GHEA Grapalat" w:hAnsi="GHEA Grapalat"/>
                <w:sz w:val="20"/>
                <w:szCs w:val="20"/>
                <w:lang w:val="hy-AM"/>
              </w:rPr>
              <w:t xml:space="preserve">վերջինիս </w:t>
            </w:r>
            <w:r w:rsidRPr="005E1F72">
              <w:rPr>
                <w:rFonts w:ascii="GHEA Grapalat" w:hAnsi="GHEA Grapalat"/>
                <w:sz w:val="20"/>
                <w:szCs w:val="20"/>
              </w:rPr>
              <w:t>ներկայաց</w:t>
            </w:r>
            <w:r w:rsidRPr="005E1F72">
              <w:rPr>
                <w:rFonts w:ascii="GHEA Grapalat" w:hAnsi="GHEA Grapalat"/>
                <w:sz w:val="20"/>
                <w:szCs w:val="20"/>
                <w:lang w:val="hy-AM"/>
              </w:rPr>
              <w:t>վ</w:t>
            </w:r>
            <w:r w:rsidRPr="005E1F72">
              <w:rPr>
                <w:rFonts w:ascii="GHEA Grapalat" w:hAnsi="GHEA Grapalat"/>
                <w:sz w:val="20"/>
                <w:szCs w:val="20"/>
              </w:rPr>
              <w:t>ելու դեպքում</w:t>
            </w:r>
            <w:r w:rsidRPr="005E1F72">
              <w:rPr>
                <w:rFonts w:ascii="GHEA Grapalat" w:hAnsi="GHEA Grapalat"/>
                <w:sz w:val="20"/>
                <w:szCs w:val="20"/>
                <w:lang w:val="hy-AM"/>
              </w:rPr>
              <w:t xml:space="preserve">,   որտեղ  սույն տվյալներըդրվում են </w:t>
            </w:r>
            <w:r w:rsidRPr="005E1F72">
              <w:rPr>
                <w:rFonts w:ascii="GHEA Grapalat" w:hAnsi="GHEA Grapalat"/>
                <w:sz w:val="20"/>
                <w:szCs w:val="20"/>
              </w:rPr>
              <w:t>թղթային եղանակով ներկայաց</w:t>
            </w:r>
            <w:r w:rsidRPr="005E1F72">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0E3911" w:rsidRDefault="00334B2F" w:rsidP="00CB0ADE">
            <w:pPr>
              <w:jc w:val="center"/>
              <w:rPr>
                <w:rFonts w:ascii="GHEA Grapalat" w:hAnsi="GHEA Grapalat"/>
                <w:sz w:val="20"/>
                <w:szCs w:val="20"/>
              </w:rPr>
            </w:pPr>
          </w:p>
        </w:tc>
      </w:tr>
    </w:tbl>
    <w:p w:rsidR="00334B2F" w:rsidRPr="000F4414" w:rsidRDefault="00334B2F" w:rsidP="00334B2F">
      <w:pPr>
        <w:pStyle w:val="BodyTextIndent"/>
        <w:jc w:val="right"/>
        <w:rPr>
          <w:rFonts w:ascii="GHEA Grapalat" w:hAnsi="GHEA Grapalat" w:cs="Sylfaen"/>
          <w:i w:val="0"/>
          <w:lang w:val="en-US"/>
        </w:rPr>
      </w:pPr>
    </w:p>
    <w:p w:rsidR="00334B2F" w:rsidRPr="000E3911" w:rsidRDefault="00334B2F" w:rsidP="00334B2F">
      <w:pPr>
        <w:pStyle w:val="BodyTextIndent"/>
        <w:jc w:val="right"/>
        <w:rPr>
          <w:rFonts w:ascii="GHEA Grapalat" w:hAnsi="GHEA Grapalat" w:cs="Sylfaen"/>
          <w:i w:val="0"/>
          <w:lang w:val="en-US"/>
        </w:rPr>
      </w:pPr>
    </w:p>
    <w:p w:rsidR="00D359C1" w:rsidRDefault="00D359C1" w:rsidP="005C5B89">
      <w:pPr>
        <w:pStyle w:val="BodyTextIndent3"/>
        <w:spacing w:line="240" w:lineRule="auto"/>
        <w:jc w:val="right"/>
        <w:rPr>
          <w:rFonts w:ascii="GHEA Grapalat" w:hAnsi="GHEA Grapalat"/>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D359C1" w:rsidRDefault="00D359C1" w:rsidP="00EF3662">
      <w:pPr>
        <w:jc w:val="right"/>
        <w:rPr>
          <w:rFonts w:ascii="GHEA Grapalat" w:hAnsi="GHEA Grapalat"/>
          <w:sz w:val="20"/>
          <w:lang w:val="hy-AM"/>
        </w:rPr>
      </w:pPr>
    </w:p>
    <w:p w:rsidR="00071D1C" w:rsidRPr="000B4CF4" w:rsidRDefault="00071D1C" w:rsidP="00EF3662">
      <w:pPr>
        <w:pStyle w:val="BodyTextIndent3"/>
        <w:spacing w:line="240" w:lineRule="auto"/>
        <w:jc w:val="right"/>
        <w:rPr>
          <w:rFonts w:ascii="GHEA Grapalat" w:hAnsi="GHEA Grapalat" w:cs="Sylfaen"/>
          <w:b/>
          <w:lang w:val="hy-AM"/>
        </w:rPr>
      </w:pPr>
      <w:r w:rsidRPr="005E1F72">
        <w:rPr>
          <w:rFonts w:ascii="GHEA Grapalat" w:hAnsi="GHEA Grapalat" w:cs="Sylfaen"/>
          <w:b/>
          <w:lang w:val="hy-AM"/>
        </w:rPr>
        <w:lastRenderedPageBreak/>
        <w:t xml:space="preserve">Հավելված </w:t>
      </w:r>
      <w:r w:rsidR="00177245" w:rsidRPr="000B4CF4">
        <w:rPr>
          <w:rFonts w:ascii="GHEA Grapalat" w:hAnsi="GHEA Grapalat" w:cs="Sylfaen"/>
          <w:b/>
          <w:lang w:val="hy-AM"/>
        </w:rPr>
        <w:t>6</w:t>
      </w:r>
    </w:p>
    <w:p w:rsidR="00071D1C" w:rsidRPr="005E1F72" w:rsidRDefault="00F6350B"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ՀՀՇՄԱՊՄՀՈԱԿ-ԳՀԱՊՁԲ-01/23</w:t>
      </w:r>
      <w:r w:rsidR="00722608">
        <w:rPr>
          <w:rFonts w:ascii="GHEA Grapalat" w:hAnsi="GHEA Grapalat" w:cs="Sylfaen"/>
          <w:b/>
          <w:lang w:val="hy-AM"/>
        </w:rPr>
        <w:t xml:space="preserve">          </w:t>
      </w:r>
      <w:r w:rsidR="00130202" w:rsidRPr="005E1F72">
        <w:rPr>
          <w:rFonts w:ascii="GHEA Grapalat" w:hAnsi="GHEA Grapalat" w:cs="Sylfaen"/>
          <w:b/>
          <w:lang w:val="hy-AM"/>
        </w:rPr>
        <w:t>*</w:t>
      </w:r>
      <w:r w:rsidR="00071D1C" w:rsidRPr="005E1F72">
        <w:rPr>
          <w:rFonts w:ascii="GHEA Grapalat" w:hAnsi="GHEA Grapalat" w:cs="Sylfaen"/>
          <w:b/>
          <w:lang w:val="hy-AM"/>
        </w:rPr>
        <w:t xml:space="preserve">  ծածկագրով</w:t>
      </w:r>
    </w:p>
    <w:p w:rsidR="00071D1C" w:rsidRPr="005E1F72" w:rsidRDefault="00CC22A1" w:rsidP="00EF3662">
      <w:pPr>
        <w:pStyle w:val="BodyTextIndent3"/>
        <w:spacing w:line="240" w:lineRule="auto"/>
        <w:jc w:val="right"/>
        <w:rPr>
          <w:rFonts w:ascii="GHEA Grapalat" w:hAnsi="GHEA Grapalat" w:cs="Sylfaen"/>
          <w:b/>
          <w:lang w:val="hy-AM"/>
        </w:rPr>
      </w:pPr>
      <w:r w:rsidRPr="00CC22A1">
        <w:rPr>
          <w:rFonts w:ascii="GHEA Grapalat" w:hAnsi="GHEA Grapalat" w:cs="Sylfaen"/>
          <w:b/>
          <w:lang w:val="hy-AM"/>
        </w:rPr>
        <w:t>ԳՀ</w:t>
      </w:r>
      <w:r w:rsidR="00071D1C" w:rsidRPr="005E1F72">
        <w:rPr>
          <w:rFonts w:ascii="GHEA Grapalat" w:hAnsi="GHEA Grapalat" w:cs="Sylfaen"/>
          <w:b/>
          <w:lang w:val="hy-AM"/>
        </w:rPr>
        <w:t xml:space="preserve"> մրցույթի հրավերի</w:t>
      </w:r>
    </w:p>
    <w:p w:rsidR="00071D1C" w:rsidRPr="005E1F72" w:rsidRDefault="00071D1C" w:rsidP="00EF3662">
      <w:pPr>
        <w:jc w:val="right"/>
        <w:rPr>
          <w:rFonts w:ascii="GHEA Grapalat" w:hAnsi="GHEA Grapalat"/>
          <w:i/>
          <w:sz w:val="20"/>
          <w:lang w:val="hy-AM"/>
        </w:rPr>
      </w:pPr>
    </w:p>
    <w:p w:rsidR="00071D1C" w:rsidRPr="005E1F72" w:rsidRDefault="00071D1C" w:rsidP="00EF3662">
      <w:pPr>
        <w:ind w:left="-142" w:firstLine="142"/>
        <w:jc w:val="center"/>
        <w:rPr>
          <w:rFonts w:ascii="GHEA Grapalat" w:hAnsi="GHEA Grapalat"/>
          <w:b/>
          <w:sz w:val="22"/>
          <w:lang w:val="hy-AM"/>
        </w:rPr>
      </w:pPr>
      <w:r w:rsidRPr="005E1F72">
        <w:rPr>
          <w:rFonts w:ascii="GHEA Grapalat" w:hAnsi="GHEA Grapalat" w:cs="Sylfaen"/>
          <w:b/>
          <w:sz w:val="22"/>
          <w:lang w:val="hy-AM"/>
        </w:rPr>
        <w:t>ՊԵՏՈՒԹՅԱՆԿԱՐԻՔՆԵՐԻՀԱՄԱՐ ԱՊՐԱՆՔԻ ՄԱՏԱԿԱՐԱՐՄԱՆ</w:t>
      </w:r>
    </w:p>
    <w:p w:rsidR="00071D1C" w:rsidRPr="005E1F72" w:rsidRDefault="00071D1C" w:rsidP="00EF3662">
      <w:pPr>
        <w:ind w:left="-142" w:firstLine="142"/>
        <w:jc w:val="center"/>
        <w:rPr>
          <w:rFonts w:ascii="GHEA Grapalat" w:hAnsi="GHEA Grapalat" w:cs="Times Armenian"/>
          <w:b/>
          <w:lang w:val="hy-AM"/>
        </w:rPr>
      </w:pPr>
      <w:r w:rsidRPr="005E1F72">
        <w:rPr>
          <w:rFonts w:ascii="GHEA Grapalat" w:hAnsi="GHEA Grapalat" w:cs="Sylfaen"/>
          <w:b/>
          <w:sz w:val="22"/>
          <w:lang w:val="hy-AM"/>
        </w:rPr>
        <w:t>ՊԱՅՄԱՆԱԳԻՐ</w:t>
      </w:r>
    </w:p>
    <w:p w:rsidR="00071D1C" w:rsidRPr="005E1F72" w:rsidRDefault="00071D1C" w:rsidP="00EF3662">
      <w:pPr>
        <w:ind w:left="-142" w:firstLine="142"/>
        <w:jc w:val="center"/>
        <w:rPr>
          <w:rFonts w:ascii="GHEA Grapalat" w:hAnsi="GHEA Grapalat"/>
          <w:b/>
          <w:u w:val="single"/>
          <w:lang w:val="hy-AM"/>
        </w:rPr>
      </w:pPr>
      <w:r w:rsidRPr="005E1F72">
        <w:rPr>
          <w:rFonts w:ascii="GHEA Grapalat" w:hAnsi="GHEA Grapalat"/>
          <w:b/>
          <w:lang w:val="hy-AM"/>
        </w:rPr>
        <w:t xml:space="preserve">N </w:t>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r w:rsidRPr="005E1F72">
        <w:rPr>
          <w:rFonts w:ascii="GHEA Grapalat" w:hAnsi="GHEA Grapalat"/>
          <w:b/>
          <w:u w:val="single"/>
          <w:lang w:val="hy-AM"/>
        </w:rPr>
        <w:tab/>
      </w:r>
    </w:p>
    <w:p w:rsidR="00071D1C" w:rsidRPr="005E1F72" w:rsidRDefault="00071D1C" w:rsidP="00EF3662">
      <w:pPr>
        <w:tabs>
          <w:tab w:val="left" w:pos="720"/>
          <w:tab w:val="left" w:pos="1440"/>
          <w:tab w:val="left" w:pos="8865"/>
        </w:tabs>
        <w:jc w:val="both"/>
        <w:rPr>
          <w:rFonts w:ascii="GHEA Grapalat" w:hAnsi="GHEA Grapalat" w:cs="Sylfaen"/>
          <w:sz w:val="20"/>
          <w:lang w:val="hy-AM"/>
        </w:rPr>
      </w:pPr>
      <w:r w:rsidRPr="005E1F72">
        <w:rPr>
          <w:rFonts w:ascii="GHEA Grapalat" w:hAnsi="GHEA Grapalat" w:cs="Sylfaen"/>
          <w:sz w:val="20"/>
          <w:lang w:val="hy-AM"/>
        </w:rPr>
        <w:tab/>
        <w:t xml:space="preserve">         ք. </w:t>
      </w:r>
      <w:r w:rsidRPr="005E1F72">
        <w:rPr>
          <w:rFonts w:ascii="GHEA Grapalat" w:hAnsi="GHEA Grapalat"/>
          <w:lang w:val="hy-AM"/>
        </w:rPr>
        <w:t xml:space="preserve">«» </w:t>
      </w:r>
      <w:r w:rsidRPr="005E1F72">
        <w:rPr>
          <w:rFonts w:ascii="GHEA Grapalat" w:hAnsi="GHEA Grapalat" w:cs="Sylfaen"/>
          <w:sz w:val="20"/>
          <w:lang w:val="hy-AM"/>
        </w:rPr>
        <w:t>20   թ.</w:t>
      </w:r>
    </w:p>
    <w:p w:rsidR="00071D1C" w:rsidRPr="005E1F72" w:rsidRDefault="00071D1C" w:rsidP="00EF3662">
      <w:pPr>
        <w:tabs>
          <w:tab w:val="left" w:pos="720"/>
          <w:tab w:val="left" w:pos="1440"/>
          <w:tab w:val="left" w:pos="8865"/>
        </w:tabs>
        <w:jc w:val="both"/>
        <w:rPr>
          <w:rFonts w:ascii="GHEA Grapalat" w:hAnsi="GHEA Grapalat" w:cs="Sylfaen"/>
          <w:sz w:val="20"/>
          <w:lang w:val="hy-AM"/>
        </w:rPr>
      </w:pPr>
    </w:p>
    <w:p w:rsidR="00071D1C" w:rsidRPr="005E1F72" w:rsidRDefault="009123CA" w:rsidP="00EF3662">
      <w:pPr>
        <w:ind w:firstLine="720"/>
        <w:jc w:val="both"/>
        <w:rPr>
          <w:rFonts w:ascii="GHEA Grapalat" w:hAnsi="GHEA Grapalat"/>
          <w:sz w:val="20"/>
          <w:lang w:val="hy-AM"/>
        </w:rPr>
      </w:pPr>
      <w:r w:rsidRPr="005E1F72">
        <w:rPr>
          <w:rFonts w:ascii="GHEA Grapalat" w:hAnsi="GHEA Grapalat"/>
          <w:u w:val="single"/>
          <w:lang w:val="hy-AM"/>
        </w:rPr>
        <w:t>______</w:t>
      </w:r>
      <w:r w:rsidR="00071D1C" w:rsidRPr="005E1F72">
        <w:rPr>
          <w:rFonts w:ascii="GHEA Grapalat" w:hAnsi="GHEA Grapalat"/>
          <w:sz w:val="20"/>
          <w:lang w:val="hy-AM"/>
        </w:rPr>
        <w:t xml:space="preserve">-ը ի դեմս _____-ի, որը գործում է-ի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Գնորդ</w:t>
      </w:r>
      <w:r w:rsidR="00071D1C" w:rsidRPr="005E1F72">
        <w:rPr>
          <w:rFonts w:ascii="GHEA Grapalat" w:hAnsi="GHEA Grapalat"/>
          <w:lang w:val="hy-AM"/>
        </w:rPr>
        <w:t>»</w:t>
      </w:r>
      <w:r w:rsidR="00071D1C" w:rsidRPr="005E1F72">
        <w:rPr>
          <w:rFonts w:ascii="GHEA Grapalat" w:hAnsi="GHEA Grapalat"/>
          <w:sz w:val="20"/>
          <w:lang w:val="hy-AM"/>
        </w:rPr>
        <w:t xml:space="preserve">, մի կողմից,  և __________________-ը, ի դեմս տնօրեն _____________________-ի, որը գործում է -ի կանոնադրության հիման վրա, այսուհետ </w:t>
      </w:r>
      <w:r w:rsidR="00071D1C" w:rsidRPr="005E1F72">
        <w:rPr>
          <w:rFonts w:ascii="GHEA Grapalat" w:hAnsi="GHEA Grapalat"/>
          <w:lang w:val="hy-AM"/>
        </w:rPr>
        <w:t>«</w:t>
      </w:r>
      <w:r w:rsidR="00071D1C" w:rsidRPr="005E1F72">
        <w:rPr>
          <w:rFonts w:ascii="GHEA Grapalat" w:hAnsi="GHEA Grapalat"/>
          <w:sz w:val="20"/>
          <w:lang w:val="hy-AM"/>
        </w:rPr>
        <w:t>Վաճառող</w:t>
      </w:r>
      <w:r w:rsidR="00071D1C" w:rsidRPr="005E1F72">
        <w:rPr>
          <w:rFonts w:ascii="GHEA Grapalat" w:hAnsi="GHEA Grapalat"/>
          <w:lang w:val="hy-AM"/>
        </w:rPr>
        <w:t>»</w:t>
      </w:r>
      <w:r w:rsidR="00071D1C" w:rsidRPr="005E1F72">
        <w:rPr>
          <w:rFonts w:ascii="GHEA Grapalat" w:hAnsi="GHEA Grapalat"/>
          <w:sz w:val="20"/>
          <w:lang w:val="hy-AM"/>
        </w:rPr>
        <w:t xml:space="preserve"> մյուս կողմից, կնքեցին սույն պայմանագիրը հետևյալի մասին։</w:t>
      </w:r>
    </w:p>
    <w:p w:rsidR="00071D1C" w:rsidRPr="005E1F72" w:rsidRDefault="00071D1C" w:rsidP="00EF3662">
      <w:pPr>
        <w:ind w:firstLine="709"/>
        <w:jc w:val="both"/>
        <w:rPr>
          <w:rFonts w:ascii="GHEA Grapalat" w:hAnsi="GHEA Grapalat"/>
          <w:b/>
          <w:sz w:val="20"/>
          <w:lang w:val="hy-AM"/>
        </w:rPr>
      </w:pPr>
    </w:p>
    <w:p w:rsidR="00071D1C" w:rsidRPr="005E1F72" w:rsidRDefault="00071D1C" w:rsidP="00EF3662">
      <w:pPr>
        <w:ind w:firstLine="709"/>
        <w:jc w:val="center"/>
        <w:rPr>
          <w:rFonts w:ascii="GHEA Grapalat" w:hAnsi="GHEA Grapalat" w:cs="Times Armenian"/>
          <w:b/>
          <w:sz w:val="20"/>
          <w:lang w:val="hy-AM"/>
        </w:rPr>
      </w:pPr>
      <w:r w:rsidRPr="005E1F72">
        <w:rPr>
          <w:rFonts w:ascii="GHEA Grapalat" w:hAnsi="GHEA Grapalat"/>
          <w:b/>
          <w:sz w:val="20"/>
          <w:lang w:val="hy-AM"/>
        </w:rPr>
        <w:t xml:space="preserve">1. </w:t>
      </w:r>
      <w:r w:rsidRPr="005E1F72">
        <w:rPr>
          <w:rFonts w:ascii="GHEA Grapalat" w:hAnsi="GHEA Grapalat" w:cs="Sylfaen"/>
          <w:b/>
          <w:sz w:val="20"/>
          <w:lang w:val="hy-AM"/>
        </w:rPr>
        <w:t>ՊԱՅՄԱՆԱԳՐԻԱՌԱՐԿԱՆ</w:t>
      </w:r>
    </w:p>
    <w:p w:rsidR="00071D1C" w:rsidRPr="005E1F72" w:rsidRDefault="00071D1C" w:rsidP="00EF3662">
      <w:pPr>
        <w:ind w:firstLine="709"/>
        <w:jc w:val="center"/>
        <w:rPr>
          <w:rFonts w:ascii="GHEA Grapalat" w:hAnsi="GHEA Grapalat" w:cs="Times Armenian"/>
          <w:b/>
          <w:sz w:val="20"/>
          <w:lang w:val="hy-AM"/>
        </w:rPr>
      </w:pPr>
    </w:p>
    <w:p w:rsidR="00071D1C" w:rsidRPr="005E1F72" w:rsidRDefault="00071D1C" w:rsidP="00EF3662">
      <w:pPr>
        <w:ind w:firstLine="709"/>
        <w:jc w:val="both"/>
        <w:rPr>
          <w:rFonts w:ascii="GHEA Grapalat" w:hAnsi="GHEA Grapalat" w:cs="Times Armenian"/>
          <w:sz w:val="20"/>
          <w:lang w:val="hy-AM"/>
        </w:rPr>
      </w:pPr>
      <w:r w:rsidRPr="005E1F72">
        <w:rPr>
          <w:rFonts w:ascii="GHEA Grapalat" w:hAnsi="GHEA Grapalat"/>
          <w:sz w:val="20"/>
          <w:lang w:val="hy-AM"/>
        </w:rPr>
        <w:t xml:space="preserve">1.1. </w:t>
      </w:r>
      <w:r w:rsidRPr="005E1F72">
        <w:rPr>
          <w:rFonts w:ascii="GHEA Grapalat" w:hAnsi="GHEA Grapalat" w:cs="Sylfaen"/>
          <w:sz w:val="20"/>
          <w:lang w:val="hy-AM"/>
        </w:rPr>
        <w:t>Վաճառողըպարտավորվումէսույնպայմանա</w:t>
      </w:r>
      <w:r w:rsidRPr="005E1F72">
        <w:rPr>
          <w:rFonts w:ascii="GHEA Grapalat" w:hAnsi="GHEA Grapalat" w:cs="Times Armenian"/>
          <w:sz w:val="20"/>
          <w:lang w:val="hy-AM"/>
        </w:rPr>
        <w:t>գ</w:t>
      </w:r>
      <w:r w:rsidRPr="005E1F72">
        <w:rPr>
          <w:rFonts w:ascii="GHEA Grapalat" w:hAnsi="GHEA Grapalat" w:cs="Sylfaen"/>
          <w:sz w:val="20"/>
          <w:lang w:val="hy-AM"/>
        </w:rPr>
        <w:t>րով (այսուհետ</w:t>
      </w:r>
      <w:r w:rsidRPr="005E1F72">
        <w:rPr>
          <w:rFonts w:ascii="GHEA Grapalat" w:hAnsi="GHEA Grapalat" w:cs="Times Armenian"/>
          <w:sz w:val="20"/>
          <w:lang w:val="hy-AM"/>
        </w:rPr>
        <w:t xml:space="preserve">` </w:t>
      </w:r>
      <w:r w:rsidRPr="005E1F72">
        <w:rPr>
          <w:rFonts w:ascii="GHEA Grapalat" w:hAnsi="GHEA Grapalat" w:cs="Sylfaen"/>
          <w:sz w:val="20"/>
          <w:lang w:val="hy-AM"/>
        </w:rPr>
        <w:t>պայմանա</w:t>
      </w:r>
      <w:r w:rsidRPr="005E1F72">
        <w:rPr>
          <w:rFonts w:ascii="GHEA Grapalat" w:hAnsi="GHEA Grapalat" w:cs="Times Armenian"/>
          <w:sz w:val="20"/>
          <w:lang w:val="hy-AM"/>
        </w:rPr>
        <w:t>գ</w:t>
      </w:r>
      <w:r w:rsidRPr="005E1F72">
        <w:rPr>
          <w:rFonts w:ascii="GHEA Grapalat" w:hAnsi="GHEA Grapalat" w:cs="Sylfaen"/>
          <w:sz w:val="20"/>
          <w:lang w:val="hy-AM"/>
        </w:rPr>
        <w:t>իր) սահմանվածկար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 </w:t>
      </w:r>
      <w:r w:rsidRPr="005E1F72">
        <w:rPr>
          <w:rFonts w:ascii="GHEA Grapalat" w:hAnsi="GHEA Grapalat" w:cs="Sylfaen"/>
          <w:sz w:val="20"/>
          <w:lang w:val="hy-AM"/>
        </w:rPr>
        <w:t>Գնորդինմատակարարել</w:t>
      </w:r>
      <w:r w:rsidRPr="005E1F72">
        <w:rPr>
          <w:rFonts w:ascii="GHEA Grapalat" w:hAnsi="GHEA Grapalat" w:cs="Times Armenian"/>
          <w:sz w:val="20"/>
          <w:lang w:val="hy-AM"/>
        </w:rPr>
        <w:t xml:space="preserve"> պ</w:t>
      </w:r>
      <w:r w:rsidRPr="005E1F72">
        <w:rPr>
          <w:rFonts w:ascii="GHEA Grapalat" w:hAnsi="GHEA Grapalat" w:cs="Sylfaen"/>
          <w:sz w:val="20"/>
          <w:lang w:val="hy-AM"/>
        </w:rPr>
        <w:t>այմանա</w:t>
      </w:r>
      <w:r w:rsidRPr="005E1F72">
        <w:rPr>
          <w:rFonts w:ascii="GHEA Grapalat" w:hAnsi="GHEA Grapalat"/>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N 1 </w:t>
      </w:r>
      <w:r w:rsidRPr="005E1F72">
        <w:rPr>
          <w:rFonts w:ascii="GHEA Grapalat" w:hAnsi="GHEA Grapalat" w:cs="Sylfaen"/>
          <w:sz w:val="20"/>
          <w:lang w:val="hy-AM"/>
        </w:rPr>
        <w:t>հավելվածով`Տեխնիկականբնութա</w:t>
      </w:r>
      <w:r w:rsidRPr="005E1F72">
        <w:rPr>
          <w:rFonts w:ascii="GHEA Grapalat" w:hAnsi="GHEA Grapalat" w:cs="Times Armenian"/>
          <w:sz w:val="20"/>
          <w:lang w:val="hy-AM"/>
        </w:rPr>
        <w:t>գի</w:t>
      </w:r>
      <w:r w:rsidRPr="005E1F72">
        <w:rPr>
          <w:rFonts w:ascii="GHEA Grapalat" w:hAnsi="GHEA Grapalat" w:cs="Sylfaen"/>
          <w:sz w:val="20"/>
          <w:lang w:val="hy-AM"/>
        </w:rPr>
        <w:t>ր-գնմանժամանակացու</w:t>
      </w:r>
      <w:r w:rsidR="009F362C">
        <w:rPr>
          <w:rFonts w:ascii="GHEA Grapalat" w:hAnsi="GHEA Grapalat" w:cs="Sylfaen"/>
          <w:sz w:val="20"/>
          <w:lang w:val="hy-AM"/>
        </w:rPr>
        <w:t>յ</w:t>
      </w:r>
      <w:r w:rsidRPr="005E1F72">
        <w:rPr>
          <w:rFonts w:ascii="GHEA Grapalat" w:hAnsi="GHEA Grapalat" w:cs="Sylfaen"/>
          <w:sz w:val="20"/>
          <w:lang w:val="hy-AM"/>
        </w:rPr>
        <w:t>ցով նախատեսված</w:t>
      </w:r>
      <w:r w:rsidRPr="005E1F72">
        <w:rPr>
          <w:rFonts w:ascii="GHEA Grapalat" w:hAnsi="GHEA Grapalat" w:cs="Times Armenian"/>
          <w:sz w:val="20"/>
          <w:lang w:val="hy-AM"/>
        </w:rPr>
        <w:t xml:space="preserve"> ապրանքը (այսուհետ` ապրանք), </w:t>
      </w:r>
      <w:r w:rsidRPr="005E1F72">
        <w:rPr>
          <w:rFonts w:ascii="GHEA Grapalat" w:hAnsi="GHEA Grapalat" w:cs="Sylfaen"/>
          <w:sz w:val="20"/>
          <w:lang w:val="hy-AM"/>
        </w:rPr>
        <w:t>իսկԳնորդըպարտավորվումէընդունել</w:t>
      </w:r>
      <w:r w:rsidRPr="005E1F72">
        <w:rPr>
          <w:rFonts w:ascii="GHEA Grapalat" w:hAnsi="GHEA Grapalat" w:cs="Times Armenian"/>
          <w:sz w:val="20"/>
          <w:lang w:val="hy-AM"/>
        </w:rPr>
        <w:t xml:space="preserve"> ա</w:t>
      </w:r>
      <w:r w:rsidRPr="005E1F72">
        <w:rPr>
          <w:rFonts w:ascii="GHEA Grapalat" w:hAnsi="GHEA Grapalat" w:cs="Sylfaen"/>
          <w:sz w:val="20"/>
          <w:lang w:val="hy-AM"/>
        </w:rPr>
        <w:t>պրանքըևվճարելդրահամար</w:t>
      </w:r>
      <w:r w:rsidRPr="005E1F72">
        <w:rPr>
          <w:rFonts w:ascii="GHEA Grapalat" w:hAnsi="GHEA Grapalat" w:cs="Times Armenian"/>
          <w:sz w:val="20"/>
          <w:lang w:val="hy-AM"/>
        </w:rPr>
        <w:t xml:space="preserve">։ </w:t>
      </w:r>
    </w:p>
    <w:p w:rsidR="00071D1C" w:rsidRPr="005E1F72" w:rsidRDefault="00071D1C" w:rsidP="00EF3662">
      <w:pPr>
        <w:ind w:firstLine="709"/>
        <w:jc w:val="both"/>
        <w:rPr>
          <w:rFonts w:ascii="GHEA Grapalat" w:hAnsi="GHEA Grapalat" w:cs="Times Armenian"/>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sz w:val="20"/>
          <w:lang w:val="hy-AM"/>
        </w:rPr>
        <w:tab/>
      </w:r>
      <w:r w:rsidRPr="005E1F72">
        <w:rPr>
          <w:rFonts w:ascii="GHEA Grapalat" w:hAnsi="GHEA Grapalat"/>
          <w:b/>
          <w:sz w:val="20"/>
          <w:lang w:val="hy-AM"/>
        </w:rPr>
        <w:t>2. ԿՈՂՄԵՐԻ ԻՐԱՎՈՒՆՔՆԵՐԸ ԵՎ ՊԱՐՏԱԿԱՆՈՒԹՅՈՒՆՆԵՐԸ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2.1 Գնորդն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2.1.1 Ապրանքը պայմանագրով սահմանված ժամկետում Վաճառողի կողմից չմատակարարելու դեպքում հրաժարվել ապրանքից, եթե մատակարարման ժամկետները խախտվել են  օրից ավելի: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հատուցելու ապրանքի անպատշաճ որակի լինելու պատճառով իր կատարած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հրաժարվել պայմանագիրը կատարելուց և պահանջել վերադարձնելու ապրանքի համար վճարված գումարը: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2.1.3 Եթե հանձնվել է պայմանագրով որոշվածից պակաս քանակի ապրանք, ապա`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պահանջել լրացնելու ապրանքի պակաս հանձնված քանակը,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2.1.4 Եթե հանձնվել է տեսակի պայմանի խախտմամբ ապրանք,  իր ընտրությամբ`</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ա) ընդունել տեսակի վերաբերյալ պայմանին համապատասխանող ապրանքը և հրաժարվել մնացած ապրանքներից.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rsidR="009E45F3"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rsidR="00A45D0A" w:rsidRPr="005E1F72" w:rsidRDefault="00A45D0A" w:rsidP="00EF3662">
      <w:pPr>
        <w:ind w:firstLine="709"/>
        <w:jc w:val="both"/>
        <w:rPr>
          <w:rFonts w:ascii="GHEA Grapalat" w:hAnsi="GHEA Grapalat"/>
          <w:sz w:val="20"/>
          <w:lang w:val="hy-AM"/>
        </w:rPr>
      </w:pPr>
    </w:p>
    <w:p w:rsidR="00A45D0A" w:rsidRPr="005E1F72" w:rsidRDefault="00A45D0A" w:rsidP="00EF3662">
      <w:pPr>
        <w:ind w:firstLine="709"/>
        <w:jc w:val="both"/>
        <w:rPr>
          <w:rFonts w:ascii="GHEA Grapalat" w:hAnsi="GHEA Grapalat"/>
          <w:sz w:val="20"/>
          <w:lang w:val="hy-AM"/>
        </w:rPr>
      </w:pPr>
    </w:p>
    <w:p w:rsidR="00A45D0A" w:rsidRPr="005E1F72" w:rsidRDefault="00A45D0A" w:rsidP="00A45D0A">
      <w:pPr>
        <w:pStyle w:val="BodyTextIndent3"/>
        <w:spacing w:line="240" w:lineRule="auto"/>
        <w:ind w:firstLine="0"/>
        <w:rPr>
          <w:rFonts w:ascii="GHEA Grapalat" w:hAnsi="GHEA Grapalat" w:cs="Sylfaen"/>
          <w:i/>
          <w:sz w:val="16"/>
          <w:szCs w:val="16"/>
          <w:lang w:val="hy-AM" w:eastAsia="ru-RU"/>
        </w:rPr>
      </w:pPr>
      <w:r w:rsidRPr="005E1F72">
        <w:rPr>
          <w:rFonts w:ascii="GHEA Grapalat" w:hAnsi="GHEA Grapalat" w:cs="Sylfaen"/>
          <w:i/>
          <w:sz w:val="16"/>
          <w:szCs w:val="16"/>
          <w:lang w:val="hy-AM" w:eastAsia="ru-RU"/>
        </w:rPr>
        <w:t>*</w:t>
      </w:r>
      <w:r w:rsidRPr="005E1F72">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rsidR="00A45D0A" w:rsidRPr="005E1F72" w:rsidRDefault="00A45D0A"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lastRenderedPageBreak/>
        <w:t>2.1.7 Միակողմանի լուծել պայմանագիրը (լրիվ կամ մասնակի), եթե Վաճառողն էականորեն խախտել է պայմանագիրը.</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2.1.7.1 Վաճառողի կողմից պայմանագիրը խախտելն էական է համարվում, եթե`</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ab/>
        <w:t>բ) ապրանքի մատակարարման ժամկետները խախտվել են  օրից ավելի,</w:t>
      </w:r>
    </w:p>
    <w:p w:rsidR="00071D1C" w:rsidRPr="005E1F72" w:rsidRDefault="00071D1C" w:rsidP="00EF3662">
      <w:pPr>
        <w:tabs>
          <w:tab w:val="left" w:pos="720"/>
        </w:tabs>
        <w:ind w:firstLine="709"/>
        <w:jc w:val="both"/>
        <w:rPr>
          <w:rFonts w:ascii="GHEA Grapalat" w:hAnsi="GHEA Grapalat"/>
          <w:sz w:val="20"/>
          <w:lang w:val="hy-AM"/>
        </w:rPr>
      </w:pPr>
      <w:r w:rsidRPr="005E1F72">
        <w:rPr>
          <w:rFonts w:ascii="GHEA Grapalat" w:hAnsi="GHEA Grapalat"/>
          <w:sz w:val="20"/>
          <w:lang w:val="hy-AM"/>
        </w:rPr>
        <w:t>2.1.8 Զննել ապրանքը և հայտնաբերված թերությունների մասին անհապաղ տեղեկացնել Վաճառողին։</w:t>
      </w:r>
    </w:p>
    <w:p w:rsidR="009123CA" w:rsidRPr="005E1F72" w:rsidRDefault="009123CA" w:rsidP="00EF3662">
      <w:pPr>
        <w:tabs>
          <w:tab w:val="left" w:pos="720"/>
        </w:tabs>
        <w:ind w:firstLine="709"/>
        <w:jc w:val="both"/>
        <w:rPr>
          <w:rFonts w:ascii="GHEA Grapalat" w:hAnsi="GHEA Grapalat"/>
          <w:sz w:val="12"/>
          <w:szCs w:val="12"/>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2.2 Գնորդը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5E1F72">
        <w:rPr>
          <w:rFonts w:ascii="GHEA Grapalat" w:hAnsi="GHEA Grapalat"/>
          <w:sz w:val="20"/>
          <w:lang w:val="hy-AM"/>
        </w:rPr>
        <w:t>6</w:t>
      </w:r>
      <w:r w:rsidRPr="005E1F72">
        <w:rPr>
          <w:rFonts w:ascii="GHEA Grapalat" w:hAnsi="GHEA Grapalat"/>
          <w:sz w:val="20"/>
          <w:lang w:val="hy-AM"/>
        </w:rPr>
        <w:t>.5 կետով նախատեսված տույժը։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2.2.5 Պայմանագրի 2.3.</w:t>
      </w:r>
      <w:r w:rsidR="00471867" w:rsidRPr="005E1F72">
        <w:rPr>
          <w:rFonts w:ascii="GHEA Grapalat" w:hAnsi="GHEA Grapalat"/>
          <w:sz w:val="20"/>
          <w:lang w:val="hy-AM"/>
        </w:rPr>
        <w:t>3</w:t>
      </w:r>
      <w:r w:rsidRPr="005E1F72">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rsidR="00071D1C" w:rsidRPr="005E1F72" w:rsidRDefault="00071D1C"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2.3 Վաճառողն իրավունք ունի`</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2.3.1 Գնորդից պահանջել ընդունելու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ապրանքը: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2.3.2 Գնորդից պահանջել վճարելու պայմանագրով նախատեսված </w:t>
      </w:r>
      <w:r w:rsidRPr="005E1F72">
        <w:rPr>
          <w:rFonts w:ascii="GHEA Grapalat" w:hAnsi="GHEA Grapalat" w:cs="Sylfaen"/>
          <w:sz w:val="20"/>
          <w:lang w:val="hy-AM"/>
        </w:rPr>
        <w:t>կար</w:t>
      </w:r>
      <w:r w:rsidRPr="005E1F72">
        <w:rPr>
          <w:rFonts w:ascii="GHEA Grapalat" w:hAnsi="GHEA Grapalat" w:cs="Times Armenian"/>
          <w:sz w:val="20"/>
          <w:lang w:val="hy-AM"/>
        </w:rPr>
        <w:t>գ</w:t>
      </w:r>
      <w:r w:rsidRPr="005E1F72">
        <w:rPr>
          <w:rFonts w:ascii="GHEA Grapalat" w:hAnsi="GHEA Grapalat" w:cs="Sylfaen"/>
          <w:sz w:val="20"/>
          <w:lang w:val="hy-AM"/>
        </w:rPr>
        <w:t>ով</w:t>
      </w:r>
      <w:r w:rsidRPr="005E1F72">
        <w:rPr>
          <w:rFonts w:ascii="GHEA Grapalat" w:hAnsi="GHEA Grapalat" w:cs="Times Armenian"/>
          <w:sz w:val="20"/>
          <w:lang w:val="hy-AM"/>
        </w:rPr>
        <w:t xml:space="preserve">,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r w:rsidRPr="005E1F72">
        <w:rPr>
          <w:rFonts w:ascii="GHEA Grapalat" w:hAnsi="GHEA Grapalat"/>
          <w:sz w:val="20"/>
          <w:lang w:val="hy-AM"/>
        </w:rPr>
        <w:t xml:space="preserve"> մատակարարված և Գնորդի կողմից ընդունված ապրանքի համար իրեն վճարման ենթակա գումարները: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 xml:space="preserve">3 </w:t>
      </w:r>
      <w:r w:rsidRPr="005E1F72">
        <w:rPr>
          <w:rFonts w:ascii="GHEA Grapalat" w:hAnsi="GHEA Grapalat"/>
          <w:sz w:val="20"/>
          <w:lang w:val="hy-AM"/>
        </w:rPr>
        <w:t>Միակողմանի լուծել պայմանագիրը (լրիվ կամ մասնակի), եթե Գնորդն էականորեն խախտել է պայմանագիրը: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3</w:t>
      </w:r>
      <w:r w:rsidRPr="005E1F72">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2.3.</w:t>
      </w:r>
      <w:r w:rsidR="00283F0A" w:rsidRPr="005E1F72">
        <w:rPr>
          <w:rFonts w:ascii="GHEA Grapalat" w:hAnsi="GHEA Grapalat"/>
          <w:sz w:val="20"/>
          <w:lang w:val="hy-AM"/>
        </w:rPr>
        <w:t>4</w:t>
      </w:r>
      <w:r w:rsidRPr="005E1F72">
        <w:rPr>
          <w:rFonts w:ascii="GHEA Grapalat" w:hAnsi="GHEA Grapalat"/>
          <w:sz w:val="20"/>
          <w:lang w:val="hy-AM"/>
        </w:rPr>
        <w:t xml:space="preserve"> Գնորդի համաձայնությամբ վաղաժամկետ մատակարարել ապրանքը։ </w:t>
      </w:r>
    </w:p>
    <w:p w:rsidR="009E45F3" w:rsidRPr="005E1F72" w:rsidRDefault="009E45F3" w:rsidP="00EF3662">
      <w:pPr>
        <w:ind w:firstLine="709"/>
        <w:jc w:val="both"/>
        <w:rPr>
          <w:rFonts w:ascii="GHEA Grapalat" w:hAnsi="GHEA Grapalat"/>
          <w:sz w:val="20"/>
          <w:lang w:val="hy-AM"/>
        </w:rPr>
      </w:pPr>
    </w:p>
    <w:p w:rsidR="00071D1C" w:rsidRPr="005E1F72" w:rsidRDefault="00071D1C" w:rsidP="00EF3662">
      <w:pPr>
        <w:ind w:firstLine="709"/>
        <w:jc w:val="both"/>
        <w:rPr>
          <w:rFonts w:ascii="GHEA Grapalat" w:hAnsi="GHEA Grapalat"/>
          <w:b/>
          <w:sz w:val="20"/>
          <w:lang w:val="hy-AM"/>
        </w:rPr>
      </w:pPr>
      <w:r w:rsidRPr="005E1F72">
        <w:rPr>
          <w:rFonts w:ascii="GHEA Grapalat" w:hAnsi="GHEA Grapalat"/>
          <w:b/>
          <w:sz w:val="20"/>
          <w:lang w:val="hy-AM"/>
        </w:rPr>
        <w:t>2.4 Վաճառողը պարտավոր է`</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2.4.1 Գնորդին հանձնել ապրանքը` պայմանագրով նախատեսված կարգով, </w:t>
      </w:r>
      <w:r w:rsidRPr="005E1F72">
        <w:rPr>
          <w:rFonts w:ascii="GHEA Grapalat" w:hAnsi="GHEA Grapalat" w:cs="Sylfaen"/>
          <w:sz w:val="20"/>
          <w:lang w:val="hy-AM"/>
        </w:rPr>
        <w:t>ծավալներով,</w:t>
      </w:r>
      <w:r w:rsidRPr="005E1F72">
        <w:rPr>
          <w:rFonts w:ascii="GHEA Grapalat" w:hAnsi="GHEA Grapalat" w:cs="Times Armenian"/>
          <w:sz w:val="20"/>
          <w:lang w:val="hy-AM"/>
        </w:rPr>
        <w:t xml:space="preserve"> ժամկետներում և հասցեով:</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2.4.3 Գնորդին հանձնել երրորդ անձանց իրավունքներից ազատ ապրանք:</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4</w:t>
      </w:r>
      <w:r w:rsidRPr="005E1F72">
        <w:rPr>
          <w:rFonts w:ascii="GHEA Grapalat" w:hAnsi="GHEA Grapalat"/>
          <w:sz w:val="20"/>
          <w:lang w:val="hy-AM"/>
        </w:rPr>
        <w:t xml:space="preserve">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5</w:t>
      </w:r>
      <w:r w:rsidRPr="005E1F72">
        <w:rPr>
          <w:rFonts w:ascii="GHEA Grapalat" w:hAnsi="GHEA Grapalat"/>
          <w:sz w:val="20"/>
          <w:lang w:val="hy-AM"/>
        </w:rPr>
        <w:t xml:space="preserve"> Թերի մատակարարում թույլ տալու դեպքում, պայմանագրով նախատեսված կարգով, լրացնել թերի մատակարարվածը։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6</w:t>
      </w:r>
      <w:r w:rsidRPr="005E1F72">
        <w:rPr>
          <w:rFonts w:ascii="GHEA Grapalat" w:hAnsi="GHEA Grapalat"/>
          <w:sz w:val="20"/>
          <w:lang w:val="hy-AM"/>
        </w:rPr>
        <w:t xml:space="preserve">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7</w:t>
      </w:r>
      <w:r w:rsidRPr="005E1F72">
        <w:rPr>
          <w:rFonts w:ascii="GHEA Grapalat" w:hAnsi="GHEA Grapalat"/>
          <w:sz w:val="20"/>
          <w:lang w:val="hy-AM"/>
        </w:rPr>
        <w:t xml:space="preserve"> Պայմանագրով նախատեսված դեպքերում վճարել պայմանագրի </w:t>
      </w:r>
      <w:r w:rsidR="00D320A2" w:rsidRPr="005E1F72">
        <w:rPr>
          <w:rFonts w:ascii="GHEA Grapalat" w:hAnsi="GHEA Grapalat"/>
          <w:sz w:val="20"/>
          <w:lang w:val="hy-AM"/>
        </w:rPr>
        <w:t>6</w:t>
      </w:r>
      <w:r w:rsidRPr="005E1F72">
        <w:rPr>
          <w:rFonts w:ascii="GHEA Grapalat" w:hAnsi="GHEA Grapalat"/>
          <w:sz w:val="20"/>
          <w:lang w:val="hy-AM"/>
        </w:rPr>
        <w:t xml:space="preserve">.2 և </w:t>
      </w:r>
      <w:r w:rsidR="00D320A2" w:rsidRPr="005E1F72">
        <w:rPr>
          <w:rFonts w:ascii="GHEA Grapalat" w:hAnsi="GHEA Grapalat"/>
          <w:sz w:val="20"/>
          <w:lang w:val="hy-AM"/>
        </w:rPr>
        <w:t>6</w:t>
      </w:r>
      <w:r w:rsidRPr="005E1F72">
        <w:rPr>
          <w:rFonts w:ascii="GHEA Grapalat" w:hAnsi="GHEA Grapalat"/>
          <w:sz w:val="20"/>
          <w:lang w:val="hy-AM"/>
        </w:rPr>
        <w:t>.</w:t>
      </w:r>
      <w:r w:rsidR="00D320A2" w:rsidRPr="005E1F72">
        <w:rPr>
          <w:rFonts w:ascii="GHEA Grapalat" w:hAnsi="GHEA Grapalat"/>
          <w:sz w:val="20"/>
          <w:lang w:val="hy-AM"/>
        </w:rPr>
        <w:t>3</w:t>
      </w:r>
      <w:r w:rsidRPr="005E1F72">
        <w:rPr>
          <w:rFonts w:ascii="GHEA Grapalat" w:hAnsi="GHEA Grapalat"/>
          <w:sz w:val="20"/>
          <w:lang w:val="hy-AM"/>
        </w:rPr>
        <w:t xml:space="preserve">  կետերով նախատեսված տույժը և տուգանքը։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8</w:t>
      </w:r>
      <w:r w:rsidRPr="005E1F72">
        <w:rPr>
          <w:rFonts w:ascii="GHEA Grapalat" w:hAnsi="GHEA Grapalat"/>
          <w:sz w:val="20"/>
          <w:lang w:val="hy-AM"/>
        </w:rPr>
        <w:t xml:space="preserve"> Գնորդին հանձնել ապրանքի պատկանելիքները և համապատասխան փաստաթղթերը։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 xml:space="preserve">9 </w:t>
      </w:r>
      <w:r w:rsidRPr="005E1F72">
        <w:rPr>
          <w:rFonts w:ascii="GHEA Grapalat" w:hAnsi="GHEA Grapalat"/>
          <w:sz w:val="20"/>
          <w:lang w:val="hy-AM"/>
        </w:rPr>
        <w:t xml:space="preserve">Պայմանագրի 2.1.7 կետի համաձայն </w:t>
      </w:r>
      <w:r w:rsidR="00D320A2" w:rsidRPr="005E1F72">
        <w:rPr>
          <w:rFonts w:ascii="GHEA Grapalat" w:hAnsi="GHEA Grapalat"/>
          <w:sz w:val="20"/>
          <w:lang w:val="hy-AM"/>
        </w:rPr>
        <w:t>պ</w:t>
      </w:r>
      <w:r w:rsidRPr="005E1F72">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rsidR="00587BCC" w:rsidRDefault="00071D1C" w:rsidP="00EF3662">
      <w:pPr>
        <w:ind w:firstLine="709"/>
        <w:jc w:val="both"/>
        <w:rPr>
          <w:rFonts w:ascii="GHEA Grapalat" w:hAnsi="GHEA Grapalat"/>
          <w:sz w:val="20"/>
          <w:lang w:val="hy-AM"/>
        </w:rPr>
      </w:pPr>
      <w:r w:rsidRPr="005E1F72">
        <w:rPr>
          <w:rFonts w:ascii="GHEA Grapalat" w:hAnsi="GHEA Grapalat"/>
          <w:sz w:val="20"/>
          <w:lang w:val="hy-AM"/>
        </w:rPr>
        <w:t>2.4.</w:t>
      </w:r>
      <w:r w:rsidR="002073DA">
        <w:rPr>
          <w:rFonts w:ascii="GHEA Grapalat" w:hAnsi="GHEA Grapalat"/>
          <w:sz w:val="20"/>
          <w:lang w:val="hy-AM"/>
        </w:rPr>
        <w:t>10</w:t>
      </w:r>
      <w:r w:rsidR="00BF4538" w:rsidRPr="003738F3">
        <w:rPr>
          <w:rFonts w:ascii="GHEA Grapalat" w:hAnsi="GHEA Grapalat"/>
          <w:sz w:val="20"/>
          <w:lang w:val="hy-AM"/>
        </w:rPr>
        <w:t>Որակավորման և պայմանագրի ապահովում ներկայացրած անձը պարտավոր է ապահովումների</w:t>
      </w:r>
      <w:r w:rsidRPr="005E1F72">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rsidR="00071D1C" w:rsidRPr="005E1F72" w:rsidRDefault="00071D1C" w:rsidP="00EF3662">
      <w:pPr>
        <w:ind w:firstLine="709"/>
        <w:jc w:val="both"/>
        <w:rPr>
          <w:rFonts w:ascii="GHEA Grapalat" w:hAnsi="GHEA Grapalat"/>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3. ՊԱՅՄԱՆԱԳՐԻ ԳԻՆԸ ԵՎ ՎՃԱՐՄԱՆ ԿԱՐԳԸ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sz w:val="20"/>
          <w:lang w:val="hy-AM"/>
        </w:rPr>
        <w:t>3.1  Պայմանագրի գինը կազմում է ________________ ՀՀ դրամ, ներառյալ ԱԱՀ-ն</w:t>
      </w:r>
      <w:r w:rsidR="008061D6" w:rsidRPr="002A4619">
        <w:rPr>
          <w:rFonts w:ascii="GHEA Grapalat" w:hAnsi="GHEA Grapalat"/>
          <w:sz w:val="20"/>
          <w:lang w:val="hy-AM"/>
        </w:rPr>
        <w:t>:</w:t>
      </w:r>
      <w:r w:rsidR="00E33DDB">
        <w:rPr>
          <w:rFonts w:ascii="GHEA Grapalat" w:hAnsi="GHEA Grapalat"/>
          <w:sz w:val="20"/>
          <w:vertAlign w:val="superscript"/>
          <w:lang w:val="hy-AM"/>
        </w:rPr>
        <w:t>18</w:t>
      </w:r>
      <w:r w:rsidR="007942E8" w:rsidRPr="00CB0ADE">
        <w:rPr>
          <w:rFonts w:ascii="GHEA Grapalat" w:hAnsi="GHEA Grapalat"/>
          <w:color w:val="FFFFFF"/>
          <w:sz w:val="20"/>
          <w:vertAlign w:val="superscript"/>
          <w:lang w:val="hy-AM"/>
        </w:rPr>
        <w:t>29</w:t>
      </w:r>
      <w:r w:rsidRPr="0003466E">
        <w:rPr>
          <w:rStyle w:val="FootnoteReference"/>
          <w:rFonts w:ascii="GHEA Grapalat" w:hAnsi="GHEA Grapalat"/>
          <w:color w:val="FFFFFF"/>
          <w:sz w:val="20"/>
          <w:lang w:val="hy-AM"/>
        </w:rPr>
        <w:footnoteReference w:id="15"/>
      </w:r>
      <w:r w:rsidRPr="005E1F72">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rsidR="00071D1C" w:rsidRPr="005E1F72" w:rsidRDefault="00071D1C" w:rsidP="00EF3662">
      <w:pPr>
        <w:ind w:firstLine="720"/>
        <w:jc w:val="both"/>
        <w:rPr>
          <w:rFonts w:ascii="GHEA Grapalat" w:hAnsi="GHEA Grapalat" w:cs="Sylfaen"/>
          <w:sz w:val="20"/>
          <w:lang w:val="hy-AM"/>
        </w:rPr>
      </w:pPr>
      <w:r w:rsidRPr="005E1F72">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rsidR="00071D1C" w:rsidRPr="005E1F72" w:rsidRDefault="00071D1C" w:rsidP="00EF3662">
      <w:pPr>
        <w:ind w:firstLine="709"/>
        <w:jc w:val="both"/>
        <w:rPr>
          <w:rFonts w:ascii="GHEA Grapalat" w:hAnsi="GHEA Grapalat"/>
          <w:sz w:val="20"/>
          <w:lang w:val="hy-AM"/>
        </w:rPr>
      </w:pPr>
      <w:r w:rsidRPr="005E1F72">
        <w:rPr>
          <w:rFonts w:ascii="GHEA Grapalat" w:hAnsi="GHEA Grapalat" w:cs="Sylfaen"/>
          <w:sz w:val="20"/>
          <w:lang w:val="hy-AM"/>
        </w:rPr>
        <w:t>3.2 Պայմանա</w:t>
      </w:r>
      <w:r w:rsidRPr="005E1F72">
        <w:rPr>
          <w:rFonts w:ascii="GHEA Grapalat" w:hAnsi="GHEA Grapalat" w:cs="Times Armenian"/>
          <w:sz w:val="20"/>
          <w:lang w:val="hy-AM"/>
        </w:rPr>
        <w:t>գ</w:t>
      </w:r>
      <w:r w:rsidRPr="005E1F72">
        <w:rPr>
          <w:rFonts w:ascii="GHEA Grapalat" w:hAnsi="GHEA Grapalat" w:cs="Sylfaen"/>
          <w:sz w:val="20"/>
          <w:lang w:val="hy-AM"/>
        </w:rPr>
        <w:t>րի</w:t>
      </w:r>
      <w:r w:rsidRPr="005E1F72">
        <w:rPr>
          <w:rFonts w:ascii="GHEA Grapalat" w:hAnsi="GHEA Grapalat" w:cs="Times Armenian"/>
          <w:sz w:val="20"/>
          <w:lang w:val="hy-AM"/>
        </w:rPr>
        <w:t xml:space="preserve"> գ</w:t>
      </w:r>
      <w:r w:rsidRPr="005E1F72">
        <w:rPr>
          <w:rFonts w:ascii="GHEA Grapalat" w:hAnsi="GHEA Grapalat" w:cs="Sylfaen"/>
          <w:sz w:val="20"/>
          <w:lang w:val="hy-AM"/>
        </w:rPr>
        <w:t>նից</w:t>
      </w:r>
      <w:r w:rsidRPr="005E1F72">
        <w:rPr>
          <w:rFonts w:ascii="GHEA Grapalat" w:hAnsi="GHEA Grapalat" w:cs="Times Armenian"/>
          <w:sz w:val="20"/>
          <w:lang w:val="hy-AM"/>
        </w:rPr>
        <w:t xml:space="preserve">` մինչև </w:t>
      </w:r>
      <w:r w:rsidRPr="005E1F72">
        <w:rPr>
          <w:rFonts w:ascii="GHEA Grapalat" w:hAnsi="GHEA Grapalat" w:cs="Sylfaen"/>
          <w:sz w:val="20"/>
          <w:lang w:val="hy-AM"/>
        </w:rPr>
        <w:t>ՀՀդրամը</w:t>
      </w:r>
      <w:r w:rsidRPr="005E1F72">
        <w:rPr>
          <w:rFonts w:ascii="GHEA Grapalat" w:hAnsi="GHEA Grapalat" w:cs="Times Armenian"/>
          <w:sz w:val="20"/>
          <w:lang w:val="hy-AM"/>
        </w:rPr>
        <w:t xml:space="preserve">, </w:t>
      </w:r>
      <w:r w:rsidRPr="005E1F72">
        <w:rPr>
          <w:rFonts w:ascii="GHEA Grapalat" w:hAnsi="GHEA Grapalat" w:cs="Sylfaen"/>
          <w:sz w:val="20"/>
          <w:lang w:val="hy-AM"/>
        </w:rPr>
        <w:t>Գնորդըփոխանցումէ</w:t>
      </w:r>
      <w:r w:rsidRPr="005E1F72">
        <w:rPr>
          <w:rFonts w:ascii="GHEA Grapalat" w:hAnsi="GHEA Grapalat" w:cs="Times Armenian"/>
          <w:sz w:val="20"/>
          <w:lang w:val="hy-AM"/>
        </w:rPr>
        <w:t xml:space="preserve"> Վաճառողի </w:t>
      </w:r>
      <w:r w:rsidRPr="005E1F72">
        <w:rPr>
          <w:rFonts w:ascii="GHEA Grapalat" w:hAnsi="GHEA Grapalat" w:cs="Sylfaen"/>
          <w:sz w:val="20"/>
          <w:lang w:val="hy-AM"/>
        </w:rPr>
        <w:t>բանկայինհաշվին</w:t>
      </w:r>
      <w:r w:rsidRPr="005E1F72">
        <w:rPr>
          <w:rFonts w:ascii="GHEA Grapalat" w:hAnsi="GHEA Grapalat" w:cs="Times Armenian"/>
          <w:sz w:val="20"/>
          <w:lang w:val="hy-AM"/>
        </w:rPr>
        <w:t xml:space="preserve">` </w:t>
      </w:r>
      <w:r w:rsidRPr="005E1F72">
        <w:rPr>
          <w:rFonts w:ascii="GHEA Grapalat" w:hAnsi="GHEA Grapalat" w:cs="Sylfaen"/>
          <w:sz w:val="20"/>
          <w:lang w:val="hy-AM"/>
        </w:rPr>
        <w:t>որպեսկանխավճար։ Կանխավճարիմարումնիրականացվումէ</w:t>
      </w:r>
      <w:r w:rsidRPr="005E1F72">
        <w:rPr>
          <w:rFonts w:ascii="GHEA Grapalat" w:hAnsi="GHEA Grapalat"/>
          <w:sz w:val="20"/>
          <w:lang w:val="hy-AM"/>
        </w:rPr>
        <w:t xml:space="preserve">հանձնման-ընդունման </w:t>
      </w:r>
      <w:r w:rsidRPr="005E1F72">
        <w:rPr>
          <w:rFonts w:ascii="GHEA Grapalat" w:hAnsi="GHEA Grapalat" w:cs="Sylfaen"/>
          <w:sz w:val="20"/>
          <w:lang w:val="hy-AM"/>
        </w:rPr>
        <w:t>արձանագրություններիհիմանվրակատարվողվճարումներիցնվազեցումներ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պահումներ</w:t>
      </w:r>
      <w:r w:rsidRPr="005E1F72">
        <w:rPr>
          <w:rFonts w:ascii="GHEA Grapalat" w:hAnsi="GHEA Grapalat" w:cs="Times Armenian"/>
          <w:sz w:val="20"/>
          <w:lang w:val="hy-AM"/>
        </w:rPr>
        <w:t xml:space="preserve">) </w:t>
      </w:r>
      <w:r w:rsidRPr="005E1F72">
        <w:rPr>
          <w:rFonts w:ascii="GHEA Grapalat" w:hAnsi="GHEA Grapalat" w:cs="Sylfaen"/>
          <w:sz w:val="20"/>
          <w:lang w:val="hy-AM"/>
        </w:rPr>
        <w:t>կատարելուձևով</w:t>
      </w:r>
      <w:r w:rsidRPr="005E1F72">
        <w:rPr>
          <w:rFonts w:ascii="GHEA Grapalat" w:hAnsi="GHEA Grapalat" w:cs="Times Armenian"/>
          <w:sz w:val="20"/>
          <w:lang w:val="hy-AM"/>
        </w:rPr>
        <w:t xml:space="preserve">։ </w:t>
      </w:r>
      <w:r w:rsidR="005D6138" w:rsidRPr="0039420F">
        <w:rPr>
          <w:rFonts w:ascii="GHEA Grapalat" w:hAnsi="GHEA Grapalat" w:cs="Times Armenian"/>
          <w:sz w:val="20"/>
          <w:lang w:val="hy-AM"/>
        </w:rPr>
        <w:t xml:space="preserve">Ընդ որում մինչև կանխավճարի ամբողջական մարումը, </w:t>
      </w:r>
      <w:r w:rsidR="001A46FF" w:rsidRPr="0023114E">
        <w:rPr>
          <w:rFonts w:ascii="GHEA Grapalat" w:hAnsi="GHEA Grapalat" w:cs="Times Armenian"/>
          <w:sz w:val="20"/>
          <w:lang w:val="hy-AM"/>
        </w:rPr>
        <w:t>Վաճառողին</w:t>
      </w:r>
      <w:r w:rsidR="005D6138" w:rsidRPr="0039420F">
        <w:rPr>
          <w:rFonts w:ascii="GHEA Grapalat" w:hAnsi="GHEA Grapalat" w:cs="Times Armenian"/>
          <w:sz w:val="20"/>
          <w:lang w:val="hy-AM"/>
        </w:rPr>
        <w:t>վճարումներ չեն կատարվում</w:t>
      </w:r>
      <w:r w:rsidR="008061D6" w:rsidRPr="002A4619">
        <w:rPr>
          <w:rFonts w:ascii="GHEA Grapalat" w:hAnsi="GHEA Grapalat" w:cs="Sylfaen"/>
          <w:sz w:val="20"/>
          <w:lang w:val="hy-AM"/>
        </w:rPr>
        <w:t>:</w:t>
      </w:r>
      <w:r w:rsidR="00C27288">
        <w:rPr>
          <w:rFonts w:ascii="GHEA Grapalat" w:hAnsi="GHEA Grapalat" w:cs="Sylfaen"/>
          <w:sz w:val="20"/>
          <w:vertAlign w:val="superscript"/>
          <w:lang w:val="hy-AM"/>
        </w:rPr>
        <w:t>19</w:t>
      </w:r>
      <w:r w:rsidR="007942E8" w:rsidRPr="00CB0ADE">
        <w:rPr>
          <w:rFonts w:ascii="GHEA Grapalat" w:hAnsi="GHEA Grapalat" w:cs="Sylfaen"/>
          <w:color w:val="FFFFFF"/>
          <w:sz w:val="20"/>
          <w:vertAlign w:val="superscript"/>
          <w:lang w:val="hy-AM"/>
        </w:rPr>
        <w:t>30</w:t>
      </w:r>
      <w:r w:rsidRPr="0003466E">
        <w:rPr>
          <w:rStyle w:val="FootnoteReference"/>
          <w:rFonts w:ascii="GHEA Grapalat" w:hAnsi="GHEA Grapalat" w:cs="Sylfaen"/>
          <w:color w:val="FFFFFF"/>
          <w:sz w:val="20"/>
          <w:lang w:val="hy-AM"/>
        </w:rPr>
        <w:footnoteReference w:id="16"/>
      </w:r>
    </w:p>
    <w:p w:rsidR="00071D1C"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3.3 Գնորդն իրեն մատակարարված </w:t>
      </w:r>
      <w:r w:rsidR="00D320A2" w:rsidRPr="005E1F72">
        <w:rPr>
          <w:rFonts w:ascii="GHEA Grapalat" w:hAnsi="GHEA Grapalat"/>
          <w:sz w:val="20"/>
          <w:lang w:val="hy-AM"/>
        </w:rPr>
        <w:t>ա</w:t>
      </w:r>
      <w:r w:rsidRPr="005E1F72">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5E1F72">
        <w:rPr>
          <w:rFonts w:ascii="GHEA Grapalat" w:hAnsi="GHEA Grapalat"/>
          <w:sz w:val="20"/>
          <w:lang w:val="hy-AM"/>
        </w:rPr>
        <w:t>2</w:t>
      </w:r>
      <w:r w:rsidRPr="005E1F72">
        <w:rPr>
          <w:rFonts w:ascii="GHEA Grapalat" w:hAnsi="GHEA Grapalat"/>
          <w:sz w:val="20"/>
          <w:lang w:val="hy-AM"/>
        </w:rPr>
        <w:t>) նախատեսված ամի</w:t>
      </w:r>
      <w:r w:rsidR="00FB0780">
        <w:rPr>
          <w:rFonts w:ascii="GHEA Grapalat" w:hAnsi="GHEA Grapalat"/>
          <w:sz w:val="20"/>
          <w:lang w:val="hy-AM"/>
        </w:rPr>
        <w:t>ս</w:t>
      </w:r>
      <w:r w:rsidRPr="005E1F72">
        <w:rPr>
          <w:rFonts w:ascii="GHEA Grapalat" w:hAnsi="GHEA Grapalat"/>
          <w:sz w:val="20"/>
          <w:lang w:val="hy-AM"/>
        </w:rPr>
        <w:t xml:space="preserve">ներին, բայց ոչ ուշ, քան մինչև տվյալ տարվա դեկտեմբերի </w:t>
      </w:r>
      <w:r w:rsidR="007D01CE">
        <w:rPr>
          <w:rFonts w:ascii="GHEA Grapalat" w:hAnsi="GHEA Grapalat"/>
          <w:sz w:val="20"/>
          <w:lang w:val="hy-AM"/>
        </w:rPr>
        <w:t>--</w:t>
      </w:r>
      <w:r w:rsidRPr="005E1F72">
        <w:rPr>
          <w:rFonts w:ascii="GHEA Grapalat" w:hAnsi="GHEA Grapalat"/>
          <w:sz w:val="20"/>
          <w:lang w:val="hy-AM"/>
        </w:rPr>
        <w:t xml:space="preserve">-ը: </w:t>
      </w:r>
    </w:p>
    <w:p w:rsidR="007D01CE" w:rsidRDefault="007D01CE" w:rsidP="007D01CE">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sidR="00D67EC5">
        <w:rPr>
          <w:rFonts w:ascii="GHEA Grapalat" w:hAnsi="GHEA Grapalat"/>
          <w:sz w:val="20"/>
          <w:lang w:val="hy-AM"/>
        </w:rPr>
        <w:t>գնորդը</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19.</w:t>
      </w:r>
      <w:r w:rsidRPr="00931573">
        <w:rPr>
          <w:rFonts w:ascii="GHEA Grapalat" w:hAnsi="GHEA Grapalat"/>
          <w:sz w:val="20"/>
          <w:vertAlign w:val="superscript"/>
          <w:lang w:val="hy-AM"/>
        </w:rPr>
        <w:t>1</w:t>
      </w:r>
      <w:r>
        <w:rPr>
          <w:rFonts w:ascii="GHEA Grapalat" w:hAnsi="GHEA Grapalat"/>
          <w:sz w:val="20"/>
          <w:lang w:val="hy-AM"/>
        </w:rPr>
        <w:t>:</w:t>
      </w:r>
    </w:p>
    <w:p w:rsidR="007D01CE" w:rsidRDefault="007D01CE" w:rsidP="00EF3662">
      <w:pPr>
        <w:ind w:firstLine="709"/>
        <w:jc w:val="both"/>
        <w:rPr>
          <w:rFonts w:ascii="GHEA Grapalat" w:hAnsi="GHEA Grapalat"/>
          <w:sz w:val="20"/>
          <w:lang w:val="hy-AM"/>
        </w:rPr>
      </w:pPr>
    </w:p>
    <w:p w:rsidR="00D110A2" w:rsidRPr="002B0733" w:rsidRDefault="00D110A2" w:rsidP="00EF3662">
      <w:pPr>
        <w:ind w:firstLine="709"/>
        <w:jc w:val="both"/>
        <w:rPr>
          <w:rFonts w:ascii="GHEA Grapalat" w:hAnsi="GHEA Grapalat"/>
          <w:sz w:val="20"/>
          <w:lang w:val="hy-AM"/>
        </w:rPr>
      </w:pPr>
    </w:p>
    <w:p w:rsidR="00071D1C" w:rsidRPr="005E1F72" w:rsidRDefault="00071D1C" w:rsidP="00EF3662">
      <w:pPr>
        <w:ind w:firstLine="720"/>
        <w:jc w:val="both"/>
        <w:rPr>
          <w:rFonts w:ascii="GHEA Grapalat" w:hAnsi="GHEA Grapalat" w:cs="Sylfaen"/>
          <w:i/>
          <w:sz w:val="20"/>
          <w:u w:val="single"/>
          <w:lang w:val="hy-AM"/>
        </w:rPr>
      </w:pP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t>4. ԱՊՐԱՆՔԻ ՈՐԱԿԸ ԵՎ ԵՐԱՇԽԻՔԸ</w:t>
      </w:r>
    </w:p>
    <w:p w:rsidR="00071D1C" w:rsidRPr="000B4CF4" w:rsidRDefault="00071D1C" w:rsidP="00EF3662">
      <w:pPr>
        <w:ind w:firstLine="709"/>
        <w:jc w:val="both"/>
        <w:rPr>
          <w:rFonts w:ascii="GHEA Grapalat" w:hAnsi="GHEA Grapalat"/>
          <w:sz w:val="20"/>
          <w:lang w:val="hy-AM"/>
        </w:rPr>
      </w:pPr>
      <w:r w:rsidRPr="005E1F72">
        <w:rPr>
          <w:rFonts w:ascii="GHEA Grapalat" w:hAnsi="GHEA Grapalat"/>
          <w:sz w:val="20"/>
          <w:lang w:val="hy-AM"/>
        </w:rPr>
        <w:t xml:space="preserve">4.1 Վաճառողը երաշխավորում է մատակարարված </w:t>
      </w:r>
      <w:r w:rsidR="00FB0780">
        <w:rPr>
          <w:rFonts w:ascii="GHEA Grapalat" w:hAnsi="GHEA Grapalat"/>
          <w:sz w:val="20"/>
          <w:lang w:val="hy-AM"/>
        </w:rPr>
        <w:t>ա</w:t>
      </w:r>
      <w:r w:rsidRPr="005E1F72">
        <w:rPr>
          <w:rFonts w:ascii="GHEA Grapalat" w:hAnsi="GHEA Grapalat"/>
          <w:sz w:val="20"/>
          <w:lang w:val="hy-AM"/>
        </w:rPr>
        <w:t>պրանքի որակի համապատասխանությունը պետական ստանդարտի պահանջներին։</w:t>
      </w:r>
    </w:p>
    <w:p w:rsidR="009E45F3" w:rsidRPr="005E1F72" w:rsidRDefault="00071D1C" w:rsidP="00EF3662">
      <w:pPr>
        <w:ind w:firstLine="702"/>
        <w:jc w:val="both"/>
        <w:rPr>
          <w:rFonts w:ascii="GHEA Grapalat" w:hAnsi="GHEA Grapalat" w:cs="Sylfaen"/>
          <w:sz w:val="20"/>
          <w:lang w:val="pt-BR"/>
        </w:rPr>
      </w:pPr>
      <w:r w:rsidRPr="005E1F72">
        <w:rPr>
          <w:rFonts w:ascii="GHEA Grapalat" w:hAnsi="GHEA Grapalat" w:cs="Times Armenian"/>
          <w:sz w:val="20"/>
          <w:lang w:val="pt-BR"/>
        </w:rPr>
        <w:t xml:space="preserve">4.2 </w:t>
      </w:r>
      <w:r w:rsidRPr="005E1F72">
        <w:rPr>
          <w:rFonts w:ascii="GHEA Grapalat" w:hAnsi="GHEA Grapalat" w:cs="Sylfaen"/>
          <w:sz w:val="20"/>
          <w:lang w:val="pt-BR"/>
        </w:rPr>
        <w:t>Հիմնական միջոց հանդիսացող ապրանքների համար երաշխիքային ժամկետ է սահմանվում Գնորդի կողմից ապրանքն ընդունվելու օրվան հաջորդող օրվանից հաշված  օրացուցային օրը:  Եթե երաշխիքային ժամկետի ընթացքում ի հայտ են եկել մատակարարված ապրանքի թերություններ, ապա Վաճառողը պարտավոր է իր հաշվին, Գնորդի կողմից սահմանված ողջամիտ ժամկետում վերացնել թերությունները</w:t>
      </w:r>
      <w:r w:rsidR="008061D6">
        <w:rPr>
          <w:rFonts w:ascii="GHEA Grapalat" w:hAnsi="GHEA Grapalat" w:cs="Sylfaen"/>
          <w:sz w:val="20"/>
          <w:lang w:val="pt-BR"/>
        </w:rPr>
        <w:t>:</w:t>
      </w:r>
      <w:r w:rsidR="00C27288">
        <w:rPr>
          <w:rFonts w:ascii="GHEA Grapalat" w:hAnsi="GHEA Grapalat" w:cs="Sylfaen"/>
          <w:sz w:val="20"/>
          <w:vertAlign w:val="superscript"/>
          <w:lang w:val="hy-AM"/>
        </w:rPr>
        <w:t>20</w:t>
      </w:r>
      <w:r w:rsidR="007942E8" w:rsidRPr="00CB0ADE">
        <w:rPr>
          <w:rFonts w:ascii="GHEA Grapalat" w:hAnsi="GHEA Grapalat" w:cs="Sylfaen"/>
          <w:color w:val="FFFFFF"/>
          <w:sz w:val="20"/>
          <w:vertAlign w:val="superscript"/>
          <w:lang w:val="pt-BR"/>
        </w:rPr>
        <w:t>31</w:t>
      </w:r>
      <w:r w:rsidRPr="0003466E">
        <w:rPr>
          <w:rStyle w:val="FootnoteReference"/>
          <w:rFonts w:ascii="GHEA Grapalat" w:hAnsi="GHEA Grapalat" w:cs="Sylfaen"/>
          <w:color w:val="FFFFFF"/>
          <w:sz w:val="20"/>
          <w:lang w:val="pt-BR"/>
        </w:rPr>
        <w:footnoteReference w:id="17"/>
      </w:r>
    </w:p>
    <w:p w:rsidR="009E45F3" w:rsidRPr="005E1F72" w:rsidRDefault="009E45F3" w:rsidP="00EF3662">
      <w:pPr>
        <w:ind w:firstLine="709"/>
        <w:jc w:val="both"/>
        <w:rPr>
          <w:rFonts w:ascii="GHEA Grapalat" w:hAnsi="GHEA Grapalat"/>
          <w:sz w:val="20"/>
          <w:lang w:val="hy-AM"/>
        </w:rPr>
      </w:pPr>
    </w:p>
    <w:p w:rsidR="009E45F3" w:rsidRPr="005E1F72" w:rsidRDefault="009E45F3" w:rsidP="00EF3662">
      <w:pPr>
        <w:ind w:firstLine="709"/>
        <w:jc w:val="center"/>
        <w:rPr>
          <w:rFonts w:ascii="GHEA Grapalat" w:hAnsi="GHEA Grapalat"/>
          <w:b/>
          <w:sz w:val="20"/>
          <w:lang w:val="hy-AM"/>
        </w:rPr>
      </w:pPr>
      <w:r w:rsidRPr="005E1F72">
        <w:rPr>
          <w:rFonts w:ascii="GHEA Grapalat" w:hAnsi="GHEA Grapalat"/>
          <w:b/>
          <w:sz w:val="20"/>
          <w:lang w:val="hy-AM"/>
        </w:rPr>
        <w:t>5. ԱՊՐԱՆՔԻ ՀԱՆՁՆՈՒՄԸ ԵՎ ԸՆԴՈՒՆՈՒՄԸ</w:t>
      </w:r>
    </w:p>
    <w:p w:rsidR="009E45F3" w:rsidRPr="005E1F72" w:rsidRDefault="009E45F3" w:rsidP="00EF3662">
      <w:pPr>
        <w:ind w:firstLine="720"/>
        <w:jc w:val="both"/>
        <w:rPr>
          <w:rFonts w:ascii="GHEA Grapalat" w:hAnsi="GHEA Grapalat" w:cs="Sylfaen"/>
          <w:sz w:val="20"/>
          <w:lang w:val="hy-AM"/>
        </w:rPr>
      </w:pPr>
      <w:r w:rsidRPr="005E1F72">
        <w:rPr>
          <w:rFonts w:ascii="GHEA Grapalat" w:hAnsi="GHEA Grapalat"/>
          <w:sz w:val="20"/>
          <w:lang w:val="hy-AM"/>
        </w:rPr>
        <w:t xml:space="preserve">5.1 Մատակարարված ապրանքն </w:t>
      </w:r>
      <w:r w:rsidRPr="005E1F72">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rsidR="009123CA" w:rsidRPr="005E1F72" w:rsidRDefault="009E45F3" w:rsidP="00EF3662">
      <w:pPr>
        <w:ind w:firstLine="720"/>
        <w:jc w:val="both"/>
        <w:rPr>
          <w:rFonts w:ascii="GHEA Grapalat" w:hAnsi="GHEA Grapalat" w:cs="Sylfaen"/>
          <w:sz w:val="20"/>
          <w:szCs w:val="20"/>
          <w:lang w:val="hy-AM"/>
        </w:rPr>
      </w:pPr>
      <w:r w:rsidRPr="005E1F72">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Վաճառողը</w:t>
      </w:r>
      <w:r w:rsidR="009123CA" w:rsidRPr="005E1F72">
        <w:rPr>
          <w:rFonts w:ascii="GHEA Grapalat" w:hAnsi="GHEA Grapalat" w:cs="Sylfaen"/>
          <w:sz w:val="20"/>
          <w:szCs w:val="20"/>
          <w:lang w:val="hy-AM"/>
        </w:rPr>
        <w:t xml:space="preserve">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t>
      </w:r>
      <w:r w:rsidR="009123CA" w:rsidRPr="005E1F72">
        <w:rPr>
          <w:rFonts w:ascii="GHEA Grapalat" w:hAnsi="GHEA Grapalat" w:cs="Sylfaen"/>
          <w:sz w:val="20"/>
          <w:szCs w:val="20"/>
          <w:lang w:val="hy-AM"/>
        </w:rPr>
        <w:lastRenderedPageBreak/>
        <w:t xml:space="preserve">www.procurement.am հասցեով գործող կայքի «Օրենսդրություն» բաժնի «Ֆինանսների նախարարի հրամաններ» ենթաբաժնում):  </w:t>
      </w:r>
    </w:p>
    <w:p w:rsidR="009123CA" w:rsidRPr="005E1F72" w:rsidRDefault="009123CA" w:rsidP="00EF3662">
      <w:pPr>
        <w:ind w:firstLine="709"/>
        <w:jc w:val="both"/>
        <w:rPr>
          <w:rFonts w:ascii="GHEA Grapalat" w:hAnsi="GHEA Grapalat" w:cs="Sylfaen"/>
          <w:sz w:val="20"/>
          <w:szCs w:val="20"/>
          <w:lang w:val="hy-AM"/>
        </w:rPr>
      </w:pPr>
      <w:r w:rsidRPr="005E1F72">
        <w:rPr>
          <w:rFonts w:ascii="GHEA Grapalat" w:hAnsi="GHEA Grapalat" w:cs="Sylfaen"/>
          <w:sz w:val="20"/>
          <w:lang w:val="hy-AM"/>
        </w:rPr>
        <w:t xml:space="preserve">5.2 Եթե </w:t>
      </w:r>
      <w:r w:rsidRPr="005E1F72">
        <w:rPr>
          <w:rFonts w:ascii="GHEA Grapalat" w:hAnsi="GHEA Grapalat"/>
          <w:sz w:val="20"/>
          <w:lang w:val="pt-BR"/>
        </w:rPr>
        <w:t xml:space="preserve">մատակարարված ապրանքը </w:t>
      </w:r>
      <w:r w:rsidRPr="005E1F72">
        <w:rPr>
          <w:rFonts w:ascii="GHEA Grapalat" w:hAnsi="GHEA Grapalat" w:cs="Sylfaen"/>
          <w:sz w:val="20"/>
          <w:lang w:val="hy-AM"/>
        </w:rPr>
        <w:t xml:space="preserve">համապատասխանում է պայմանագրի պայմաններին, </w:t>
      </w:r>
      <w:r w:rsidRPr="005E1F72">
        <w:rPr>
          <w:rFonts w:ascii="GHEA Grapalat" w:hAnsi="GHEA Grapalat" w:cs="Sylfaen"/>
          <w:sz w:val="20"/>
          <w:szCs w:val="20"/>
          <w:lang w:val="hy-AM"/>
        </w:rPr>
        <w:t xml:space="preserve">Գնորդը պայմանագրի 5.1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Վաճառողին է տրամադրում իր կողմից ստորագրված հանձնման-ընդունման արձանագրությունը և դրա ստորագրման համար հիմք հանդիսացած դրական եզրակացությունը: </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5.3 Եթե մատակարարված ապրանքը կամ դրա մի մասը չի համապատասխանում պայմանագրի պայմաններին, ապա Գնորդը չի ստորագրում հանձնման-ընդունման արձանագրությունը և պայմանագրի 5.2 կետում նշված ժամկետում </w:t>
      </w:r>
      <w:r w:rsidRPr="005E1F72">
        <w:rPr>
          <w:rFonts w:ascii="GHEA Grapalat" w:hAnsi="GHEA Grapalat" w:cs="Sylfaen"/>
          <w:sz w:val="20"/>
          <w:szCs w:val="20"/>
          <w:lang w:val="hy-AM"/>
        </w:rPr>
        <w:t>էլեկտրոնային գնումների armeps համակարգի միջոցով</w:t>
      </w:r>
      <w:r w:rsidRPr="005E1F72">
        <w:rPr>
          <w:rFonts w:ascii="GHEA Grapalat" w:hAnsi="GHEA Grapalat"/>
          <w:sz w:val="20"/>
          <w:lang w:val="hy-AM"/>
        </w:rPr>
        <w:t xml:space="preserve"> Վաճառողին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w:t>
      </w:r>
      <w:r w:rsidRPr="005E1F72">
        <w:rPr>
          <w:rFonts w:ascii="GHEA Grapalat" w:hAnsi="GHEA Grapalat" w:cs="Sylfaen"/>
          <w:sz w:val="20"/>
          <w:lang w:val="hy-AM"/>
        </w:rPr>
        <w:t>Գնորդը ձեռնարկում է նման իրավիճակի համար պայմանագրով նախատեսված միջոցները և Վաճառողի նկատմամբ կիրառում է պայմանագրով նախատեսված պատասխանատվության միջոցներ։</w:t>
      </w:r>
    </w:p>
    <w:p w:rsidR="009123CA" w:rsidRPr="005E1F72" w:rsidRDefault="009123CA" w:rsidP="00EF3662">
      <w:pPr>
        <w:ind w:firstLine="720"/>
        <w:jc w:val="both"/>
        <w:rPr>
          <w:rFonts w:ascii="GHEA Grapalat" w:hAnsi="GHEA Grapalat" w:cs="Sylfaen"/>
          <w:sz w:val="20"/>
          <w:lang w:val="hy-AM"/>
        </w:rPr>
      </w:pPr>
      <w:r w:rsidRPr="005E1F72">
        <w:rPr>
          <w:rFonts w:ascii="GHEA Grapalat" w:hAnsi="GHEA Grapalat"/>
          <w:sz w:val="20"/>
          <w:lang w:val="hy-AM"/>
        </w:rPr>
        <w:t xml:space="preserve">5.4 </w:t>
      </w:r>
      <w:r w:rsidRPr="005E1F72">
        <w:rPr>
          <w:rFonts w:ascii="GHEA Grapalat" w:hAnsi="GHEA Grapalat" w:cs="Sylfaen"/>
          <w:sz w:val="20"/>
          <w:lang w:val="hy-AM"/>
        </w:rPr>
        <w:t>Եթե պայմանագրի 5.2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5.2 կետով սահման</w:t>
      </w:r>
      <w:r w:rsidRPr="005E1F72">
        <w:rPr>
          <w:rFonts w:ascii="GHEA Grapalat" w:hAnsi="GHEA Grapalat" w:cs="Sylfaen"/>
          <w:sz w:val="20"/>
          <w:lang w:val="hy-AM"/>
        </w:rPr>
        <w:softHyphen/>
        <w:t xml:space="preserve">ված վերջնաժամկետին հաջորդող աշխատանքային օրը Գնորդը </w:t>
      </w:r>
      <w:r w:rsidRPr="005E1F72">
        <w:rPr>
          <w:rFonts w:ascii="GHEA Grapalat" w:hAnsi="GHEA Grapalat" w:cs="Sylfaen"/>
          <w:sz w:val="20"/>
          <w:szCs w:val="20"/>
          <w:lang w:val="hy-AM"/>
        </w:rPr>
        <w:t>էլեկտրոնային գնումների համակարգի միջոցով</w:t>
      </w:r>
      <w:r w:rsidRPr="005E1F72">
        <w:rPr>
          <w:rFonts w:ascii="GHEA Grapalat" w:hAnsi="GHEA Grapalat" w:cs="Sylfaen"/>
          <w:sz w:val="20"/>
          <w:lang w:val="hy-AM"/>
        </w:rPr>
        <w:t xml:space="preserve"> Վաճառողին է տրամադրում իր կողմից ստորագրված հանձնման-ընդունման արձանա</w:t>
      </w:r>
      <w:r w:rsidRPr="005E1F72">
        <w:rPr>
          <w:rFonts w:ascii="GHEA Grapalat" w:hAnsi="GHEA Grapalat" w:cs="Sylfaen"/>
          <w:sz w:val="20"/>
          <w:lang w:val="hy-AM"/>
        </w:rPr>
        <w:softHyphen/>
        <w:t xml:space="preserve">գրությունը: </w:t>
      </w:r>
    </w:p>
    <w:p w:rsidR="009123CA" w:rsidRPr="005E1F72" w:rsidRDefault="009123CA" w:rsidP="00EF3662">
      <w:pPr>
        <w:ind w:firstLine="720"/>
        <w:jc w:val="both"/>
        <w:rPr>
          <w:rFonts w:ascii="GHEA Grapalat" w:hAnsi="GHEA Grapalat" w:cs="Sylfaen"/>
          <w:sz w:val="20"/>
          <w:lang w:val="hy-AM"/>
        </w:rPr>
      </w:pPr>
    </w:p>
    <w:p w:rsidR="009123CA" w:rsidRPr="005E1F72" w:rsidRDefault="009123CA" w:rsidP="00EF3662">
      <w:pPr>
        <w:ind w:firstLine="709"/>
        <w:jc w:val="center"/>
        <w:rPr>
          <w:rFonts w:ascii="GHEA Grapalat" w:hAnsi="GHEA Grapalat"/>
          <w:b/>
          <w:sz w:val="20"/>
          <w:lang w:val="hy-AM"/>
        </w:rPr>
      </w:pPr>
      <w:r w:rsidRPr="005E1F72">
        <w:rPr>
          <w:rFonts w:ascii="GHEA Grapalat" w:hAnsi="GHEA Grapalat"/>
          <w:b/>
          <w:sz w:val="20"/>
          <w:lang w:val="hy-AM"/>
        </w:rPr>
        <w:t>6. ԿՈՂՄԵՐԻ ՊԱՏԱՍԽԱՆԱՏՎՈՒԹՅՈՒՆԸ</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rsidR="009123CA" w:rsidRPr="005E1F72" w:rsidRDefault="009123CA" w:rsidP="00EF3662">
      <w:pPr>
        <w:ind w:firstLine="709"/>
        <w:jc w:val="both"/>
        <w:rPr>
          <w:rFonts w:ascii="GHEA Grapalat" w:hAnsi="GHEA Grapalat"/>
          <w:sz w:val="20"/>
          <w:lang w:val="hy-AM"/>
        </w:rPr>
      </w:pPr>
      <w:r w:rsidRPr="005E1F72">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գանձվում է տույժ` մատակարարման ենթակա, սակայն չմատակարարված ապրանքի գնի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7942E8" w:rsidRPr="002A4619" w:rsidRDefault="009123CA" w:rsidP="007942E8">
      <w:pPr>
        <w:ind w:firstLine="709"/>
        <w:jc w:val="both"/>
        <w:rPr>
          <w:rFonts w:ascii="GHEA Grapalat" w:hAnsi="GHEA Grapalat"/>
          <w:sz w:val="20"/>
          <w:lang w:val="hy-AM"/>
        </w:rPr>
      </w:pPr>
      <w:r w:rsidRPr="005E1F72">
        <w:rPr>
          <w:rFonts w:ascii="GHEA Grapalat" w:hAnsi="GHEA Grapalat"/>
          <w:sz w:val="20"/>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5E1F72">
        <w:rPr>
          <w:rFonts w:ascii="GHEA Grapalat" w:hAnsi="GHEA Grapalat" w:cs="Sylfaen"/>
          <w:sz w:val="20"/>
          <w:lang w:val="hy-AM"/>
        </w:rPr>
        <w:t>(զրո ամբողջ հինգ տասնորդական) տոկոսի</w:t>
      </w:r>
      <w:r w:rsidRPr="005E1F72">
        <w:rPr>
          <w:rFonts w:ascii="GHEA Grapalat" w:hAnsi="GHEA Grapalat"/>
          <w:sz w:val="20"/>
          <w:lang w:val="hy-AM"/>
        </w:rPr>
        <w:t xml:space="preserve"> չափով</w:t>
      </w:r>
      <w:r w:rsidR="008061D6" w:rsidRPr="002A4619">
        <w:rPr>
          <w:rFonts w:ascii="GHEA Grapalat" w:hAnsi="GHEA Grapalat"/>
          <w:sz w:val="20"/>
          <w:lang w:val="hy-AM"/>
        </w:rPr>
        <w:t>:</w:t>
      </w:r>
      <w:r w:rsidR="006F3234">
        <w:rPr>
          <w:rFonts w:ascii="GHEA Grapalat" w:hAnsi="GHEA Grapalat"/>
          <w:sz w:val="20"/>
          <w:vertAlign w:val="superscript"/>
          <w:lang w:val="hy-AM"/>
        </w:rPr>
        <w:t>21</w:t>
      </w:r>
      <w:r w:rsidRPr="0003466E">
        <w:rPr>
          <w:rStyle w:val="FootnoteReference"/>
          <w:rFonts w:ascii="GHEA Grapalat" w:hAnsi="GHEA Grapalat"/>
          <w:color w:val="FFFFFF"/>
          <w:sz w:val="20"/>
          <w:lang w:val="hy-AM"/>
        </w:rPr>
        <w:footnoteReference w:id="18"/>
      </w:r>
      <w:r w:rsidR="007942E8" w:rsidRPr="002A4619">
        <w:rPr>
          <w:rFonts w:ascii="GHEA Grapalat" w:hAnsi="GHEA Grapalat"/>
          <w:sz w:val="20"/>
          <w:lang w:val="hy-AM"/>
        </w:rPr>
        <w:t>Ընդ որում տուգանքը հաշվարկվում է նաև</w:t>
      </w:r>
      <w:r w:rsidR="009C6CA4">
        <w:rPr>
          <w:rFonts w:ascii="GHEA Grapalat" w:hAnsi="GHEA Grapalat"/>
          <w:sz w:val="20"/>
          <w:lang w:val="hy-AM"/>
        </w:rPr>
        <w:t>.</w:t>
      </w:r>
      <w:r w:rsidR="007942E8" w:rsidRPr="002A4619">
        <w:rPr>
          <w:rFonts w:ascii="GHEA Grapalat" w:hAnsi="GHEA Grapalat"/>
          <w:sz w:val="20"/>
          <w:lang w:val="hy-AM"/>
        </w:rPr>
        <w:t xml:space="preserve"> ապրանքի մատակարարումը սույն պայմանագրով սահմանված ժամկետում կատարելու, սակայն պատվիրատուի կողմից  չընդունվելուդեպքում:  </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2A4619">
        <w:rPr>
          <w:rFonts w:ascii="GHEA Grapalat" w:hAnsi="GHEA Grapalat"/>
          <w:sz w:val="20"/>
          <w:lang w:val="hy-AM"/>
        </w:rPr>
        <w:t xml:space="preserve">աշխատանքային </w:t>
      </w:r>
      <w:r w:rsidRPr="005E1F72">
        <w:rPr>
          <w:rFonts w:ascii="GHEA Grapalat" w:hAnsi="GHEA Grapalat"/>
          <w:sz w:val="20"/>
          <w:lang w:val="hy-AM"/>
        </w:rPr>
        <w:t xml:space="preserve">օրվա համար հաշվարկվում է տույժ` վճարման ենթակա, սակայն չվճարված գումարի 0,05 </w:t>
      </w:r>
      <w:r w:rsidRPr="005E1F72">
        <w:rPr>
          <w:rFonts w:ascii="GHEA Grapalat" w:hAnsi="GHEA Grapalat" w:cs="Sylfaen"/>
          <w:sz w:val="20"/>
          <w:lang w:val="hy-AM"/>
        </w:rPr>
        <w:t>(զրո ամբողջ հինգ հարյուրերորդական) տոկոսի</w:t>
      </w:r>
      <w:r w:rsidRPr="005E1F72">
        <w:rPr>
          <w:rFonts w:ascii="GHEA Grapalat" w:hAnsi="GHEA Grapalat"/>
          <w:sz w:val="20"/>
          <w:lang w:val="hy-AM"/>
        </w:rPr>
        <w:t xml:space="preserve">  չափով։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94684E" w:rsidRPr="005E1F72" w:rsidRDefault="0094684E" w:rsidP="0094684E">
      <w:pPr>
        <w:ind w:firstLine="709"/>
        <w:jc w:val="both"/>
        <w:rPr>
          <w:rFonts w:ascii="GHEA Grapalat" w:hAnsi="GHEA Grapalat"/>
          <w:sz w:val="20"/>
          <w:lang w:val="hy-AM"/>
        </w:rPr>
      </w:pPr>
      <w:r w:rsidRPr="005E1F72">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rsidR="009F337A" w:rsidRPr="005E1F72" w:rsidRDefault="009F337A" w:rsidP="009F337A">
      <w:pPr>
        <w:ind w:firstLine="709"/>
        <w:jc w:val="center"/>
        <w:rPr>
          <w:rFonts w:ascii="GHEA Grapalat" w:hAnsi="GHEA Grapalat"/>
          <w:b/>
          <w:sz w:val="20"/>
          <w:lang w:val="hy-AM"/>
        </w:rPr>
      </w:pPr>
      <w:r w:rsidRPr="005E1F72">
        <w:rPr>
          <w:rFonts w:ascii="GHEA Grapalat" w:hAnsi="GHEA Grapalat"/>
          <w:b/>
          <w:sz w:val="20"/>
          <w:lang w:val="hy-AM"/>
        </w:rPr>
        <w:t>7. ԱՆՀԱՂԹԱՀԱՐԵԼԻ ՈՒԺԻ ԱԶԴԵՑՈՒԹՅՈՒՆԸ (ՖՈՐՍ-ՄԱԺՈՐ)</w:t>
      </w:r>
    </w:p>
    <w:p w:rsidR="009F337A" w:rsidRPr="005E1F72" w:rsidRDefault="009F337A" w:rsidP="009F337A">
      <w:pPr>
        <w:ind w:firstLine="709"/>
        <w:jc w:val="center"/>
        <w:rPr>
          <w:rFonts w:ascii="GHEA Grapalat" w:hAnsi="GHEA Grapalat"/>
          <w:b/>
          <w:sz w:val="20"/>
          <w:lang w:val="hy-AM"/>
        </w:rPr>
      </w:pPr>
    </w:p>
    <w:p w:rsidR="009F337A" w:rsidRPr="005E1F72" w:rsidRDefault="009F337A" w:rsidP="009F337A">
      <w:pPr>
        <w:ind w:firstLine="709"/>
        <w:jc w:val="both"/>
        <w:rPr>
          <w:rFonts w:ascii="GHEA Grapalat" w:hAnsi="GHEA Grapalat"/>
          <w:sz w:val="20"/>
          <w:lang w:val="hy-AM"/>
        </w:rPr>
      </w:pPr>
      <w:r w:rsidRPr="005E1F72">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071D1C" w:rsidRPr="005E1F72" w:rsidRDefault="00071D1C" w:rsidP="00EF3662">
      <w:pPr>
        <w:ind w:firstLine="709"/>
        <w:jc w:val="center"/>
        <w:rPr>
          <w:rFonts w:ascii="GHEA Grapalat" w:hAnsi="GHEA Grapalat"/>
          <w:b/>
          <w:sz w:val="20"/>
          <w:lang w:val="hy-AM"/>
        </w:rPr>
      </w:pPr>
      <w:r w:rsidRPr="005E1F72">
        <w:rPr>
          <w:rFonts w:ascii="GHEA Grapalat" w:hAnsi="GHEA Grapalat"/>
          <w:b/>
          <w:sz w:val="20"/>
          <w:lang w:val="hy-AM"/>
        </w:rPr>
        <w:lastRenderedPageBreak/>
        <w:t>8. ԱՅԼ ՊԱՅՄԱՆՆԵՐ</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sz w:val="20"/>
          <w:lang w:val="hy-AM"/>
        </w:rPr>
        <w:t xml:space="preserve">8.1 </w:t>
      </w:r>
      <w:r w:rsidRPr="005E1F72">
        <w:rPr>
          <w:rFonts w:ascii="GHEA Grapalat" w:hAnsi="GHEA Grapalat" w:cs="Sylfaen"/>
          <w:sz w:val="20"/>
          <w:lang w:val="hy-AM"/>
        </w:rPr>
        <w:t>ՊայմանագիրնուժիմեջէմտնումԿողմերիստորագրմանպահից և գործում է մինչևկողմերի` պայմանագրովստանձնածպարտավորություններիողջծավալովկատարումը</w:t>
      </w:r>
      <w:r w:rsidRPr="005E1F72">
        <w:rPr>
          <w:rFonts w:ascii="GHEA Grapalat" w:hAnsi="GHEA Grapalat" w:cs="Times Armenian"/>
          <w:sz w:val="20"/>
          <w:lang w:val="hy-AM"/>
        </w:rPr>
        <w:t xml:space="preserve">։ </w:t>
      </w:r>
    </w:p>
    <w:p w:rsidR="00071D1C" w:rsidRPr="002A4619" w:rsidRDefault="00071D1C" w:rsidP="00EF3662">
      <w:pPr>
        <w:tabs>
          <w:tab w:val="left" w:pos="1276"/>
        </w:tabs>
        <w:ind w:firstLine="720"/>
        <w:jc w:val="both"/>
        <w:rPr>
          <w:rFonts w:ascii="GHEA Grapalat" w:hAnsi="GHEA Grapalat" w:cs="Sylfaen"/>
          <w:sz w:val="20"/>
          <w:lang w:val="hy-AM"/>
        </w:rPr>
      </w:pPr>
      <w:r w:rsidRPr="0003466E">
        <w:rPr>
          <w:rStyle w:val="FootnoteReference"/>
          <w:rFonts w:ascii="GHEA Grapalat" w:hAnsi="GHEA Grapalat" w:cs="Sylfaen"/>
          <w:color w:val="FFFFFF"/>
          <w:sz w:val="20"/>
          <w:lang w:val="hy-AM"/>
        </w:rPr>
        <w:footnoteReference w:id="19"/>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4648BD" w:rsidRDefault="00071D1C" w:rsidP="00286AD3">
      <w:pPr>
        <w:shd w:val="clear" w:color="auto" w:fill="FFFFFF"/>
        <w:ind w:firstLine="375"/>
        <w:jc w:val="both"/>
        <w:rPr>
          <w:rFonts w:ascii="GHEA Grapalat" w:hAnsi="GHEA Grapalat"/>
          <w:color w:val="000000"/>
          <w:lang w:val="hy-AM"/>
        </w:rPr>
      </w:pPr>
      <w:r w:rsidRPr="005E1F72">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w:t>
      </w:r>
      <w:r w:rsidR="00FB0780">
        <w:rPr>
          <w:rFonts w:ascii="GHEA Grapalat" w:hAnsi="GHEA Grapalat" w:cs="Sylfaen"/>
          <w:sz w:val="20"/>
          <w:lang w:val="hy-AM"/>
        </w:rPr>
        <w:t>պ</w:t>
      </w:r>
      <w:r w:rsidRPr="005E1F72">
        <w:rPr>
          <w:rFonts w:ascii="GHEA Grapalat" w:hAnsi="GHEA Grapalat" w:cs="Sylfaen"/>
          <w:sz w:val="20"/>
          <w:lang w:val="hy-AM"/>
        </w:rPr>
        <w:t>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286AD3">
        <w:rPr>
          <w:rFonts w:ascii="GHEA Grapalat" w:hAnsi="GHEA Grapalat" w:cs="Sylfaen"/>
          <w:sz w:val="20"/>
          <w:lang w:val="hy-AM"/>
        </w:rPr>
        <w:t>ում է</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եթե արձանագրված խախտումները մինչև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այմանագիրը չկնքելու համար։ Ընդ որում, Գնորդը չի կրում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5E1F72">
        <w:rPr>
          <w:rFonts w:ascii="GHEA Grapalat" w:hAnsi="GHEA Grapalat" w:cs="Sylfaen"/>
          <w:sz w:val="20"/>
          <w:lang w:val="hy-AM"/>
        </w:rPr>
        <w:t>պ</w:t>
      </w:r>
      <w:r w:rsidRPr="005E1F72">
        <w:rPr>
          <w:rFonts w:ascii="GHEA Grapalat" w:hAnsi="GHEA Grapalat" w:cs="Sylfaen"/>
          <w:sz w:val="20"/>
          <w:lang w:val="hy-AM"/>
        </w:rPr>
        <w:t>այմանագիրը լուծվել է։</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8.4 Պայմանագրի հետ կապված վեճերը ենթակա են քննության Հայաստանի Հանրապետության դատարաններում։</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8.5</w:t>
      </w:r>
      <w:r w:rsidRPr="005E1F72">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 անբաժանելի մասը։ </w:t>
      </w:r>
    </w:p>
    <w:p w:rsidR="00071D1C" w:rsidRPr="005E1F72" w:rsidRDefault="00071D1C" w:rsidP="00EF3662">
      <w:pPr>
        <w:tabs>
          <w:tab w:val="left" w:pos="1276"/>
        </w:tabs>
        <w:ind w:firstLine="720"/>
        <w:jc w:val="both"/>
        <w:rPr>
          <w:rFonts w:ascii="GHEA Grapalat" w:hAnsi="GHEA Grapalat" w:cs="Sylfaen"/>
          <w:sz w:val="20"/>
          <w:lang w:val="hy-AM"/>
        </w:rPr>
      </w:pPr>
      <w:r w:rsidRPr="005E1F72">
        <w:rPr>
          <w:rFonts w:ascii="GHEA Grapalat" w:hAnsi="GHEA Grapalat" w:cs="Sylfaen"/>
          <w:sz w:val="20"/>
          <w:lang w:val="hy-AM"/>
        </w:rPr>
        <w:t xml:space="preserve">Արգելվում է </w:t>
      </w:r>
      <w:r w:rsidR="003D1CF4" w:rsidRPr="005E1F72">
        <w:rPr>
          <w:rFonts w:ascii="GHEA Grapalat" w:hAnsi="GHEA Grapalat" w:cs="Sylfaen"/>
          <w:sz w:val="20"/>
          <w:lang w:val="hy-AM"/>
        </w:rPr>
        <w:t>պայմանագրում, իսկ եթե պ</w:t>
      </w:r>
      <w:r w:rsidRPr="005E1F72">
        <w:rPr>
          <w:rFonts w:ascii="GHEA Grapalat" w:hAnsi="GHEA Grapalat" w:cs="Sylfaen"/>
          <w:sz w:val="20"/>
          <w:lang w:val="hy-AM"/>
        </w:rPr>
        <w:t xml:space="preserve">այմանագրի գինը գործոնային է, ապա նաև այդ </w:t>
      </w:r>
      <w:r w:rsidR="003D1CF4" w:rsidRPr="005E1F72">
        <w:rPr>
          <w:rFonts w:ascii="GHEA Grapalat" w:hAnsi="GHEA Grapalat" w:cs="Sylfaen"/>
          <w:sz w:val="20"/>
          <w:lang w:val="hy-AM"/>
        </w:rPr>
        <w:t>պ</w:t>
      </w:r>
      <w:r w:rsidRPr="005E1F72">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5E1F72">
        <w:rPr>
          <w:rFonts w:ascii="GHEA Grapalat" w:hAnsi="GHEA Grapalat" w:cs="Sylfaen"/>
          <w:sz w:val="20"/>
          <w:lang w:val="hy-AM"/>
        </w:rPr>
        <w:t>ա</w:t>
      </w:r>
      <w:r w:rsidRPr="005E1F72">
        <w:rPr>
          <w:rFonts w:ascii="GHEA Grapalat" w:hAnsi="GHEA Grapalat" w:cs="Sylfaen"/>
          <w:sz w:val="20"/>
          <w:lang w:val="hy-AM"/>
        </w:rPr>
        <w:t xml:space="preserve">պրանքի ծավալների կամ ձեռք բերվող </w:t>
      </w:r>
      <w:r w:rsidR="003D1CF4" w:rsidRPr="005E1F72">
        <w:rPr>
          <w:rFonts w:ascii="GHEA Grapalat" w:hAnsi="GHEA Grapalat" w:cs="Sylfaen"/>
          <w:sz w:val="20"/>
          <w:lang w:val="hy-AM"/>
        </w:rPr>
        <w:t>ա</w:t>
      </w:r>
      <w:r w:rsidRPr="005E1F72">
        <w:rPr>
          <w:rFonts w:ascii="GHEA Grapalat" w:hAnsi="GHEA Grapalat" w:cs="Sylfaen"/>
          <w:sz w:val="20"/>
          <w:lang w:val="hy-AM"/>
        </w:rPr>
        <w:t xml:space="preserve">պրանքի միավորի գնի  կամ </w:t>
      </w:r>
      <w:r w:rsidR="003D1CF4" w:rsidRPr="005E1F72">
        <w:rPr>
          <w:rFonts w:ascii="GHEA Grapalat" w:hAnsi="GHEA Grapalat" w:cs="Sylfaen"/>
          <w:sz w:val="20"/>
          <w:lang w:val="hy-AM"/>
        </w:rPr>
        <w:t>պ</w:t>
      </w:r>
      <w:r w:rsidRPr="005E1F72">
        <w:rPr>
          <w:rFonts w:ascii="GHEA Grapalat" w:hAnsi="GHEA Grapalat" w:cs="Sylfaen"/>
          <w:sz w:val="20"/>
          <w:lang w:val="hy-AM"/>
        </w:rPr>
        <w:t>այմանագրի գնի արհեստական փոփոխման։</w:t>
      </w:r>
    </w:p>
    <w:p w:rsidR="00071D1C" w:rsidRPr="005E1F72" w:rsidRDefault="00071D1C" w:rsidP="00EF3662">
      <w:pPr>
        <w:tabs>
          <w:tab w:val="left" w:pos="1276"/>
        </w:tabs>
        <w:ind w:firstLine="720"/>
        <w:jc w:val="both"/>
        <w:rPr>
          <w:rFonts w:ascii="GHEA Grapalat" w:hAnsi="GHEA Grapalat" w:cs="Times Armenian"/>
          <w:sz w:val="20"/>
          <w:lang w:val="hy-AM"/>
        </w:rPr>
      </w:pPr>
      <w:r w:rsidRPr="005E1F72">
        <w:rPr>
          <w:rFonts w:ascii="GHEA Grapalat" w:hAnsi="GHEA Grapalat" w:cs="Times Armenian"/>
          <w:sz w:val="20"/>
          <w:lang w:val="hy-AM"/>
        </w:rPr>
        <w:t>Պայմանագրի կողմերից</w:t>
      </w:r>
      <w:r w:rsidR="00617A6E" w:rsidRPr="005E1F72">
        <w:rPr>
          <w:rFonts w:ascii="GHEA Grapalat" w:hAnsi="GHEA Grapalat" w:cs="Times Armenian"/>
          <w:sz w:val="20"/>
          <w:lang w:val="hy-AM"/>
        </w:rPr>
        <w:t xml:space="preserve"> անկախ գործոնների ազդեցությամբ պ</w:t>
      </w:r>
      <w:r w:rsidRPr="005E1F72">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rsidR="00071D1C" w:rsidRPr="005E1F72" w:rsidRDefault="00071D1C" w:rsidP="00EF3662">
      <w:pPr>
        <w:tabs>
          <w:tab w:val="left" w:pos="1276"/>
        </w:tabs>
        <w:ind w:firstLine="720"/>
        <w:jc w:val="both"/>
        <w:rPr>
          <w:rFonts w:ascii="GHEA Grapalat" w:hAnsi="GHEA Grapalat"/>
          <w:sz w:val="20"/>
          <w:lang w:val="hy-AM"/>
        </w:rPr>
      </w:pPr>
      <w:r w:rsidRPr="005E1F72">
        <w:rPr>
          <w:rFonts w:ascii="GHEA Grapalat" w:hAnsi="GHEA Grapalat"/>
          <w:sz w:val="20"/>
          <w:lang w:val="pt-BR"/>
        </w:rPr>
        <w:t>8.6 Եթե պայմանագիրն  իրականացվ</w:t>
      </w:r>
      <w:r w:rsidRPr="005E1F72">
        <w:rPr>
          <w:rFonts w:ascii="GHEA Grapalat" w:hAnsi="GHEA Grapalat"/>
          <w:sz w:val="20"/>
          <w:lang w:val="hy-AM"/>
        </w:rPr>
        <w:t>ում է</w:t>
      </w:r>
      <w:r w:rsidRPr="005E1F72">
        <w:rPr>
          <w:rFonts w:ascii="GHEA Grapalat" w:hAnsi="GHEA Grapalat"/>
          <w:sz w:val="20"/>
          <w:lang w:val="pt-BR"/>
        </w:rPr>
        <w:t xml:space="preserve"> գործակալության պայմանագիր կնքելու միջոցով.</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hy-AM"/>
        </w:rPr>
        <w:t>1)</w:t>
      </w:r>
      <w:r w:rsidRPr="005E1F72">
        <w:rPr>
          <w:rFonts w:ascii="GHEA Grapalat" w:hAnsi="GHEA Grapalat"/>
          <w:sz w:val="20"/>
          <w:lang w:val="pt-BR"/>
        </w:rPr>
        <w:t xml:space="preserve"> Վաճառ</w:t>
      </w:r>
      <w:r w:rsidRPr="005E1F72">
        <w:rPr>
          <w:rFonts w:ascii="GHEA Grapalat" w:hAnsi="GHEA Grapalat"/>
          <w:sz w:val="20"/>
          <w:lang w:val="hy-AM"/>
        </w:rPr>
        <w:t>ողը</w:t>
      </w:r>
      <w:r w:rsidRPr="005E1F72">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2) պայմանագրի կատարման ընթացքում գործակալի փոփոխման դեպքում Վաճառ</w:t>
      </w:r>
      <w:r w:rsidRPr="005E1F72">
        <w:rPr>
          <w:rFonts w:ascii="GHEA Grapalat" w:hAnsi="GHEA Grapalat"/>
          <w:sz w:val="20"/>
          <w:lang w:val="hy-AM"/>
        </w:rPr>
        <w:t>ող</w:t>
      </w:r>
      <w:r w:rsidRPr="005E1F72">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Pr>
          <w:rFonts w:ascii="GHEA Grapalat" w:hAnsi="GHEA Grapalat"/>
          <w:sz w:val="20"/>
          <w:lang w:val="pt-BR"/>
        </w:rPr>
        <w:t>:</w:t>
      </w:r>
      <w:r w:rsidR="00EA29E8">
        <w:rPr>
          <w:rFonts w:ascii="GHEA Grapalat" w:hAnsi="GHEA Grapalat"/>
          <w:sz w:val="20"/>
          <w:vertAlign w:val="superscript"/>
          <w:lang w:val="hy-AM"/>
        </w:rPr>
        <w:t>23</w:t>
      </w:r>
      <w:r w:rsidRPr="0003466E">
        <w:rPr>
          <w:rStyle w:val="FootnoteReference"/>
          <w:rFonts w:ascii="GHEA Grapalat" w:hAnsi="GHEA Grapalat"/>
          <w:color w:val="FFFFFF"/>
          <w:sz w:val="20"/>
          <w:lang w:val="pt-BR"/>
        </w:rPr>
        <w:footnoteReference w:id="20"/>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Pr>
          <w:rFonts w:ascii="GHEA Grapalat" w:hAnsi="GHEA Grapalat"/>
          <w:sz w:val="20"/>
          <w:lang w:val="pt-BR"/>
        </w:rPr>
        <w:t>:</w:t>
      </w:r>
      <w:r w:rsidR="00287BCA">
        <w:rPr>
          <w:rFonts w:ascii="GHEA Grapalat" w:hAnsi="GHEA Grapalat"/>
          <w:sz w:val="20"/>
          <w:vertAlign w:val="superscript"/>
          <w:lang w:val="pt-BR"/>
        </w:rPr>
        <w:t>2</w:t>
      </w:r>
      <w:r w:rsidR="00B27E91">
        <w:rPr>
          <w:rFonts w:ascii="GHEA Grapalat" w:hAnsi="GHEA Grapalat"/>
          <w:sz w:val="20"/>
          <w:vertAlign w:val="superscript"/>
          <w:lang w:val="hy-AM"/>
        </w:rPr>
        <w:t>4</w:t>
      </w:r>
      <w:r w:rsidRPr="0003466E">
        <w:rPr>
          <w:rStyle w:val="FootnoteReference"/>
          <w:rFonts w:ascii="GHEA Grapalat" w:hAnsi="GHEA Grapalat"/>
          <w:color w:val="FFFFFF"/>
          <w:sz w:val="20"/>
          <w:lang w:val="pt-BR"/>
        </w:rPr>
        <w:footnoteReference w:id="21"/>
      </w:r>
    </w:p>
    <w:p w:rsidR="00071D1C" w:rsidRPr="005E1F72" w:rsidRDefault="00071D1C" w:rsidP="00EF3662">
      <w:pPr>
        <w:tabs>
          <w:tab w:val="left" w:pos="1276"/>
        </w:tabs>
        <w:ind w:firstLine="720"/>
        <w:jc w:val="both"/>
        <w:rPr>
          <w:rFonts w:ascii="GHEA Grapalat" w:hAnsi="GHEA Grapalat"/>
          <w:sz w:val="20"/>
          <w:lang w:val="pt-BR"/>
        </w:rPr>
      </w:pPr>
      <w:r w:rsidRPr="005E1F72">
        <w:rPr>
          <w:rFonts w:ascii="GHEA Grapalat" w:hAnsi="GHEA Grapalat" w:cs="Times Armenian"/>
          <w:sz w:val="20"/>
          <w:lang w:val="pt-BR"/>
        </w:rPr>
        <w:t>8</w:t>
      </w:r>
      <w:r w:rsidRPr="005E1F72">
        <w:rPr>
          <w:rFonts w:ascii="GHEA Grapalat" w:hAnsi="GHEA Grapalat" w:cs="Times Armenian"/>
          <w:sz w:val="20"/>
          <w:lang w:val="hy-AM"/>
        </w:rPr>
        <w:t>.</w:t>
      </w:r>
      <w:r w:rsidRPr="005E1F72">
        <w:rPr>
          <w:rFonts w:ascii="GHEA Grapalat" w:hAnsi="GHEA Grapalat" w:cs="Times Armenian"/>
          <w:sz w:val="20"/>
          <w:lang w:val="pt-BR"/>
        </w:rPr>
        <w:t>8</w:t>
      </w:r>
      <w:r w:rsidRPr="005E1F72">
        <w:rPr>
          <w:rFonts w:ascii="GHEA Grapalat" w:hAnsi="GHEA Grapalat" w:cs="Times Armenian"/>
          <w:sz w:val="20"/>
          <w:lang w:val="hy-AM"/>
        </w:rPr>
        <w:t xml:space="preserve"> Ա</w:t>
      </w:r>
      <w:r w:rsidRPr="005E1F72">
        <w:rPr>
          <w:rFonts w:ascii="GHEA Grapalat" w:hAnsi="GHEA Grapalat" w:cs="Times Armenian"/>
          <w:sz w:val="20"/>
        </w:rPr>
        <w:t>պր</w:t>
      </w:r>
      <w:r w:rsidRPr="005E1F72">
        <w:rPr>
          <w:rFonts w:ascii="GHEA Grapalat" w:hAnsi="GHEA Grapalat" w:cs="Times Armenian"/>
          <w:sz w:val="20"/>
          <w:lang w:val="hy-AM"/>
        </w:rPr>
        <w:t xml:space="preserve">անքի </w:t>
      </w:r>
      <w:r w:rsidRPr="005E1F72">
        <w:rPr>
          <w:rFonts w:ascii="GHEA Grapalat" w:hAnsi="GHEA Grapalat" w:cs="Times Armenian"/>
          <w:sz w:val="20"/>
        </w:rPr>
        <w:t>մատա</w:t>
      </w:r>
      <w:r w:rsidRPr="005E1F72">
        <w:rPr>
          <w:rFonts w:ascii="GHEA Grapalat" w:hAnsi="GHEA Grapalat" w:cs="Sylfaen"/>
          <w:sz w:val="20"/>
          <w:lang w:val="hy-AM"/>
        </w:rPr>
        <w:t>կա</w:t>
      </w:r>
      <w:r w:rsidRPr="005E1F72">
        <w:rPr>
          <w:rFonts w:ascii="GHEA Grapalat" w:hAnsi="GHEA Grapalat" w:cs="Sylfaen"/>
          <w:sz w:val="20"/>
        </w:rPr>
        <w:t>ր</w:t>
      </w:r>
      <w:r w:rsidRPr="005E1F72">
        <w:rPr>
          <w:rFonts w:ascii="GHEA Grapalat" w:hAnsi="GHEA Grapalat" w:cs="Sylfaen"/>
          <w:sz w:val="20"/>
          <w:lang w:val="hy-AM"/>
        </w:rPr>
        <w:t>արմանժամկետըկարողէերկարաձգվելմինչև</w:t>
      </w:r>
      <w:r w:rsidRPr="005E1F72">
        <w:rPr>
          <w:rFonts w:ascii="GHEA Grapalat" w:hAnsi="GHEA Grapalat" w:cs="Times Armenian"/>
          <w:sz w:val="20"/>
        </w:rPr>
        <w:t>պ</w:t>
      </w:r>
      <w:r w:rsidRPr="005E1F72">
        <w:rPr>
          <w:rFonts w:ascii="GHEA Grapalat" w:hAnsi="GHEA Grapalat" w:cs="Times Armenian"/>
          <w:sz w:val="20"/>
          <w:lang w:val="hy-AM"/>
        </w:rPr>
        <w:t xml:space="preserve">այմանագրով </w:t>
      </w:r>
      <w:r w:rsidRPr="005E1F72">
        <w:rPr>
          <w:rFonts w:ascii="GHEA Grapalat" w:hAnsi="GHEA Grapalat" w:cs="Sylfaen"/>
          <w:sz w:val="20"/>
          <w:lang w:val="hy-AM"/>
        </w:rPr>
        <w:t>այդժամկետըլրանալը</w:t>
      </w:r>
      <w:r w:rsidRPr="005E1F72">
        <w:rPr>
          <w:rFonts w:ascii="GHEA Grapalat" w:hAnsi="GHEA Grapalat" w:cs="Sylfaen"/>
          <w:sz w:val="20"/>
          <w:lang w:val="pt-BR"/>
        </w:rPr>
        <w:t>`</w:t>
      </w:r>
      <w:r w:rsidRPr="005E1F72">
        <w:rPr>
          <w:rFonts w:ascii="GHEA Grapalat" w:hAnsi="GHEA Grapalat" w:cs="Times Armenian"/>
          <w:sz w:val="20"/>
        </w:rPr>
        <w:t>Վաճառողի</w:t>
      </w:r>
      <w:r w:rsidRPr="005E1F72">
        <w:rPr>
          <w:rFonts w:ascii="GHEA Grapalat" w:hAnsi="GHEA Grapalat" w:cs="Sylfaen"/>
          <w:sz w:val="20"/>
          <w:lang w:val="hy-AM"/>
        </w:rPr>
        <w:t>առաջարկությանառկայությանդեպքում</w:t>
      </w:r>
      <w:r w:rsidRPr="005E1F72">
        <w:rPr>
          <w:rFonts w:ascii="GHEA Grapalat" w:hAnsi="GHEA Grapalat" w:cs="Times Armenian"/>
          <w:sz w:val="20"/>
          <w:lang w:val="pt-BR"/>
        </w:rPr>
        <w:t>,</w:t>
      </w:r>
      <w:r w:rsidRPr="005E1F72">
        <w:rPr>
          <w:rFonts w:ascii="GHEA Grapalat" w:hAnsi="GHEA Grapalat" w:cs="Sylfaen"/>
          <w:sz w:val="20"/>
          <w:lang w:val="hy-AM"/>
        </w:rPr>
        <w:t>պայմանով</w:t>
      </w:r>
      <w:r w:rsidRPr="005E1F72">
        <w:rPr>
          <w:rFonts w:ascii="GHEA Grapalat" w:hAnsi="GHEA Grapalat" w:cs="Times Armenian"/>
          <w:sz w:val="20"/>
          <w:lang w:val="hy-AM"/>
        </w:rPr>
        <w:t xml:space="preserve">, </w:t>
      </w:r>
      <w:r w:rsidRPr="005E1F72">
        <w:rPr>
          <w:rFonts w:ascii="GHEA Grapalat" w:hAnsi="GHEA Grapalat" w:cs="Sylfaen"/>
          <w:sz w:val="20"/>
          <w:lang w:val="hy-AM"/>
        </w:rPr>
        <w:t>որ</w:t>
      </w:r>
      <w:r w:rsidRPr="005E1F72">
        <w:rPr>
          <w:rFonts w:ascii="GHEA Grapalat" w:hAnsi="GHEA Grapalat"/>
          <w:sz w:val="20"/>
        </w:rPr>
        <w:t>Գնորդ</w:t>
      </w:r>
      <w:r w:rsidRPr="005E1F72">
        <w:rPr>
          <w:rFonts w:ascii="GHEA Grapalat" w:hAnsi="GHEA Grapalat"/>
          <w:sz w:val="20"/>
          <w:lang w:val="hy-AM"/>
        </w:rPr>
        <w:t>ի</w:t>
      </w:r>
      <w:r w:rsidRPr="005E1F72">
        <w:rPr>
          <w:rFonts w:ascii="GHEA Grapalat" w:hAnsi="GHEA Grapalat" w:cs="Sylfaen"/>
          <w:sz w:val="20"/>
          <w:lang w:val="hy-AM"/>
        </w:rPr>
        <w:t>մոտչիվերացել</w:t>
      </w:r>
      <w:r w:rsidRPr="005E1F72">
        <w:rPr>
          <w:rFonts w:ascii="GHEA Grapalat" w:hAnsi="GHEA Grapalat" w:cs="Times Armenian"/>
          <w:sz w:val="20"/>
        </w:rPr>
        <w:t>ապրանքի</w:t>
      </w:r>
      <w:r w:rsidRPr="005E1F72">
        <w:rPr>
          <w:rFonts w:ascii="GHEA Grapalat" w:hAnsi="GHEA Grapalat" w:cs="Sylfaen"/>
          <w:sz w:val="20"/>
          <w:lang w:val="hy-AM"/>
        </w:rPr>
        <w:t>օգտագործմանպահանջը</w:t>
      </w:r>
      <w:r w:rsidR="00DB0602" w:rsidRPr="002A4619">
        <w:rPr>
          <w:rFonts w:ascii="GHEA Grapalat" w:hAnsi="GHEA Grapalat" w:cs="Sylfaen"/>
          <w:sz w:val="20"/>
          <w:lang w:val="pt-BR"/>
        </w:rPr>
        <w:t>,</w:t>
      </w:r>
      <w:r w:rsidR="002877FC">
        <w:rPr>
          <w:rFonts w:ascii="GHEA Grapalat" w:hAnsi="GHEA Grapalat" w:cs="Sylfaen"/>
          <w:sz w:val="20"/>
        </w:rPr>
        <w:t>իսկՎաճառողիառաջարկությունըներկայացվելէոչուշ</w:t>
      </w:r>
      <w:r w:rsidR="002877FC" w:rsidRPr="002A4619">
        <w:rPr>
          <w:rFonts w:ascii="GHEA Grapalat" w:hAnsi="GHEA Grapalat" w:cs="Sylfaen"/>
          <w:sz w:val="20"/>
          <w:lang w:val="pt-BR"/>
        </w:rPr>
        <w:t xml:space="preserve">, </w:t>
      </w:r>
      <w:r w:rsidR="002877FC">
        <w:rPr>
          <w:rFonts w:ascii="GHEA Grapalat" w:hAnsi="GHEA Grapalat" w:cs="Sylfaen"/>
          <w:sz w:val="20"/>
        </w:rPr>
        <w:t>քանպայմանագրովիսկզբանեմատակարարմանհամարսահմանվածժամկետըլրանալուցառնվազն</w:t>
      </w:r>
      <w:r w:rsidR="002877FC" w:rsidRPr="002A4619">
        <w:rPr>
          <w:rFonts w:ascii="GHEA Grapalat" w:hAnsi="GHEA Grapalat" w:cs="Sylfaen"/>
          <w:sz w:val="20"/>
          <w:lang w:val="pt-BR"/>
        </w:rPr>
        <w:t xml:space="preserve"> 5 </w:t>
      </w:r>
      <w:r w:rsidR="002877FC">
        <w:rPr>
          <w:rFonts w:ascii="GHEA Grapalat" w:hAnsi="GHEA Grapalat" w:cs="Sylfaen"/>
          <w:sz w:val="20"/>
        </w:rPr>
        <w:t>օրացուցայինօրառաջ</w:t>
      </w:r>
      <w:r w:rsidRPr="005E1F72">
        <w:rPr>
          <w:rFonts w:ascii="GHEA Grapalat" w:hAnsi="GHEA Grapalat" w:cs="Sylfaen"/>
          <w:sz w:val="20"/>
          <w:lang w:val="pt-BR"/>
        </w:rPr>
        <w:t>: Ընդ որում սույն կետով սահմանված դեպքում ապրա</w:t>
      </w:r>
      <w:r w:rsidRPr="005E1F72">
        <w:rPr>
          <w:rFonts w:ascii="GHEA Grapalat" w:hAnsi="GHEA Grapalat" w:cs="Times Armenian"/>
          <w:sz w:val="20"/>
          <w:lang w:val="hy-AM"/>
        </w:rPr>
        <w:t xml:space="preserve">նքի </w:t>
      </w:r>
      <w:r w:rsidRPr="005E1F72">
        <w:rPr>
          <w:rFonts w:ascii="GHEA Grapalat" w:hAnsi="GHEA Grapalat" w:cs="Times Armenian"/>
          <w:sz w:val="20"/>
        </w:rPr>
        <w:t>մատակարա</w:t>
      </w:r>
      <w:r w:rsidRPr="005E1F72">
        <w:rPr>
          <w:rFonts w:ascii="GHEA Grapalat" w:hAnsi="GHEA Grapalat" w:cs="Sylfaen"/>
          <w:sz w:val="20"/>
          <w:lang w:val="hy-AM"/>
        </w:rPr>
        <w:t>րմանժամկետըկարողէերկարաձգվել</w:t>
      </w:r>
      <w:r w:rsidRPr="005E1F72">
        <w:rPr>
          <w:rFonts w:ascii="GHEA Grapalat" w:hAnsi="GHEA Grapalat" w:cs="Times Armenian"/>
          <w:sz w:val="20"/>
        </w:rPr>
        <w:t>մեկանգամ</w:t>
      </w:r>
      <w:r w:rsidRPr="005E1F72">
        <w:rPr>
          <w:rFonts w:ascii="GHEA Grapalat" w:hAnsi="GHEA Grapalat" w:cs="Sylfaen"/>
          <w:sz w:val="20"/>
          <w:lang w:val="hy-AM"/>
        </w:rPr>
        <w:t>մինչև</w:t>
      </w:r>
      <w:r w:rsidRPr="005E1F72">
        <w:rPr>
          <w:rFonts w:ascii="GHEA Grapalat" w:hAnsi="GHEA Grapalat" w:cs="Sylfaen"/>
          <w:sz w:val="20"/>
          <w:lang w:val="pt-BR"/>
        </w:rPr>
        <w:t xml:space="preserve"> 30 </w:t>
      </w:r>
      <w:r w:rsidRPr="005E1F72">
        <w:rPr>
          <w:rFonts w:ascii="GHEA Grapalat" w:hAnsi="GHEA Grapalat" w:cs="Sylfaen"/>
          <w:sz w:val="20"/>
        </w:rPr>
        <w:t>օրացուցայինօրով</w:t>
      </w:r>
      <w:r w:rsidRPr="005E1F72">
        <w:rPr>
          <w:rFonts w:ascii="GHEA Grapalat" w:hAnsi="GHEA Grapalat" w:cs="Sylfaen"/>
          <w:sz w:val="20"/>
          <w:lang w:val="pt-BR"/>
        </w:rPr>
        <w:t xml:space="preserve">, </w:t>
      </w:r>
      <w:r w:rsidRPr="005E1F72">
        <w:rPr>
          <w:rFonts w:ascii="GHEA Grapalat" w:hAnsi="GHEA Grapalat" w:cs="Sylfaen"/>
          <w:sz w:val="20"/>
        </w:rPr>
        <w:t>բայցոչավելքանպայմանագրովսահմանվածժամկետնէ</w:t>
      </w:r>
      <w:r w:rsidRPr="005E1F72">
        <w:rPr>
          <w:rFonts w:ascii="GHEA Grapalat" w:hAnsi="GHEA Grapalat" w:cs="Sylfaen"/>
          <w:sz w:val="20"/>
          <w:lang w:val="pt-BR"/>
        </w:rPr>
        <w:t>:</w:t>
      </w:r>
    </w:p>
    <w:p w:rsidR="00071D1C" w:rsidRPr="005E1F72" w:rsidRDefault="00071D1C" w:rsidP="00EF3662">
      <w:pPr>
        <w:tabs>
          <w:tab w:val="left" w:pos="720"/>
        </w:tabs>
        <w:jc w:val="both"/>
        <w:rPr>
          <w:rFonts w:ascii="GHEA Grapalat" w:hAnsi="GHEA Grapalat"/>
          <w:sz w:val="20"/>
          <w:lang w:val="hy-AM"/>
        </w:rPr>
      </w:pPr>
      <w:r w:rsidRPr="005E1F72">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rsidR="00071D1C" w:rsidRPr="005E1F72" w:rsidRDefault="00071D1C" w:rsidP="00EF3662">
      <w:pPr>
        <w:tabs>
          <w:tab w:val="num" w:pos="0"/>
          <w:tab w:val="left" w:pos="720"/>
          <w:tab w:val="num" w:pos="900"/>
        </w:tabs>
        <w:jc w:val="both"/>
        <w:rPr>
          <w:rFonts w:ascii="GHEA Grapalat" w:hAnsi="GHEA Grapalat"/>
          <w:sz w:val="20"/>
          <w:lang w:val="hy-AM"/>
        </w:rPr>
      </w:pPr>
      <w:r w:rsidRPr="005E1F72">
        <w:rPr>
          <w:rFonts w:ascii="GHEA Grapalat" w:hAnsi="GHEA Grapalat"/>
          <w:sz w:val="20"/>
          <w:lang w:val="hy-AM"/>
        </w:rPr>
        <w:tab/>
        <w:t xml:space="preserve">Պայմանագրի կողմերի` երրորդ անձանց նկատմամբ պարտավորությունները՝ ներառյալ </w:t>
      </w:r>
      <w:r w:rsidR="00DD66E7" w:rsidRPr="005E1F72">
        <w:rPr>
          <w:rFonts w:ascii="GHEA Grapalat" w:hAnsi="GHEA Grapalat"/>
          <w:sz w:val="20"/>
          <w:lang w:val="hy-AM"/>
        </w:rPr>
        <w:t>պ</w:t>
      </w:r>
      <w:r w:rsidRPr="005E1F72">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w:t>
      </w:r>
      <w:r w:rsidRPr="005E1F72">
        <w:rPr>
          <w:rFonts w:ascii="GHEA Grapalat" w:hAnsi="GHEA Grapalat"/>
          <w:sz w:val="20"/>
          <w:lang w:val="hy-AM"/>
        </w:rPr>
        <w:lastRenderedPageBreak/>
        <w:t xml:space="preserve">են </w:t>
      </w:r>
      <w:r w:rsidR="004504F0" w:rsidRPr="005E1F72">
        <w:rPr>
          <w:rFonts w:ascii="GHEA Grapalat" w:hAnsi="GHEA Grapalat"/>
          <w:sz w:val="20"/>
          <w:lang w:val="hy-AM"/>
        </w:rPr>
        <w:t>պ</w:t>
      </w:r>
      <w:r w:rsidRPr="005E1F72">
        <w:rPr>
          <w:rFonts w:ascii="GHEA Grapalat" w:hAnsi="GHEA Grapalat"/>
          <w:sz w:val="20"/>
          <w:lang w:val="hy-AM"/>
        </w:rPr>
        <w:t xml:space="preserve">այմանագրի կարգավորման դաշտից և չեն կարող ազդել </w:t>
      </w:r>
      <w:r w:rsidR="004504F0" w:rsidRPr="005E1F72">
        <w:rPr>
          <w:rFonts w:ascii="GHEA Grapalat" w:hAnsi="GHEA Grapalat"/>
          <w:sz w:val="20"/>
          <w:lang w:val="hy-AM"/>
        </w:rPr>
        <w:t>պ</w:t>
      </w:r>
      <w:r w:rsidRPr="005E1F72">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lang w:val="hy-AM"/>
        </w:rPr>
        <w:tab/>
        <w:t>8.10 Պ</w:t>
      </w:r>
      <w:r w:rsidRPr="005E1F72">
        <w:rPr>
          <w:rFonts w:ascii="GHEA Grapalat" w:hAnsi="GHEA Grapalat"/>
          <w:spacing w:val="-4"/>
          <w:sz w:val="20"/>
          <w:szCs w:val="20"/>
          <w:lang w:val="hy-AM" w:eastAsia="ru-RU"/>
        </w:rPr>
        <w:t xml:space="preserve">այմանագիրը չի </w:t>
      </w:r>
      <w:r w:rsidRPr="005E1F72">
        <w:rPr>
          <w:rFonts w:ascii="GHEA Grapalat" w:hAnsi="GHEA Grapalat"/>
          <w:sz w:val="20"/>
          <w:szCs w:val="20"/>
          <w:lang w:val="hy-AM" w:eastAsia="ru-RU"/>
        </w:rPr>
        <w:t>կարող փոփոխվել կողմերի պարտա</w:t>
      </w:r>
      <w:r w:rsidRPr="005E1F72">
        <w:rPr>
          <w:rFonts w:ascii="GHEA Grapalat" w:hAnsi="GHEA Grapalat"/>
          <w:sz w:val="20"/>
          <w:szCs w:val="20"/>
          <w:lang w:val="hy-AM" w:eastAsia="ru-RU"/>
        </w:rPr>
        <w:softHyphen/>
        <w:t>վորու</w:t>
      </w:r>
      <w:r w:rsidRPr="005E1F72">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8.11 Վաճառողի  կողմից ստանձնած պարտավորությունները չկատա</w:t>
      </w:r>
      <w:r w:rsidRPr="005E1F72">
        <w:rPr>
          <w:rFonts w:ascii="GHEA Grapalat" w:hAnsi="GHEA Grapalat"/>
          <w:sz w:val="20"/>
          <w:szCs w:val="20"/>
          <w:lang w:val="hy-AM" w:eastAsia="ru-RU"/>
        </w:rPr>
        <w:softHyphen/>
        <w:t xml:space="preserve">րելու կամ ոչ պատշաճ կատարելու հիմքով </w:t>
      </w:r>
      <w:r w:rsidR="00617A6E"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5E1F72">
        <w:rPr>
          <w:rFonts w:ascii="GHEA Grapalat" w:hAnsi="GHEA Grapalat"/>
          <w:sz w:val="20"/>
          <w:szCs w:val="20"/>
          <w:lang w:val="hy-AM" w:eastAsia="ru-RU"/>
        </w:rPr>
        <w:t>«Պայմանագրերը միակողմանի լուծելու մասին ծանուցումներ»</w:t>
      </w:r>
      <w:r w:rsidRPr="005E1F72">
        <w:rPr>
          <w:rFonts w:ascii="GHEA Grapalat" w:hAnsi="GHEA Grapalat"/>
          <w:sz w:val="20"/>
          <w:szCs w:val="20"/>
          <w:lang w:val="hy-AM" w:eastAsia="ru-RU"/>
        </w:rPr>
        <w:t xml:space="preserve"> բաժնում` նշելով հրապարակման ամսաթիվը: Վաճառողը,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264EF3">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0B4CF4">
        <w:rPr>
          <w:rFonts w:ascii="GHEA Grapalat" w:hAnsi="GHEA Grapalat"/>
          <w:sz w:val="20"/>
          <w:szCs w:val="20"/>
          <w:lang w:val="hy-AM" w:eastAsia="ru-RU"/>
        </w:rPr>
        <w:t xml:space="preserve">Գնորդը այն </w:t>
      </w:r>
      <w:r w:rsidR="00323B33" w:rsidRPr="00264EF3">
        <w:rPr>
          <w:rFonts w:ascii="GHEA Grapalat" w:hAnsi="GHEA Grapalat"/>
          <w:sz w:val="20"/>
          <w:szCs w:val="20"/>
          <w:lang w:val="hy-AM" w:eastAsia="ru-RU"/>
        </w:rPr>
        <w:t xml:space="preserve">ուղարկվում է նաև </w:t>
      </w:r>
      <w:r w:rsidR="00D10B0C" w:rsidRPr="000B4CF4">
        <w:rPr>
          <w:rFonts w:ascii="GHEA Grapalat" w:hAnsi="GHEA Grapalat"/>
          <w:sz w:val="20"/>
          <w:szCs w:val="20"/>
          <w:lang w:val="hy-AM" w:eastAsia="ru-RU"/>
        </w:rPr>
        <w:t xml:space="preserve">Վաճառողի </w:t>
      </w:r>
      <w:r w:rsidR="00323B33" w:rsidRPr="00264EF3">
        <w:rPr>
          <w:rFonts w:ascii="GHEA Grapalat" w:hAnsi="GHEA Grapalat"/>
          <w:sz w:val="20"/>
          <w:szCs w:val="20"/>
          <w:lang w:val="hy-AM" w:eastAsia="ru-RU"/>
        </w:rPr>
        <w:t>էլեկտրոնային փոստին:</w:t>
      </w:r>
      <w:r w:rsidRPr="005E1F72">
        <w:rPr>
          <w:rFonts w:ascii="GHEA Grapalat" w:hAnsi="GHEA Grapalat"/>
          <w:sz w:val="20"/>
          <w:szCs w:val="20"/>
          <w:lang w:val="hy-AM" w:eastAsia="ru-RU"/>
        </w:rPr>
        <w:t xml:space="preserve">   8.12</w:t>
      </w:r>
      <w:r w:rsidRPr="005E1F72">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5E1F72">
        <w:rPr>
          <w:rFonts w:ascii="GHEA Grapalat" w:hAnsi="GHEA Grapalat"/>
          <w:sz w:val="20"/>
          <w:szCs w:val="20"/>
          <w:lang w:val="hy-AM" w:eastAsia="ru-RU"/>
        </w:rPr>
        <w:t>3.1</w:t>
      </w:r>
      <w:r w:rsidRPr="005E1F72">
        <w:rPr>
          <w:rFonts w:ascii="GHEA Grapalat" w:hAnsi="GHEA Grapalat"/>
          <w:sz w:val="20"/>
          <w:szCs w:val="20"/>
          <w:lang w:val="hy-AM" w:eastAsia="ru-RU"/>
        </w:rPr>
        <w:t xml:space="preserve"> հավելվածները, համարվում են </w:t>
      </w:r>
      <w:r w:rsidR="00B64BF8"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այմանագրի անբաժանելի մասը։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rsidR="00071D1C" w:rsidRPr="005E1F72" w:rsidRDefault="00071D1C" w:rsidP="00EF3662">
      <w:pPr>
        <w:ind w:firstLine="567"/>
        <w:jc w:val="both"/>
        <w:rPr>
          <w:rFonts w:ascii="GHEA Grapalat" w:hAnsi="GHEA Grapalat"/>
          <w:sz w:val="20"/>
          <w:szCs w:val="20"/>
          <w:lang w:val="hy-AM" w:eastAsia="ru-RU"/>
        </w:rPr>
      </w:pPr>
      <w:r w:rsidRPr="005E1F72">
        <w:rPr>
          <w:rFonts w:ascii="GHEA Grapalat" w:hAnsi="GHEA Grapalat"/>
          <w:sz w:val="20"/>
          <w:szCs w:val="20"/>
          <w:lang w:val="hy-AM" w:eastAsia="ru-RU"/>
        </w:rPr>
        <w:tab/>
        <w:t xml:space="preserve">8.15 </w:t>
      </w:r>
      <w:r w:rsidR="00DC567F" w:rsidRPr="005E1F72">
        <w:rPr>
          <w:rFonts w:ascii="GHEA Grapalat" w:hAnsi="GHEA Grapalat"/>
          <w:sz w:val="20"/>
          <w:szCs w:val="20"/>
          <w:lang w:val="hy-AM" w:eastAsia="ru-RU"/>
        </w:rPr>
        <w:t>Պայմանագրով նախատեսված ապրանքների մատակարարումն իրականացվում է այդ նպատակով ֆինանսական միջոցների առկայության և դրա հիման վրա կողմերի միջև համապատաս</w:t>
      </w:r>
      <w:r w:rsidR="00700C81" w:rsidRPr="005E1F72">
        <w:rPr>
          <w:rFonts w:ascii="GHEA Grapalat" w:hAnsi="GHEA Grapalat"/>
          <w:sz w:val="20"/>
          <w:szCs w:val="20"/>
          <w:lang w:val="hy-AM" w:eastAsia="ru-RU"/>
        </w:rPr>
        <w:t>խ</w:t>
      </w:r>
      <w:r w:rsidR="00DC567F" w:rsidRPr="005E1F72">
        <w:rPr>
          <w:rFonts w:ascii="GHEA Grapalat" w:hAnsi="GHEA Grapalat"/>
          <w:sz w:val="20"/>
          <w:szCs w:val="20"/>
          <w:lang w:val="hy-AM" w:eastAsia="ru-RU"/>
        </w:rPr>
        <w:t xml:space="preserve">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w:t>
      </w:r>
      <w:r w:rsidR="00C127D9">
        <w:rPr>
          <w:rFonts w:ascii="GHEA Grapalat" w:hAnsi="GHEA Grapalat"/>
          <w:sz w:val="20"/>
          <w:szCs w:val="20"/>
          <w:lang w:val="hy-AM" w:eastAsia="ru-RU"/>
        </w:rPr>
        <w:t xml:space="preserve"> Ընդ որում յ</w:t>
      </w:r>
      <w:r w:rsidR="008B6A4B" w:rsidRPr="00C127D9">
        <w:rPr>
          <w:rFonts w:ascii="GHEA Grapalat" w:hAnsi="GHEA Grapalat"/>
          <w:sz w:val="20"/>
          <w:szCs w:val="20"/>
          <w:lang w:val="hy-AM" w:eastAsia="ru-RU"/>
        </w:rPr>
        <w:t xml:space="preserve">ուրաքանչյուր հաջորդ համաձայնագիրը կնքելու համար ֆինանսական միջոցների նախատեսման համար սույն կետով տրված վեցամսյա ժամանակահատվածի հաշվարկը սկսվում </w:t>
      </w:r>
      <w:r w:rsidR="00C127D9" w:rsidRPr="00C127D9">
        <w:rPr>
          <w:rFonts w:ascii="GHEA Grapalat" w:hAnsi="GHEA Grapalat"/>
          <w:sz w:val="20"/>
          <w:szCs w:val="20"/>
          <w:lang w:val="hy-AM" w:eastAsia="ru-RU"/>
        </w:rPr>
        <w:t xml:space="preserve">նախորդ համաձայնագրով </w:t>
      </w:r>
      <w:r w:rsidR="00F57B04">
        <w:rPr>
          <w:rFonts w:ascii="GHEA Grapalat" w:hAnsi="GHEA Grapalat"/>
          <w:sz w:val="20"/>
          <w:szCs w:val="20"/>
          <w:lang w:val="hy-AM" w:eastAsia="ru-RU"/>
        </w:rPr>
        <w:t xml:space="preserve">սահմանված ապրանքի մատակարարման </w:t>
      </w:r>
      <w:r w:rsidR="00C127D9" w:rsidRPr="00C127D9">
        <w:rPr>
          <w:rFonts w:ascii="GHEA Grapalat" w:hAnsi="GHEA Grapalat"/>
          <w:sz w:val="20"/>
          <w:szCs w:val="20"/>
          <w:lang w:val="hy-AM" w:eastAsia="ru-RU"/>
        </w:rPr>
        <w:t>արդյունքը ողջ ծավալով պատվիրատուի կողմից ընդունվելու օրվանից</w:t>
      </w:r>
      <w:r w:rsidR="008B6A4B" w:rsidRPr="00C127D9">
        <w:rPr>
          <w:rFonts w:ascii="GHEA Grapalat" w:hAnsi="GHEA Grapalat"/>
          <w:sz w:val="20"/>
          <w:szCs w:val="20"/>
          <w:lang w:val="hy-AM" w:eastAsia="ru-RU"/>
        </w:rPr>
        <w:t>:</w:t>
      </w:r>
      <w:r w:rsidRPr="005E1F72">
        <w:rPr>
          <w:rFonts w:ascii="GHEA Grapalat" w:hAnsi="GHEA Grapalat"/>
          <w:sz w:val="20"/>
          <w:szCs w:val="20"/>
          <w:lang w:val="hy-AM" w:eastAsia="ru-RU"/>
        </w:rPr>
        <w:t xml:space="preserve">Եթե </w:t>
      </w:r>
      <w:r w:rsidR="00DC567F" w:rsidRPr="005E1F72">
        <w:rPr>
          <w:rFonts w:ascii="GHEA Grapalat" w:hAnsi="GHEA Grapalat"/>
          <w:sz w:val="20"/>
          <w:szCs w:val="20"/>
          <w:lang w:val="hy-AM" w:eastAsia="ru-RU"/>
        </w:rPr>
        <w:t>պ</w:t>
      </w:r>
      <w:r w:rsidRPr="005E1F72">
        <w:rPr>
          <w:rFonts w:ascii="GHEA Grapalat" w:hAnsi="GHEA Grapalat"/>
          <w:sz w:val="20"/>
          <w:szCs w:val="20"/>
          <w:lang w:val="hy-AM" w:eastAsia="ru-RU"/>
        </w:rPr>
        <w:t xml:space="preserve">այմանագրի կատարման համար հատկացված ֆինանսական միջոցների չափը գերազանցում է գնումների բազային միավորի </w:t>
      </w:r>
      <w:r w:rsidR="002F73BC">
        <w:rPr>
          <w:rFonts w:ascii="GHEA Grapalat" w:hAnsi="GHEA Grapalat"/>
          <w:sz w:val="20"/>
          <w:szCs w:val="20"/>
          <w:lang w:val="hy-AM" w:eastAsia="ru-RU"/>
        </w:rPr>
        <w:t>քսանհինգապատիկը</w:t>
      </w:r>
      <w:r w:rsidRPr="005E1F72">
        <w:rPr>
          <w:rFonts w:ascii="GHEA Grapalat" w:hAnsi="GHEA Grapalat"/>
          <w:sz w:val="20"/>
          <w:szCs w:val="20"/>
          <w:lang w:val="hy-AM" w:eastAsia="ru-RU"/>
        </w:rPr>
        <w:t xml:space="preserve">, ապա Գնորդի կողմից համաձայնագիր </w:t>
      </w:r>
      <w:r w:rsidRPr="00F939A5">
        <w:rPr>
          <w:rFonts w:ascii="GHEA Grapalat" w:hAnsi="GHEA Grapalat"/>
          <w:sz w:val="20"/>
          <w:szCs w:val="20"/>
          <w:lang w:val="hy-AM" w:eastAsia="ru-RU"/>
        </w:rPr>
        <w:t xml:space="preserve">կկնքվի, եթե Վաճառողի կողմից տուժանքի ձևով ներկայացված </w:t>
      </w:r>
      <w:r w:rsidR="009A1B95" w:rsidRPr="00F939A5">
        <w:rPr>
          <w:rFonts w:ascii="GHEA Grapalat" w:hAnsi="GHEA Grapalat"/>
          <w:sz w:val="20"/>
          <w:szCs w:val="20"/>
          <w:lang w:val="hy-AM" w:eastAsia="ru-RU"/>
        </w:rPr>
        <w:t xml:space="preserve">որակավորման և </w:t>
      </w:r>
      <w:r w:rsidR="00DC567F" w:rsidRPr="00F939A5">
        <w:rPr>
          <w:rFonts w:ascii="GHEA Grapalat" w:hAnsi="GHEA Grapalat"/>
          <w:sz w:val="20"/>
          <w:szCs w:val="20"/>
          <w:lang w:val="hy-AM" w:eastAsia="ru-RU"/>
        </w:rPr>
        <w:t xml:space="preserve">պայմանագրի </w:t>
      </w:r>
      <w:r w:rsidRPr="00F939A5">
        <w:rPr>
          <w:rFonts w:ascii="GHEA Grapalat" w:hAnsi="GHEA Grapalat"/>
          <w:sz w:val="20"/>
          <w:szCs w:val="20"/>
          <w:lang w:val="hy-AM" w:eastAsia="ru-RU"/>
        </w:rPr>
        <w:t>ապահովում</w:t>
      </w:r>
      <w:r w:rsidR="009A1B95" w:rsidRPr="00F939A5">
        <w:rPr>
          <w:rFonts w:ascii="GHEA Grapalat" w:hAnsi="GHEA Grapalat"/>
          <w:sz w:val="20"/>
          <w:szCs w:val="20"/>
          <w:lang w:val="hy-AM" w:eastAsia="ru-RU"/>
        </w:rPr>
        <w:t>ներ</w:t>
      </w:r>
      <w:r w:rsidR="00F939A5" w:rsidRPr="00F939A5">
        <w:rPr>
          <w:rFonts w:ascii="GHEA Grapalat" w:hAnsi="GHEA Grapalat"/>
          <w:sz w:val="20"/>
          <w:szCs w:val="20"/>
          <w:lang w:val="hy-AM" w:eastAsia="ru-RU"/>
        </w:rPr>
        <w:t>ը</w:t>
      </w:r>
      <w:r w:rsidRPr="00F939A5">
        <w:rPr>
          <w:rFonts w:ascii="GHEA Grapalat" w:hAnsi="GHEA Grapalat"/>
          <w:sz w:val="20"/>
          <w:szCs w:val="20"/>
          <w:lang w:val="hy-AM" w:eastAsia="ru-RU"/>
        </w:rPr>
        <w:t xml:space="preserve"> փոխարինվում </w:t>
      </w:r>
      <w:r w:rsidR="000F12D3" w:rsidRPr="00F939A5">
        <w:rPr>
          <w:rFonts w:ascii="GHEA Grapalat" w:hAnsi="GHEA Grapalat"/>
          <w:sz w:val="20"/>
          <w:szCs w:val="20"/>
          <w:lang w:val="hy-AM" w:eastAsia="ru-RU"/>
        </w:rPr>
        <w:t xml:space="preserve">են </w:t>
      </w:r>
      <w:r w:rsidRPr="00F939A5">
        <w:rPr>
          <w:rFonts w:ascii="GHEA Grapalat" w:hAnsi="GHEA Grapalat"/>
          <w:sz w:val="20"/>
          <w:szCs w:val="20"/>
          <w:lang w:val="hy-AM" w:eastAsia="ru-RU"/>
        </w:rPr>
        <w:t>երաշխիքով կամ կանխիկ փողով</w:t>
      </w:r>
      <w:r w:rsidR="00920009" w:rsidRPr="00F939A5">
        <w:rPr>
          <w:rFonts w:ascii="GHEA Grapalat" w:hAnsi="GHEA Grapalat"/>
          <w:sz w:val="20"/>
          <w:szCs w:val="20"/>
          <w:lang w:val="hy-AM" w:eastAsia="ru-RU"/>
        </w:rPr>
        <w:t xml:space="preserve">` </w:t>
      </w:r>
      <w:r w:rsidRPr="00F939A5">
        <w:rPr>
          <w:rFonts w:ascii="GHEA Grapalat" w:hAnsi="GHEA Grapalat"/>
          <w:sz w:val="20"/>
          <w:szCs w:val="20"/>
          <w:lang w:val="hy-AM" w:eastAsia="ru-RU"/>
        </w:rPr>
        <w:t xml:space="preserve">հաշվի առնելով </w:t>
      </w:r>
      <w:r w:rsidR="00920009" w:rsidRPr="00F939A5">
        <w:rPr>
          <w:rFonts w:ascii="GHEA Grapalat" w:hAnsi="GHEA Grapalat"/>
          <w:sz w:val="20"/>
          <w:szCs w:val="20"/>
          <w:lang w:val="hy-AM" w:eastAsia="ru-RU"/>
        </w:rPr>
        <w:t>ՀՀ կառավարության 2017 թվականի մայիսի 4-ի N 526-Ն որոշման</w:t>
      </w:r>
      <w:r w:rsidR="00920009" w:rsidRPr="005E1F72">
        <w:rPr>
          <w:rFonts w:ascii="GHEA Grapalat" w:hAnsi="GHEA Grapalat"/>
          <w:sz w:val="20"/>
          <w:szCs w:val="20"/>
          <w:lang w:val="hy-AM" w:eastAsia="ru-RU"/>
        </w:rPr>
        <w:t xml:space="preserve"> N 1 հավելվածի </w:t>
      </w:r>
      <w:r w:rsidRPr="005E1F72">
        <w:rPr>
          <w:rFonts w:ascii="GHEA Grapalat" w:hAnsi="GHEA Grapalat"/>
          <w:sz w:val="20"/>
          <w:szCs w:val="20"/>
          <w:lang w:val="hy-AM" w:eastAsia="ru-RU"/>
        </w:rPr>
        <w:t>32-րդ կետի</w:t>
      </w:r>
      <w:r w:rsidR="000F12D3">
        <w:rPr>
          <w:rFonts w:ascii="GHEA Grapalat" w:hAnsi="GHEA Grapalat"/>
          <w:sz w:val="20"/>
          <w:szCs w:val="20"/>
          <w:lang w:val="hy-AM" w:eastAsia="ru-RU"/>
        </w:rPr>
        <w:t xml:space="preserve"> 1-ին ենթակետի </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գ</w:t>
      </w:r>
      <w:r w:rsidR="000F12D3" w:rsidRPr="00FB1EC7">
        <w:rPr>
          <w:rFonts w:ascii="GHEA Grapalat" w:hAnsi="GHEA Grapalat"/>
          <w:sz w:val="20"/>
          <w:szCs w:val="20"/>
          <w:lang w:val="hy-AM" w:eastAsia="ru-RU"/>
        </w:rPr>
        <w:t>»</w:t>
      </w:r>
      <w:r w:rsidR="000F12D3">
        <w:rPr>
          <w:rFonts w:ascii="GHEA Grapalat" w:hAnsi="GHEA Grapalat"/>
          <w:sz w:val="20"/>
          <w:szCs w:val="20"/>
          <w:lang w:val="hy-AM" w:eastAsia="ru-RU"/>
        </w:rPr>
        <w:t xml:space="preserve"> և</w:t>
      </w:r>
      <w:r w:rsidR="009A1B95" w:rsidRPr="00D10B0C">
        <w:rPr>
          <w:rFonts w:ascii="GHEA Grapalat" w:hAnsi="GHEA Grapalat"/>
          <w:sz w:val="20"/>
          <w:szCs w:val="20"/>
          <w:lang w:val="hy-AM" w:eastAsia="ru-RU"/>
        </w:rPr>
        <w:t>17</w:t>
      </w:r>
      <w:r w:rsidRPr="005E1F72">
        <w:rPr>
          <w:rFonts w:ascii="GHEA Grapalat" w:hAnsi="GHEA Grapalat"/>
          <w:sz w:val="20"/>
          <w:szCs w:val="20"/>
          <w:lang w:val="hy-AM" w:eastAsia="ru-RU"/>
        </w:rPr>
        <w:t>-րդ ենթակետի «բ» պարբերութ</w:t>
      </w:r>
      <w:r w:rsidR="00C649F7">
        <w:rPr>
          <w:rFonts w:ascii="GHEA Grapalat" w:hAnsi="GHEA Grapalat"/>
          <w:sz w:val="20"/>
          <w:szCs w:val="20"/>
          <w:lang w:val="hy-AM" w:eastAsia="ru-RU"/>
        </w:rPr>
        <w:t>յունների</w:t>
      </w:r>
      <w:r w:rsidRPr="005E1F72">
        <w:rPr>
          <w:rFonts w:ascii="GHEA Grapalat" w:hAnsi="GHEA Grapalat"/>
          <w:sz w:val="20"/>
          <w:szCs w:val="20"/>
          <w:lang w:val="hy-AM" w:eastAsia="ru-RU"/>
        </w:rPr>
        <w:t xml:space="preserve"> պահանջները: Ընդ որում, Վաճառողը համաձայնագիրը կնքում, իսկ</w:t>
      </w:r>
      <w:r w:rsidR="00920009" w:rsidRPr="005E1F72">
        <w:rPr>
          <w:rFonts w:ascii="GHEA Grapalat" w:hAnsi="GHEA Grapalat"/>
          <w:sz w:val="20"/>
          <w:szCs w:val="20"/>
          <w:lang w:val="hy-AM" w:eastAsia="ru-RU"/>
        </w:rPr>
        <w:t xml:space="preserve">տուժանքի ձևով ներկայացված </w:t>
      </w:r>
      <w:r w:rsidR="00B84F37" w:rsidRPr="00D10B0C">
        <w:rPr>
          <w:rFonts w:ascii="GHEA Grapalat" w:hAnsi="GHEA Grapalat"/>
          <w:sz w:val="20"/>
          <w:szCs w:val="20"/>
          <w:lang w:val="hy-AM" w:eastAsia="ru-RU"/>
        </w:rPr>
        <w:t xml:space="preserve">որակավորման և </w:t>
      </w:r>
      <w:r w:rsidR="00920009" w:rsidRPr="005E1F72">
        <w:rPr>
          <w:rFonts w:ascii="GHEA Grapalat" w:hAnsi="GHEA Grapalat"/>
          <w:sz w:val="20"/>
          <w:szCs w:val="20"/>
          <w:lang w:val="hy-AM" w:eastAsia="ru-RU"/>
        </w:rPr>
        <w:t xml:space="preserve">պայմանագրի </w:t>
      </w:r>
      <w:r w:rsidRPr="005E1F72">
        <w:rPr>
          <w:rFonts w:ascii="GHEA Grapalat" w:hAnsi="GHEA Grapalat"/>
          <w:sz w:val="20"/>
          <w:szCs w:val="20"/>
          <w:lang w:val="hy-AM" w:eastAsia="ru-RU"/>
        </w:rPr>
        <w:t>ապահով</w:t>
      </w:r>
      <w:r w:rsidR="00B84F37" w:rsidRPr="00D10B0C">
        <w:rPr>
          <w:rFonts w:ascii="GHEA Grapalat" w:hAnsi="GHEA Grapalat"/>
          <w:sz w:val="20"/>
          <w:szCs w:val="20"/>
          <w:lang w:val="hy-AM" w:eastAsia="ru-RU"/>
        </w:rPr>
        <w:t>ումների</w:t>
      </w:r>
      <w:r w:rsidRPr="005E1F72">
        <w:rPr>
          <w:rFonts w:ascii="GHEA Grapalat" w:hAnsi="GHEA Grapalat"/>
          <w:sz w:val="20"/>
          <w:szCs w:val="20"/>
          <w:lang w:val="hy-AM" w:eastAsia="ru-RU"/>
        </w:rPr>
        <w:t xml:space="preserve"> փոխարինման դեպքում նաև նոր ապահով</w:t>
      </w:r>
      <w:r w:rsidR="00B84F37" w:rsidRPr="00D10B0C">
        <w:rPr>
          <w:rFonts w:ascii="GHEA Grapalat" w:hAnsi="GHEA Grapalat"/>
          <w:sz w:val="20"/>
          <w:szCs w:val="20"/>
          <w:lang w:val="hy-AM" w:eastAsia="ru-RU"/>
        </w:rPr>
        <w:t>ներ</w:t>
      </w:r>
      <w:r w:rsidR="00FE2467" w:rsidRPr="000B4CF4">
        <w:rPr>
          <w:rFonts w:ascii="GHEA Grapalat" w:hAnsi="GHEA Grapalat"/>
          <w:sz w:val="20"/>
          <w:szCs w:val="20"/>
          <w:lang w:val="hy-AM" w:eastAsia="ru-RU"/>
        </w:rPr>
        <w:t>ը</w:t>
      </w:r>
      <w:r w:rsidRPr="005E1F72">
        <w:rPr>
          <w:rFonts w:ascii="GHEA Grapalat" w:hAnsi="GHEA Grapalat"/>
          <w:sz w:val="20"/>
          <w:szCs w:val="20"/>
          <w:lang w:val="hy-AM" w:eastAsia="ru-RU"/>
        </w:rPr>
        <w:t xml:space="preserve"> Գնորդին ներկայացնում է համաձայնագիր կնքելու ծանուցումը ստանալու օրվանից տասնհինգ աշխատանքային օրվա ընթացքում։ Հակառակ դեպքում </w:t>
      </w:r>
      <w:r w:rsidR="005A1236" w:rsidRPr="005E1F72">
        <w:rPr>
          <w:rFonts w:ascii="GHEA Grapalat" w:hAnsi="GHEA Grapalat"/>
          <w:sz w:val="20"/>
          <w:szCs w:val="20"/>
          <w:lang w:val="hy-AM" w:eastAsia="ru-RU"/>
        </w:rPr>
        <w:t>պ</w:t>
      </w:r>
      <w:r w:rsidRPr="005E1F72">
        <w:rPr>
          <w:rFonts w:ascii="GHEA Grapalat" w:hAnsi="GHEA Grapalat"/>
          <w:sz w:val="20"/>
          <w:szCs w:val="20"/>
          <w:lang w:val="hy-AM" w:eastAsia="ru-RU"/>
        </w:rPr>
        <w:t>այմանագիրը Գնորդի կողմից միակողմանիորեն լուծվում է:</w:t>
      </w:r>
      <w:r w:rsidR="00E05918">
        <w:rPr>
          <w:rFonts w:ascii="GHEA Grapalat" w:hAnsi="GHEA Grapalat"/>
          <w:sz w:val="20"/>
          <w:szCs w:val="20"/>
          <w:vertAlign w:val="superscript"/>
          <w:lang w:val="hy-AM" w:eastAsia="ru-RU"/>
        </w:rPr>
        <w:t>25</w:t>
      </w:r>
      <w:r w:rsidR="004D28BA" w:rsidRPr="0003466E">
        <w:rPr>
          <w:rStyle w:val="FootnoteReference"/>
          <w:rFonts w:ascii="GHEA Grapalat" w:hAnsi="GHEA Grapalat"/>
          <w:color w:val="FFFFFF"/>
          <w:sz w:val="20"/>
          <w:szCs w:val="20"/>
          <w:lang w:val="hy-AM" w:eastAsia="ru-RU"/>
        </w:rPr>
        <w:footnoteReference w:id="22"/>
      </w:r>
    </w:p>
    <w:p w:rsidR="00071D1C" w:rsidRPr="005E1F72" w:rsidRDefault="00D07E36" w:rsidP="00EF3662">
      <w:pPr>
        <w:ind w:firstLine="709"/>
        <w:jc w:val="both"/>
        <w:rPr>
          <w:rFonts w:ascii="GHEA Grapalat" w:hAnsi="GHEA Grapalat"/>
          <w:b/>
          <w:sz w:val="20"/>
          <w:lang w:val="hy-AM"/>
        </w:rPr>
      </w:pPr>
      <w:r w:rsidRPr="00D07E36">
        <w:rPr>
          <w:rFonts w:ascii="GHEA Grapalat" w:hAnsi="GHEA Grapalat"/>
          <w:b/>
          <w:sz w:val="20"/>
          <w:lang w:val="hy-AM"/>
        </w:rPr>
        <w:t>9</w:t>
      </w:r>
      <w:r w:rsidR="00071D1C" w:rsidRPr="005E1F72">
        <w:rPr>
          <w:rFonts w:ascii="GHEA Grapalat" w:hAnsi="GHEA Grapalat"/>
          <w:b/>
          <w:sz w:val="20"/>
          <w:lang w:val="hy-AM"/>
        </w:rPr>
        <w:t>. Կողմերի հասցեները, բանկային վավերապայմանները և ստորագրությունները</w:t>
      </w:r>
    </w:p>
    <w:p w:rsidR="00071D1C" w:rsidRPr="005E1F72" w:rsidRDefault="00071D1C" w:rsidP="00EF3662">
      <w:pPr>
        <w:ind w:firstLine="709"/>
        <w:jc w:val="both"/>
        <w:rPr>
          <w:rFonts w:ascii="GHEA Grapalat" w:hAnsi="GHEA Grapalat"/>
          <w:sz w:val="20"/>
          <w:lang w:val="hy-AM"/>
        </w:rPr>
      </w:pPr>
    </w:p>
    <w:tbl>
      <w:tblPr>
        <w:tblW w:w="9639" w:type="dxa"/>
        <w:tblInd w:w="409" w:type="dxa"/>
        <w:tblLayout w:type="fixed"/>
        <w:tblLook w:val="0000"/>
      </w:tblPr>
      <w:tblGrid>
        <w:gridCol w:w="4536"/>
        <w:gridCol w:w="760"/>
        <w:gridCol w:w="4343"/>
      </w:tblGrid>
      <w:tr w:rsidR="00071D1C" w:rsidRPr="005E1F72" w:rsidTr="0016519F">
        <w:tc>
          <w:tcPr>
            <w:tcW w:w="4536" w:type="dxa"/>
          </w:tcPr>
          <w:p w:rsidR="00071D1C" w:rsidRPr="005E1F72" w:rsidRDefault="00071D1C" w:rsidP="00EF3662">
            <w:pPr>
              <w:jc w:val="center"/>
              <w:rPr>
                <w:rFonts w:ascii="GHEA Grapalat" w:hAnsi="GHEA Grapalat" w:cs="Sylfaen"/>
                <w:b/>
                <w:bCs/>
                <w:lang w:val="nb-NO"/>
              </w:rPr>
            </w:pPr>
            <w:r w:rsidRPr="005E1F72">
              <w:rPr>
                <w:rFonts w:ascii="GHEA Grapalat" w:hAnsi="GHEA Grapalat" w:cs="Sylfaen"/>
                <w:b/>
                <w:bCs/>
                <w:lang w:val="nb-NO"/>
              </w:rPr>
              <w:t>ԳՆՈՐԴ</w:t>
            </w:r>
          </w:p>
          <w:p w:rsidR="00071D1C" w:rsidRPr="005E1F72" w:rsidRDefault="00071D1C" w:rsidP="00EF3662">
            <w:pP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c>
          <w:tcPr>
            <w:tcW w:w="760" w:type="dxa"/>
          </w:tcPr>
          <w:p w:rsidR="00071D1C" w:rsidRPr="005E1F72" w:rsidRDefault="00071D1C" w:rsidP="00EF3662">
            <w:pPr>
              <w:jc w:val="center"/>
              <w:rPr>
                <w:rFonts w:ascii="GHEA Grapalat" w:hAnsi="GHEA Grapalat"/>
                <w:lang w:val="hy-AM"/>
              </w:rPr>
            </w:pPr>
          </w:p>
        </w:tc>
        <w:tc>
          <w:tcPr>
            <w:tcW w:w="4343" w:type="dxa"/>
          </w:tcPr>
          <w:p w:rsidR="00071D1C" w:rsidRPr="005E1F72" w:rsidRDefault="00071D1C" w:rsidP="00EF3662">
            <w:pPr>
              <w:jc w:val="center"/>
              <w:rPr>
                <w:rFonts w:ascii="GHEA Grapalat" w:hAnsi="GHEA Grapalat" w:cs="Sylfaen"/>
                <w:b/>
                <w:bCs/>
                <w:lang w:val="hy-AM"/>
              </w:rPr>
            </w:pPr>
            <w:r w:rsidRPr="005E1F72">
              <w:rPr>
                <w:rFonts w:ascii="GHEA Grapalat" w:hAnsi="GHEA Grapalat" w:cs="Sylfaen"/>
                <w:b/>
                <w:bCs/>
                <w:lang w:val="hy-AM"/>
              </w:rPr>
              <w:t>ՎԱՃԱՌՈՂ</w:t>
            </w:r>
          </w:p>
          <w:p w:rsidR="00071D1C" w:rsidRPr="005E1F72" w:rsidRDefault="00071D1C" w:rsidP="00EF3662">
            <w:pPr>
              <w:jc w:val="center"/>
              <w:rPr>
                <w:rFonts w:ascii="GHEA Grapalat" w:hAnsi="GHEA Grapalat"/>
                <w:lang w:val="hy-AM"/>
              </w:rPr>
            </w:pPr>
          </w:p>
          <w:p w:rsidR="00071D1C" w:rsidRPr="005E1F72" w:rsidRDefault="00071D1C" w:rsidP="00EF3662">
            <w:pPr>
              <w:jc w:val="center"/>
              <w:rPr>
                <w:rFonts w:ascii="GHEA Grapalat" w:hAnsi="GHEA Grapalat"/>
                <w:lang w:val="hy-AM"/>
              </w:rPr>
            </w:pPr>
            <w:r w:rsidRPr="005E1F72">
              <w:rPr>
                <w:rFonts w:ascii="GHEA Grapalat" w:hAnsi="GHEA Grapalat"/>
                <w:lang w:val="hy-AM"/>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hy-AM"/>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hy-AM"/>
              </w:rPr>
            </w:pPr>
            <w:r w:rsidRPr="005E1F72">
              <w:rPr>
                <w:rFonts w:ascii="GHEA Grapalat" w:hAnsi="GHEA Grapalat" w:cs="Sylfaen"/>
                <w:sz w:val="18"/>
                <w:szCs w:val="18"/>
                <w:lang w:val="hy-AM"/>
              </w:rPr>
              <w:t>Կ</w:t>
            </w:r>
            <w:r w:rsidRPr="005E1F72">
              <w:rPr>
                <w:rFonts w:ascii="GHEA Grapalat" w:hAnsi="GHEA Grapalat"/>
                <w:sz w:val="18"/>
                <w:szCs w:val="18"/>
                <w:lang w:val="hy-AM"/>
              </w:rPr>
              <w:t>.</w:t>
            </w:r>
            <w:r w:rsidRPr="005E1F72">
              <w:rPr>
                <w:rFonts w:ascii="GHEA Grapalat" w:hAnsi="GHEA Grapalat" w:cs="Sylfaen"/>
                <w:sz w:val="18"/>
                <w:szCs w:val="18"/>
                <w:lang w:val="hy-AM"/>
              </w:rPr>
              <w:t>Տ</w:t>
            </w:r>
          </w:p>
        </w:tc>
      </w:tr>
    </w:tbl>
    <w:p w:rsidR="00071D1C" w:rsidRPr="005E1F72" w:rsidRDefault="00071D1C" w:rsidP="00EF3662">
      <w:pPr>
        <w:rPr>
          <w:rFonts w:ascii="GHEA Grapalat" w:hAnsi="GHEA Grapalat"/>
          <w:sz w:val="20"/>
          <w:lang w:val="hy-AM"/>
        </w:rPr>
      </w:pPr>
    </w:p>
    <w:p w:rsidR="00071D1C" w:rsidRPr="005E1F72" w:rsidRDefault="00071D1C" w:rsidP="00EF3662">
      <w:pPr>
        <w:ind w:firstLine="720"/>
        <w:jc w:val="both"/>
        <w:rPr>
          <w:rFonts w:ascii="GHEA Grapalat" w:hAnsi="GHEA Grapalat"/>
          <w:sz w:val="20"/>
          <w:lang w:val="hy-AM"/>
        </w:rPr>
      </w:pPr>
      <w:r w:rsidRPr="005E1F72">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rsidR="00071D1C" w:rsidRPr="005E1F72" w:rsidRDefault="00071D1C" w:rsidP="00EF3662">
      <w:pPr>
        <w:jc w:val="right"/>
        <w:rPr>
          <w:rFonts w:ascii="GHEA Grapalat" w:hAnsi="GHEA Grapalat"/>
          <w:sz w:val="20"/>
          <w:lang w:val="hy-AM"/>
        </w:rPr>
        <w:sectPr w:rsidR="00071D1C" w:rsidRPr="005E1F72" w:rsidSect="00342AC6">
          <w:pgSz w:w="11906" w:h="16838" w:code="9"/>
          <w:pgMar w:top="720" w:right="662" w:bottom="360" w:left="900" w:header="562" w:footer="562" w:gutter="0"/>
          <w:cols w:space="720"/>
        </w:sectPr>
      </w:pP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lastRenderedPageBreak/>
        <w:t>Հավելված N 1</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5C5B89" w:rsidRDefault="005C5B89" w:rsidP="005C5B89">
      <w:pPr>
        <w:jc w:val="center"/>
        <w:rPr>
          <w:rFonts w:ascii="GHEA Grapalat" w:hAnsi="GHEA Grapalat"/>
          <w:sz w:val="16"/>
          <w:szCs w:val="16"/>
        </w:rPr>
      </w:pPr>
      <w:r w:rsidRPr="00492146">
        <w:rPr>
          <w:rFonts w:ascii="GHEA Grapalat" w:hAnsi="GHEA Grapalat"/>
          <w:sz w:val="16"/>
          <w:szCs w:val="16"/>
          <w:lang w:val="hy-AM"/>
        </w:rPr>
        <w:t>ՏԵԽՆԻԿԱԿԱՆ ԲՆՈՒԹԱԳԻՐ - ԳՆՄԱՆ ԺԱՄԱՆԱԿԱՑՈՒՅՑ*</w:t>
      </w:r>
    </w:p>
    <w:p w:rsidR="00173DC7" w:rsidRDefault="00173DC7" w:rsidP="005C5B89">
      <w:pPr>
        <w:jc w:val="center"/>
        <w:rPr>
          <w:rFonts w:ascii="GHEA Grapalat" w:hAnsi="GHEA Grapalat"/>
          <w:sz w:val="16"/>
          <w:szCs w:val="16"/>
        </w:rPr>
      </w:pPr>
    </w:p>
    <w:p w:rsidR="00672966" w:rsidRDefault="00672966" w:rsidP="005C5B89">
      <w:pPr>
        <w:jc w:val="center"/>
        <w:rPr>
          <w:rFonts w:ascii="GHEA Grapalat" w:hAnsi="GHEA Grapalat"/>
          <w:sz w:val="16"/>
          <w:szCs w:val="16"/>
        </w:rPr>
      </w:pPr>
    </w:p>
    <w:tbl>
      <w:tblPr>
        <w:tblW w:w="15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0"/>
        <w:gridCol w:w="1418"/>
        <w:gridCol w:w="1559"/>
        <w:gridCol w:w="709"/>
        <w:gridCol w:w="4774"/>
        <w:gridCol w:w="810"/>
        <w:gridCol w:w="747"/>
        <w:gridCol w:w="813"/>
        <w:gridCol w:w="780"/>
        <w:gridCol w:w="1170"/>
        <w:gridCol w:w="1080"/>
        <w:gridCol w:w="1080"/>
      </w:tblGrid>
      <w:tr w:rsidR="002669F0" w:rsidRPr="00D4445D" w:rsidTr="00142B35">
        <w:tc>
          <w:tcPr>
            <w:tcW w:w="15840" w:type="dxa"/>
            <w:gridSpan w:val="12"/>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Ապրանքի</w:t>
            </w:r>
          </w:p>
        </w:tc>
      </w:tr>
      <w:tr w:rsidR="002669F0" w:rsidRPr="00D4445D" w:rsidTr="00142B35">
        <w:trPr>
          <w:trHeight w:val="219"/>
        </w:trPr>
        <w:tc>
          <w:tcPr>
            <w:tcW w:w="900" w:type="dxa"/>
            <w:vMerge w:val="restart"/>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հրավերով նախատեսված չափաբաժնի համարը</w:t>
            </w:r>
          </w:p>
        </w:tc>
        <w:tc>
          <w:tcPr>
            <w:tcW w:w="1418" w:type="dxa"/>
            <w:vMerge w:val="restart"/>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գնումների պլանով նախատեսված միջանցիկ ծածկագիրը` ըստ ԳՄԱ դասակարգման (CPV)</w:t>
            </w:r>
          </w:p>
        </w:tc>
        <w:tc>
          <w:tcPr>
            <w:tcW w:w="1559" w:type="dxa"/>
            <w:vMerge w:val="restart"/>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անվանումը և ապրանքային նշանը</w:t>
            </w:r>
          </w:p>
        </w:tc>
        <w:tc>
          <w:tcPr>
            <w:tcW w:w="709" w:type="dxa"/>
            <w:vMerge w:val="restart"/>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արտադրողը և ծագման երկիրը</w:t>
            </w:r>
          </w:p>
        </w:tc>
        <w:tc>
          <w:tcPr>
            <w:tcW w:w="4774" w:type="dxa"/>
            <w:vMerge w:val="restart"/>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տեխնիկական բնութագիրը</w:t>
            </w:r>
          </w:p>
        </w:tc>
        <w:tc>
          <w:tcPr>
            <w:tcW w:w="810" w:type="dxa"/>
            <w:vMerge w:val="restart"/>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չափման միավորը</w:t>
            </w:r>
          </w:p>
        </w:tc>
        <w:tc>
          <w:tcPr>
            <w:tcW w:w="747" w:type="dxa"/>
            <w:vMerge w:val="restart"/>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միավոր գինը/ՀՀ դրամ</w:t>
            </w:r>
          </w:p>
        </w:tc>
        <w:tc>
          <w:tcPr>
            <w:tcW w:w="813" w:type="dxa"/>
            <w:vMerge w:val="restart"/>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ընդհանուր գինը/ՀՀ դրամ</w:t>
            </w:r>
          </w:p>
        </w:tc>
        <w:tc>
          <w:tcPr>
            <w:tcW w:w="780" w:type="dxa"/>
            <w:vMerge w:val="restart"/>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ընդհանուր քանակը</w:t>
            </w:r>
          </w:p>
        </w:tc>
        <w:tc>
          <w:tcPr>
            <w:tcW w:w="3330" w:type="dxa"/>
            <w:gridSpan w:val="3"/>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մատակարարման</w:t>
            </w:r>
          </w:p>
        </w:tc>
      </w:tr>
      <w:tr w:rsidR="002669F0" w:rsidRPr="00D4445D" w:rsidTr="00142B35">
        <w:trPr>
          <w:trHeight w:val="642"/>
        </w:trPr>
        <w:tc>
          <w:tcPr>
            <w:tcW w:w="900" w:type="dxa"/>
            <w:vMerge/>
            <w:vAlign w:val="center"/>
          </w:tcPr>
          <w:p w:rsidR="002669F0" w:rsidRPr="00D4445D" w:rsidRDefault="002669F0" w:rsidP="002669F0">
            <w:pPr>
              <w:jc w:val="center"/>
              <w:rPr>
                <w:rFonts w:ascii="GHEA Grapalat" w:hAnsi="GHEA Grapalat"/>
                <w:sz w:val="18"/>
                <w:szCs w:val="18"/>
              </w:rPr>
            </w:pPr>
          </w:p>
        </w:tc>
        <w:tc>
          <w:tcPr>
            <w:tcW w:w="1418" w:type="dxa"/>
            <w:vMerge/>
            <w:vAlign w:val="center"/>
          </w:tcPr>
          <w:p w:rsidR="002669F0" w:rsidRPr="00D4445D" w:rsidRDefault="002669F0" w:rsidP="002669F0">
            <w:pPr>
              <w:jc w:val="center"/>
              <w:rPr>
                <w:rFonts w:ascii="GHEA Grapalat" w:hAnsi="GHEA Grapalat"/>
                <w:sz w:val="18"/>
                <w:szCs w:val="18"/>
              </w:rPr>
            </w:pPr>
          </w:p>
        </w:tc>
        <w:tc>
          <w:tcPr>
            <w:tcW w:w="1559" w:type="dxa"/>
            <w:vMerge/>
            <w:vAlign w:val="center"/>
          </w:tcPr>
          <w:p w:rsidR="002669F0" w:rsidRPr="00D4445D" w:rsidRDefault="002669F0" w:rsidP="002669F0">
            <w:pPr>
              <w:jc w:val="center"/>
              <w:rPr>
                <w:rFonts w:ascii="GHEA Grapalat" w:hAnsi="GHEA Grapalat"/>
                <w:sz w:val="18"/>
                <w:szCs w:val="18"/>
              </w:rPr>
            </w:pPr>
          </w:p>
        </w:tc>
        <w:tc>
          <w:tcPr>
            <w:tcW w:w="709" w:type="dxa"/>
            <w:vMerge/>
            <w:vAlign w:val="center"/>
          </w:tcPr>
          <w:p w:rsidR="002669F0" w:rsidRPr="00D4445D" w:rsidRDefault="002669F0" w:rsidP="002669F0">
            <w:pPr>
              <w:jc w:val="center"/>
              <w:rPr>
                <w:rFonts w:ascii="GHEA Grapalat" w:hAnsi="GHEA Grapalat"/>
                <w:sz w:val="18"/>
                <w:szCs w:val="18"/>
              </w:rPr>
            </w:pPr>
          </w:p>
        </w:tc>
        <w:tc>
          <w:tcPr>
            <w:tcW w:w="4774" w:type="dxa"/>
            <w:vMerge/>
            <w:vAlign w:val="center"/>
          </w:tcPr>
          <w:p w:rsidR="002669F0" w:rsidRPr="00D4445D" w:rsidRDefault="002669F0" w:rsidP="002669F0">
            <w:pPr>
              <w:jc w:val="center"/>
              <w:rPr>
                <w:rFonts w:ascii="GHEA Grapalat" w:hAnsi="GHEA Grapalat"/>
                <w:sz w:val="18"/>
                <w:szCs w:val="18"/>
              </w:rPr>
            </w:pPr>
          </w:p>
        </w:tc>
        <w:tc>
          <w:tcPr>
            <w:tcW w:w="810" w:type="dxa"/>
            <w:vMerge/>
            <w:vAlign w:val="center"/>
          </w:tcPr>
          <w:p w:rsidR="002669F0" w:rsidRPr="00D4445D" w:rsidRDefault="002669F0" w:rsidP="002669F0">
            <w:pPr>
              <w:jc w:val="center"/>
              <w:rPr>
                <w:rFonts w:ascii="GHEA Grapalat" w:hAnsi="GHEA Grapalat"/>
                <w:sz w:val="18"/>
                <w:szCs w:val="18"/>
              </w:rPr>
            </w:pPr>
          </w:p>
        </w:tc>
        <w:tc>
          <w:tcPr>
            <w:tcW w:w="747" w:type="dxa"/>
            <w:vMerge/>
            <w:vAlign w:val="center"/>
          </w:tcPr>
          <w:p w:rsidR="002669F0" w:rsidRPr="00D4445D" w:rsidRDefault="002669F0" w:rsidP="002669F0">
            <w:pPr>
              <w:jc w:val="center"/>
              <w:rPr>
                <w:rFonts w:ascii="GHEA Grapalat" w:hAnsi="GHEA Grapalat"/>
                <w:sz w:val="18"/>
                <w:szCs w:val="18"/>
              </w:rPr>
            </w:pPr>
          </w:p>
        </w:tc>
        <w:tc>
          <w:tcPr>
            <w:tcW w:w="813" w:type="dxa"/>
            <w:vMerge/>
            <w:vAlign w:val="center"/>
          </w:tcPr>
          <w:p w:rsidR="002669F0" w:rsidRPr="00D4445D" w:rsidRDefault="002669F0" w:rsidP="002669F0">
            <w:pPr>
              <w:jc w:val="center"/>
              <w:rPr>
                <w:rFonts w:ascii="GHEA Grapalat" w:hAnsi="GHEA Grapalat"/>
                <w:sz w:val="18"/>
                <w:szCs w:val="18"/>
              </w:rPr>
            </w:pPr>
          </w:p>
        </w:tc>
        <w:tc>
          <w:tcPr>
            <w:tcW w:w="780" w:type="dxa"/>
            <w:vMerge/>
            <w:vAlign w:val="center"/>
          </w:tcPr>
          <w:p w:rsidR="002669F0" w:rsidRPr="00D4445D" w:rsidRDefault="002669F0" w:rsidP="002669F0">
            <w:pPr>
              <w:jc w:val="center"/>
              <w:rPr>
                <w:rFonts w:ascii="GHEA Grapalat" w:hAnsi="GHEA Grapalat"/>
                <w:sz w:val="18"/>
                <w:szCs w:val="18"/>
              </w:rPr>
            </w:pPr>
          </w:p>
        </w:tc>
        <w:tc>
          <w:tcPr>
            <w:tcW w:w="1170" w:type="dxa"/>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հասցեն</w:t>
            </w:r>
          </w:p>
        </w:tc>
        <w:tc>
          <w:tcPr>
            <w:tcW w:w="1080" w:type="dxa"/>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ենթակա քանակը</w:t>
            </w:r>
          </w:p>
        </w:tc>
        <w:tc>
          <w:tcPr>
            <w:tcW w:w="1080" w:type="dxa"/>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Ժամկետը**</w:t>
            </w:r>
          </w:p>
          <w:p w:rsidR="002669F0" w:rsidRPr="00D4445D" w:rsidRDefault="002669F0" w:rsidP="002669F0">
            <w:pPr>
              <w:jc w:val="center"/>
              <w:rPr>
                <w:rFonts w:ascii="GHEA Grapalat" w:hAnsi="GHEA Grapalat"/>
                <w:sz w:val="18"/>
                <w:szCs w:val="18"/>
              </w:rPr>
            </w:pPr>
          </w:p>
        </w:tc>
      </w:tr>
      <w:tr w:rsidR="00142B35" w:rsidRPr="00D4445D" w:rsidTr="00142B35">
        <w:trPr>
          <w:trHeight w:val="181"/>
        </w:trPr>
        <w:tc>
          <w:tcPr>
            <w:tcW w:w="900" w:type="dxa"/>
            <w:vAlign w:val="center"/>
          </w:tcPr>
          <w:p w:rsidR="00142B35" w:rsidRPr="00D4445D" w:rsidRDefault="00142B35" w:rsidP="002669F0">
            <w:pPr>
              <w:numPr>
                <w:ilvl w:val="0"/>
                <w:numId w:val="14"/>
              </w:numPr>
              <w:jc w:val="center"/>
              <w:rPr>
                <w:rFonts w:ascii="GHEA Grapalat" w:hAnsi="GHEA Grapalat"/>
                <w:sz w:val="18"/>
                <w:szCs w:val="18"/>
              </w:rPr>
            </w:pPr>
          </w:p>
        </w:tc>
        <w:tc>
          <w:tcPr>
            <w:tcW w:w="1418" w:type="dxa"/>
            <w:vAlign w:val="center"/>
          </w:tcPr>
          <w:p w:rsidR="00142B35" w:rsidRPr="00D4445D" w:rsidRDefault="00142B35" w:rsidP="002669F0">
            <w:pPr>
              <w:jc w:val="center"/>
              <w:rPr>
                <w:rFonts w:ascii="Arial Armenian" w:hAnsi="Arial Armenian"/>
                <w:sz w:val="18"/>
                <w:szCs w:val="18"/>
              </w:rPr>
            </w:pPr>
            <w:r w:rsidRPr="00D4445D">
              <w:rPr>
                <w:rFonts w:ascii="Arial Armenian" w:hAnsi="Arial Armenian"/>
                <w:sz w:val="18"/>
                <w:szCs w:val="18"/>
              </w:rPr>
              <w:t>15612160</w:t>
            </w:r>
          </w:p>
        </w:tc>
        <w:tc>
          <w:tcPr>
            <w:tcW w:w="1559" w:type="dxa"/>
            <w:vAlign w:val="center"/>
          </w:tcPr>
          <w:p w:rsidR="00142B35" w:rsidRPr="00D4445D" w:rsidRDefault="00142B35" w:rsidP="002669F0">
            <w:pPr>
              <w:jc w:val="center"/>
              <w:rPr>
                <w:rFonts w:ascii="Arial Armenian" w:hAnsi="Arial Armenian"/>
                <w:sz w:val="18"/>
                <w:szCs w:val="18"/>
              </w:rPr>
            </w:pPr>
            <w:r w:rsidRPr="00D4445D">
              <w:rPr>
                <w:rFonts w:ascii="Arial Armenian" w:hAnsi="Arial Armenian"/>
                <w:sz w:val="18"/>
                <w:szCs w:val="18"/>
              </w:rPr>
              <w:t>Ï³ñ³· ë»ñáõóù³ÛÇÝ</w:t>
            </w:r>
          </w:p>
          <w:p w:rsidR="00142B35" w:rsidRPr="00D4445D" w:rsidRDefault="00142B35" w:rsidP="002669F0">
            <w:pPr>
              <w:jc w:val="center"/>
              <w:rPr>
                <w:rFonts w:ascii="Arial Armenian" w:hAnsi="Arial Armenian"/>
                <w:sz w:val="18"/>
                <w:szCs w:val="18"/>
              </w:rPr>
            </w:pPr>
            <w:r w:rsidRPr="00D4445D">
              <w:rPr>
                <w:rFonts w:ascii="Arial Armenian" w:hAnsi="Arial Armenian"/>
                <w:sz w:val="18"/>
                <w:szCs w:val="18"/>
              </w:rPr>
              <w:t>/½»É³Ý¹³Ï³Ý/</w:t>
            </w:r>
          </w:p>
        </w:tc>
        <w:tc>
          <w:tcPr>
            <w:tcW w:w="709" w:type="dxa"/>
            <w:vAlign w:val="center"/>
          </w:tcPr>
          <w:p w:rsidR="00142B35" w:rsidRPr="00D4445D" w:rsidRDefault="00142B35" w:rsidP="002669F0">
            <w:pPr>
              <w:jc w:val="center"/>
              <w:rPr>
                <w:rFonts w:ascii="GHEA Grapalat" w:hAnsi="GHEA Grapalat"/>
                <w:sz w:val="18"/>
                <w:szCs w:val="18"/>
              </w:rPr>
            </w:pPr>
          </w:p>
        </w:tc>
        <w:tc>
          <w:tcPr>
            <w:tcW w:w="4774" w:type="dxa"/>
            <w:vAlign w:val="center"/>
          </w:tcPr>
          <w:p w:rsidR="00142B35" w:rsidRPr="00D4445D" w:rsidRDefault="00142B35" w:rsidP="002669F0">
            <w:pPr>
              <w:jc w:val="center"/>
              <w:rPr>
                <w:rFonts w:ascii="Arial Armenian" w:hAnsi="Arial Armenian"/>
                <w:sz w:val="18"/>
                <w:szCs w:val="18"/>
              </w:rPr>
            </w:pPr>
            <w:r w:rsidRPr="00D4445D">
              <w:rPr>
                <w:rFonts w:ascii="Arial Armenian" w:hAnsi="Arial Armenian"/>
                <w:sz w:val="18"/>
                <w:szCs w:val="18"/>
              </w:rPr>
              <w:t>ê»ñáõóù³ÛÇÝ, ÛáõÕ³ÛÝáõÃÛáõÝÁ` 82.</w:t>
            </w:r>
            <w:r w:rsidRPr="00142B35">
              <w:rPr>
                <w:rFonts w:asciiTheme="minorHAnsi" w:hAnsiTheme="minorHAnsi"/>
                <w:sz w:val="18"/>
                <w:szCs w:val="18"/>
              </w:rPr>
              <w:t>9</w:t>
            </w:r>
            <w:r w:rsidRPr="00D4445D">
              <w:rPr>
                <w:rFonts w:ascii="Arial Armenian" w:hAnsi="Arial Armenian"/>
                <w:sz w:val="18"/>
                <w:szCs w:val="18"/>
              </w:rPr>
              <w:t>%, µ³ñÓñ áñ³ÏÇ, Ã³ñÙ íÇ×³ÏáõÙ, åñáï»ÇÝÇ å³ñáõÝ³ÏáõÃÛáõÝÁ 0.7·, ³ÍË³çáõñ 0.7·, 740 ÏÏ³É 200-250 · Ï³Ù 20-25 Ï· ·áñÍ³ñ³Ý³ÛÇÝ ÷³Ã»ÃÝ»ñáí, ¶úêî 37-91 Ï³Ù Ñ³Ù³ñÅ»ù:</w:t>
            </w:r>
          </w:p>
          <w:p w:rsidR="00142B35" w:rsidRPr="00D4445D" w:rsidRDefault="00142B35" w:rsidP="002669F0">
            <w:pPr>
              <w:jc w:val="center"/>
              <w:rPr>
                <w:rFonts w:ascii="Arial Armenian" w:hAnsi="Arial Armenian"/>
                <w:sz w:val="18"/>
                <w:szCs w:val="18"/>
              </w:rPr>
            </w:pPr>
            <w:r w:rsidRPr="00D4445D">
              <w:rPr>
                <w:rFonts w:ascii="Arial Armenian" w:hAnsi="Arial Armenian"/>
                <w:sz w:val="18"/>
                <w:szCs w:val="18"/>
              </w:rPr>
              <w:t>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810" w:type="dxa"/>
            <w:vAlign w:val="center"/>
          </w:tcPr>
          <w:p w:rsidR="00142B35" w:rsidRPr="00D4445D" w:rsidRDefault="00142B35"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142B35" w:rsidRPr="00D4445D" w:rsidRDefault="00142B35" w:rsidP="002669F0">
            <w:pPr>
              <w:jc w:val="center"/>
              <w:rPr>
                <w:rFonts w:ascii="GHEA Grapalat" w:hAnsi="GHEA Grapalat"/>
                <w:sz w:val="18"/>
                <w:szCs w:val="18"/>
              </w:rPr>
            </w:pPr>
          </w:p>
        </w:tc>
        <w:tc>
          <w:tcPr>
            <w:tcW w:w="813" w:type="dxa"/>
            <w:vAlign w:val="center"/>
          </w:tcPr>
          <w:p w:rsidR="00142B35" w:rsidRPr="00D4445D" w:rsidRDefault="00142B35" w:rsidP="002669F0">
            <w:pPr>
              <w:jc w:val="center"/>
              <w:rPr>
                <w:rFonts w:ascii="GHEA Grapalat" w:hAnsi="GHEA Grapalat"/>
                <w:sz w:val="18"/>
                <w:szCs w:val="18"/>
              </w:rPr>
            </w:pPr>
          </w:p>
        </w:tc>
        <w:tc>
          <w:tcPr>
            <w:tcW w:w="780" w:type="dxa"/>
            <w:vAlign w:val="center"/>
          </w:tcPr>
          <w:p w:rsidR="00142B35" w:rsidRPr="006018C8" w:rsidRDefault="00142B35" w:rsidP="002669F0">
            <w:pPr>
              <w:jc w:val="center"/>
              <w:rPr>
                <w:rFonts w:ascii="Arial Armenian" w:hAnsi="Arial Armenian"/>
                <w:color w:val="000000"/>
                <w:sz w:val="18"/>
                <w:szCs w:val="18"/>
              </w:rPr>
            </w:pPr>
            <w:r>
              <w:rPr>
                <w:rFonts w:ascii="Arial Armenian" w:hAnsi="Arial Armenian"/>
                <w:color w:val="000000"/>
                <w:sz w:val="18"/>
                <w:szCs w:val="18"/>
              </w:rPr>
              <w:t>85</w:t>
            </w:r>
          </w:p>
        </w:tc>
        <w:tc>
          <w:tcPr>
            <w:tcW w:w="1170" w:type="dxa"/>
            <w:vMerge w:val="restart"/>
            <w:vAlign w:val="center"/>
          </w:tcPr>
          <w:p w:rsidR="00142B35" w:rsidRPr="00D4445D" w:rsidRDefault="00142B35" w:rsidP="002669F0">
            <w:pPr>
              <w:jc w:val="center"/>
              <w:rPr>
                <w:sz w:val="16"/>
                <w:szCs w:val="16"/>
              </w:rPr>
            </w:pPr>
            <w:r w:rsidRPr="00D4445D">
              <w:rPr>
                <w:rFonts w:ascii="GHEA Grapalat" w:hAnsi="GHEA Grapalat"/>
                <w:sz w:val="16"/>
                <w:szCs w:val="16"/>
                <w:lang w:val="af-ZA"/>
              </w:rPr>
              <w:t>Շիրակի մարզի ք. Գյումրի, Չարենցի 5</w:t>
            </w:r>
          </w:p>
        </w:tc>
        <w:tc>
          <w:tcPr>
            <w:tcW w:w="1080" w:type="dxa"/>
            <w:vMerge w:val="restart"/>
            <w:vAlign w:val="center"/>
          </w:tcPr>
          <w:p w:rsidR="00142B35" w:rsidRDefault="00142B35" w:rsidP="00142B35">
            <w:pPr>
              <w:jc w:val="center"/>
            </w:pPr>
            <w:r>
              <w:rPr>
                <w:rFonts w:ascii="GHEA Grapalat" w:hAnsi="GHEA Grapalat"/>
                <w:sz w:val="16"/>
                <w:szCs w:val="16"/>
                <w:lang w:val="ru-RU"/>
              </w:rPr>
              <w:t>Բոլոր</w:t>
            </w:r>
            <w:r w:rsidRPr="00142B35">
              <w:rPr>
                <w:rFonts w:ascii="GHEA Grapalat" w:hAnsi="GHEA Grapalat"/>
                <w:sz w:val="16"/>
                <w:szCs w:val="16"/>
              </w:rPr>
              <w:t xml:space="preserve"> </w:t>
            </w:r>
            <w:r>
              <w:rPr>
                <w:rFonts w:ascii="GHEA Grapalat" w:hAnsi="GHEA Grapalat"/>
                <w:sz w:val="16"/>
                <w:szCs w:val="16"/>
                <w:lang w:val="ru-RU"/>
              </w:rPr>
              <w:t>չափաբաժինների</w:t>
            </w:r>
            <w:r w:rsidRPr="00142B35">
              <w:rPr>
                <w:rFonts w:ascii="GHEA Grapalat" w:hAnsi="GHEA Grapalat"/>
                <w:sz w:val="16"/>
                <w:szCs w:val="16"/>
              </w:rPr>
              <w:t xml:space="preserve"> </w:t>
            </w:r>
            <w:r>
              <w:rPr>
                <w:rFonts w:ascii="GHEA Grapalat" w:hAnsi="GHEA Grapalat"/>
                <w:sz w:val="16"/>
                <w:szCs w:val="16"/>
                <w:lang w:val="ru-RU"/>
              </w:rPr>
              <w:t>դեպքում՝</w:t>
            </w:r>
            <w:r w:rsidRPr="00142B35">
              <w:rPr>
                <w:rFonts w:ascii="GHEA Grapalat" w:hAnsi="GHEA Grapalat"/>
                <w:sz w:val="16"/>
                <w:szCs w:val="16"/>
              </w:rPr>
              <w:t xml:space="preserve"> </w:t>
            </w:r>
            <w:r>
              <w:rPr>
                <w:rFonts w:ascii="GHEA Grapalat" w:hAnsi="GHEA Grapalat"/>
                <w:sz w:val="16"/>
                <w:szCs w:val="16"/>
                <w:lang w:val="ru-RU"/>
              </w:rPr>
              <w:t>Շաբաթական</w:t>
            </w:r>
            <w:r w:rsidRPr="00142B35">
              <w:rPr>
                <w:rFonts w:ascii="GHEA Grapalat" w:hAnsi="GHEA Grapalat"/>
                <w:sz w:val="16"/>
                <w:szCs w:val="16"/>
              </w:rPr>
              <w:t xml:space="preserve"> </w:t>
            </w:r>
            <w:r w:rsidRPr="003B6FC5">
              <w:rPr>
                <w:rFonts w:ascii="GHEA Grapalat" w:hAnsi="GHEA Grapalat"/>
                <w:sz w:val="16"/>
                <w:szCs w:val="16"/>
              </w:rPr>
              <w:t>բաշխումը</w:t>
            </w:r>
            <w:r w:rsidRPr="003B6FC5">
              <w:rPr>
                <w:rFonts w:ascii="GHEA Grapalat" w:hAnsi="GHEA Grapalat"/>
                <w:sz w:val="16"/>
                <w:szCs w:val="16"/>
                <w:lang w:val="af-ZA"/>
              </w:rPr>
              <w:t xml:space="preserve"> </w:t>
            </w:r>
            <w:r w:rsidRPr="003B6FC5">
              <w:rPr>
                <w:rFonts w:ascii="GHEA Grapalat" w:hAnsi="GHEA Grapalat"/>
                <w:sz w:val="16"/>
                <w:szCs w:val="16"/>
                <w:lang w:val="hy-AM"/>
              </w:rPr>
              <w:t>ըստ պահանջի</w:t>
            </w:r>
          </w:p>
        </w:tc>
        <w:tc>
          <w:tcPr>
            <w:tcW w:w="1080" w:type="dxa"/>
            <w:vMerge w:val="restart"/>
            <w:vAlign w:val="center"/>
          </w:tcPr>
          <w:p w:rsidR="00142B35" w:rsidRPr="00150304" w:rsidRDefault="00142B35" w:rsidP="00142B35">
            <w:pPr>
              <w:jc w:val="center"/>
              <w:rPr>
                <w:lang w:val="af-ZA"/>
              </w:rPr>
            </w:pPr>
            <w:r>
              <w:rPr>
                <w:rFonts w:ascii="GHEA Grapalat" w:hAnsi="GHEA Grapalat"/>
                <w:sz w:val="16"/>
                <w:szCs w:val="16"/>
                <w:lang w:val="ru-RU"/>
              </w:rPr>
              <w:t>Համաձայնագրի</w:t>
            </w:r>
            <w:r w:rsidRPr="00150304">
              <w:rPr>
                <w:rFonts w:ascii="GHEA Grapalat" w:hAnsi="GHEA Grapalat"/>
                <w:sz w:val="16"/>
                <w:szCs w:val="16"/>
              </w:rPr>
              <w:t xml:space="preserve"> </w:t>
            </w:r>
            <w:r w:rsidRPr="00C749DD">
              <w:rPr>
                <w:rFonts w:ascii="GHEA Grapalat" w:hAnsi="GHEA Grapalat"/>
                <w:sz w:val="16"/>
                <w:szCs w:val="16"/>
                <w:lang w:val="af-ZA"/>
              </w:rPr>
              <w:t xml:space="preserve"> </w:t>
            </w:r>
            <w:r w:rsidRPr="00C749DD">
              <w:rPr>
                <w:rFonts w:ascii="GHEA Grapalat" w:hAnsi="GHEA Grapalat"/>
                <w:sz w:val="16"/>
                <w:szCs w:val="16"/>
              </w:rPr>
              <w:t>Կնքման</w:t>
            </w:r>
            <w:r w:rsidRPr="00C749DD">
              <w:rPr>
                <w:rFonts w:ascii="GHEA Grapalat" w:hAnsi="GHEA Grapalat"/>
                <w:sz w:val="16"/>
                <w:szCs w:val="16"/>
                <w:lang w:val="af-ZA"/>
              </w:rPr>
              <w:t xml:space="preserve"> </w:t>
            </w:r>
            <w:r w:rsidRPr="00C749DD">
              <w:rPr>
                <w:rFonts w:ascii="GHEA Grapalat" w:hAnsi="GHEA Grapalat"/>
                <w:sz w:val="16"/>
                <w:szCs w:val="16"/>
              </w:rPr>
              <w:t>օրվանից</w:t>
            </w:r>
            <w:r w:rsidRPr="00C749DD">
              <w:rPr>
                <w:rFonts w:ascii="GHEA Grapalat" w:hAnsi="GHEA Grapalat"/>
                <w:sz w:val="16"/>
                <w:szCs w:val="16"/>
                <w:lang w:val="af-ZA"/>
              </w:rPr>
              <w:t xml:space="preserve"> </w:t>
            </w:r>
            <w:r w:rsidRPr="00C749DD">
              <w:rPr>
                <w:rFonts w:ascii="GHEA Grapalat" w:hAnsi="GHEA Grapalat"/>
                <w:sz w:val="16"/>
                <w:szCs w:val="16"/>
              </w:rPr>
              <w:t>մինչև</w:t>
            </w:r>
            <w:r>
              <w:rPr>
                <w:rFonts w:ascii="GHEA Grapalat" w:hAnsi="GHEA Grapalat"/>
                <w:sz w:val="16"/>
                <w:szCs w:val="16"/>
                <w:lang w:val="af-ZA"/>
              </w:rPr>
              <w:t xml:space="preserve"> </w:t>
            </w:r>
            <w:r w:rsidRPr="00150304">
              <w:rPr>
                <w:rFonts w:ascii="GHEA Grapalat" w:hAnsi="GHEA Grapalat"/>
                <w:sz w:val="16"/>
                <w:szCs w:val="16"/>
                <w:lang w:val="af-ZA"/>
              </w:rPr>
              <w:t>01</w:t>
            </w:r>
            <w:r>
              <w:rPr>
                <w:rFonts w:ascii="GHEA Grapalat" w:hAnsi="GHEA Grapalat"/>
                <w:sz w:val="16"/>
                <w:szCs w:val="16"/>
                <w:lang w:val="af-ZA"/>
              </w:rPr>
              <w:t>.</w:t>
            </w:r>
            <w:r w:rsidRPr="00150304">
              <w:rPr>
                <w:rFonts w:ascii="GHEA Grapalat" w:hAnsi="GHEA Grapalat"/>
                <w:sz w:val="16"/>
                <w:szCs w:val="16"/>
                <w:lang w:val="af-ZA"/>
              </w:rPr>
              <w:t>07</w:t>
            </w:r>
            <w:r>
              <w:rPr>
                <w:rFonts w:ascii="GHEA Grapalat" w:hAnsi="GHEA Grapalat"/>
                <w:sz w:val="16"/>
                <w:szCs w:val="16"/>
                <w:lang w:val="af-ZA"/>
              </w:rPr>
              <w:t>.2</w:t>
            </w:r>
            <w:r w:rsidRPr="00150304">
              <w:rPr>
                <w:rFonts w:ascii="GHEA Grapalat" w:hAnsi="GHEA Grapalat"/>
                <w:sz w:val="16"/>
                <w:szCs w:val="16"/>
                <w:lang w:val="af-ZA"/>
              </w:rPr>
              <w:t>3</w:t>
            </w:r>
            <w:r w:rsidRPr="00C749DD">
              <w:rPr>
                <w:rFonts w:ascii="GHEA Grapalat" w:hAnsi="GHEA Grapalat"/>
                <w:sz w:val="16"/>
                <w:szCs w:val="16"/>
              </w:rPr>
              <w:t>թ</w:t>
            </w:r>
            <w:r w:rsidRPr="00C749DD">
              <w:rPr>
                <w:rFonts w:ascii="GHEA Grapalat" w:hAnsi="GHEA Grapalat"/>
                <w:sz w:val="16"/>
                <w:szCs w:val="16"/>
                <w:lang w:val="af-ZA"/>
              </w:rPr>
              <w:t>.</w:t>
            </w: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lang w:val="af-ZA"/>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15612160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Ï³ñ³· ë»ñáõóù³ÛÇÝ</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w:t>
            </w:r>
            <w:r w:rsidRPr="00D4445D">
              <w:rPr>
                <w:rFonts w:ascii="Sylfaen" w:hAnsi="Sylfaen"/>
                <w:sz w:val="18"/>
                <w:szCs w:val="18"/>
              </w:rPr>
              <w:t>տեղական</w:t>
            </w:r>
            <w:r w:rsidRPr="00D4445D">
              <w:rPr>
                <w:rFonts w:ascii="Arial Armenian" w:hAnsi="Arial Armenian"/>
                <w:sz w:val="18"/>
                <w:szCs w:val="18"/>
              </w:rPr>
              <w:t>/</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ê»ñáõóù³ÛÇÝ, ÛáõÕ³ÛÝáõÃÛáõÝÁ` 71.5-82.5%, µ³ñÓñ áñ³ÏÇ, Ã³ñÙ íÇ×³ÏáõÙ, åñáï»ÇÝÇ å³ñáõÝ³ÏáõÃÛáõÝÁ 0.7·, ³ÍË³çáõñ 0.7·, 740 ÏÏ³É 200-250 · Ï³Ù 20-25 Ï· ·áñÍ³ñ³Ý³ÛÇÝ ÷³Ã»ÃÝ»ñáí, ¶úêî 37-91 Ï³Ù Ñ³Ù³ñÅ»ù:</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20</w:t>
            </w:r>
          </w:p>
        </w:tc>
        <w:tc>
          <w:tcPr>
            <w:tcW w:w="1170" w:type="dxa"/>
            <w:vMerge/>
            <w:vAlign w:val="center"/>
          </w:tcPr>
          <w:p w:rsidR="002669F0" w:rsidRPr="00D4445D" w:rsidRDefault="002669F0" w:rsidP="002669F0">
            <w:pPr>
              <w:jc w:val="center"/>
              <w:rPr>
                <w:rFonts w:ascii="GHEA Grapalat" w:hAnsi="GHEA Grapalat"/>
                <w:sz w:val="16"/>
                <w:szCs w:val="16"/>
                <w:lang w:val="af-ZA"/>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lang w:val="af-ZA"/>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15131630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³ñ¨³Í³ÕÏÇ Ó»Ã é³ý,½ïí</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ä³ïñ³ëïí³Í ³ñ¨³Í³ÕÏÇ ë»ñÙ»ñÇ ÉáõÍ³Ù½Ù³Ý ¨ ×½ÙÙ³Ý »Õ³Ý³Ïáí, µ³ñÓñ ï»ë³ÏÇ, ½ïí³Í , Ñáï³½»ñÍí³Í, ¶àêî  1129-93: ²Ýíï³Ý·áõÃÛáõÝÁ`  N 2-III-4.9-01-2010 ÑÇ·Ç»ÝÇÏ ÝáñÙ³ïÇíÝ»ñÇ, Ù³ÏÝßáõÙÁ`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15112150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ß³ù³ñ³í³½ ëåÇï³Ï</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êåÇï³Ï ·áõÛÝÇ, ëáñáõÝ, ù³Õóñ, ³é³Ýó ÏáÕÙÝ³ÏÇ Ñ³ÙÇ ¨ ÑáïÇ (ÇÝãå»ë ãáñ íÇ×³ÏáõÙ, ³ÛÝå»ë ¿É ÉáõÍáõÛÃáõÙ): Þ³ù³ñÇ ÉáõÍáõÛÃÁ å»ïù ¿ ÉÇÝÇ </w:t>
            </w:r>
            <w:r w:rsidRPr="00D4445D">
              <w:rPr>
                <w:rFonts w:ascii="Arial Armenian" w:hAnsi="Arial Armenian"/>
                <w:sz w:val="18"/>
                <w:szCs w:val="18"/>
              </w:rPr>
              <w:lastRenderedPageBreak/>
              <w:t>Ã³÷³ÝóÇÏ, ³é³Ýó ãÉáõÍíáÕ Ýëïí³ÍùÇ ¨ ÏáÕÙÝ³ÏÇ Ë³éÝáõÏÝ»ñÇ, ë³Ë³ñá½Ç ½³Ý·í³Í³ÛÇÝ Ù³ëÁ`99.75%-Çó áã å³Ï³ë (ãáñ ÝÛáõÃÇ íñ³ Ñ³ßí³Í), ËáÝ³íáõÃÛ³Ý ½³Ý·í³Í³ÛÇÝ Ù³ëÁ` 0.14%-Çó áã ³í»É, ý»éáË³éÝáõÏÝ»ñÇ ½³Ý·í³Í³ÛÇÝ Ù³ëÁ` 0.0003%-Çó áã ³í»É, ¶úêî 21-94 Ï³Ù Ñ³Ù³ñÅ»ù: ²Ýíï³Ý·áõÃÛáõÝÁª Áëï N 2-III-4,9-01-2010 ÑÇ·Ç»ÝÇÏ ÝáñÙ³ïÇíÝ»ñÇ, ÇëÏ Ù³ÏÝßáõÙÁª §êÝÝ¹³ÙÃ»ñùÇ ³Ýíï³Ý·áõÃÛ³Ý Ù³ëÇÝ¦ ÐÐ ûñ»ÝùÇ 8-ñ¹ Ñá¹í³ÍÇ:</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äÇï³Ý»ÉÇáõÃÛ³Ý ÙÝ³óáñ¹³ÛÇÝ Å³ÙÏ»ïÁ`</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Ù³ï³Ï³ñ³ñÙ³Ý å³ÑÇÝ ë³ÑÙ³Ýí³Í Å³ÙÏ»ïÇ 50%-Çó áã å³Ï³ë:</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15111120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µÉÕáõñ</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êï³óí³Í óáñ»ÝÇ Ã»÷³Ñ³Ý Ñ³ïÇÏÝ»ñÇ ÑÕÏÙ³Ùµ, Ï³Ù Ñ»ï³·³ Ïáïñ³ïÙ³Ùµ, óáñ»ÝÇ Ñ³ïÇÏÝ»ñÁ ÉÇÝáõÙ »Ý ÑÕÏí³Í Í³Ûñ»ñáí Ï³Ù ÑÕÏí³Í ÏÉáñ Ñ³ïÇÏÝ»ñÇ Ó¨áí, ËáÝ³íáõÃÛáõÝÁ  14% -Çó áã ³í»ÉÇ, ³Õµ³ÛÇÝ  Ë³éÝáõÏÝ»ñÁ 0.3%-Çó áã ³í»ÉÇ, å³ïñ³ëïí³Í µ³ñÓñ ¨ ³é³çÇÝ ï»ë³ÏÇ óáñ»ÝÇó,¶úêî 276-60: ²Ýíï³Ý·áõÃÛáõÝÁ ` Áëï  N-2-III-4.9-01-2010 ÑÇ·Ç»ÝÇÏ ÝáñÙ³ïÇíÝ»ñÇ,  ÇëÏ Ù³ÏÝßáõÙÁª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15313000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óáñ»Ý³Ó³í³ñ</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êï³óí³Í óáñ»ÝÇ Ã»÷³Ñ³Ý Ñ³ïÇÏÝ»ñÇ ÑÕÏÙ³Ùµ, Ï³Ù Ñ»ï³·³ Ïáïñ³ïÙ³Ùµ, óáñ»ÝÇ Ñ³ïÇÏÝ»ñÁ ÉÇÝáõÙ »Ý ÑÕÏí³Í Í³Ûñ»ñáí Ï³Ù ÑÕÏí³Í ÏÉáñ Ñ³ïÇÏÝ»ñÇ Ó¨áí, ËáÝ³íáõÃÛáõÝÁ  14% -Çó áã ³í»ÉÇ, ³Õµ³ÛÇÝ  Ë³éÝáõÏÝ»ñÁ 0.3%-Çó áã ³í»ÉÇ, å³ïñ³ëïí³Í µ³ñÓñ ¨ ³é³çÇÝ ï»ë³ÏÇ óáñ»ÝÇó,</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³Ýíï³Ý·áõÃÛáõÝÁ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15541100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å³ÝÇñ §ÈáéÇ¦,</w:t>
            </w:r>
          </w:p>
          <w:p w:rsidR="002669F0" w:rsidRPr="00D4445D" w:rsidRDefault="002669F0" w:rsidP="002669F0">
            <w:pPr>
              <w:jc w:val="center"/>
              <w:rPr>
                <w:rFonts w:ascii="Arial Armenian" w:hAnsi="Arial Armenian"/>
                <w:sz w:val="18"/>
                <w:szCs w:val="18"/>
              </w:rPr>
            </w:pP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ä³ÝÇñ åÇÝ¹, ÏáíÇ Ï³ÃÇó, ³Õ³çñ³ÛÇÝ, ëåÇï³ÏÇó ÙÇÝã¨ µ³ó ¹»ÕÇÝ ·áõÛÝÇ, ï³ñµ»ñ Ù»ÍáõÃÛ³Ý ¨ Ó¨Ç ³ãù»ñáí: 46% ÛáõÕ³ÛÝáõÃÛ³Ùµ, åÇï³Ý»ÉÇáõÃÛ³Ý Å³ÙÏ»ïÁ áã å³Ï³ë ù³Ý 90 %: 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15541200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å³ÝÇñ &lt;&lt;</w:t>
            </w:r>
            <w:r w:rsidRPr="00D4445D">
              <w:rPr>
                <w:rFonts w:ascii="Sylfaen" w:hAnsi="Sylfaen"/>
                <w:sz w:val="18"/>
                <w:szCs w:val="18"/>
              </w:rPr>
              <w:t>Չանախ</w:t>
            </w:r>
            <w:r w:rsidRPr="00D4445D">
              <w:rPr>
                <w:rFonts w:ascii="Arial Armenian" w:hAnsi="Arial Armenian"/>
                <w:sz w:val="18"/>
                <w:szCs w:val="18"/>
              </w:rPr>
              <w:t>&gt;&gt;,</w:t>
            </w:r>
          </w:p>
          <w:p w:rsidR="002669F0" w:rsidRPr="00D4445D" w:rsidRDefault="002669F0" w:rsidP="002669F0">
            <w:pPr>
              <w:jc w:val="center"/>
              <w:rPr>
                <w:rFonts w:ascii="Arial Armenian" w:hAnsi="Arial Armenian"/>
                <w:sz w:val="18"/>
                <w:szCs w:val="18"/>
              </w:rPr>
            </w:pP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êåÇï³Ï ³Õ³çñ³ÛÇÝ å³ÝÇñ, ÏáíÇ Ï³ÃÇó, 36-40% ÛáõÕ³ÛÝáõÃÛ³Ùµ ¶úêî 7616-85   Ï³Ù Ñ³Ù³ñÅ»ù: ²Ýíï³Ý·áõÃÛáõÝÁ ¨ Ù³ÏÝßáõÙÁª Áëï ÐÐ Ï³é³í³ñáõÃÛ³Ý 2006Ã. ¹»Ïï»Ùµ»ñÇ 21-Ç N 1925-Ü  </w:t>
            </w:r>
            <w:r w:rsidRPr="00D4445D">
              <w:rPr>
                <w:rFonts w:ascii="Arial Armenian" w:hAnsi="Arial Armenian"/>
                <w:sz w:val="18"/>
                <w:szCs w:val="18"/>
              </w:rPr>
              <w:lastRenderedPageBreak/>
              <w:t>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15831000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Ï³ñïáýÇÉ ÙÇçÇÝ ã³÷Ç</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ì³Õ³Ñ³ë ¨ áõß³Ñ³ë I ï»ë³ÏÇ, ãóñï³Ñ³ñí³Í, ³é³Ýó íÝ³ëí³ÍùÝ»ñÇ, ÏÉáñ Óí³Ó¨ 4ëÙ, 5 %, »ñÏ³ñ³óí³Í 3.5ëÙ,  5%, ÏÉáñ Óí³Ó¨ (4-Çó 5)ëÙ 20%, »ñÏ³ñ³óí³Í (4-Çó 4.5)ëÙ 20%, ÏÉáñ Óí³Ó¨ (5-Çó 6ëÙ) 55%, »ñÏ³ñ³óí³Í (5-Çó 5.5)ëÙ 55%, ÏÉáñ Óí³Ó¨ (6-Çó 7)ëÙ 20%, »ñÏ³ñ³óí³Í (6-Çó 6.5)ëÙ 20%: î»ë³Ï³Ýáõ Ù³ùñáõÃÛáõÝÁ` 90%-Çó áã å³Ï³ë, ÷³Ã»Ã³íáñáõÙÁ` ³é³Ýó ã³÷³Íñ³ñÙ³Ý: ²Ýíï³Ý·áõÃÛáõÝÁ ¨ Ù³ÏÝßáõÙÁª Áëï ÐÐ Ï³é³í³ñáõÃÛ³Ý 2006Ã. ¹»Ïï»Ùµ»ñÇ 21-Ç N1913-Ü áñáßÙ³Ùµ Ñ³ëï³ïí³Í §Â³ñÙ åïáõÕ- µ³Ýç³ñ»Õ»ÝÇ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1500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15511600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Ï³Ý³ãÇ/ Ë³éÁ/</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Î³Ý³ãÇ ï³ñµ»ñ ï»ë³ÏÇ, </w:t>
            </w:r>
            <w:r w:rsidRPr="00D4445D">
              <w:rPr>
                <w:rFonts w:ascii="Sylfaen" w:hAnsi="Sylfaen"/>
                <w:sz w:val="18"/>
                <w:szCs w:val="18"/>
              </w:rPr>
              <w:t>առնվազն 200 գր, տեսակները` ծիտրոն, ռեհան, թարխուն, նեխուր, համեմ</w:t>
            </w:r>
            <w:r w:rsidRPr="00D4445D">
              <w:rPr>
                <w:rFonts w:ascii="Arial Armenian" w:hAnsi="Arial Armenian"/>
                <w:sz w:val="18"/>
                <w:szCs w:val="18"/>
              </w:rPr>
              <w:t>, ³Ýíï³Ý·áõÃÛáõÝÁ` Áëï N2-III-4.9-01-2003 (è¸ ê³Ý äÇÝ 2,3,2-1078-01) ë³ÝÇï³ñ³Ñ³Ù³×³ñ³Ï³ÛÇÝ Ï³ÝáÝÝ»ñÇ ¨ ÝáñÙ»ñÇ ¨  §êÝÝ¹³ÙÃ»ñùÇ ³Ýíï³Ý·áõÃÛ³Ý Ù³ëÇÝ¦ ÐÐ ûñ»ÝùÇ 9-ñ¹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Ï³å</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180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15811110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ëáË ·ÉáõË</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Â³ñÙ, ÏÍáõ, ÏÇë³ÏÍáõ Ï³Ù ù³Õóñ, ÁÝïÇñ ï»ë³ÏÇ, Ý»Õ Ù³ëÇ ïñ³Ù³·ÇÍÁ 3ëÙ-Çó áã å³Ï³ë, ¶úêî 27166-86, ³Ýíï³Ý·áõÃÛáõÝÁª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15616000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ÏáÝý»ï Ï³ñ³Ù»É</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¶ñ³Ý¹ ø»Ý¹Ç</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Î³ñ³Ù»É Ï³ÃÝ³ÛÇÝ, åáÙ³¹³ÛÇÝ, Ùñ·³ÛÇÝ, ¹áÝ¹áÕ³ÛÇÝ, ¹áÝ¹áÕ³Ùñ·³ÛÇÝ, Ýß³Ï³ñ³Ï³Ý¹³Ï³ÛÇÝ, ·ñÇÉÛ³Å³ÛÇÝ, åñ³ÉÇÝ» Ñ³í»É³ÝÛáõÃ»ñáí: Î³Ëí³Í ÏáÝü»ïÇ ï»ë³ÏÇó ËáÝ³íáõÃÛ³Ý ½³Ý·í³Í³ÛÇÝ Ù³ëÁª 4-25%-Çó áã ³í»É, ¶úêî 4570-93 Ï³Ù Ñ³Ù³ñÅ»ù, ÷³Ã»Ã³íáñáõÙÁª Ýñµ³ÃÇÃ»ÕÇ ¨ ÃÕÃÇ Ù»ç, ã÷³Ã³Ãí³Íª Ñ³ïÇÏ³íáñ, Ïßé³Íñ³ñí³Í ïáõ÷»ñáí, Ë³éÁ ï»ë³Ï³ÝÇáí, ¶úêî 4570-93 Ï³Ù Ñ³Ù³ñÅ»ù: ²Ýíï³Ý·áõÃÛáõÝÁª Áëï N 2-III-4,9-01-2010 ÑÇ·Ç»ÝÇÏ ÝáñÙ³ïÇíÝ»ñÇ, ÇëÏ Ù³ÏÝßáõÙÁª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120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03142520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ÏáÝý»ïÝ»ñ ßáÏáÉ³¹³å.</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¶ñ³Ý¹ ø»Ý¹Ç</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äÇÝ¹ Ñ³Ù³ë»é, ³ñï³ùÇÝ Ù³Ï»ñ»ëÁ Ó³ÛÉáõÝ, Í³ÏáïÏ»Ý, Ëáéáã³íáñ, Ó¨Á, Ñ³ÙÁ ¨ ÑáïÁª Ñ³Ù³å³ï³ëË³Ý µ³Õ³¹ñ³óí³Í ¨ ï»ËÝáÉá·Ç³Ï³Ý Ññ³Ñ³Ý·Ç, Ù³Ýñ»óÙ³Ý ³ëïÇã³ÝÁ 92%-Çó áã å³Ï³ë, ÙÇçáõÏÇ½³Ý·í³ÍÇ Ù³ëÁ 20%-Çóáñ å³Ï³ë, ï»Õ³¹ñí³Í ïáõ÷»ñáõÙ, 50·-Çó ³í»É ½ï³ù³ßáí,¶úêî6534-89 Ï³Ù Ñ³Ù³ñÍ»ùÁ: </w:t>
            </w:r>
            <w:r w:rsidRPr="00D4445D">
              <w:rPr>
                <w:rFonts w:ascii="Arial Armenian" w:hAnsi="Arial Armenian"/>
                <w:sz w:val="18"/>
                <w:szCs w:val="18"/>
              </w:rPr>
              <w:lastRenderedPageBreak/>
              <w:t>²Ýíï³Ý·áõÃÛáõÝÁª N 2-III-4,9-01-2010 ÑÇ·Ç»ÝÇÏ ÝáñÙ³ïÇíÝ»ñÇ ¨  §êÝÝ¹³ÙÃ»ñùÇ ³Ýíï³Ý·áõÃÛ³Ý Ù³ëÇÝ¦ ÐÐ ûñ»ÝùÇ 8-ñ¹ Ñá¹í³ÍÇ: äÇï³Ý»ÉÇáõÃÛ³Ý ÙÝ³óáñ¹³ÛÇÝ Å³ÙÏ»ïÁ áã å³Ï³ë ù³Ý 80%:</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120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03142520</w:t>
            </w:r>
          </w:p>
        </w:tc>
        <w:tc>
          <w:tcPr>
            <w:tcW w:w="1559" w:type="dxa"/>
            <w:vAlign w:val="center"/>
          </w:tcPr>
          <w:p w:rsidR="002669F0" w:rsidRPr="00D4445D" w:rsidRDefault="002669F0" w:rsidP="002669F0">
            <w:pPr>
              <w:jc w:val="center"/>
              <w:rPr>
                <w:rFonts w:ascii="Sylfaen" w:hAnsi="Sylfaen"/>
                <w:sz w:val="18"/>
                <w:szCs w:val="18"/>
              </w:rPr>
            </w:pPr>
            <w:r w:rsidRPr="00D4445D">
              <w:rPr>
                <w:rFonts w:ascii="Arial Armenian" w:hAnsi="Arial Armenian"/>
                <w:sz w:val="18"/>
                <w:szCs w:val="18"/>
              </w:rPr>
              <w:t xml:space="preserve">ÏáÝý»ïÝ»ñ </w:t>
            </w:r>
            <w:r w:rsidRPr="00D4445D">
              <w:rPr>
                <w:rFonts w:ascii="Sylfaen" w:hAnsi="Sylfaen"/>
                <w:sz w:val="18"/>
                <w:szCs w:val="18"/>
              </w:rPr>
              <w:t>սուֆլե, թռչնի կաթ</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äÇÝ¹ Ñ³Ù³ë»é, ³ñï³ùÇÝ Ù³Ï»ñ»ëÁ Ó³ÛÉáõÝ, Í³ÏáïÏ»Ý, Ëáéáã³íáñ, Ó¨Á, Ñ³ÙÁ ¨ ÑáïÁª Ñ³Ù³å³ï³ëË³Ý µ³Õ³¹ñ³óí³Í ¨ ï»ËÝáÉá·Ç³Ï³Ý Ññ³Ñ³Ý·Ç, Ù³Ýñ»óÙ³Ý ³ëïÇã³ÝÁ 92%-Çó áã å³Ï³ë, ÙÇçáõÏÇ½³Ý·í³ÍÇ Ù³ëÁ 20%-Çóáñ å³Ï³ë, ï»Õ³¹ñí³Í ïáõ÷»ñáõÙ, 50·-Çó ³í»É ½ï³ù³ßáí,¶úêî6534-89 Ï³Ù Ñ³Ù³ñÍ»ùÁ: ²Ýíï³Ý·áõÃÛáõÝÁª N 2-III-4,9-01-2010 ÑÇ·Ç»ÝÇÏ ÝáñÙ³ïÇíÝ»ñÇ ¨  §êÝÝ¹³ÙÃ»ñùÇ ³Ýíï³Ý·áõÃÛ³Ý Ù³ëÇÝ¦ ÐÐ ûñ»ÝùÇ 8-ñ¹ Ñá¹í³ÍÇ: äÇï³Ý»ÉÇáõÃÛ³Ý ÙÝ³óáñ¹³ÛÇÝ Å³ÙÏ»ïÁ áã å³Ï³ë ù³Ý 80%:</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25</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15421100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ïáÙ³ïÇ Ù³ÍáõÏ</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´³ñÓñ Ï³Ù ³é³çÇÝ ï»ë³ÏÝ»ñÇ , ³å³Ï» Ï³Ù Ù»ï³ÕÛ³ ï³ñ³Ý»ñáí, ÷³Ã»Ã³íáñáõÙÁª ÙÇÝã¨ 10¹Ù</w:t>
            </w:r>
            <w:r w:rsidRPr="00D4445D">
              <w:rPr>
                <w:rFonts w:ascii="Arial Armenian" w:hAnsi="Arial Armenian"/>
                <w:sz w:val="18"/>
                <w:szCs w:val="18"/>
                <w:vertAlign w:val="superscript"/>
              </w:rPr>
              <w:t>3</w:t>
            </w:r>
            <w:r w:rsidRPr="00D4445D">
              <w:rPr>
                <w:rFonts w:ascii="Arial Armenian" w:hAnsi="Arial Armenian"/>
                <w:sz w:val="18"/>
                <w:szCs w:val="18"/>
              </w:rPr>
              <w:t xml:space="preserve"> ï³ñáÕáõÃÛ³Ùµ, ¶úêî 3343-89: ²Ýíï³Ý·áõÃÛáõÝÁª N 2-III-4,9-01-2010 ÑÇ·Ç»ÝÇÏ ÝáñÙ³ïÇíÝ»ñÇ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75</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15530000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Ã»Û ë¨</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´³ÛË³Ã»Û ë¨ ã³÷³Íñ³ñí³Í ¨ ³é³Ýó, Ëáßáñ ï»ñ¨Ý»ñáí, §öáõÝç¦ , µ³ñÓñáñ³Ï ¨ I ï»ë³ÏÝ»ñÇ, ¶úêî 1937-90 Ï³Ù ¶úêî 1938-90: ²Ýíï³Ý·áõÃÛáõÝÁª Áëï N 2-III-4,9-01-2010 ÑÇ·Ç»ÝÇÏ ÝáñÙ³ïÇíÝ»ñÇ, ÇëÏ Ù³ÏÝßáõÙÁª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15321000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µñÇÝÓ</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êåÇï³Ï, Ëáßáñ, µ³ñÓñ, »ñÏ³ñ ï»ë³ÏÇ, ãÏáïñ³Í, É³ÛÝáõÃÛáõÝÇó µ³Å³ÝíáõÙ »Ý 1-Çó ÙÇÝã¨ 4 ïÇå»ñÇ, Áëï ïÇå»ñÇ ËáÝ³íáõÃÛáõÝÁ 13%-Çó ÙÇÝã¨ 15%, ¶úêî 6293-90: 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15333100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áëå ³ÙµáÕç³Ï³Ý</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ºñ»ù ï»ë³ÏÇ, Ñ³Ù³ë»é, Ù³ùáõñ, ãáñª ËáÝ³íáõÃÛáõÝÁ ª / 14.0-17.0 /  % áã ³í»ÉÇ:</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²Ýíï³Ý·áõÃÛáõÝÁª Áëï N 2-III-4,9-01-2010 ÑÇ·Ç»ÝÇÏ ÝáñÙ³ïÇíÝ»ñÇ,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15851100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ï³í³ñÇ ÙÇë  ï»Õ.÷³÷.</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ØÇë ï³í³ñÇ ËáñÁ ë³é»óñ³Í, ÷³÷áõÏ ÙÇë ³é³Ýó áëÏáñÇ, ½³ñ·³ó³Í ÙÏ³ÝÝ»ñáí,  ÷³Ã»Ã³íáñáõÙÁª³ñÏÕ»ñáí: ²Ýíï³Ý·áõÃÛáõÝÁ ¨ Ù³ÏÝßáõÙÁª Áëï ÐÐ Ï³é³í³ñáõÃÛ³Ý 2006Ã.ÑáÏï»Ùµ»ñÇ19-Ç N1560-Ü  áñáßÙ³Ùµ Ñ³ëï³ïí³Í §ØëÇ ¨ Ùë³ÙÃ»ñùÇ ï»ËÝÇÏ³Ï³Ý Ï³ÝáÝ³Ï³ñ·Ç¦ ¨ §êÝÝ¹³ÙÃ»ñùÇ ³Ýíï³Ý·áõÃÛ³Ý </w:t>
            </w:r>
            <w:r w:rsidRPr="00D4445D">
              <w:rPr>
                <w:rFonts w:ascii="Arial Armenian" w:hAnsi="Arial Armenian"/>
                <w:sz w:val="18"/>
                <w:szCs w:val="18"/>
              </w:rPr>
              <w:lastRenderedPageBreak/>
              <w:t>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15617000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Ñ³íÇ Ùë»ÕÇù å³Õ.ï»Õ.³Ùµ.</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´ñáÛÉ»é ïÇåÇ, ³é³Ýó ÷áñáïÇùÇ, Ù³ùáõñ, ³ñÛáõÝ³½ñÏí³Í, ³é³Ýó ÏáÕÙÝ³ÏÇ Ñáï»ñÇ, ÷³Ã»Ã³íáñí³Í åáÉÇ¿ÃÇÉ»Ý³ÛÇÝ Ã³Õ³ÝÃÝ»ñáí, ¶úêî 25391-82: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15617000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Ñ³íÇ Ùë»ÕÇù </w:t>
            </w:r>
            <w:r w:rsidRPr="00D4445D">
              <w:rPr>
                <w:rFonts w:ascii="Sylfaen" w:hAnsi="Sylfaen"/>
                <w:sz w:val="18"/>
                <w:szCs w:val="18"/>
              </w:rPr>
              <w:t>սառ</w:t>
            </w:r>
            <w:r w:rsidRPr="00D4445D">
              <w:rPr>
                <w:rFonts w:ascii="Arial Armenian" w:hAnsi="Arial Armenian"/>
                <w:sz w:val="18"/>
                <w:szCs w:val="18"/>
              </w:rPr>
              <w:t>.ï»Õ.³Ùµ.</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´ñáÛÉ»é ïÇåÇ, ³é³Ýó ÷áñáïÇùÇ, Ù³ùáõñ, ³ñÛáõÝ³½ñÏí³Í, ³é³Ýó ÏáÕÙÝ³ÏÇ Ñáï»ñÇ, ÷³Ã»Ã³íáñí³Í åáÉÇ¿ÃÇÉ»Ý³ÛÇÝ Ã³Õ³ÝÃÝ»ñáí, ¶úêî 25391-82: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15618000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Ù³Ï³ñáÝ</w:t>
            </w:r>
          </w:p>
          <w:p w:rsidR="002669F0" w:rsidRPr="00D4445D" w:rsidRDefault="002669F0" w:rsidP="002669F0">
            <w:pPr>
              <w:jc w:val="center"/>
              <w:rPr>
                <w:rFonts w:ascii="Arial Armenian" w:hAnsi="Arial Armenian"/>
                <w:sz w:val="18"/>
                <w:szCs w:val="18"/>
              </w:rPr>
            </w:pP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Ø³Ï³ñáÝ»Õ»Ý ³Ý¹ñáÅ ËÙáñÇó, Ï³Ëí³Í ³ÉÛáõñÇ ï»ë³ÏÇó ¨ áñ³ÏÇóª  A (åÇÝ¹ óáñ»ÝÇ ³ÉÛáõñÇó),</w:t>
            </w:r>
          </w:p>
          <w:p w:rsidR="002669F0" w:rsidRPr="00D4445D" w:rsidRDefault="002669F0" w:rsidP="002669F0">
            <w:pPr>
              <w:jc w:val="center"/>
              <w:rPr>
                <w:rFonts w:ascii="Arial Armenian" w:hAnsi="Arial Armenian"/>
                <w:sz w:val="18"/>
                <w:szCs w:val="18"/>
              </w:rPr>
            </w:pPr>
            <w:r w:rsidRPr="00D4445D">
              <w:rPr>
                <w:rFonts w:ascii="Arial" w:hAnsi="Arial" w:cs="Arial"/>
                <w:sz w:val="18"/>
                <w:szCs w:val="18"/>
              </w:rPr>
              <w:t>Б</w:t>
            </w:r>
            <w:r w:rsidRPr="00D4445D">
              <w:rPr>
                <w:rFonts w:ascii="Arial Armenian" w:hAnsi="Arial Armenian"/>
                <w:sz w:val="18"/>
                <w:szCs w:val="18"/>
              </w:rPr>
              <w:t xml:space="preserve"> ( ÷³÷áõÏ ³å³Ï»ÝÙ³Ý óáñ»ÝÇ ³ÉÛáõñÇó),</w:t>
            </w:r>
          </w:p>
          <w:p w:rsidR="002669F0" w:rsidRPr="00D4445D" w:rsidRDefault="002669F0" w:rsidP="002669F0">
            <w:pPr>
              <w:jc w:val="center"/>
              <w:rPr>
                <w:rFonts w:ascii="Arial Armenian" w:hAnsi="Arial Armenian"/>
                <w:sz w:val="18"/>
                <w:szCs w:val="18"/>
              </w:rPr>
            </w:pPr>
            <w:r w:rsidRPr="00D4445D">
              <w:rPr>
                <w:rFonts w:ascii="Arial" w:hAnsi="Arial" w:cs="Arial"/>
                <w:sz w:val="18"/>
                <w:szCs w:val="18"/>
              </w:rPr>
              <w:t>В (</w:t>
            </w:r>
            <w:r w:rsidRPr="00D4445D">
              <w:rPr>
                <w:rFonts w:ascii="Arial Armenian" w:hAnsi="Arial Armenian"/>
                <w:sz w:val="18"/>
                <w:szCs w:val="18"/>
              </w:rPr>
              <w:t>Ñ³ó³ÃËÙ³Ý óáñ»ÝÇ ³ÉÛáõñÇó ),  ã³÷³Íñ³ñí³Í ¨ ³é³Ýó ã³÷³Íñ³ñÙ³Ý, ¶úêî 875-92 Ï³Ù Ñ³Ù³ñÅ»ù: ²Ýíï³Ý·áõÃÛáõÝÁª Áëï N 2-III-4,9-01-2010 ÑÇ·Ç»ÝÇÏ ÝáñÙ³ïÇíÝ»ñÇ, ÇëÏ Ù³ÏÝßáõÙÁ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300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15619000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ÑÝ¹Ï³Ó³í³ñ</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ÐÝ¹Ï³Ó³í³ñ  I  Ï³Ù II ï»ë³ÏÝ»ñÇ, ËáÝ³íáõÃÛáõÝÁª 14.0 %-Çó áã ³í»ÉÇ, Ñ³ïÇÏÝ»ñÁª 97.5 % -Çó áã å³Ï³ë: 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äÇï³Ý»ÉÇáõÃÛ³Ý ÙÝ³óáñ¹³ÛÇÝ Å³ÙÏ»ïÁ áã å³Ï³ë ù³Ý  70 %:</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03211300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ï³í³ñÇ  ÙëÇ å³Ñ³Íá</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ä³Ñ³ÍáÝ»ñ ï³í³ñÇ ÙëÇ µ³ñÓñ ï»ë³ÏÇ, Ñ»ñÙ»ïÇÏ ÷³Ï Ù»ï³Õ³Ï³Ý ï³ñ³Ý»ñáí, ¶úêî 5284-84 Ï³Ù Ñ³Ù³ñÅ»ù: ØëÇ ¨ ×³ñåÇ ½³Ý·í³Í³ÛÇÝ Ù³ëÁ áã å³Ï³ë 54%-Çó, ³Û¹ ÃíáõÙ ª ×³ñåÇ ½³Ý·í³Í³ÛÇÝ Ù³ëÁ áã ³í»ÉÇ 17 %-Çó, ùÉáñÇ¹Ý»ñÇ ½³Ý·í³Í³ÛÇÝ Ù³ëÁ 1.2-1.5%: ²Ýíï³Ý·áõÃÛáõÝÁ ¨ Ù³ÏÝßáõÙÁª Áëï ÐÐ Ï³é³í³ñáõÃÛ³Ý 2006Ã.ÑáÏï»Ùµ»ñÇ19-Ç N1560-Ü  áñáßÙ³Ùµ Ñ³ëï³ïí³Í §ØëÇ ¨ Ùë³ÙÃ»ñùÇ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15331161</w:t>
            </w:r>
          </w:p>
        </w:tc>
        <w:tc>
          <w:tcPr>
            <w:tcW w:w="1559" w:type="dxa"/>
            <w:vAlign w:val="center"/>
          </w:tcPr>
          <w:p w:rsidR="002669F0" w:rsidRDefault="002669F0" w:rsidP="002669F0">
            <w:pPr>
              <w:jc w:val="center"/>
              <w:rPr>
                <w:rFonts w:ascii="Arial Armenian" w:hAnsi="Arial Armenian"/>
                <w:sz w:val="18"/>
                <w:szCs w:val="18"/>
              </w:rPr>
            </w:pPr>
            <w:r w:rsidRPr="00D4445D">
              <w:rPr>
                <w:rFonts w:ascii="Arial Armenian" w:hAnsi="Arial Armenian"/>
                <w:sz w:val="18"/>
                <w:szCs w:val="18"/>
              </w:rPr>
              <w:t>Ëï³óñ³Í Ï³Ã</w:t>
            </w:r>
          </w:p>
          <w:p w:rsidR="002669F0" w:rsidRPr="00D4445D" w:rsidRDefault="002669F0" w:rsidP="002669F0">
            <w:pPr>
              <w:jc w:val="center"/>
              <w:rPr>
                <w:rFonts w:ascii="Arial Armenian" w:hAnsi="Arial Armenian"/>
                <w:sz w:val="18"/>
                <w:szCs w:val="18"/>
              </w:rPr>
            </w:pPr>
            <w:r>
              <w:rPr>
                <w:rFonts w:ascii="Arial Armenian" w:hAnsi="Arial Armenian"/>
                <w:sz w:val="18"/>
                <w:szCs w:val="18"/>
              </w:rPr>
              <w:t xml:space="preserve">/Moloko </w:t>
            </w:r>
            <w:r>
              <w:rPr>
                <w:rFonts w:ascii="Sylfaen" w:hAnsi="Sylfaen"/>
                <w:sz w:val="18"/>
                <w:szCs w:val="18"/>
              </w:rPr>
              <w:t>գրառմամբ/</w:t>
            </w:r>
            <w:r w:rsidRPr="00D4445D">
              <w:rPr>
                <w:rFonts w:ascii="Arial Armenian" w:hAnsi="Arial Armenian"/>
                <w:sz w:val="18"/>
                <w:szCs w:val="18"/>
              </w:rPr>
              <w:t xml:space="preserve"> </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Êï³óñ³Í Ï³Ã, ËáÝ³íáõÃÛáõÝÁ` 26.5%-Çó áã ³í»ÉÇ, ë³Ë³ñá½Á 43.5%-Çó áã å³Ï³ë, Ï³ÃÝ³ÛÇÝ ãáñ ÝÛáõÃ»ñÇ ½³Ý·í³Í³ÛÇÝ Ù³ëÁ` 28.5%-Çó áã å³Ï³ë, </w:t>
            </w:r>
            <w:r w:rsidRPr="00D4445D">
              <w:rPr>
                <w:rFonts w:ascii="Arial Armenian" w:hAnsi="Arial Armenian"/>
                <w:sz w:val="18"/>
                <w:szCs w:val="18"/>
              </w:rPr>
              <w:lastRenderedPageBreak/>
              <w:t>ÃÃí³ÛÝáõÃÛáõÝÁ` 48 0T-Çó áã ³í»ÉÇ, åÇï³Ý»ÉÇáõÃÛ³Ý ÙÝ³óáñ¹³ÛÇÝ Å³ÙÏ»ïÁ Ù³ï³Ï³ñ³ñÙ³Ý å³ÑÇó áã å³Ï³ë 70%:</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²Ýíï³Ý·áõÃÛáõÝÁ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15331162</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Ùñ·³ÑÛáõÃå³ïñ. û·ï.µÝ. ÑÛ.</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cs="Sylfaen"/>
                <w:sz w:val="18"/>
                <w:szCs w:val="18"/>
              </w:rPr>
              <w:t>Øñ·³ÑÛáõÃ»ñª å³ïñ³ëïí³Í Ã³ñÙ Ùñ·»ñÇó  ¨  åïáõÕÝ»ñÇó, åïÕ³Ùëáí, ß³ù³ñÇ ûß³ñ³ÏÇ Ñ³í»ÉáõÙÝ»ñáí Ï³Ù ³é³Ýó ¹ñ³, ³ñï³ùÇÝ ï»ëùáí å³ñ½ª Ýëïí³ÍùÇ ½³Ý·í³Í³ÛÇÝ Ù³ëÁ 0.2</w:t>
            </w:r>
            <w:r w:rsidRPr="00D4445D">
              <w:rPr>
                <w:rFonts w:ascii="Arial Armenian" w:hAnsi="Arial Armenian"/>
                <w:sz w:val="18"/>
                <w:szCs w:val="18"/>
              </w:rPr>
              <w:t>% áã ³í»ÉÇ ¨ áã å³ñ½ª 0.8% áã å³Ï³ë, ¶úêî  è 52184-2003, ¶úêî è 52185-2003 Ï³Ù ¶úêî è 52186-2003: ²Ýíï³Ý·áõÃÛáõÝÁ  ¨ Ù³ÏÝßáõÙÁª Áëï ÐÐ Ï³é³í³ñáõÃÛ³Ý 2009Ã. ÑáõÝÇëÇ 26-Ç ÃÇí 744-Ü áñáßÙ³Ùµ Ñ³ëï³ïí³Í §ÐÛáõÃ»ñÇÝ ¨ ÑÛáõÃ³ÙÃ»ñùÝ»ñÇÝ Ý»ñÏ³Û³óíáÕ å³Ñ³ÝçÝ»ñÇ ï»ËÝÇÏ³Ï³Ý Ï³ÝáÝ³Ï³ñ·Ç¦,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15331151</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Ï³Õ³Ùµ Ù³ùñ³Í</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Sylfaen" w:hAnsi="Sylfaen" w:cs="Courier New"/>
                <w:color w:val="000000"/>
                <w:sz w:val="18"/>
                <w:szCs w:val="18"/>
                <w:lang w:val="hy-AM"/>
              </w:rPr>
            </w:pPr>
            <w:r w:rsidRPr="00D4445D">
              <w:rPr>
                <w:rFonts w:ascii="Sylfaen" w:hAnsi="Sylfaen" w:cs="Sylfaen"/>
                <w:color w:val="000000"/>
                <w:sz w:val="18"/>
                <w:szCs w:val="18"/>
                <w:lang w:val="hy-AM"/>
              </w:rPr>
              <w:t>Թարմ</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գլուխկաղամբ</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մանրածախ</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առևտրի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ցանց</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հանրային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սննդի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օբյեկտներ</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մատակարարման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իրացման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համար</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Թարմ</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գլուխկաղամբն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ըստ</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հասունացման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ժամկետների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ստորաբաժանվում</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է</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հետևյալ</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տեսակների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վաղահաս</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միջահաս</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ուշահաս</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Արտաքինտեսքը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գլուխներըթարմ</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ամբողջական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մաքուր</w:t>
            </w:r>
            <w:r w:rsidRPr="00D4445D">
              <w:rPr>
                <w:rFonts w:ascii="Sylfaen" w:hAnsi="Sylfaen" w:cs="Courier New"/>
                <w:color w:val="000000"/>
                <w:sz w:val="18"/>
                <w:szCs w:val="18"/>
                <w:lang w:val="hy-AM"/>
              </w:rPr>
              <w:t>,</w:t>
            </w:r>
            <w:r w:rsidRPr="00D4445D">
              <w:rPr>
                <w:rFonts w:ascii="Sylfaen" w:hAnsi="Sylfaen" w:cs="Sylfaen"/>
                <w:color w:val="000000"/>
                <w:sz w:val="18"/>
                <w:szCs w:val="18"/>
                <w:lang w:val="hy-AM"/>
              </w:rPr>
              <w:t>առողջ</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լիովին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ձևավորված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առանցհիվանդությունների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չծլած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տվյալ</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բուսաբանական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տեսակին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բնորոշ</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գույնով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ձևով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ու</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համ</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ու</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հոտով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առանց</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կողմնակի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հոտի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համի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Կաղամբի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գլուխները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չպետք</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է</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լինեն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գյուղատնտեսական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վնասատուներով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վնասված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չպետք</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է</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ունենան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ավելորդ</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արտաքին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խոնավություն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պետք</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է</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լինեն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խիտ</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կամ</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քիչ</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խիտ</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բայց</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ոչ</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փխրուն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վաղահաս</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կաղամբը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տարբեր</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աստիճանի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փխրունությամբ</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Գլուխների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մաքրման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աստիճանը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կաղամբի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գլուխները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պետք</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է</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մաքրված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լինեն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մինչև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մակերևույթը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ամուր</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գրկող</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կանաչ</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սպիտակ</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տերևները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Վաղահաս</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կաղամբի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գլուխները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պետք</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է</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մաքրված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լինեն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վարդաձև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տերևաբույլերից</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օգտագործման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համար</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ոչ</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պիտանի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տերևներից</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Կաղամբակոթի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երկարությունը</w:t>
            </w:r>
            <w:r w:rsidRPr="00D4445D">
              <w:rPr>
                <w:rFonts w:ascii="Sylfaen" w:hAnsi="Sylfaen" w:cs="Courier New"/>
                <w:color w:val="000000"/>
                <w:sz w:val="18"/>
                <w:szCs w:val="18"/>
                <w:lang w:val="hy-AM"/>
              </w:rPr>
              <w:t xml:space="preserve"> 3</w:t>
            </w:r>
            <w:r w:rsidRPr="00D4445D">
              <w:rPr>
                <w:rFonts w:ascii="Sylfaen" w:hAnsi="Sylfaen" w:cs="Sylfaen"/>
                <w:color w:val="000000"/>
                <w:sz w:val="18"/>
                <w:szCs w:val="18"/>
                <w:lang w:val="hy-AM"/>
              </w:rPr>
              <w:t>սմ</w:t>
            </w:r>
            <w:r w:rsidRPr="00D4445D">
              <w:rPr>
                <w:rFonts w:ascii="Sylfaen" w:hAnsi="Sylfaen" w:cs="Courier New"/>
                <w:color w:val="000000"/>
                <w:sz w:val="18"/>
                <w:szCs w:val="18"/>
                <w:lang w:val="hy-AM"/>
              </w:rPr>
              <w:t>-</w:t>
            </w:r>
            <w:r w:rsidRPr="00D4445D">
              <w:rPr>
                <w:rFonts w:ascii="Sylfaen" w:hAnsi="Sylfaen" w:cs="Sylfaen"/>
                <w:color w:val="000000"/>
                <w:sz w:val="18"/>
                <w:szCs w:val="18"/>
                <w:lang w:val="hy-AM"/>
              </w:rPr>
              <w:t>ից</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ոչավելի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Կաղամբի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մաքրված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գլուխների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քաշը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ոչ</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պակաս</w:t>
            </w:r>
            <w:r w:rsidRPr="00D4445D">
              <w:rPr>
                <w:rFonts w:ascii="Sylfaen" w:hAnsi="Sylfaen" w:cs="Courier New"/>
                <w:color w:val="000000"/>
                <w:sz w:val="18"/>
                <w:szCs w:val="18"/>
                <w:lang w:val="hy-AM"/>
              </w:rPr>
              <w:t xml:space="preserve">`  0.8  </w:t>
            </w:r>
            <w:r w:rsidRPr="00D4445D">
              <w:rPr>
                <w:rFonts w:ascii="Sylfaen" w:hAnsi="Sylfaen" w:cs="Sylfaen"/>
                <w:color w:val="000000"/>
                <w:sz w:val="18"/>
                <w:szCs w:val="18"/>
                <w:lang w:val="hy-AM"/>
              </w:rPr>
              <w:t>կգ</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վաղահաս</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կաղամբինը</w:t>
            </w:r>
            <w:r w:rsidRPr="00D4445D">
              <w:rPr>
                <w:rFonts w:ascii="Sylfaen" w:hAnsi="Sylfaen" w:cs="Courier New"/>
                <w:color w:val="000000"/>
                <w:sz w:val="18"/>
                <w:szCs w:val="18"/>
                <w:lang w:val="hy-AM"/>
              </w:rPr>
              <w:t xml:space="preserve">` 0.3- 0.4 </w:t>
            </w:r>
            <w:r w:rsidRPr="00D4445D">
              <w:rPr>
                <w:rFonts w:ascii="Sylfaen" w:hAnsi="Sylfaen" w:cs="Sylfaen"/>
                <w:color w:val="000000"/>
                <w:sz w:val="18"/>
                <w:szCs w:val="18"/>
                <w:lang w:val="hy-AM"/>
              </w:rPr>
              <w:t>կգ</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Ճաքած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3 </w:t>
            </w:r>
            <w:r w:rsidRPr="00D4445D">
              <w:rPr>
                <w:rFonts w:ascii="Sylfaen" w:hAnsi="Sylfaen" w:cs="Sylfaen"/>
                <w:color w:val="000000"/>
                <w:sz w:val="18"/>
                <w:szCs w:val="18"/>
                <w:lang w:val="hy-AM"/>
              </w:rPr>
              <w:t>սմ</w:t>
            </w:r>
            <w:r w:rsidRPr="00D4445D">
              <w:rPr>
                <w:rFonts w:ascii="Sylfaen" w:hAnsi="Sylfaen" w:cs="Courier New"/>
                <w:color w:val="000000"/>
                <w:sz w:val="18"/>
                <w:szCs w:val="18"/>
                <w:lang w:val="hy-AM"/>
              </w:rPr>
              <w:t>-</w:t>
            </w:r>
            <w:r w:rsidRPr="00D4445D">
              <w:rPr>
                <w:rFonts w:ascii="Sylfaen" w:hAnsi="Sylfaen" w:cs="Sylfaen"/>
                <w:color w:val="000000"/>
                <w:sz w:val="18"/>
                <w:szCs w:val="18"/>
                <w:lang w:val="hy-AM"/>
              </w:rPr>
              <w:t>ից</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ոչ</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ավելի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խորությամբ</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մեխանիկական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lastRenderedPageBreak/>
              <w:t>վնասվածքներով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կաղամբի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գլուխների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զանգվածային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մասը</w:t>
            </w:r>
            <w:r w:rsidRPr="00D4445D">
              <w:rPr>
                <w:rFonts w:ascii="Sylfaen" w:hAnsi="Sylfaen" w:cs="Courier New"/>
                <w:color w:val="000000"/>
                <w:sz w:val="18"/>
                <w:szCs w:val="18"/>
                <w:lang w:val="hy-AM"/>
              </w:rPr>
              <w:t>` 5%-</w:t>
            </w:r>
            <w:r w:rsidRPr="00D4445D">
              <w:rPr>
                <w:rFonts w:ascii="Sylfaen" w:hAnsi="Sylfaen" w:cs="Sylfaen"/>
                <w:color w:val="000000"/>
                <w:sz w:val="18"/>
                <w:szCs w:val="18"/>
                <w:lang w:val="hy-AM"/>
              </w:rPr>
              <w:t>ից</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ոչ</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ավելի</w:t>
            </w:r>
            <w:r w:rsidRPr="00D4445D">
              <w:rPr>
                <w:rFonts w:ascii="Sylfaen" w:hAnsi="Sylfaen" w:cs="Courier New"/>
                <w:color w:val="000000"/>
                <w:sz w:val="18"/>
                <w:szCs w:val="18"/>
                <w:lang w:val="hy-AM"/>
              </w:rPr>
              <w:t xml:space="preserve">: 3 </w:t>
            </w:r>
            <w:r w:rsidRPr="00D4445D">
              <w:rPr>
                <w:rFonts w:ascii="Sylfaen" w:hAnsi="Sylfaen" w:cs="Sylfaen"/>
                <w:color w:val="000000"/>
                <w:sz w:val="18"/>
                <w:szCs w:val="18"/>
                <w:lang w:val="hy-AM"/>
              </w:rPr>
              <w:t>սմ</w:t>
            </w:r>
            <w:r w:rsidRPr="00D4445D">
              <w:rPr>
                <w:rFonts w:ascii="Sylfaen" w:hAnsi="Sylfaen" w:cs="Courier New"/>
                <w:color w:val="000000"/>
                <w:sz w:val="18"/>
                <w:szCs w:val="18"/>
                <w:lang w:val="hy-AM"/>
              </w:rPr>
              <w:t>-</w:t>
            </w:r>
            <w:r w:rsidRPr="00D4445D">
              <w:rPr>
                <w:rFonts w:ascii="Sylfaen" w:hAnsi="Sylfaen" w:cs="Sylfaen"/>
                <w:color w:val="000000"/>
                <w:sz w:val="18"/>
                <w:szCs w:val="18"/>
                <w:lang w:val="hy-AM"/>
              </w:rPr>
              <w:t>ից</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ավելի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խորությամբ</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մեխանիկական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վնասվածքներով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ճաքերով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նեխած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գյուղատնտեսական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վնասատուներով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վնասված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ցրտահարված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շոգեհարված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միջուկի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դեղնվածության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կարմրածության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նշաններով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գլուխների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առկայություն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չի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թույլատրվում</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Չի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թույլատրվում</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նշահատված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գլուխներով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կաղամբակոթերով</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կաղամբի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առկայություն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Անվտանգությունը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փաթեթավորումը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մակնշումը</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ըստ</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ՀՀ</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կառավարության</w:t>
            </w:r>
            <w:r w:rsidRPr="00D4445D">
              <w:rPr>
                <w:rFonts w:ascii="Sylfaen" w:hAnsi="Sylfaen" w:cs="Courier New"/>
                <w:color w:val="000000"/>
                <w:sz w:val="18"/>
                <w:szCs w:val="18"/>
                <w:lang w:val="hy-AM"/>
              </w:rPr>
              <w:t xml:space="preserve"> 2006</w:t>
            </w:r>
            <w:r w:rsidRPr="00D4445D">
              <w:rPr>
                <w:rFonts w:ascii="Sylfaen" w:hAnsi="Sylfaen" w:cs="Sylfaen"/>
                <w:color w:val="000000"/>
                <w:sz w:val="18"/>
                <w:szCs w:val="18"/>
                <w:lang w:val="hy-AM"/>
              </w:rPr>
              <w:t>թ</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դեկտեմբերի</w:t>
            </w:r>
            <w:r w:rsidRPr="00D4445D">
              <w:rPr>
                <w:rFonts w:ascii="Sylfaen" w:hAnsi="Sylfaen" w:cs="Courier New"/>
                <w:color w:val="000000"/>
                <w:sz w:val="18"/>
                <w:szCs w:val="18"/>
                <w:lang w:val="hy-AM"/>
              </w:rPr>
              <w:t xml:space="preserve"> 21-</w:t>
            </w:r>
            <w:r w:rsidRPr="00D4445D">
              <w:rPr>
                <w:rFonts w:ascii="Sylfaen" w:hAnsi="Sylfaen" w:cs="Sylfaen"/>
                <w:color w:val="000000"/>
                <w:sz w:val="18"/>
                <w:szCs w:val="18"/>
                <w:lang w:val="hy-AM"/>
              </w:rPr>
              <w:t>ի</w:t>
            </w:r>
            <w:r w:rsidRPr="00D4445D">
              <w:rPr>
                <w:rFonts w:ascii="Sylfaen" w:hAnsi="Sylfaen" w:cs="Courier New"/>
                <w:color w:val="000000"/>
                <w:sz w:val="18"/>
                <w:szCs w:val="18"/>
                <w:lang w:val="hy-AM"/>
              </w:rPr>
              <w:t xml:space="preserve"> N 1913</w:t>
            </w:r>
            <w:r w:rsidRPr="00D4445D">
              <w:rPr>
                <w:rFonts w:ascii="Sylfaen" w:hAnsi="Sylfaen" w:cs="Sylfaen"/>
                <w:color w:val="000000"/>
                <w:sz w:val="18"/>
                <w:szCs w:val="18"/>
                <w:lang w:val="hy-AM"/>
              </w:rPr>
              <w:t>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որոշմամբ</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հաստատված</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Թարմ</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պտուղ</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բանջարեղենի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տեխնիկական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կանոնակարգի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և</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Սննդամթերքի</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անվտանգության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մասին</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ՀՀօրենքի</w:t>
            </w:r>
            <w:r w:rsidRPr="00D4445D">
              <w:rPr>
                <w:rFonts w:ascii="Sylfaen" w:hAnsi="Sylfaen" w:cs="Courier New"/>
                <w:color w:val="000000"/>
                <w:sz w:val="18"/>
                <w:szCs w:val="18"/>
                <w:lang w:val="hy-AM"/>
              </w:rPr>
              <w:t xml:space="preserve"> 8-</w:t>
            </w:r>
            <w:r w:rsidRPr="00D4445D">
              <w:rPr>
                <w:rFonts w:ascii="Sylfaen" w:hAnsi="Sylfaen" w:cs="Sylfaen"/>
                <w:color w:val="000000"/>
                <w:sz w:val="18"/>
                <w:szCs w:val="18"/>
                <w:lang w:val="hy-AM"/>
              </w:rPr>
              <w:t>րդ</w:t>
            </w:r>
            <w:r w:rsidRPr="00D4445D">
              <w:rPr>
                <w:rFonts w:ascii="Sylfaen" w:hAnsi="Sylfaen" w:cs="Courier New"/>
                <w:color w:val="000000"/>
                <w:sz w:val="18"/>
                <w:szCs w:val="18"/>
                <w:lang w:val="hy-AM"/>
              </w:rPr>
              <w:t xml:space="preserve"> </w:t>
            </w:r>
            <w:r w:rsidRPr="00D4445D">
              <w:rPr>
                <w:rFonts w:ascii="Sylfaen" w:hAnsi="Sylfaen" w:cs="Sylfaen"/>
                <w:color w:val="000000"/>
                <w:sz w:val="18"/>
                <w:szCs w:val="18"/>
                <w:lang w:val="hy-AM"/>
              </w:rPr>
              <w:t>հոդվածի</w:t>
            </w:r>
            <w:r w:rsidRPr="00D4445D">
              <w:rPr>
                <w:rFonts w:ascii="Sylfaen" w:hAnsi="Sylfaen" w:cs="Courier New"/>
                <w:color w:val="000000"/>
                <w:sz w:val="18"/>
                <w:szCs w:val="18"/>
                <w:lang w:val="hy-AM"/>
              </w:rPr>
              <w:t>:</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480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15331152</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·³½³ñ</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êáíáñ³Ï³Ý ¨ ÁÝïÇñ ï»ë³ÏÇ, ¶úêî 26767-85:</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15331153</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×³ÏÝ¹»Õ ³ñÙ³ï³åïáÕ</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²ñï³ùÇÝ  ï»ëùÁª ³ñÙ³ï³åïáõÕÝ»ñÁ Ã³ñÙ, ³ÙµáÕç³Ï³Ý, ³é³Ýó ÑÇí³Ý¹áõÃÛáõÝÝ»ñÇ, ãáñ, ãÏ»Õïáïí³Í, ³é³Ýó ×³ù»ñÇ ¨ íÝ³ëí³ÍùÝ»ñÇ: Ü»ñùÇÝ Ï³éáõóí³ÍùÁª ÙÇçáõÏÁ ÑÛáõÃ³ÉÇ, Ùáõ· Ï³ñÙÇñª ï³ñµ»ñ »ñ³Ý·Ý»ñÇ: ²ñÙ³ï³åïáõÕÝ»ñÇ ã³÷ë»ñÁ (³Ù»Ý³Ù»Í É³ÛÝ³ÏÇ ïñ³Ù³·Íáí ) 5-14 ëÙ: ÂáõÛÉ³ïñíáõÙ ¿ ß»ÕáõÙÝ»ñ Ýßí³Í ã³÷»ñÇó ¨ Ù»Ë³ÝÇÏ³Ï³Ý íÝ³ëí³ÍùÝ»ñáí 3 ÙÙ ³í»É ËáñáõÃÛ³Ùµª ÁÝ¹Ñ³Ýáõñ ù³Ý³ÏÇ 5% -Çó áã ³í»ÉÇ: ²ñÙ³ï³åïáõÕÝ»ñÇÝ Ïå³Í ÑáÕÇ ù³Ý³ÏáõÃÛáõÝÁ áã ³í»É ù³Ý ÁÝ¹Ñ³Ýáõñ ù³Ý³ÏÇ 1%:</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15331154</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Óáõ 02 Ï³ñ·Ç</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Òáõ ë»Õ³ÝÇ Ï³Ù ¹Ç»ïÇÏ, 2-ñ¹ Ï³ñ·Ç, ï»ë³Ï³íáñí³Í Áëï Ù»Ï ÓíÇ ½³Ý·í³ÍÇ, ¹Ç»ïÇÏ ÓíÇ å³ÑÙ³Ý Å³ÙÏ»ïÁª 7 ûñ, ë»Õ³ÝÇ ÓíÇÝÁª 25 ûñ, ë³éÝ³ñ³Ý³ÛÇÝ å³ÛÙ³ÝÝ»ñáõÙª 120 ûñ, Ðêî 182-2012: </w:t>
            </w:r>
            <w:r w:rsidRPr="00D4445D">
              <w:rPr>
                <w:rFonts w:ascii="Arial Armenian" w:hAnsi="Arial Armenian" w:cs="Arial"/>
                <w:sz w:val="18"/>
                <w:szCs w:val="18"/>
              </w:rPr>
              <w:t>²</w:t>
            </w:r>
            <w:r w:rsidRPr="00D4445D">
              <w:rPr>
                <w:rFonts w:ascii="Arial Armenian" w:hAnsi="Arial Armenian"/>
                <w:sz w:val="18"/>
                <w:szCs w:val="18"/>
              </w:rPr>
              <w:t>Ýíï³Ý·áõÃÛáõÝÁ ¨ Ù³ÏÝßáõÙÁªÁëï ÐÐ Ï³é³í³ñáõÃÛ³Ý 2011 Ãí³Ï³ÝÇ ë»åï»Ùµ»ñÇ 29-Ç §ÒíÇ ¨ Óí³ÙÃ»ñùÇ ï»ËÝÇÏ³Ï³Ý Ï³ÝáÝ³Ï³ñ·Á Ñ³ëï³ï»Éáõ Ù³ëÇÝ¦ N 1438-Ü áñáßÙ³ÝÁ ¨ §êÝÝ¹³ÙÃ»ñùÇ ³Ýíï³Ý·áõÃÛ³Ý Ù³ëÇÝ¦ ÐÐ ûñ»ÝùÇ 8-ñ¹ Ñá¹í³ÍÇ: äÇï³Ý»ÉÇáõÃÛ³Ý ÙÝ³óáñ¹³ÛÇÝ Å³ÙÏ»ïÁ áã å³Ï³ë 90%:</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Ñ³ï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2500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15331163</w:t>
            </w:r>
          </w:p>
        </w:tc>
        <w:tc>
          <w:tcPr>
            <w:tcW w:w="1559" w:type="dxa"/>
            <w:vAlign w:val="center"/>
          </w:tcPr>
          <w:p w:rsidR="002669F0" w:rsidRPr="00D4445D" w:rsidRDefault="002669F0" w:rsidP="002669F0">
            <w:pPr>
              <w:jc w:val="center"/>
              <w:rPr>
                <w:rFonts w:ascii="Arial Armenian" w:hAnsi="Arial Armenian" w:cs="Arial"/>
                <w:sz w:val="18"/>
                <w:szCs w:val="18"/>
                <w:lang w:bidi="he-IL"/>
              </w:rPr>
            </w:pPr>
            <w:r w:rsidRPr="00D4445D">
              <w:rPr>
                <w:rFonts w:ascii="Arial Armenian" w:hAnsi="Arial Armenian" w:cs="Arial"/>
                <w:sz w:val="18"/>
                <w:szCs w:val="18"/>
                <w:lang w:bidi="he-IL"/>
              </w:rPr>
              <w:t>áÉáé ³ÙµáÕç³Ï³Ý</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âáñ³óñ³Í, Ï»Õ¨³Í, ¹»ÕÇÝ Ï³Ù Ï³Ý³ã ·áõÛÝÇ:</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²Ýíï³Ý·áõÃÛáõÝÁª N 2-III-4,9-01-2010 ÑÇ·Ç»ÝÇÏ ÝáñÙ³ïÇíÝ»ñÇ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15842110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ËÝÓáñ ÙÇçÇÝ </w:t>
            </w:r>
            <w:r w:rsidRPr="00D4445D">
              <w:rPr>
                <w:rFonts w:ascii="Arial Armenian" w:hAnsi="Arial Armenian"/>
                <w:sz w:val="18"/>
                <w:szCs w:val="18"/>
              </w:rPr>
              <w:lastRenderedPageBreak/>
              <w:t>ã³÷ëÇ</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ÊÝÓáñ Ã³ñÙ, åïÕ³µ³Ý³Ï³Ý I ËÙµÇ, Ð³Û³ëï³ÝÇ </w:t>
            </w:r>
            <w:r w:rsidRPr="00D4445D">
              <w:rPr>
                <w:rFonts w:ascii="Arial Armenian" w:hAnsi="Arial Armenian"/>
                <w:sz w:val="18"/>
                <w:szCs w:val="18"/>
              </w:rPr>
              <w:lastRenderedPageBreak/>
              <w:t>ï³ñµ»ñ ï»ë³ÏÝ»ñÇ, Ý»Õ ïñ³Ù³·ÇÍÁ 5ëÙ-Çó áã å³Ï³ë, ¶úêî 21122-75: ²Ýíï³Ý·áõÃÛáõÝÁ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15842310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Ù³Ý¹³ñÇÝ</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Ø³Ý¹³ñÇÝ Ã³ñÙ, I åïÕ³µ³Ý³Ï³Ý ËÙµÇ, ¹»ÕÇÝ Ï»Õ¨áí ¨ åïÕ³Ùëáí, ¶úêî 4428-82, ³Ýíï³Ý·áõÃÛáõÝÁ, ÷³Ã»Ã³íáñáõÙÁ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120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15542100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µ³Ý³Ý</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cs="Sylfaen"/>
                <w:sz w:val="18"/>
                <w:szCs w:val="18"/>
                <w:lang w:bidi="he-IL"/>
              </w:rPr>
            </w:pPr>
            <w:r w:rsidRPr="00D4445D">
              <w:rPr>
                <w:rFonts w:ascii="Arial Armenian" w:hAnsi="Arial Armenian"/>
                <w:sz w:val="18"/>
                <w:szCs w:val="18"/>
              </w:rPr>
              <w:t xml:space="preserve">´³Ý³Ý Ã³ñÙ, åïÕ³µ³Ý³Ï³Ý  II ËÙµÇ  </w:t>
            </w:r>
            <w:r w:rsidRPr="00D4445D">
              <w:rPr>
                <w:rFonts w:ascii="Arial Armenian" w:hAnsi="Arial Armenian" w:cs="Sylfaen"/>
                <w:sz w:val="18"/>
                <w:szCs w:val="18"/>
                <w:lang w:bidi="he-IL"/>
              </w:rPr>
              <w:t>/ 71-Çó ÷áùñ ÙÇÝã¨ 63ÙÙ Ý»ñ³éÛ³É /:</w:t>
            </w:r>
          </w:p>
          <w:p w:rsidR="002669F0" w:rsidRPr="00D4445D" w:rsidRDefault="002669F0" w:rsidP="002669F0">
            <w:pPr>
              <w:jc w:val="center"/>
              <w:rPr>
                <w:rFonts w:ascii="Arial Armenian" w:hAnsi="Arial Armenian"/>
                <w:sz w:val="18"/>
                <w:szCs w:val="18"/>
              </w:rPr>
            </w:pPr>
            <w:r w:rsidRPr="00D4445D">
              <w:rPr>
                <w:rFonts w:ascii="Arial Armenian" w:hAnsi="Arial Armenian" w:cs="Sylfaen"/>
                <w:sz w:val="18"/>
                <w:szCs w:val="18"/>
                <w:lang w:bidi="he-IL"/>
              </w:rPr>
              <w:t xml:space="preserve">²Ýíï³Ý·áõÃÛáõÝÁ ¨ Ù³ÏÝßáõÙÁª </w:t>
            </w:r>
            <w:r w:rsidRPr="00D4445D">
              <w:rPr>
                <w:rFonts w:ascii="Arial Armenian" w:hAnsi="Arial Armenian"/>
                <w:sz w:val="18"/>
                <w:szCs w:val="18"/>
              </w:rPr>
              <w:t>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15331164</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Ý³ñÇÝç</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cs="Sylfaen"/>
                <w:sz w:val="18"/>
                <w:szCs w:val="18"/>
                <w:lang w:bidi="he-IL"/>
              </w:rPr>
            </w:pPr>
            <w:r w:rsidRPr="00D4445D">
              <w:rPr>
                <w:rFonts w:ascii="Arial Armenian" w:hAnsi="Arial Armenian"/>
                <w:sz w:val="18"/>
                <w:szCs w:val="18"/>
              </w:rPr>
              <w:t xml:space="preserve">Ü³ñÇÝç Ã³ñÙ, åïÕ³µ³Ý³Ï³Ý  II ËÙµÇ  </w:t>
            </w:r>
            <w:r w:rsidRPr="00D4445D">
              <w:rPr>
                <w:rFonts w:ascii="Arial Armenian" w:hAnsi="Arial Armenian" w:cs="Sylfaen"/>
                <w:sz w:val="18"/>
                <w:szCs w:val="18"/>
                <w:lang w:bidi="he-IL"/>
              </w:rPr>
              <w:t>/ 71-Çó ÷áùñ ÙÇÝã¨ 63ÙÙ Ý»ñ³éÛ³É /:</w:t>
            </w:r>
          </w:p>
          <w:p w:rsidR="002669F0" w:rsidRPr="00D4445D" w:rsidRDefault="002669F0" w:rsidP="002669F0">
            <w:pPr>
              <w:jc w:val="center"/>
              <w:rPr>
                <w:rFonts w:ascii="Arial Armenian" w:hAnsi="Arial Armenian"/>
                <w:sz w:val="18"/>
                <w:szCs w:val="18"/>
              </w:rPr>
            </w:pPr>
            <w:r w:rsidRPr="00D4445D">
              <w:rPr>
                <w:rFonts w:ascii="Arial Armenian" w:hAnsi="Arial Armenian" w:cs="Sylfaen"/>
                <w:sz w:val="18"/>
                <w:szCs w:val="18"/>
                <w:lang w:bidi="he-IL"/>
              </w:rPr>
              <w:t xml:space="preserve">²Ýíï³Ý·áõÃÛáõÝÁ ¨ Ù³ÏÝßáõÙÁª </w:t>
            </w:r>
            <w:r w:rsidRPr="00D4445D">
              <w:rPr>
                <w:rFonts w:ascii="Arial Armenian" w:hAnsi="Arial Armenian"/>
                <w:sz w:val="18"/>
                <w:szCs w:val="18"/>
              </w:rPr>
              <w:t>Áëï ÐÐ</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15332140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Ù³ÍáõÝ ÏáíÇ Ï³ÃÇó</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Æ·ÇÃ</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Â³ñÙ ÏáíÇ Ï³ÃÇó, ÛáõÕ³ÛÝáõÃÛáõÝÁ 3%-Çó áã å³Ï³ë, ÃÃí³ÛÝáõÃÛáõÝÁ 65-100 0T, ³Ýíï³Ý·áõÃÛáõÝÁ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300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15332191</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ÃÃí³ë»ñ ï»Õ³Ï. ³ñï.</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Æ·ÇÃ</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Â³ñÙ ÏáíÇ Ï³ÃÇó, ÛáõÕ³ÛÝáõÃÛáõÝÁ` 20%-Çó áã å³Ï³ë, ÃÃí³ÛÝáõÃÛáõÝÁ` 65-100 0T, ³Ýíï³Ý·áõÃÛáõÝÁ ¨ Ù³ÏÝßáõÙÁª Áëï ÐÐ Ï³é³í³ñáõÃÛ³Ý 2006Ã. ¹»Ïï»Ùµ»ñÇ 21-Ç N 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 äÇï³Ý»ÉÇáõÃÛ³Ý ÙÝ³óáñ¹³ÛÇÝ Å³ÙÏ»ïÁ áã å³Ï³ë ù³Ý 90%:</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15332192</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Ï³ÃÝ³ßáé ¹³ë³Ï³Ý</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lastRenderedPageBreak/>
              <w:t>Æ·ÇÃ</w:t>
            </w:r>
          </w:p>
          <w:p w:rsidR="002669F0" w:rsidRPr="00D4445D" w:rsidRDefault="002669F0" w:rsidP="002669F0">
            <w:pPr>
              <w:jc w:val="center"/>
              <w:rPr>
                <w:rFonts w:ascii="Arial Armenian" w:hAnsi="Arial Armenian"/>
                <w:sz w:val="18"/>
                <w:szCs w:val="18"/>
              </w:rPr>
            </w:pP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Î³ÃÝ³ßáé 18 ¨ 9.0%ÛáõÕÇ å³ñáõÝ³ÏáõÃÛ³Ùµ,</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ÃÃí³ÛÝáõÃÛáõÝÁ`210-240 0T, ÷³Ã»Ã³íáñí³Í </w:t>
            </w:r>
            <w:r w:rsidRPr="00D4445D">
              <w:rPr>
                <w:rFonts w:ascii="Arial Armenian" w:hAnsi="Arial Armenian"/>
                <w:sz w:val="18"/>
                <w:szCs w:val="18"/>
              </w:rPr>
              <w:lastRenderedPageBreak/>
              <w:t>ëå³éáÕ³Ï³Ý ï³ñ³Ý»ñáí,</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³Ýíï³Ý·áõÃÛáõÝÁ ¨ Ù³ÏÝßáõÙÁª Áëï ÐÐ Ï³é³í³ñáõÃÛ³Ý 2006Ã. ¹»Ïï»Ùµ»ñÇ 21-Ç N1925-Ü  áñáßÙ³Ùµ Ñ³ëï³ïí³Í §Î³ÃÇÝ, Ï³ÃÝ³ÙÃ»ñùÇÝ ¨ ¹ñ³Ýó ³ñï³¹ñáõÃÛ³ÝÁ Ý»ñÏ³Û³óíáÕ å³Ñ³ÝçÝ»ñÇ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28</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15332160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Ï³Ã å³ëï»ñ³óí³Í</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Æ·ÇÃ</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ä³ëï»ñ³óí³Í ÏáíÇ Ï³Ã 3% ÛáõÕ³ÛÝáõÃÛ³Ùµ, ÃÃí³ÛÝáõÃÛáõÝÁª 16-210</w:t>
            </w:r>
            <w:r w:rsidRPr="00D4445D">
              <w:rPr>
                <w:rFonts w:ascii="Arial Armenian" w:hAnsi="Arial Armenian" w:hint="cs"/>
                <w:sz w:val="18"/>
                <w:szCs w:val="18"/>
                <w:lang w:bidi="he-IL"/>
              </w:rPr>
              <w:t>T</w:t>
            </w:r>
            <w:r w:rsidRPr="00D4445D">
              <w:rPr>
                <w:sz w:val="18"/>
                <w:szCs w:val="18"/>
                <w:lang w:bidi="he-IL"/>
              </w:rPr>
              <w:t xml:space="preserve">, </w:t>
            </w:r>
            <w:r w:rsidRPr="00D4445D">
              <w:rPr>
                <w:rFonts w:ascii="Sylfaen" w:hAnsi="Sylfaen" w:cs="Sylfaen"/>
                <w:sz w:val="18"/>
                <w:szCs w:val="18"/>
                <w:lang w:bidi="he-IL"/>
              </w:rPr>
              <w:t xml:space="preserve">ԳՕՍՏ 13277-79 : </w:t>
            </w:r>
            <w:r w:rsidRPr="00D4445D">
              <w:rPr>
                <w:rFonts w:ascii="Arial Armenian" w:hAnsi="Arial Armenian"/>
                <w:sz w:val="18"/>
                <w:szCs w:val="18"/>
              </w:rPr>
              <w:t xml:space="preserve">²Ýíï³Ý·áõÃÛáõÝÁ ¨ Ù³ÏÝßáõÙÁ` Áëï N2-III-4.9-01-2003 (è¸ ê³Ý äÇÝ 2,3,2-1078-01) ë³ÝÇï³ñ³Ñ³Ù³×³ñ³Ï³ÛÇÝ   Ï³ÝáÝÝ»ñÇ ¨ ÝáñÙ»ñÇ  ¨  §êÝÝ¹³ÙÃ»ñùÇ ³Ýíï³Ý·áõÃÛ³Ý Ù³ëÇÝ¦ ÐÐ ûñ»ÝùÇ </w:t>
            </w:r>
            <w:r w:rsidRPr="00D4445D">
              <w:rPr>
                <w:sz w:val="18"/>
                <w:szCs w:val="18"/>
              </w:rPr>
              <w:t>8</w:t>
            </w:r>
            <w:r w:rsidRPr="00D4445D">
              <w:rPr>
                <w:rFonts w:ascii="Arial Armenian" w:hAnsi="Arial Armenian"/>
                <w:sz w:val="18"/>
                <w:szCs w:val="18"/>
              </w:rPr>
              <w:t>-ñ¹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350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15331139</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ç»Ù ï»Õ³Ï³Ý</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æ»Ù` ï³ñµ»ñ Ùñ·»ñÇ, 1-ÇÝ ï»ë³ÏÇ Ðêî 48-2007:</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²Ýíï³Ý·áõÃÛáõÝÁª Áëï N 2-III-4,9-01-2010 ÑÇ·Ç»ÝÇÏ ÝáñÙ³ïÇíÝ»ñÇ, ÇëÏ Ù³ÏÝßáõÙÁª¨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55</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13221166</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Ñ³ó §Ðñ³½¹³Ý¦</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òáñ»ÝÇ I ï»ë³ÏÇ ³ÉÛáõñÇó å³ïñ³ëïí³Í, Ðêî 31-99:  ²Ýíï³Ý·áõÃÛáõÝÁ` Áëï  N-2-III-4.9-01-2010 ÑÇ·Ç»ÝÇÏ ÝáñÙ³ïÇíÝ»ñÇ ¨ §êÝÝ¹³ÙÃ»ñùÇ ³Ýíï³Ý·áõÃÛ³Ý Ù³ëÇÝ¦ ÐÐ ûñ»ÝùÇ 8-ñ¹ Ñá¹í³ÍÇ: äÇï³Ý»ÉÇáõÃÛ³Ý ÙÝ³óáñ¹³ÛÇÝ Å³ÙÏ»ïÁ áã å³Ï³ë ù³Ý 90%:</w:t>
            </w:r>
          </w:p>
          <w:p w:rsidR="002669F0" w:rsidRPr="00D4445D" w:rsidRDefault="002669F0" w:rsidP="002669F0">
            <w:pPr>
              <w:jc w:val="center"/>
              <w:rPr>
                <w:rFonts w:ascii="Sylfaen" w:hAnsi="Sylfaen" w:cs="Sylfaen"/>
                <w:color w:val="1D2129"/>
                <w:sz w:val="18"/>
                <w:szCs w:val="18"/>
                <w:shd w:val="clear" w:color="auto" w:fill="F6F7F9"/>
              </w:rPr>
            </w:pPr>
            <w:r w:rsidRPr="00D4445D">
              <w:rPr>
                <w:rFonts w:ascii="Sylfaen" w:hAnsi="Sylfaen" w:cs="Sylfaen"/>
                <w:color w:val="1D2129"/>
                <w:sz w:val="18"/>
                <w:szCs w:val="18"/>
                <w:shd w:val="clear" w:color="auto" w:fill="F6F7F9"/>
              </w:rPr>
              <w:t>Տեղափոխումը՝ սանիտարական</w:t>
            </w:r>
            <w:r w:rsidRPr="00D4445D">
              <w:rPr>
                <w:rFonts w:ascii="Helvetica" w:hAnsi="Helvetica" w:cs="Helvetica"/>
                <w:color w:val="1D2129"/>
                <w:sz w:val="18"/>
                <w:szCs w:val="18"/>
                <w:shd w:val="clear" w:color="auto" w:fill="F6F7F9"/>
              </w:rPr>
              <w:t xml:space="preserve"> </w:t>
            </w:r>
            <w:r w:rsidRPr="00D4445D">
              <w:rPr>
                <w:rFonts w:ascii="Sylfaen" w:hAnsi="Sylfaen" w:cs="Sylfaen"/>
                <w:color w:val="1D2129"/>
                <w:sz w:val="18"/>
                <w:szCs w:val="18"/>
                <w:shd w:val="clear" w:color="auto" w:fill="F6F7F9"/>
              </w:rPr>
              <w:t>անձնագրեր</w:t>
            </w:r>
            <w:r w:rsidRPr="00D4445D">
              <w:rPr>
                <w:rFonts w:ascii="Helvetica" w:hAnsi="Helvetica" w:cs="Helvetica"/>
                <w:color w:val="1D2129"/>
                <w:sz w:val="18"/>
                <w:szCs w:val="18"/>
                <w:shd w:val="clear" w:color="auto" w:fill="F6F7F9"/>
              </w:rPr>
              <w:t xml:space="preserve"> </w:t>
            </w:r>
            <w:r w:rsidRPr="00D4445D">
              <w:rPr>
                <w:rFonts w:ascii="Sylfaen" w:hAnsi="Sylfaen" w:cs="Sylfaen"/>
                <w:color w:val="1D2129"/>
                <w:sz w:val="18"/>
                <w:szCs w:val="18"/>
                <w:shd w:val="clear" w:color="auto" w:fill="F6F7F9"/>
              </w:rPr>
              <w:t>ունեցող</w:t>
            </w:r>
            <w:r w:rsidRPr="00D4445D">
              <w:rPr>
                <w:rFonts w:ascii="Helvetica" w:hAnsi="Helvetica" w:cs="Helvetica"/>
                <w:color w:val="1D2129"/>
                <w:sz w:val="18"/>
                <w:szCs w:val="18"/>
                <w:shd w:val="clear" w:color="auto" w:fill="F6F7F9"/>
              </w:rPr>
              <w:t xml:space="preserve"> </w:t>
            </w:r>
            <w:r w:rsidRPr="00D4445D">
              <w:rPr>
                <w:rFonts w:ascii="Sylfaen" w:hAnsi="Sylfaen" w:cs="Sylfaen"/>
                <w:color w:val="1D2129"/>
                <w:sz w:val="18"/>
                <w:szCs w:val="18"/>
                <w:shd w:val="clear" w:color="auto" w:fill="F6F7F9"/>
              </w:rPr>
              <w:t>փոխադրամիջոցներով:</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w:t>
            </w:r>
            <w:r w:rsidRPr="00D4445D">
              <w:rPr>
                <w:rFonts w:ascii="Sylfaen" w:hAnsi="Sylfaen" w:cs="Sylfaen"/>
                <w:sz w:val="18"/>
                <w:szCs w:val="18"/>
              </w:rPr>
              <w:t>ՀՀ</w:t>
            </w:r>
            <w:r w:rsidRPr="00D4445D">
              <w:rPr>
                <w:rFonts w:ascii="Arial Armenian" w:hAnsi="Arial Armenian" w:cs="Arial Armenian"/>
                <w:sz w:val="18"/>
                <w:szCs w:val="18"/>
              </w:rPr>
              <w:t xml:space="preserve"> </w:t>
            </w:r>
            <w:r w:rsidRPr="00D4445D">
              <w:rPr>
                <w:rFonts w:ascii="Sylfaen" w:hAnsi="Sylfaen" w:cs="Sylfaen"/>
                <w:sz w:val="18"/>
                <w:szCs w:val="18"/>
              </w:rPr>
              <w:t>ԳՆ</w:t>
            </w:r>
            <w:r w:rsidRPr="00D4445D">
              <w:rPr>
                <w:rFonts w:ascii="Arial Armenian" w:hAnsi="Arial Armenian" w:cs="Arial Armenian"/>
                <w:sz w:val="18"/>
                <w:szCs w:val="18"/>
              </w:rPr>
              <w:t xml:space="preserve"> </w:t>
            </w:r>
            <w:r w:rsidRPr="00D4445D">
              <w:rPr>
                <w:rFonts w:ascii="Sylfaen" w:hAnsi="Sylfaen" w:cs="Sylfaen"/>
                <w:sz w:val="18"/>
                <w:szCs w:val="18"/>
              </w:rPr>
              <w:t>սննդամթերքի</w:t>
            </w:r>
            <w:r w:rsidRPr="00D4445D">
              <w:rPr>
                <w:rFonts w:ascii="Arial Armenian" w:hAnsi="Arial Armenian" w:cs="Arial Armenian"/>
                <w:sz w:val="18"/>
                <w:szCs w:val="18"/>
              </w:rPr>
              <w:t xml:space="preserve"> </w:t>
            </w:r>
            <w:r w:rsidRPr="00D4445D">
              <w:rPr>
                <w:rFonts w:ascii="Sylfaen" w:hAnsi="Sylfaen" w:cs="Sylfaen"/>
                <w:sz w:val="18"/>
                <w:szCs w:val="18"/>
              </w:rPr>
              <w:t>անվտանգության</w:t>
            </w:r>
            <w:r w:rsidRPr="00D4445D">
              <w:rPr>
                <w:rFonts w:ascii="Arial Armenian" w:hAnsi="Arial Armenian" w:cs="Arial Armenian"/>
                <w:sz w:val="18"/>
                <w:szCs w:val="18"/>
              </w:rPr>
              <w:t xml:space="preserve"> </w:t>
            </w:r>
            <w:r w:rsidRPr="00D4445D">
              <w:rPr>
                <w:rFonts w:ascii="Sylfaen" w:hAnsi="Sylfaen" w:cs="Sylfaen"/>
                <w:sz w:val="18"/>
                <w:szCs w:val="18"/>
              </w:rPr>
              <w:t>պետական</w:t>
            </w:r>
            <w:r w:rsidRPr="00D4445D">
              <w:rPr>
                <w:rFonts w:ascii="Arial Armenian" w:hAnsi="Arial Armenian" w:cs="Arial Armenian"/>
                <w:sz w:val="18"/>
                <w:szCs w:val="18"/>
              </w:rPr>
              <w:t xml:space="preserve"> </w:t>
            </w:r>
            <w:r w:rsidRPr="00D4445D">
              <w:rPr>
                <w:rFonts w:ascii="Sylfaen" w:hAnsi="Sylfaen" w:cs="Sylfaen"/>
                <w:sz w:val="18"/>
                <w:szCs w:val="18"/>
              </w:rPr>
              <w:t>ծառայության</w:t>
            </w:r>
            <w:r w:rsidRPr="00D4445D">
              <w:rPr>
                <w:rFonts w:ascii="Arial Armenian" w:hAnsi="Arial Armenian" w:cs="Arial Armenian"/>
                <w:sz w:val="18"/>
                <w:szCs w:val="18"/>
              </w:rPr>
              <w:t xml:space="preserve"> </w:t>
            </w:r>
            <w:r w:rsidRPr="00D4445D">
              <w:rPr>
                <w:rFonts w:ascii="Sylfaen" w:hAnsi="Sylfaen" w:cs="Sylfaen"/>
                <w:sz w:val="18"/>
                <w:szCs w:val="18"/>
              </w:rPr>
              <w:t>պետի</w:t>
            </w:r>
            <w:r w:rsidRPr="00D4445D">
              <w:rPr>
                <w:rFonts w:ascii="Arial Armenian" w:hAnsi="Arial Armenian" w:cs="Arial Armenian"/>
                <w:sz w:val="18"/>
                <w:szCs w:val="18"/>
              </w:rPr>
              <w:t xml:space="preserve"> 2017 </w:t>
            </w:r>
            <w:r w:rsidRPr="00D4445D">
              <w:rPr>
                <w:rFonts w:ascii="Sylfaen" w:hAnsi="Sylfaen" w:cs="Sylfaen"/>
                <w:sz w:val="18"/>
                <w:szCs w:val="18"/>
              </w:rPr>
              <w:t>թվականի</w:t>
            </w:r>
            <w:r w:rsidRPr="00D4445D">
              <w:rPr>
                <w:rFonts w:ascii="Arial Armenian" w:hAnsi="Arial Armenian" w:cs="Arial Armenian"/>
                <w:sz w:val="18"/>
                <w:szCs w:val="18"/>
              </w:rPr>
              <w:t xml:space="preserve"> </w:t>
            </w:r>
            <w:r w:rsidRPr="00D4445D">
              <w:rPr>
                <w:rFonts w:ascii="Sylfaen" w:hAnsi="Sylfaen" w:cs="Sylfaen"/>
                <w:sz w:val="18"/>
                <w:szCs w:val="18"/>
              </w:rPr>
              <w:t>մարտի</w:t>
            </w:r>
            <w:r w:rsidRPr="00D4445D">
              <w:rPr>
                <w:rFonts w:ascii="Arial Armenian" w:hAnsi="Arial Armenian" w:cs="Arial Armenian"/>
                <w:sz w:val="18"/>
                <w:szCs w:val="18"/>
              </w:rPr>
              <w:t xml:space="preserve"> 14-</w:t>
            </w:r>
            <w:r w:rsidRPr="00D4445D">
              <w:rPr>
                <w:rFonts w:ascii="Sylfaen" w:hAnsi="Sylfaen" w:cs="Sylfaen"/>
                <w:sz w:val="18"/>
                <w:szCs w:val="18"/>
              </w:rPr>
              <w:t>ի</w:t>
            </w:r>
            <w:r w:rsidRPr="00D4445D">
              <w:rPr>
                <w:rFonts w:ascii="Arial Armenian" w:hAnsi="Arial Armenian" w:cs="Arial Armenian"/>
                <w:sz w:val="18"/>
                <w:szCs w:val="18"/>
              </w:rPr>
              <w:t xml:space="preserve"> N 85-</w:t>
            </w:r>
            <w:r w:rsidRPr="00D4445D">
              <w:rPr>
                <w:rFonts w:ascii="Sylfaen" w:hAnsi="Sylfaen" w:cs="Sylfaen"/>
                <w:sz w:val="18"/>
                <w:szCs w:val="18"/>
              </w:rPr>
              <w:t>Ն</w:t>
            </w:r>
            <w:r w:rsidRPr="00D4445D">
              <w:rPr>
                <w:rFonts w:ascii="Arial Armenian" w:hAnsi="Arial Armenian" w:cs="Arial Armenian"/>
                <w:sz w:val="18"/>
                <w:szCs w:val="18"/>
              </w:rPr>
              <w:t xml:space="preserve"> </w:t>
            </w:r>
            <w:r w:rsidRPr="00D4445D">
              <w:rPr>
                <w:rFonts w:ascii="Sylfaen" w:hAnsi="Sylfaen" w:cs="Sylfaen"/>
                <w:sz w:val="18"/>
                <w:szCs w:val="18"/>
              </w:rPr>
              <w:t>հրաման</w:t>
            </w:r>
            <w:r w:rsidRPr="00D4445D">
              <w:rPr>
                <w:rFonts w:ascii="Arial Armenian" w:hAnsi="Arial Armenian" w:cs="Arial Armenian"/>
                <w:sz w:val="18"/>
                <w:szCs w:val="18"/>
              </w:rPr>
              <w:t>/</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2200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15331167</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ÃËí³Íù³µÉÇÃ</w:t>
            </w:r>
          </w:p>
          <w:p w:rsidR="002669F0" w:rsidRPr="00D4445D" w:rsidRDefault="002669F0" w:rsidP="002669F0">
            <w:pPr>
              <w:jc w:val="center"/>
              <w:rPr>
                <w:rFonts w:ascii="Sylfaen" w:hAnsi="Sylfaen"/>
                <w:sz w:val="18"/>
                <w:szCs w:val="18"/>
              </w:rPr>
            </w:pPr>
            <w:r w:rsidRPr="00D4445D">
              <w:rPr>
                <w:rFonts w:ascii="Sylfaen" w:hAnsi="Sylfaen"/>
                <w:sz w:val="18"/>
                <w:szCs w:val="18"/>
              </w:rPr>
              <w:t>ջեմով</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40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15331168</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Ñ³Éí³</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Sylfaen" w:hAnsi="Sylfaen" w:cs="Sylfaen"/>
                <w:color w:val="000000"/>
                <w:sz w:val="18"/>
                <w:szCs w:val="18"/>
              </w:rPr>
            </w:pPr>
            <w:r w:rsidRPr="00D4445D">
              <w:rPr>
                <w:rFonts w:ascii="Sylfaen" w:hAnsi="Sylfaen" w:cs="Sylfaen"/>
                <w:color w:val="000000"/>
                <w:sz w:val="18"/>
                <w:szCs w:val="18"/>
              </w:rPr>
              <w:t>Հալվա արեւածաղկի, կալորիականությունը 553,4կկալ100գ</w:t>
            </w:r>
          </w:p>
        </w:tc>
        <w:tc>
          <w:tcPr>
            <w:tcW w:w="810"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15332410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Ï³Ï³á</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´³ó ß³Ï³Ý³Ï³·áõÛÝÇó ÙÇÝã¨ Ùáõ· ß³Ï³Ý³Ï³·áõÛÝÇ ÷áßÇ ³é³Ýó ÙáËñ³·áõÛÝ Ñ»ïù»ñÇ, ³é³Ýó ÏáÕÙÝ³ÏÇ Ñ³ÙÇ áõ ÑáïÇ, 100·-Ç ëÝÝ¹³ÛÇÝ ¨ ¿Ý»ñ·»ïÇÏ ³ñÅ»ùÁ 27.3· ×³ñå»ñ, 10.0· ³ÍË³çñ»ñ, , 12.2· íÇï³ÙÇÝ PP 1.8Ù·, ¿Ý»ñ·»ïÇÏ ³ñÅ»ù 289ÏÏ³É: ä³Ñå³ÝáõÙÁ ãáñ ¨ ½áí í³Ûñ»ñáõÙ /18+3/</w:t>
            </w:r>
            <w:r w:rsidRPr="00D4445D">
              <w:rPr>
                <w:rFonts w:ascii="Arial Armenian" w:hAnsi="Arial Armenian"/>
                <w:sz w:val="18"/>
                <w:szCs w:val="18"/>
                <w:vertAlign w:val="superscript"/>
              </w:rPr>
              <w:t>û</w:t>
            </w:r>
            <w:r w:rsidRPr="00D4445D">
              <w:rPr>
                <w:rFonts w:ascii="Arial Armenian" w:hAnsi="Arial Armenian"/>
                <w:sz w:val="18"/>
                <w:szCs w:val="18"/>
              </w:rPr>
              <w:t xml:space="preserve"> C û¹Ç ç»ñÙ³ëïÇ×³ÝÇ ¨ 75%-Çó áã µ³ñÓñ Ñ³ñ³µ»ñ³Ï³Ý ËáÝ³íáõÃÛ³Ý å³ÛÙ³ÝÝ»ñáõÙ:</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4</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15400000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ÉáµÇ Ñ³ïÇÏ³íáñ</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pStyle w:val="Normal1"/>
              <w:jc w:val="center"/>
              <w:rPr>
                <w:rFonts w:cs="GHEA Mariam"/>
                <w:color w:val="000000"/>
                <w:sz w:val="18"/>
                <w:szCs w:val="18"/>
                <w:lang w:val="en-US"/>
              </w:rPr>
            </w:pPr>
            <w:r w:rsidRPr="00D4445D">
              <w:rPr>
                <w:rFonts w:ascii="Sylfaen" w:hAnsi="Sylfaen" w:cs="Sylfaen"/>
                <w:color w:val="000000"/>
                <w:sz w:val="18"/>
                <w:szCs w:val="18"/>
              </w:rPr>
              <w:t>Լոբի</w:t>
            </w:r>
            <w:r w:rsidRPr="00D4445D">
              <w:rPr>
                <w:rFonts w:cs="GHEA Mariam"/>
                <w:color w:val="000000"/>
                <w:sz w:val="18"/>
                <w:szCs w:val="18"/>
                <w:lang w:val="en-US"/>
              </w:rPr>
              <w:t xml:space="preserve"> </w:t>
            </w:r>
            <w:r w:rsidRPr="00D4445D">
              <w:rPr>
                <w:rFonts w:ascii="Sylfaen" w:hAnsi="Sylfaen" w:cs="Sylfaen"/>
                <w:color w:val="000000"/>
                <w:sz w:val="18"/>
                <w:szCs w:val="18"/>
              </w:rPr>
              <w:t>գունավոր</w:t>
            </w:r>
            <w:r w:rsidRPr="00D4445D">
              <w:rPr>
                <w:rFonts w:cs="GHEA Mariam"/>
                <w:color w:val="000000"/>
                <w:sz w:val="18"/>
                <w:szCs w:val="18"/>
                <w:lang w:val="en-US"/>
              </w:rPr>
              <w:t xml:space="preserve">, </w:t>
            </w:r>
            <w:r w:rsidRPr="00D4445D">
              <w:rPr>
                <w:rFonts w:ascii="Sylfaen" w:hAnsi="Sylfaen" w:cs="Sylfaen"/>
                <w:color w:val="000000"/>
                <w:sz w:val="18"/>
                <w:szCs w:val="18"/>
              </w:rPr>
              <w:t>միագույն</w:t>
            </w:r>
            <w:r w:rsidRPr="00D4445D">
              <w:rPr>
                <w:rFonts w:cs="GHEA Mariam"/>
                <w:color w:val="000000"/>
                <w:sz w:val="18"/>
                <w:szCs w:val="18"/>
                <w:lang w:val="en-US"/>
              </w:rPr>
              <w:t xml:space="preserve">, </w:t>
            </w:r>
            <w:r w:rsidRPr="00D4445D">
              <w:rPr>
                <w:rFonts w:ascii="Sylfaen" w:hAnsi="Sylfaen" w:cs="Sylfaen"/>
                <w:color w:val="000000"/>
                <w:sz w:val="18"/>
                <w:szCs w:val="18"/>
              </w:rPr>
              <w:t>գունավոր</w:t>
            </w:r>
            <w:r w:rsidRPr="00D4445D">
              <w:rPr>
                <w:rFonts w:cs="GHEA Mariam"/>
                <w:color w:val="000000"/>
                <w:sz w:val="18"/>
                <w:szCs w:val="18"/>
                <w:lang w:val="en-US"/>
              </w:rPr>
              <w:t xml:space="preserve"> </w:t>
            </w:r>
            <w:r w:rsidRPr="00D4445D">
              <w:rPr>
                <w:rFonts w:ascii="Sylfaen" w:hAnsi="Sylfaen" w:cs="Sylfaen"/>
                <w:color w:val="000000"/>
                <w:sz w:val="18"/>
                <w:szCs w:val="18"/>
              </w:rPr>
              <w:t>ցայտուն</w:t>
            </w:r>
            <w:r w:rsidRPr="00D4445D">
              <w:rPr>
                <w:rFonts w:cs="GHEA Mariam"/>
                <w:color w:val="000000"/>
                <w:sz w:val="18"/>
                <w:szCs w:val="18"/>
                <w:lang w:val="en-US"/>
              </w:rPr>
              <w:t xml:space="preserve">, </w:t>
            </w:r>
            <w:r w:rsidRPr="00D4445D">
              <w:rPr>
                <w:rFonts w:ascii="Sylfaen" w:hAnsi="Sylfaen" w:cs="Sylfaen"/>
                <w:color w:val="000000"/>
                <w:sz w:val="18"/>
                <w:szCs w:val="18"/>
              </w:rPr>
              <w:t>չոր</w:t>
            </w:r>
            <w:r w:rsidRPr="00D4445D">
              <w:rPr>
                <w:rFonts w:cs="GHEA Mariam"/>
                <w:color w:val="000000"/>
                <w:sz w:val="18"/>
                <w:szCs w:val="18"/>
                <w:lang w:val="en-US"/>
              </w:rPr>
              <w:t xml:space="preserve">` </w:t>
            </w:r>
            <w:r w:rsidRPr="00D4445D">
              <w:rPr>
                <w:rFonts w:ascii="Sylfaen" w:hAnsi="Sylfaen" w:cs="Sylfaen"/>
                <w:color w:val="000000"/>
                <w:sz w:val="18"/>
                <w:szCs w:val="18"/>
              </w:rPr>
              <w:t>խոնավությունը</w:t>
            </w:r>
            <w:r w:rsidRPr="00D4445D">
              <w:rPr>
                <w:rFonts w:cs="GHEA Mariam"/>
                <w:color w:val="000000"/>
                <w:sz w:val="18"/>
                <w:szCs w:val="18"/>
                <w:lang w:val="en-US"/>
              </w:rPr>
              <w:t xml:space="preserve"> 15 %-</w:t>
            </w:r>
            <w:r w:rsidRPr="00D4445D">
              <w:rPr>
                <w:rFonts w:ascii="Sylfaen" w:hAnsi="Sylfaen" w:cs="Sylfaen"/>
                <w:color w:val="000000"/>
                <w:sz w:val="18"/>
                <w:szCs w:val="18"/>
              </w:rPr>
              <w:t>ից</w:t>
            </w:r>
            <w:r w:rsidRPr="00D4445D">
              <w:rPr>
                <w:rFonts w:cs="GHEA Mariam"/>
                <w:color w:val="000000"/>
                <w:sz w:val="18"/>
                <w:szCs w:val="18"/>
                <w:lang w:val="en-US"/>
              </w:rPr>
              <w:t xml:space="preserve"> </w:t>
            </w:r>
            <w:r w:rsidRPr="00D4445D">
              <w:rPr>
                <w:rFonts w:ascii="Sylfaen" w:hAnsi="Sylfaen" w:cs="Sylfaen"/>
                <w:color w:val="000000"/>
                <w:sz w:val="18"/>
                <w:szCs w:val="18"/>
              </w:rPr>
              <w:t>ոչ</w:t>
            </w:r>
            <w:r w:rsidRPr="00D4445D">
              <w:rPr>
                <w:rFonts w:cs="GHEA Mariam"/>
                <w:color w:val="000000"/>
                <w:sz w:val="18"/>
                <w:szCs w:val="18"/>
                <w:lang w:val="en-US"/>
              </w:rPr>
              <w:t xml:space="preserve"> </w:t>
            </w:r>
            <w:r w:rsidRPr="00D4445D">
              <w:rPr>
                <w:rFonts w:ascii="Sylfaen" w:hAnsi="Sylfaen" w:cs="Sylfaen"/>
                <w:color w:val="000000"/>
                <w:sz w:val="18"/>
                <w:szCs w:val="18"/>
              </w:rPr>
              <w:t>ավելի</w:t>
            </w:r>
            <w:r w:rsidRPr="00D4445D">
              <w:rPr>
                <w:rFonts w:cs="GHEA Mariam"/>
                <w:color w:val="000000"/>
                <w:sz w:val="18"/>
                <w:szCs w:val="18"/>
                <w:lang w:val="en-US"/>
              </w:rPr>
              <w:t xml:space="preserve"> </w:t>
            </w:r>
            <w:r w:rsidRPr="00D4445D">
              <w:rPr>
                <w:rFonts w:ascii="Sylfaen" w:hAnsi="Sylfaen" w:cs="Sylfaen"/>
                <w:color w:val="000000"/>
                <w:sz w:val="18"/>
                <w:szCs w:val="18"/>
              </w:rPr>
              <w:t>կամ</w:t>
            </w:r>
            <w:r w:rsidRPr="00D4445D">
              <w:rPr>
                <w:rFonts w:cs="GHEA Mariam"/>
                <w:color w:val="000000"/>
                <w:sz w:val="18"/>
                <w:szCs w:val="18"/>
                <w:lang w:val="en-US"/>
              </w:rPr>
              <w:t xml:space="preserve"> </w:t>
            </w:r>
            <w:r w:rsidRPr="00D4445D">
              <w:rPr>
                <w:rFonts w:ascii="Sylfaen" w:hAnsi="Sylfaen" w:cs="Sylfaen"/>
                <w:color w:val="000000"/>
                <w:sz w:val="18"/>
                <w:szCs w:val="18"/>
              </w:rPr>
              <w:t>միջին</w:t>
            </w:r>
            <w:r w:rsidRPr="00D4445D">
              <w:rPr>
                <w:rFonts w:cs="GHEA Mariam"/>
                <w:color w:val="000000"/>
                <w:sz w:val="18"/>
                <w:szCs w:val="18"/>
                <w:lang w:val="en-US"/>
              </w:rPr>
              <w:t xml:space="preserve"> </w:t>
            </w:r>
            <w:r w:rsidRPr="00D4445D">
              <w:rPr>
                <w:rFonts w:ascii="Sylfaen" w:hAnsi="Sylfaen" w:cs="Sylfaen"/>
                <w:color w:val="000000"/>
                <w:sz w:val="18"/>
                <w:szCs w:val="18"/>
              </w:rPr>
              <w:t>չորությամբ</w:t>
            </w:r>
            <w:r w:rsidRPr="00D4445D">
              <w:rPr>
                <w:rFonts w:cs="GHEA Mariam"/>
                <w:color w:val="000000"/>
                <w:sz w:val="18"/>
                <w:szCs w:val="18"/>
                <w:lang w:val="en-US"/>
              </w:rPr>
              <w:t xml:space="preserve">` (15,1-18,0) %: </w:t>
            </w:r>
            <w:r w:rsidRPr="00D4445D">
              <w:rPr>
                <w:rFonts w:ascii="Sylfaen" w:hAnsi="Sylfaen" w:cs="Sylfaen"/>
                <w:color w:val="000000"/>
                <w:sz w:val="18"/>
                <w:szCs w:val="18"/>
              </w:rPr>
              <w:t>Անվտանգությունը</w:t>
            </w:r>
            <w:r w:rsidRPr="00D4445D">
              <w:rPr>
                <w:rFonts w:cs="GHEA Mariam"/>
                <w:color w:val="000000"/>
                <w:sz w:val="18"/>
                <w:szCs w:val="18"/>
                <w:lang w:val="en-US"/>
              </w:rPr>
              <w:t xml:space="preserve">` </w:t>
            </w:r>
            <w:r w:rsidRPr="00D4445D">
              <w:rPr>
                <w:rFonts w:ascii="Sylfaen" w:hAnsi="Sylfaen" w:cs="Sylfaen"/>
                <w:color w:val="000000"/>
                <w:sz w:val="18"/>
                <w:szCs w:val="18"/>
              </w:rPr>
              <w:t>ըստ</w:t>
            </w:r>
            <w:r w:rsidRPr="00D4445D">
              <w:rPr>
                <w:rFonts w:cs="GHEA Mariam"/>
                <w:color w:val="000000"/>
                <w:sz w:val="18"/>
                <w:szCs w:val="18"/>
                <w:lang w:val="en-US"/>
              </w:rPr>
              <w:t xml:space="preserve"> N 2-</w:t>
            </w:r>
            <w:r w:rsidRPr="00D4445D">
              <w:rPr>
                <w:rFonts w:cs="GHEA Mariam"/>
                <w:color w:val="000000"/>
                <w:sz w:val="18"/>
                <w:szCs w:val="18"/>
                <w:lang w:val="en-US"/>
              </w:rPr>
              <w:lastRenderedPageBreak/>
              <w:t xml:space="preserve">III-4.9-01-2010 </w:t>
            </w:r>
            <w:r w:rsidRPr="00D4445D">
              <w:rPr>
                <w:rFonts w:ascii="Sylfaen" w:hAnsi="Sylfaen" w:cs="Sylfaen"/>
                <w:color w:val="000000"/>
                <w:sz w:val="18"/>
                <w:szCs w:val="18"/>
              </w:rPr>
              <w:t>հիգիենիկ</w:t>
            </w:r>
            <w:r w:rsidRPr="00D4445D">
              <w:rPr>
                <w:rFonts w:cs="GHEA Mariam"/>
                <w:color w:val="000000"/>
                <w:sz w:val="18"/>
                <w:szCs w:val="18"/>
                <w:lang w:val="en-US"/>
              </w:rPr>
              <w:t xml:space="preserve"> </w:t>
            </w:r>
            <w:r w:rsidRPr="00D4445D">
              <w:rPr>
                <w:rFonts w:ascii="Sylfaen" w:hAnsi="Sylfaen" w:cs="Sylfaen"/>
                <w:color w:val="000000"/>
                <w:sz w:val="18"/>
                <w:szCs w:val="18"/>
              </w:rPr>
              <w:t>նորմատիվների</w:t>
            </w:r>
            <w:r w:rsidRPr="00D4445D">
              <w:rPr>
                <w:rFonts w:cs="GHEA Mariam"/>
                <w:color w:val="000000"/>
                <w:sz w:val="18"/>
                <w:szCs w:val="18"/>
                <w:lang w:val="en-US"/>
              </w:rPr>
              <w:t>, «</w:t>
            </w:r>
            <w:r w:rsidRPr="00D4445D">
              <w:rPr>
                <w:rFonts w:ascii="Sylfaen" w:hAnsi="Sylfaen" w:cs="Sylfaen"/>
                <w:color w:val="000000"/>
                <w:sz w:val="18"/>
                <w:szCs w:val="18"/>
              </w:rPr>
              <w:t>Սննդամթերքի</w:t>
            </w:r>
            <w:r w:rsidRPr="00D4445D">
              <w:rPr>
                <w:rFonts w:cs="GHEA Mariam"/>
                <w:color w:val="000000"/>
                <w:sz w:val="18"/>
                <w:szCs w:val="18"/>
                <w:lang w:val="en-US"/>
              </w:rPr>
              <w:t xml:space="preserve"> </w:t>
            </w:r>
            <w:r w:rsidRPr="00D4445D">
              <w:rPr>
                <w:rFonts w:ascii="Sylfaen" w:hAnsi="Sylfaen" w:cs="Sylfaen"/>
                <w:color w:val="000000"/>
                <w:sz w:val="18"/>
                <w:szCs w:val="18"/>
              </w:rPr>
              <w:t>անվտանգության</w:t>
            </w:r>
            <w:r w:rsidRPr="00D4445D">
              <w:rPr>
                <w:rFonts w:cs="GHEA Mariam"/>
                <w:color w:val="000000"/>
                <w:sz w:val="18"/>
                <w:szCs w:val="18"/>
                <w:lang w:val="en-US"/>
              </w:rPr>
              <w:t xml:space="preserve"> </w:t>
            </w:r>
            <w:r w:rsidRPr="00D4445D">
              <w:rPr>
                <w:rFonts w:ascii="Sylfaen" w:hAnsi="Sylfaen" w:cs="Sylfaen"/>
                <w:color w:val="000000"/>
                <w:sz w:val="18"/>
                <w:szCs w:val="18"/>
              </w:rPr>
              <w:t>մասին</w:t>
            </w:r>
            <w:r w:rsidRPr="00D4445D">
              <w:rPr>
                <w:rFonts w:cs="GHEA Mariam"/>
                <w:color w:val="000000"/>
                <w:sz w:val="18"/>
                <w:szCs w:val="18"/>
                <w:lang w:val="en-US"/>
              </w:rPr>
              <w:t xml:space="preserve">» </w:t>
            </w:r>
            <w:r w:rsidRPr="00D4445D">
              <w:rPr>
                <w:rFonts w:ascii="Sylfaen" w:hAnsi="Sylfaen" w:cs="Sylfaen"/>
                <w:color w:val="000000"/>
                <w:sz w:val="18"/>
                <w:szCs w:val="18"/>
              </w:rPr>
              <w:t>ՀՀ</w:t>
            </w:r>
            <w:r w:rsidRPr="00D4445D">
              <w:rPr>
                <w:rFonts w:cs="GHEA Mariam"/>
                <w:color w:val="000000"/>
                <w:sz w:val="18"/>
                <w:szCs w:val="18"/>
                <w:lang w:val="en-US"/>
              </w:rPr>
              <w:t xml:space="preserve"> </w:t>
            </w:r>
            <w:r w:rsidRPr="00D4445D">
              <w:rPr>
                <w:rFonts w:ascii="Sylfaen" w:hAnsi="Sylfaen" w:cs="Sylfaen"/>
                <w:color w:val="000000"/>
                <w:sz w:val="18"/>
                <w:szCs w:val="18"/>
              </w:rPr>
              <w:t>օրենքի</w:t>
            </w:r>
            <w:r w:rsidRPr="00D4445D">
              <w:rPr>
                <w:rFonts w:cs="GHEA Mariam"/>
                <w:color w:val="000000"/>
                <w:sz w:val="18"/>
                <w:szCs w:val="18"/>
                <w:lang w:val="en-US"/>
              </w:rPr>
              <w:t xml:space="preserve"> 8-</w:t>
            </w:r>
            <w:r w:rsidRPr="00D4445D">
              <w:rPr>
                <w:rFonts w:ascii="Sylfaen" w:hAnsi="Sylfaen" w:cs="Sylfaen"/>
                <w:color w:val="000000"/>
                <w:sz w:val="18"/>
                <w:szCs w:val="18"/>
              </w:rPr>
              <w:t>րդ</w:t>
            </w:r>
            <w:r w:rsidRPr="00D4445D">
              <w:rPr>
                <w:rFonts w:cs="GHEA Mariam"/>
                <w:color w:val="000000"/>
                <w:sz w:val="18"/>
                <w:szCs w:val="18"/>
                <w:lang w:val="en-US"/>
              </w:rPr>
              <w:t xml:space="preserve"> </w:t>
            </w:r>
            <w:r w:rsidRPr="00D4445D">
              <w:rPr>
                <w:rFonts w:ascii="Sylfaen" w:hAnsi="Sylfaen" w:cs="Sylfaen"/>
                <w:color w:val="000000"/>
                <w:sz w:val="18"/>
                <w:szCs w:val="18"/>
              </w:rPr>
              <w:t>հոդվածի</w:t>
            </w:r>
            <w:r w:rsidRPr="00D4445D">
              <w:rPr>
                <w:rFonts w:cs="GHEA Mariam"/>
                <w:color w:val="000000"/>
                <w:sz w:val="18"/>
                <w:szCs w:val="18"/>
                <w:lang w:val="en-US"/>
              </w:rPr>
              <w:t xml:space="preserve">: </w:t>
            </w:r>
            <w:r w:rsidRPr="00D4445D">
              <w:rPr>
                <w:rFonts w:ascii="Sylfaen" w:hAnsi="Sylfaen" w:cs="Sylfaen"/>
                <w:color w:val="000000"/>
                <w:sz w:val="18"/>
                <w:szCs w:val="18"/>
              </w:rPr>
              <w:t>Պիտանելիության</w:t>
            </w:r>
            <w:r w:rsidRPr="00D4445D">
              <w:rPr>
                <w:rFonts w:cs="GHEA Mariam"/>
                <w:color w:val="000000"/>
                <w:sz w:val="18"/>
                <w:szCs w:val="18"/>
                <w:lang w:val="en-US"/>
              </w:rPr>
              <w:t xml:space="preserve"> </w:t>
            </w:r>
            <w:r w:rsidRPr="00D4445D">
              <w:rPr>
                <w:rFonts w:ascii="Sylfaen" w:hAnsi="Sylfaen" w:cs="Sylfaen"/>
                <w:color w:val="000000"/>
                <w:sz w:val="18"/>
                <w:szCs w:val="18"/>
              </w:rPr>
              <w:t>մնացորդային</w:t>
            </w:r>
            <w:r w:rsidRPr="00D4445D">
              <w:rPr>
                <w:rFonts w:cs="GHEA Mariam"/>
                <w:color w:val="000000"/>
                <w:sz w:val="18"/>
                <w:szCs w:val="18"/>
                <w:lang w:val="en-US"/>
              </w:rPr>
              <w:t xml:space="preserve"> </w:t>
            </w:r>
            <w:r w:rsidRPr="00D4445D">
              <w:rPr>
                <w:rFonts w:ascii="Sylfaen" w:hAnsi="Sylfaen" w:cs="Sylfaen"/>
                <w:color w:val="000000"/>
                <w:sz w:val="18"/>
                <w:szCs w:val="18"/>
              </w:rPr>
              <w:t>ժամկետը</w:t>
            </w:r>
            <w:r w:rsidRPr="00D4445D">
              <w:rPr>
                <w:rFonts w:cs="GHEA Mariam"/>
                <w:color w:val="000000"/>
                <w:sz w:val="18"/>
                <w:szCs w:val="18"/>
                <w:lang w:val="en-US"/>
              </w:rPr>
              <w:t xml:space="preserve"> </w:t>
            </w:r>
            <w:r w:rsidRPr="00D4445D">
              <w:rPr>
                <w:rFonts w:ascii="Sylfaen" w:hAnsi="Sylfaen" w:cs="Sylfaen"/>
                <w:color w:val="000000"/>
                <w:sz w:val="18"/>
                <w:szCs w:val="18"/>
              </w:rPr>
              <w:t>ոչ</w:t>
            </w:r>
            <w:r w:rsidRPr="00D4445D">
              <w:rPr>
                <w:rFonts w:cs="GHEA Mariam"/>
                <w:color w:val="000000"/>
                <w:sz w:val="18"/>
                <w:szCs w:val="18"/>
                <w:lang w:val="en-US"/>
              </w:rPr>
              <w:t xml:space="preserve"> </w:t>
            </w:r>
            <w:r w:rsidRPr="00D4445D">
              <w:rPr>
                <w:rFonts w:ascii="Sylfaen" w:hAnsi="Sylfaen" w:cs="Sylfaen"/>
                <w:color w:val="000000"/>
                <w:sz w:val="18"/>
                <w:szCs w:val="18"/>
              </w:rPr>
              <w:t>պակաս</w:t>
            </w:r>
            <w:r w:rsidRPr="00D4445D">
              <w:rPr>
                <w:rFonts w:cs="GHEA Mariam"/>
                <w:color w:val="000000"/>
                <w:sz w:val="18"/>
                <w:szCs w:val="18"/>
                <w:lang w:val="en-US"/>
              </w:rPr>
              <w:t xml:space="preserve"> 50 %</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Sylfaen" w:hAnsi="Sylfaen"/>
                <w:color w:val="000000"/>
                <w:sz w:val="18"/>
                <w:szCs w:val="18"/>
              </w:rPr>
              <w:lastRenderedPageBreak/>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40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15821500/</w:t>
            </w:r>
            <w:r w:rsidRPr="00D4445D">
              <w:rPr>
                <w:rFonts w:ascii="Arial Armenian" w:hAnsi="Arial Armenian"/>
                <w:sz w:val="18"/>
                <w:szCs w:val="18"/>
                <w:vertAlign w:val="subscript"/>
              </w:rPr>
              <w:t>1</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ã³ÙÇã</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â³÷³Íñ³ñí³Í, ÙÇÝã¨ 25Ï· ½³Ý·í³Íáí å³Ñí³Í 5-Çó ÙÇÝã¨ 20</w:t>
            </w:r>
            <w:r w:rsidRPr="00D4445D">
              <w:rPr>
                <w:rFonts w:ascii="Arial Armenian" w:hAnsi="Arial Armenian"/>
                <w:sz w:val="18"/>
                <w:szCs w:val="18"/>
                <w:vertAlign w:val="superscript"/>
              </w:rPr>
              <w:t>û</w:t>
            </w:r>
            <w:r w:rsidRPr="00D4445D">
              <w:rPr>
                <w:rFonts w:ascii="Arial Armenian" w:hAnsi="Arial Armenian"/>
                <w:sz w:val="18"/>
                <w:szCs w:val="18"/>
              </w:rPr>
              <w:t xml:space="preserve"> C ç»ñÙ³ëïÇ×³ÝáõÙ 70%-Çó áã ³í»ÉÇ ËáÝ³íáõÃÛ³Ý å³ÛÙ³ÝÝ»ñáí ¶úêî 6882-88: ²Ýíï³Ý·áõÃÛáõÝÁª Áëï N 2-III-4,9-01-2010 ÑÇ·Ç»ÝÇÏ ÝáñÙ³ïÇíÝ»ñÇ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15</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03222132</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Ï³ñÙÇñ åÕå»Õ ³Õ³ó³Í</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ÀÝïÇñ Ï³Ù ëáíáñ³Ï³Ý ï»ë³ÏÇ: </w:t>
            </w:r>
            <w:r w:rsidRPr="00D4445D">
              <w:rPr>
                <w:rFonts w:ascii="Arial Armenian" w:hAnsi="Arial Armenian" w:cs="Sylfaen"/>
                <w:sz w:val="18"/>
                <w:szCs w:val="18"/>
                <w:lang w:bidi="he-IL"/>
              </w:rPr>
              <w:t xml:space="preserve">²Ýíï³Ý·áõÃÛáõÝÁ, ÷³Ã»Ã³íáñáõÙÁ  ¨ Ù³ÏÝßáõÙÁª </w:t>
            </w:r>
            <w:r w:rsidRPr="00D4445D">
              <w:rPr>
                <w:rFonts w:ascii="Arial Armenian" w:hAnsi="Arial Armenian"/>
                <w:sz w:val="18"/>
                <w:szCs w:val="18"/>
              </w:rPr>
              <w:t>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30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142B35" w:rsidRPr="00D4445D" w:rsidTr="00142B35">
        <w:trPr>
          <w:trHeight w:val="181"/>
        </w:trPr>
        <w:tc>
          <w:tcPr>
            <w:tcW w:w="900" w:type="dxa"/>
            <w:vAlign w:val="center"/>
          </w:tcPr>
          <w:p w:rsidR="00142B35" w:rsidRPr="00D4445D" w:rsidRDefault="00142B35" w:rsidP="002669F0">
            <w:pPr>
              <w:numPr>
                <w:ilvl w:val="0"/>
                <w:numId w:val="14"/>
              </w:numPr>
              <w:jc w:val="center"/>
              <w:rPr>
                <w:rFonts w:ascii="GHEA Grapalat" w:hAnsi="GHEA Grapalat"/>
                <w:sz w:val="18"/>
                <w:szCs w:val="18"/>
              </w:rPr>
            </w:pPr>
          </w:p>
        </w:tc>
        <w:tc>
          <w:tcPr>
            <w:tcW w:w="1418" w:type="dxa"/>
            <w:vAlign w:val="center"/>
          </w:tcPr>
          <w:p w:rsidR="00142B35" w:rsidRPr="00D4445D" w:rsidRDefault="00142B35" w:rsidP="002669F0">
            <w:pPr>
              <w:jc w:val="center"/>
              <w:rPr>
                <w:rFonts w:ascii="Arial Armenian" w:hAnsi="Arial Armenian"/>
                <w:sz w:val="18"/>
                <w:szCs w:val="18"/>
              </w:rPr>
            </w:pPr>
            <w:r w:rsidRPr="00D4445D">
              <w:rPr>
                <w:rFonts w:ascii="Arial Armenian" w:hAnsi="Arial Armenian"/>
                <w:sz w:val="18"/>
                <w:szCs w:val="18"/>
              </w:rPr>
              <w:t>03222113</w:t>
            </w:r>
          </w:p>
        </w:tc>
        <w:tc>
          <w:tcPr>
            <w:tcW w:w="1559" w:type="dxa"/>
            <w:vAlign w:val="center"/>
          </w:tcPr>
          <w:p w:rsidR="00142B35" w:rsidRPr="00D4445D" w:rsidRDefault="00142B35" w:rsidP="002669F0">
            <w:pPr>
              <w:jc w:val="center"/>
              <w:rPr>
                <w:rFonts w:ascii="Arial Armenian" w:hAnsi="Arial Armenian"/>
                <w:sz w:val="18"/>
                <w:szCs w:val="18"/>
              </w:rPr>
            </w:pPr>
            <w:r w:rsidRPr="00D4445D">
              <w:rPr>
                <w:rFonts w:ascii="Arial Armenian" w:hAnsi="Arial Armenian"/>
                <w:sz w:val="18"/>
                <w:szCs w:val="18"/>
              </w:rPr>
              <w:t>ÛáõÕ Ï»Ý¹.</w:t>
            </w:r>
          </w:p>
          <w:p w:rsidR="00142B35" w:rsidRPr="00D4445D" w:rsidRDefault="00142B35" w:rsidP="002669F0">
            <w:pPr>
              <w:jc w:val="center"/>
              <w:rPr>
                <w:rFonts w:ascii="Arial Armenian" w:hAnsi="Arial Armenian"/>
                <w:sz w:val="18"/>
                <w:szCs w:val="18"/>
              </w:rPr>
            </w:pPr>
            <w:r w:rsidRPr="00D4445D">
              <w:rPr>
                <w:rFonts w:ascii="GHEA Grapalat" w:hAnsi="GHEA Grapalat"/>
                <w:sz w:val="18"/>
                <w:szCs w:val="18"/>
              </w:rPr>
              <w:t>ռեդի</w:t>
            </w:r>
          </w:p>
        </w:tc>
        <w:tc>
          <w:tcPr>
            <w:tcW w:w="709" w:type="dxa"/>
            <w:vAlign w:val="center"/>
          </w:tcPr>
          <w:p w:rsidR="00142B35" w:rsidRPr="00D4445D" w:rsidRDefault="00142B35" w:rsidP="002669F0">
            <w:pPr>
              <w:jc w:val="center"/>
              <w:rPr>
                <w:rFonts w:ascii="GHEA Grapalat" w:hAnsi="GHEA Grapalat"/>
                <w:sz w:val="18"/>
                <w:szCs w:val="18"/>
              </w:rPr>
            </w:pPr>
          </w:p>
        </w:tc>
        <w:tc>
          <w:tcPr>
            <w:tcW w:w="4774" w:type="dxa"/>
            <w:vAlign w:val="center"/>
          </w:tcPr>
          <w:p w:rsidR="00142B35" w:rsidRPr="00685D81" w:rsidRDefault="00142B35" w:rsidP="00142B35">
            <w:pPr>
              <w:jc w:val="both"/>
              <w:rPr>
                <w:rFonts w:ascii="Calibri" w:hAnsi="Calibri"/>
                <w:color w:val="000000"/>
                <w:sz w:val="16"/>
                <w:szCs w:val="16"/>
                <w:lang w:eastAsia="ru-RU"/>
              </w:rPr>
            </w:pPr>
            <w:r w:rsidRPr="00685D81">
              <w:rPr>
                <w:rFonts w:ascii="Sylfaen" w:hAnsi="Sylfaen" w:cs="Sylfaen"/>
                <w:color w:val="000000"/>
                <w:sz w:val="16"/>
                <w:szCs w:val="16"/>
                <w:lang w:val="ru-RU" w:eastAsia="ru-RU"/>
              </w:rPr>
              <w:t>Յուղ</w:t>
            </w:r>
            <w:r w:rsidRPr="00685D81">
              <w:rPr>
                <w:rFonts w:ascii="Calibri" w:hAnsi="Calibri"/>
                <w:color w:val="000000"/>
                <w:sz w:val="16"/>
                <w:szCs w:val="16"/>
                <w:lang w:eastAsia="ru-RU"/>
              </w:rPr>
              <w:t xml:space="preserve"> </w:t>
            </w:r>
            <w:r w:rsidRPr="00685D81">
              <w:rPr>
                <w:rFonts w:ascii="Sylfaen" w:hAnsi="Sylfaen" w:cs="Sylfaen"/>
                <w:color w:val="000000"/>
                <w:sz w:val="16"/>
                <w:szCs w:val="16"/>
                <w:lang w:val="ru-RU" w:eastAsia="ru-RU"/>
              </w:rPr>
              <w:t>ներմուծված</w:t>
            </w:r>
            <w:r w:rsidRPr="00685D81">
              <w:rPr>
                <w:rFonts w:ascii="Calibri" w:hAnsi="Calibri" w:cs="Calibri"/>
                <w:color w:val="000000"/>
                <w:sz w:val="16"/>
                <w:szCs w:val="16"/>
                <w:lang w:eastAsia="ru-RU"/>
              </w:rPr>
              <w:t xml:space="preserve">, </w:t>
            </w:r>
            <w:r w:rsidRPr="007D53E2">
              <w:rPr>
                <w:rFonts w:ascii="Calibri" w:hAnsi="Calibri" w:cs="Calibri"/>
                <w:color w:val="000000"/>
                <w:sz w:val="16"/>
                <w:szCs w:val="16"/>
                <w:lang w:eastAsia="ru-RU"/>
              </w:rPr>
              <w:t>100</w:t>
            </w:r>
            <w:r>
              <w:rPr>
                <w:rFonts w:ascii="Calibri" w:hAnsi="Calibri" w:cs="Calibri"/>
                <w:color w:val="000000"/>
                <w:sz w:val="16"/>
                <w:szCs w:val="16"/>
                <w:lang w:eastAsia="ru-RU"/>
              </w:rPr>
              <w:t xml:space="preserve">%  </w:t>
            </w:r>
            <w:r>
              <w:rPr>
                <w:rFonts w:ascii="Sylfaen" w:hAnsi="Sylfaen" w:cs="Calibri"/>
                <w:color w:val="000000"/>
                <w:sz w:val="16"/>
                <w:szCs w:val="16"/>
                <w:lang w:val="ru-RU" w:eastAsia="ru-RU"/>
              </w:rPr>
              <w:t>բուսական</w:t>
            </w:r>
            <w:r w:rsidRPr="007D53E2">
              <w:rPr>
                <w:rFonts w:ascii="Sylfaen" w:hAnsi="Sylfaen" w:cs="Calibri"/>
                <w:color w:val="000000"/>
                <w:sz w:val="16"/>
                <w:szCs w:val="16"/>
                <w:lang w:eastAsia="ru-RU"/>
              </w:rPr>
              <w:t xml:space="preserve"> </w:t>
            </w:r>
            <w:r>
              <w:rPr>
                <w:rFonts w:ascii="Sylfaen" w:hAnsi="Sylfaen" w:cs="Calibri"/>
                <w:color w:val="000000"/>
                <w:sz w:val="16"/>
                <w:szCs w:val="16"/>
                <w:lang w:val="ru-RU" w:eastAsia="ru-RU"/>
              </w:rPr>
              <w:t>յուղ</w:t>
            </w:r>
            <w:r w:rsidRPr="007D53E2">
              <w:rPr>
                <w:rFonts w:ascii="Sylfaen" w:hAnsi="Sylfaen" w:cs="Calibri"/>
                <w:color w:val="000000"/>
                <w:sz w:val="16"/>
                <w:szCs w:val="16"/>
                <w:lang w:eastAsia="ru-RU"/>
              </w:rPr>
              <w:t xml:space="preserve">, </w:t>
            </w:r>
            <w:r>
              <w:rPr>
                <w:rFonts w:ascii="Sylfaen" w:hAnsi="Sylfaen" w:cs="Calibri"/>
                <w:color w:val="000000"/>
                <w:sz w:val="16"/>
                <w:szCs w:val="16"/>
                <w:lang w:val="ru-RU" w:eastAsia="ru-RU"/>
              </w:rPr>
              <w:t>յուղայնությունը՝</w:t>
            </w:r>
            <w:r w:rsidRPr="007D53E2">
              <w:rPr>
                <w:rFonts w:ascii="Sylfaen" w:hAnsi="Sylfaen" w:cs="Calibri"/>
                <w:color w:val="000000"/>
                <w:sz w:val="16"/>
                <w:szCs w:val="16"/>
                <w:lang w:eastAsia="ru-RU"/>
              </w:rPr>
              <w:t xml:space="preserve"> 100</w:t>
            </w:r>
            <w:r>
              <w:rPr>
                <w:rFonts w:ascii="Sylfaen" w:hAnsi="Sylfaen" w:cs="Calibri"/>
                <w:color w:val="000000"/>
                <w:sz w:val="16"/>
                <w:szCs w:val="16"/>
                <w:lang w:eastAsia="ru-RU"/>
              </w:rPr>
              <w:t xml:space="preserve">%, </w:t>
            </w:r>
            <w:r w:rsidRPr="00685D81">
              <w:rPr>
                <w:rFonts w:ascii="Sylfaen" w:hAnsi="Sylfaen" w:cs="Sylfaen"/>
                <w:color w:val="000000"/>
                <w:sz w:val="16"/>
                <w:szCs w:val="16"/>
                <w:lang w:val="ru-RU" w:eastAsia="ru-RU"/>
              </w:rPr>
              <w:t>անվտանգությունը՝</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ըստ</w:t>
            </w:r>
            <w:r w:rsidRPr="00685D81">
              <w:rPr>
                <w:rFonts w:ascii="Calibri" w:hAnsi="Calibri" w:cs="Calibri"/>
                <w:color w:val="000000"/>
                <w:sz w:val="16"/>
                <w:szCs w:val="16"/>
                <w:lang w:eastAsia="ru-RU"/>
              </w:rPr>
              <w:t xml:space="preserve"> N 2- III-4.9-01-2010 </w:t>
            </w:r>
            <w:r w:rsidRPr="00685D81">
              <w:rPr>
                <w:rFonts w:ascii="Sylfaen" w:hAnsi="Sylfaen" w:cs="Sylfaen"/>
                <w:color w:val="000000"/>
                <w:sz w:val="16"/>
                <w:szCs w:val="16"/>
                <w:lang w:val="ru-RU" w:eastAsia="ru-RU"/>
              </w:rPr>
              <w:t>հիգիենիկ</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նորմատիվների</w:t>
            </w:r>
            <w:r w:rsidRPr="00685D81">
              <w:rPr>
                <w:rFonts w:ascii="Calibri" w:hAnsi="Calibri" w:cs="Calibri"/>
                <w:color w:val="000000"/>
                <w:sz w:val="16"/>
                <w:szCs w:val="16"/>
                <w:lang w:eastAsia="ru-RU"/>
              </w:rPr>
              <w:t>,</w:t>
            </w:r>
            <w:r w:rsidRPr="00685D81">
              <w:rPr>
                <w:rFonts w:ascii="Calibri" w:hAnsi="Calibri"/>
                <w:color w:val="000000"/>
                <w:sz w:val="16"/>
                <w:szCs w:val="16"/>
                <w:lang w:eastAsia="ru-RU"/>
              </w:rPr>
              <w:t xml:space="preserve"> </w:t>
            </w:r>
            <w:r w:rsidRPr="00685D81">
              <w:rPr>
                <w:rFonts w:ascii="Sylfaen" w:hAnsi="Sylfaen" w:cs="Sylfaen"/>
                <w:color w:val="000000"/>
                <w:sz w:val="16"/>
                <w:szCs w:val="16"/>
                <w:lang w:val="ru-RU" w:eastAsia="ru-RU"/>
              </w:rPr>
              <w:t>իսկ</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մակնշումը</w:t>
            </w:r>
            <w:r w:rsidRPr="00685D81">
              <w:rPr>
                <w:rFonts w:ascii="Calibri" w:hAnsi="Calibri" w:cs="Calibri"/>
                <w:color w:val="000000"/>
                <w:sz w:val="16"/>
                <w:szCs w:val="16"/>
                <w:lang w:eastAsia="ru-RU"/>
              </w:rPr>
              <w:t>` «</w:t>
            </w:r>
            <w:r w:rsidRPr="00685D81">
              <w:rPr>
                <w:rFonts w:ascii="Sylfaen" w:hAnsi="Sylfaen" w:cs="Sylfaen"/>
                <w:color w:val="000000"/>
                <w:sz w:val="16"/>
                <w:szCs w:val="16"/>
                <w:lang w:val="ru-RU" w:eastAsia="ru-RU"/>
              </w:rPr>
              <w:t>Սննդամթերքի</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անվտանգության</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մասին</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ՀՀ</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օրենքի</w:t>
            </w:r>
            <w:r w:rsidRPr="00685D81">
              <w:rPr>
                <w:rFonts w:ascii="Calibri" w:hAnsi="Calibri" w:cs="Calibri"/>
                <w:color w:val="000000"/>
                <w:sz w:val="16"/>
                <w:szCs w:val="16"/>
                <w:lang w:eastAsia="ru-RU"/>
              </w:rPr>
              <w:t xml:space="preserve"> 8- </w:t>
            </w:r>
            <w:r w:rsidRPr="00685D81">
              <w:rPr>
                <w:rFonts w:ascii="Sylfaen" w:hAnsi="Sylfaen" w:cs="Sylfaen"/>
                <w:color w:val="000000"/>
                <w:sz w:val="16"/>
                <w:szCs w:val="16"/>
                <w:lang w:val="ru-RU" w:eastAsia="ru-RU"/>
              </w:rPr>
              <w:t>րդ</w:t>
            </w:r>
            <w:r w:rsidRPr="00685D81">
              <w:rPr>
                <w:rFonts w:ascii="Calibri" w:hAnsi="Calibri" w:cs="Calibri"/>
                <w:color w:val="000000"/>
                <w:sz w:val="16"/>
                <w:szCs w:val="16"/>
                <w:lang w:eastAsia="ru-RU"/>
              </w:rPr>
              <w:t xml:space="preserve"> </w:t>
            </w:r>
            <w:r w:rsidRPr="00685D81">
              <w:rPr>
                <w:rFonts w:ascii="Sylfaen" w:hAnsi="Sylfaen" w:cs="Sylfaen"/>
                <w:color w:val="000000"/>
                <w:sz w:val="16"/>
                <w:szCs w:val="16"/>
                <w:lang w:val="ru-RU" w:eastAsia="ru-RU"/>
              </w:rPr>
              <w:t>հոդվածի</w:t>
            </w:r>
            <w:r w:rsidRPr="00685D81">
              <w:rPr>
                <w:rFonts w:ascii="Calibri" w:hAnsi="Calibri"/>
                <w:color w:val="000000"/>
                <w:sz w:val="16"/>
                <w:szCs w:val="16"/>
                <w:lang w:eastAsia="ru-RU"/>
              </w:rPr>
              <w:t>:</w:t>
            </w:r>
          </w:p>
          <w:p w:rsidR="00142B35" w:rsidRPr="00685D81" w:rsidRDefault="00142B35" w:rsidP="00142B35">
            <w:pPr>
              <w:jc w:val="both"/>
              <w:rPr>
                <w:rFonts w:ascii="Calibri" w:hAnsi="Calibri"/>
                <w:color w:val="000000"/>
                <w:sz w:val="16"/>
                <w:szCs w:val="16"/>
                <w:lang w:eastAsia="ru-RU"/>
              </w:rPr>
            </w:pPr>
          </w:p>
        </w:tc>
        <w:tc>
          <w:tcPr>
            <w:tcW w:w="810" w:type="dxa"/>
            <w:vAlign w:val="center"/>
          </w:tcPr>
          <w:p w:rsidR="00142B35" w:rsidRPr="00D4445D" w:rsidRDefault="00142B35"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142B35" w:rsidRPr="00D4445D" w:rsidRDefault="00142B35" w:rsidP="002669F0">
            <w:pPr>
              <w:jc w:val="center"/>
              <w:rPr>
                <w:rFonts w:ascii="GHEA Grapalat" w:hAnsi="GHEA Grapalat"/>
                <w:sz w:val="18"/>
                <w:szCs w:val="18"/>
              </w:rPr>
            </w:pPr>
          </w:p>
        </w:tc>
        <w:tc>
          <w:tcPr>
            <w:tcW w:w="813" w:type="dxa"/>
            <w:vAlign w:val="center"/>
          </w:tcPr>
          <w:p w:rsidR="00142B35" w:rsidRPr="00D4445D" w:rsidRDefault="00142B35" w:rsidP="002669F0">
            <w:pPr>
              <w:jc w:val="center"/>
              <w:rPr>
                <w:rFonts w:ascii="GHEA Grapalat" w:hAnsi="GHEA Grapalat"/>
                <w:sz w:val="18"/>
                <w:szCs w:val="18"/>
              </w:rPr>
            </w:pPr>
          </w:p>
        </w:tc>
        <w:tc>
          <w:tcPr>
            <w:tcW w:w="780" w:type="dxa"/>
            <w:vAlign w:val="center"/>
          </w:tcPr>
          <w:p w:rsidR="00142B35" w:rsidRPr="006018C8" w:rsidRDefault="00142B35" w:rsidP="002669F0">
            <w:pPr>
              <w:jc w:val="center"/>
              <w:rPr>
                <w:rFonts w:ascii="Arial Armenian" w:hAnsi="Arial Armenian"/>
                <w:color w:val="000000"/>
                <w:sz w:val="18"/>
                <w:szCs w:val="18"/>
              </w:rPr>
            </w:pPr>
            <w:r>
              <w:rPr>
                <w:rFonts w:ascii="Arial Armenian" w:hAnsi="Arial Armenian"/>
                <w:color w:val="000000"/>
                <w:sz w:val="18"/>
                <w:szCs w:val="18"/>
              </w:rPr>
              <w:t>80</w:t>
            </w:r>
          </w:p>
        </w:tc>
        <w:tc>
          <w:tcPr>
            <w:tcW w:w="1170" w:type="dxa"/>
            <w:vMerge/>
            <w:vAlign w:val="center"/>
          </w:tcPr>
          <w:p w:rsidR="00142B35" w:rsidRPr="00D4445D" w:rsidRDefault="00142B35" w:rsidP="002669F0">
            <w:pPr>
              <w:jc w:val="center"/>
              <w:rPr>
                <w:sz w:val="16"/>
                <w:szCs w:val="16"/>
                <w:lang w:val="ru-RU"/>
              </w:rPr>
            </w:pPr>
          </w:p>
        </w:tc>
        <w:tc>
          <w:tcPr>
            <w:tcW w:w="1080" w:type="dxa"/>
            <w:vMerge/>
            <w:textDirection w:val="btLr"/>
            <w:vAlign w:val="center"/>
          </w:tcPr>
          <w:p w:rsidR="00142B35" w:rsidRPr="00D4445D" w:rsidRDefault="00142B35" w:rsidP="002669F0">
            <w:pPr>
              <w:ind w:left="113" w:right="113"/>
              <w:jc w:val="center"/>
              <w:rPr>
                <w:rFonts w:ascii="Sylfaen" w:hAnsi="Sylfaen"/>
                <w:sz w:val="16"/>
                <w:szCs w:val="16"/>
              </w:rPr>
            </w:pPr>
          </w:p>
        </w:tc>
        <w:tc>
          <w:tcPr>
            <w:tcW w:w="1080" w:type="dxa"/>
            <w:vMerge/>
            <w:vAlign w:val="center"/>
          </w:tcPr>
          <w:p w:rsidR="00142B35" w:rsidRPr="00D4445D" w:rsidRDefault="00142B35"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15872400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cs="Sylfaen"/>
                <w:sz w:val="18"/>
                <w:szCs w:val="18"/>
              </w:rPr>
              <w:t>ալյուր</w:t>
            </w:r>
            <w:r w:rsidRPr="00D4445D">
              <w:rPr>
                <w:rFonts w:ascii="Arial Armenian" w:hAnsi="Arial Armenian" w:cs="Arial LatArm"/>
                <w:sz w:val="18"/>
                <w:szCs w:val="18"/>
              </w:rPr>
              <w:t xml:space="preserve"> </w:t>
            </w:r>
            <w:r w:rsidRPr="00D4445D">
              <w:rPr>
                <w:rFonts w:ascii="GHEA Grapalat" w:hAnsi="GHEA Grapalat" w:cs="Sylfaen"/>
                <w:sz w:val="18"/>
                <w:szCs w:val="18"/>
              </w:rPr>
              <w:t>ցորենի</w:t>
            </w:r>
            <w:r w:rsidRPr="00D4445D">
              <w:rPr>
                <w:rFonts w:ascii="Arial Armenian" w:hAnsi="Arial Armenian" w:cs="Arial LatArm"/>
                <w:sz w:val="18"/>
                <w:szCs w:val="18"/>
              </w:rPr>
              <w:t xml:space="preserve"> </w:t>
            </w:r>
            <w:r w:rsidRPr="00D4445D">
              <w:rPr>
                <w:rFonts w:ascii="GHEA Grapalat" w:hAnsi="GHEA Grapalat" w:cs="Sylfaen"/>
                <w:sz w:val="18"/>
                <w:szCs w:val="18"/>
              </w:rPr>
              <w:t>բարձր</w:t>
            </w:r>
            <w:r w:rsidRPr="00D4445D">
              <w:rPr>
                <w:rFonts w:ascii="Arial Armenian" w:hAnsi="Arial Armenian" w:cs="Arial LatArm"/>
                <w:sz w:val="18"/>
                <w:szCs w:val="18"/>
              </w:rPr>
              <w:t xml:space="preserve"> </w:t>
            </w:r>
            <w:r w:rsidRPr="00D4445D">
              <w:rPr>
                <w:rFonts w:ascii="GHEA Grapalat" w:hAnsi="GHEA Grapalat" w:cs="Sylfaen"/>
                <w:sz w:val="18"/>
                <w:szCs w:val="18"/>
              </w:rPr>
              <w:t>տես</w:t>
            </w:r>
            <w:r w:rsidRPr="00D4445D">
              <w:rPr>
                <w:rFonts w:ascii="Arial Armenian" w:hAnsi="Arial Armenian" w:cs="Arial LatArm"/>
                <w:sz w:val="18"/>
                <w:szCs w:val="18"/>
              </w:rPr>
              <w:t>.</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òáñ»ÝÇ ³ÉÛáõñÇÝ µÝáñáß, ³é³Ýó ÏáÕÙÝ³ÏÇ Ñ³ÙÇ ¨ ÑáïÇ: ²é³Ýó ÃÃíáõÃÛ³Ý ¨ ¹³éÝáõÃÛ³Ý, ³é³Ýó ÷ï³ÑáïÇ  áõ µáñµáëÇ: ÊáÝ³íáõÃÛ³Ý ½³Ý·í³Í³ÛÇÝ Ù³ëÁª áã ³í»ÉÇ 15%-Çó, Ù»ï³Õ³Ù³·ÝÇë³Ï³Ý Ë³éÝáõñ¹Ý»ñÁª áã ³í»ÉÇ 3.0%-Çó, ÙáËñÇ ½³Ý·í³Í³ÛÇÝ Ù³ëÁª ãáñ ÝÛáõÃÇ 0.55%,  ÑáõÙ  ëáëÝÓ³ÝÛáõÃÇ ù³Ý³ÏáõÃÛáõÝÁª ³éÝí³½Ý  28.0%, Ðêî  280-2007:  ²Ýíï³Ý·áõÃÛáõÝÁ ¨ Ù³ÏÝßáõÙÁ N-2-III-4.9-01-2010 ÑÇ·Ç»ÝÇÏ ÝáñÙ³ïÇíÝ»ñÇ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15872700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աղ</w:t>
            </w:r>
            <w:r w:rsidRPr="00D4445D">
              <w:rPr>
                <w:rFonts w:ascii="Arial Armenian" w:hAnsi="Arial Armenian"/>
                <w:sz w:val="18"/>
                <w:szCs w:val="18"/>
              </w:rPr>
              <w:t xml:space="preserve"> </w:t>
            </w:r>
            <w:r w:rsidRPr="00D4445D">
              <w:rPr>
                <w:rFonts w:ascii="GHEA Grapalat" w:hAnsi="GHEA Grapalat"/>
                <w:sz w:val="18"/>
                <w:szCs w:val="18"/>
              </w:rPr>
              <w:t>կերակրի</w:t>
            </w:r>
            <w:r w:rsidRPr="00D4445D">
              <w:rPr>
                <w:rFonts w:ascii="Arial Armenian" w:hAnsi="Arial Armenian"/>
                <w:sz w:val="18"/>
                <w:szCs w:val="18"/>
              </w:rPr>
              <w:t xml:space="preserve"> </w:t>
            </w:r>
            <w:r w:rsidRPr="00D4445D">
              <w:rPr>
                <w:rFonts w:ascii="GHEA Grapalat" w:hAnsi="GHEA Grapalat"/>
                <w:sz w:val="18"/>
                <w:szCs w:val="18"/>
              </w:rPr>
              <w:t>մանր</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Î»ñ³ÏñÇ ³Õª µ³ñÓñ ï»ë³ÏÇ, Ûá¹³óí³Í Ðêî 239-2005: äÇï³Ý»ÉÇáõÃÛ³Ý Å³ÙÏ»ïÁ ³ñï³¹ñÙ³Ý ûñí³ÝÇó áã å³Ï³ë 12 ³ÙÇë:</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033221124</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թթու</w:t>
            </w:r>
            <w:r w:rsidRPr="00D4445D">
              <w:rPr>
                <w:rFonts w:ascii="Arial Armenian" w:hAnsi="Arial Armenian"/>
                <w:sz w:val="18"/>
                <w:szCs w:val="18"/>
              </w:rPr>
              <w:t xml:space="preserve"> </w:t>
            </w:r>
            <w:r w:rsidRPr="00D4445D">
              <w:rPr>
                <w:rFonts w:ascii="GHEA Grapalat" w:hAnsi="GHEA Grapalat"/>
                <w:sz w:val="18"/>
                <w:szCs w:val="18"/>
              </w:rPr>
              <w:t>վարունգ</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Sylfaen" w:hAnsi="Sylfaen" w:cs="Sylfaen"/>
                <w:sz w:val="18"/>
                <w:szCs w:val="18"/>
              </w:rPr>
              <w:t>Պահածոյացված</w:t>
            </w:r>
            <w:r w:rsidRPr="00D4445D">
              <w:rPr>
                <w:rFonts w:ascii="Arial Armenian" w:hAnsi="Arial Armenian" w:cs="Arial Armenian"/>
                <w:sz w:val="18"/>
                <w:szCs w:val="18"/>
              </w:rPr>
              <w:t xml:space="preserve">, </w:t>
            </w:r>
            <w:r w:rsidRPr="00D4445D">
              <w:rPr>
                <w:rFonts w:ascii="Sylfaen" w:hAnsi="Sylfaen" w:cs="Sylfaen"/>
                <w:sz w:val="18"/>
                <w:szCs w:val="18"/>
              </w:rPr>
              <w:t>Անվտանգությունը</w:t>
            </w:r>
            <w:r w:rsidRPr="00D4445D">
              <w:rPr>
                <w:rFonts w:ascii="Arial Armenian" w:hAnsi="Arial Armenian" w:cs="Arial Armenian"/>
                <w:sz w:val="18"/>
                <w:szCs w:val="18"/>
              </w:rPr>
              <w:t xml:space="preserve"> </w:t>
            </w:r>
            <w:r w:rsidRPr="00D4445D">
              <w:rPr>
                <w:rFonts w:ascii="Sylfaen" w:hAnsi="Sylfaen" w:cs="Sylfaen"/>
                <w:sz w:val="18"/>
                <w:szCs w:val="18"/>
              </w:rPr>
              <w:t>ըստ</w:t>
            </w:r>
            <w:r w:rsidRPr="00D4445D">
              <w:rPr>
                <w:rFonts w:ascii="Arial Armenian" w:hAnsi="Arial Armenian" w:cs="Arial Armenian"/>
                <w:sz w:val="18"/>
                <w:szCs w:val="18"/>
              </w:rPr>
              <w:t xml:space="preserve"> «</w:t>
            </w:r>
            <w:r w:rsidRPr="00D4445D">
              <w:rPr>
                <w:rFonts w:ascii="Sylfaen" w:hAnsi="Sylfaen" w:cs="Sylfaen"/>
                <w:sz w:val="18"/>
                <w:szCs w:val="18"/>
              </w:rPr>
              <w:t>Սննդամթերքի</w:t>
            </w:r>
            <w:r w:rsidRPr="00D4445D">
              <w:rPr>
                <w:rFonts w:ascii="Arial Armenian" w:hAnsi="Arial Armenian" w:cs="Arial Armenian"/>
                <w:sz w:val="18"/>
                <w:szCs w:val="18"/>
              </w:rPr>
              <w:t xml:space="preserve"> </w:t>
            </w:r>
            <w:r w:rsidRPr="00D4445D">
              <w:rPr>
                <w:rFonts w:ascii="Sylfaen" w:hAnsi="Sylfaen" w:cs="Sylfaen"/>
                <w:sz w:val="18"/>
                <w:szCs w:val="18"/>
              </w:rPr>
              <w:t>անվտանգության</w:t>
            </w:r>
            <w:r w:rsidRPr="00D4445D">
              <w:rPr>
                <w:rFonts w:ascii="Arial Armenian" w:hAnsi="Arial Armenian" w:cs="Arial Armenian"/>
                <w:sz w:val="18"/>
                <w:szCs w:val="18"/>
              </w:rPr>
              <w:t xml:space="preserve"> </w:t>
            </w:r>
            <w:r w:rsidRPr="00D4445D">
              <w:rPr>
                <w:rFonts w:ascii="Sylfaen" w:hAnsi="Sylfaen" w:cs="Sylfaen"/>
                <w:sz w:val="18"/>
                <w:szCs w:val="18"/>
              </w:rPr>
              <w:t>մասին</w:t>
            </w:r>
            <w:r w:rsidRPr="00D4445D">
              <w:rPr>
                <w:rFonts w:ascii="Arial Armenian" w:hAnsi="Arial Armenian" w:cs="Arial Armenian"/>
                <w:sz w:val="18"/>
                <w:szCs w:val="18"/>
              </w:rPr>
              <w:t xml:space="preserve">» </w:t>
            </w:r>
            <w:r w:rsidRPr="00D4445D">
              <w:rPr>
                <w:rFonts w:ascii="Sylfaen" w:hAnsi="Sylfaen" w:cs="Sylfaen"/>
                <w:sz w:val="18"/>
                <w:szCs w:val="18"/>
              </w:rPr>
              <w:t>ՀՀ</w:t>
            </w:r>
            <w:r w:rsidRPr="00D4445D">
              <w:rPr>
                <w:rFonts w:ascii="Arial Armenian" w:hAnsi="Arial Armenian" w:cs="Arial Armenian"/>
                <w:sz w:val="18"/>
                <w:szCs w:val="18"/>
              </w:rPr>
              <w:t xml:space="preserve"> </w:t>
            </w:r>
            <w:r w:rsidRPr="00D4445D">
              <w:rPr>
                <w:rFonts w:ascii="Sylfaen" w:hAnsi="Sylfaen" w:cs="Sylfaen"/>
                <w:sz w:val="18"/>
                <w:szCs w:val="18"/>
              </w:rPr>
              <w:t>օրենքի</w:t>
            </w:r>
            <w:r w:rsidRPr="00D4445D">
              <w:rPr>
                <w:rFonts w:ascii="Arial Armenian" w:hAnsi="Arial Armenian" w:cs="Arial Armenian"/>
                <w:sz w:val="18"/>
                <w:szCs w:val="18"/>
              </w:rPr>
              <w:t xml:space="preserve"> 8-</w:t>
            </w:r>
            <w:r w:rsidRPr="00D4445D">
              <w:rPr>
                <w:rFonts w:ascii="Sylfaen" w:hAnsi="Sylfaen" w:cs="Sylfaen"/>
                <w:sz w:val="18"/>
                <w:szCs w:val="18"/>
              </w:rPr>
              <w:t>րդ</w:t>
            </w:r>
            <w:r w:rsidRPr="00D4445D">
              <w:rPr>
                <w:rFonts w:ascii="Arial Armenian" w:hAnsi="Arial Armenian" w:cs="Arial Armenian"/>
                <w:sz w:val="18"/>
                <w:szCs w:val="18"/>
              </w:rPr>
              <w:t xml:space="preserve"> </w:t>
            </w:r>
            <w:r w:rsidRPr="00D4445D">
              <w:rPr>
                <w:rFonts w:ascii="Sylfaen" w:hAnsi="Sylfaen" w:cs="Sylfaen"/>
                <w:sz w:val="18"/>
                <w:szCs w:val="18"/>
              </w:rPr>
              <w:t>հոդվածի</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80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15821500</w:t>
            </w:r>
          </w:p>
        </w:tc>
        <w:tc>
          <w:tcPr>
            <w:tcW w:w="1559" w:type="dxa"/>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Թխվածքաբլիթ</w:t>
            </w:r>
          </w:p>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Գրանտ Քենդի</w:t>
            </w:r>
            <w:r>
              <w:rPr>
                <w:rFonts w:ascii="GHEA Grapalat" w:hAnsi="GHEA Grapalat"/>
                <w:sz w:val="18"/>
                <w:szCs w:val="18"/>
              </w:rPr>
              <w:t xml:space="preserve"> պեչենի</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80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15821500</w:t>
            </w:r>
          </w:p>
        </w:tc>
        <w:tc>
          <w:tcPr>
            <w:tcW w:w="1559" w:type="dxa"/>
            <w:vAlign w:val="center"/>
          </w:tcPr>
          <w:p w:rsidR="002669F0" w:rsidRPr="00D4445D" w:rsidRDefault="002669F0" w:rsidP="002669F0">
            <w:pPr>
              <w:jc w:val="center"/>
              <w:rPr>
                <w:rFonts w:ascii="GHEA Grapalat" w:hAnsi="GHEA Grapalat"/>
                <w:sz w:val="18"/>
                <w:szCs w:val="18"/>
              </w:rPr>
            </w:pPr>
            <w:r w:rsidRPr="00D4445D">
              <w:rPr>
                <w:rFonts w:ascii="GHEA Grapalat" w:hAnsi="GHEA Grapalat"/>
                <w:sz w:val="18"/>
                <w:szCs w:val="18"/>
              </w:rPr>
              <w:t>Թխվածքաբլիթ</w:t>
            </w:r>
          </w:p>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Շանթ</w:t>
            </w:r>
            <w:r>
              <w:rPr>
                <w:rFonts w:ascii="GHEA Grapalat" w:hAnsi="GHEA Grapalat"/>
                <w:sz w:val="18"/>
                <w:szCs w:val="18"/>
              </w:rPr>
              <w:t xml:space="preserve"> պեչենի</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w:t>
            </w:r>
            <w:r w:rsidRPr="00D4445D">
              <w:rPr>
                <w:rFonts w:ascii="Arial Armenian" w:hAnsi="Arial Armenian"/>
                <w:sz w:val="18"/>
                <w:szCs w:val="18"/>
              </w:rPr>
              <w:lastRenderedPageBreak/>
              <w:t>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80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15898000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խմորիչ</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cs="Sylfaen"/>
                <w:color w:val="000000"/>
                <w:sz w:val="18"/>
                <w:szCs w:val="18"/>
              </w:rPr>
            </w:pPr>
            <w:r w:rsidRPr="00D4445D">
              <w:rPr>
                <w:rFonts w:ascii="Sylfaen" w:hAnsi="Sylfaen" w:cs="Sylfaen"/>
                <w:color w:val="000000"/>
                <w:sz w:val="18"/>
                <w:szCs w:val="18"/>
              </w:rPr>
              <w:t>Չոր</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գործարանային</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փաթեթավորված</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չափածրարված</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խոնավությունը</w:t>
            </w:r>
            <w:r w:rsidRPr="00D4445D">
              <w:rPr>
                <w:rFonts w:ascii="Arial Armenian" w:hAnsi="Arial Armenian" w:cs="Arial Armenian"/>
                <w:color w:val="000000"/>
                <w:sz w:val="18"/>
                <w:szCs w:val="18"/>
              </w:rPr>
              <w:t>` 8 %-</w:t>
            </w:r>
            <w:r w:rsidRPr="00D4445D">
              <w:rPr>
                <w:rFonts w:ascii="Sylfaen" w:hAnsi="Sylfaen" w:cs="Sylfaen"/>
                <w:color w:val="000000"/>
                <w:sz w:val="18"/>
                <w:szCs w:val="18"/>
              </w:rPr>
              <w:t>ից</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ոչ</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ավելի</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Անվտանգությունը</w:t>
            </w:r>
            <w:r w:rsidRPr="00D4445D">
              <w:rPr>
                <w:rFonts w:ascii="Arial Armenian" w:hAnsi="Arial Armenian" w:cs="Arial Armenian"/>
                <w:color w:val="000000"/>
                <w:sz w:val="18"/>
                <w:szCs w:val="18"/>
              </w:rPr>
              <w:t xml:space="preserve">` N 2-III-4.9-01-2010 </w:t>
            </w:r>
            <w:r w:rsidRPr="00D4445D">
              <w:rPr>
                <w:rFonts w:ascii="Sylfaen" w:hAnsi="Sylfaen" w:cs="Sylfaen"/>
                <w:color w:val="000000"/>
                <w:sz w:val="18"/>
                <w:szCs w:val="18"/>
              </w:rPr>
              <w:t>հիգիենիկ</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նորմատիվների</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և</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Սննդամթերքի</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անվտանգության</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մասին</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ՀՀ</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օրենքի</w:t>
            </w:r>
            <w:r w:rsidRPr="00D4445D">
              <w:rPr>
                <w:rFonts w:ascii="Arial Armenian" w:hAnsi="Arial Armenian" w:cs="Arial Armenian"/>
                <w:color w:val="000000"/>
                <w:sz w:val="18"/>
                <w:szCs w:val="18"/>
              </w:rPr>
              <w:t xml:space="preserve"> 8-</w:t>
            </w:r>
            <w:r w:rsidRPr="00D4445D">
              <w:rPr>
                <w:rFonts w:ascii="Sylfaen" w:hAnsi="Sylfaen" w:cs="Sylfaen"/>
                <w:color w:val="000000"/>
                <w:sz w:val="18"/>
                <w:szCs w:val="18"/>
              </w:rPr>
              <w:t>րդ</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հոդվածի</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Պիտանելիության</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մնացորդային</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ժամկետը</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ոչ</w:t>
            </w:r>
            <w:r w:rsidRPr="00D4445D">
              <w:rPr>
                <w:rFonts w:ascii="Arial Armenian" w:hAnsi="Arial Armenian" w:cs="Arial Armenian"/>
                <w:color w:val="000000"/>
                <w:sz w:val="18"/>
                <w:szCs w:val="18"/>
              </w:rPr>
              <w:t xml:space="preserve"> </w:t>
            </w:r>
            <w:r w:rsidRPr="00D4445D">
              <w:rPr>
                <w:rFonts w:ascii="Sylfaen" w:hAnsi="Sylfaen" w:cs="Sylfaen"/>
                <w:color w:val="000000"/>
                <w:sz w:val="18"/>
                <w:szCs w:val="18"/>
              </w:rPr>
              <w:t>պակաս</w:t>
            </w:r>
            <w:r w:rsidRPr="00D4445D">
              <w:rPr>
                <w:rFonts w:ascii="Arial Armenian" w:hAnsi="Arial Armenian" w:cs="Arial Armenian"/>
                <w:color w:val="000000"/>
                <w:sz w:val="18"/>
                <w:szCs w:val="18"/>
              </w:rPr>
              <w:t xml:space="preserve"> 80 </w:t>
            </w:r>
            <w:r w:rsidRPr="00D4445D">
              <w:rPr>
                <w:rFonts w:ascii="Arial Armenian" w:hAnsi="Arial Armenian" w:cs="Sylfaen"/>
                <w:color w:val="000000"/>
                <w:sz w:val="18"/>
                <w:szCs w:val="18"/>
              </w:rPr>
              <w:t>%</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15872600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Կերակրի</w:t>
            </w:r>
            <w:r w:rsidRPr="00D4445D">
              <w:rPr>
                <w:rFonts w:ascii="Arial Armenian" w:hAnsi="Arial Armenian"/>
                <w:sz w:val="18"/>
                <w:szCs w:val="18"/>
              </w:rPr>
              <w:t xml:space="preserve"> </w:t>
            </w:r>
            <w:r w:rsidRPr="00D4445D">
              <w:rPr>
                <w:rFonts w:ascii="GHEA Grapalat" w:hAnsi="GHEA Grapalat"/>
                <w:sz w:val="18"/>
                <w:szCs w:val="18"/>
              </w:rPr>
              <w:t>սոդա</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Sylfaen" w:hAnsi="Sylfaen" w:cs="Sylfaen"/>
                <w:sz w:val="18"/>
                <w:szCs w:val="18"/>
              </w:rPr>
              <w:t>ԳՈՍՏ</w:t>
            </w:r>
            <w:r w:rsidRPr="00D4445D">
              <w:rPr>
                <w:rFonts w:ascii="Arial Armenian" w:hAnsi="Arial Armenian" w:cs="Arial Armenian"/>
                <w:sz w:val="18"/>
                <w:szCs w:val="18"/>
              </w:rPr>
              <w:t xml:space="preserve"> 2156-76 </w:t>
            </w:r>
            <w:r w:rsidRPr="00D4445D">
              <w:rPr>
                <w:rFonts w:ascii="Sylfaen" w:hAnsi="Sylfaen" w:cs="Sylfaen"/>
                <w:sz w:val="18"/>
                <w:szCs w:val="18"/>
              </w:rPr>
              <w:t>կերակրի</w:t>
            </w:r>
            <w:r w:rsidRPr="00D4445D">
              <w:rPr>
                <w:rFonts w:ascii="Arial Armenian" w:hAnsi="Arial Armenian" w:cs="Arial Armenian"/>
                <w:sz w:val="18"/>
                <w:szCs w:val="18"/>
              </w:rPr>
              <w:t xml:space="preserve"> </w:t>
            </w:r>
            <w:r w:rsidRPr="00D4445D">
              <w:rPr>
                <w:rFonts w:ascii="Sylfaen" w:hAnsi="Sylfaen" w:cs="Sylfaen"/>
                <w:sz w:val="18"/>
                <w:szCs w:val="18"/>
              </w:rPr>
              <w:t>սոդա։</w:t>
            </w:r>
            <w:r w:rsidRPr="00D4445D">
              <w:rPr>
                <w:rFonts w:ascii="Arial Armenian" w:hAnsi="Arial Armenian" w:cs="Arial Armenian"/>
                <w:sz w:val="18"/>
                <w:szCs w:val="18"/>
              </w:rPr>
              <w:t xml:space="preserve"> </w:t>
            </w:r>
            <w:r w:rsidRPr="00D4445D">
              <w:rPr>
                <w:rFonts w:ascii="Sylfaen" w:hAnsi="Sylfaen" w:cs="Arial Armenian"/>
                <w:sz w:val="18"/>
                <w:szCs w:val="18"/>
              </w:rPr>
              <w:t>Ս</w:t>
            </w:r>
            <w:r w:rsidRPr="00D4445D">
              <w:rPr>
                <w:rFonts w:ascii="Sylfaen" w:hAnsi="Sylfaen" w:cs="Sylfaen"/>
                <w:sz w:val="18"/>
                <w:szCs w:val="18"/>
              </w:rPr>
              <w:t>տվարաթղթե</w:t>
            </w:r>
            <w:r w:rsidRPr="00D4445D">
              <w:rPr>
                <w:rFonts w:ascii="Arial Armenian" w:hAnsi="Arial Armenian" w:cs="Arial Armenian"/>
                <w:sz w:val="18"/>
                <w:szCs w:val="18"/>
              </w:rPr>
              <w:t xml:space="preserve"> </w:t>
            </w:r>
            <w:r w:rsidRPr="00D4445D">
              <w:rPr>
                <w:rFonts w:ascii="Sylfaen" w:hAnsi="Sylfaen" w:cs="Sylfaen"/>
                <w:sz w:val="18"/>
                <w:szCs w:val="18"/>
              </w:rPr>
              <w:t>տուփերով։</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5</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15321000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կիսել</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sz w:val="18"/>
                <w:szCs w:val="18"/>
              </w:rPr>
            </w:pPr>
            <w:r w:rsidRPr="00D4445D">
              <w:rPr>
                <w:rFonts w:ascii="Sylfaen" w:hAnsi="Sylfaen"/>
                <w:sz w:val="18"/>
                <w:szCs w:val="18"/>
              </w:rPr>
              <w:t>Մրգային</w:t>
            </w:r>
            <w:r w:rsidRPr="00D4445D">
              <w:rPr>
                <w:sz w:val="18"/>
                <w:szCs w:val="18"/>
              </w:rPr>
              <w:t xml:space="preserve">, </w:t>
            </w:r>
            <w:r w:rsidRPr="00D4445D">
              <w:rPr>
                <w:rFonts w:ascii="Sylfaen" w:hAnsi="Sylfaen"/>
                <w:sz w:val="18"/>
                <w:szCs w:val="18"/>
              </w:rPr>
              <w:t>թարմ</w:t>
            </w:r>
            <w:r w:rsidRPr="00D4445D">
              <w:rPr>
                <w:sz w:val="18"/>
                <w:szCs w:val="18"/>
              </w:rPr>
              <w:t xml:space="preserve">, </w:t>
            </w:r>
            <w:r w:rsidRPr="00D4445D">
              <w:rPr>
                <w:rFonts w:ascii="Sylfaen" w:hAnsi="Sylfaen"/>
                <w:sz w:val="18"/>
                <w:szCs w:val="18"/>
              </w:rPr>
              <w:t>տուփերով</w:t>
            </w:r>
            <w:r w:rsidRPr="00D4445D">
              <w:rPr>
                <w:sz w:val="18"/>
                <w:szCs w:val="18"/>
              </w:rPr>
              <w:t xml:space="preserve">, </w:t>
            </w:r>
            <w:r w:rsidRPr="00D4445D">
              <w:rPr>
                <w:rFonts w:ascii="Sylfaen" w:hAnsi="Sylfaen"/>
                <w:sz w:val="18"/>
                <w:szCs w:val="18"/>
              </w:rPr>
              <w:t>ԳՕՍՏ</w:t>
            </w:r>
            <w:r w:rsidRPr="00D4445D">
              <w:rPr>
                <w:sz w:val="18"/>
                <w:szCs w:val="18"/>
              </w:rPr>
              <w:t xml:space="preserve"> 18488-2000: </w:t>
            </w:r>
            <w:r w:rsidRPr="00D4445D">
              <w:rPr>
                <w:rFonts w:ascii="Sylfaen" w:hAnsi="Sylfaen"/>
                <w:sz w:val="18"/>
                <w:szCs w:val="18"/>
              </w:rPr>
              <w:t>Անվտանգությունը</w:t>
            </w:r>
            <w:r w:rsidRPr="00D4445D">
              <w:rPr>
                <w:sz w:val="18"/>
                <w:szCs w:val="18"/>
              </w:rPr>
              <w:t xml:space="preserve"> </w:t>
            </w:r>
            <w:r w:rsidRPr="00D4445D">
              <w:rPr>
                <w:rFonts w:ascii="Sylfaen" w:hAnsi="Sylfaen"/>
                <w:sz w:val="18"/>
                <w:szCs w:val="18"/>
              </w:rPr>
              <w:t>և</w:t>
            </w:r>
            <w:r w:rsidRPr="00D4445D">
              <w:rPr>
                <w:sz w:val="18"/>
                <w:szCs w:val="18"/>
              </w:rPr>
              <w:t xml:space="preserve"> </w:t>
            </w:r>
            <w:r w:rsidRPr="00D4445D">
              <w:rPr>
                <w:rFonts w:ascii="Sylfaen" w:hAnsi="Sylfaen"/>
                <w:sz w:val="18"/>
                <w:szCs w:val="18"/>
              </w:rPr>
              <w:t>մակնշումը</w:t>
            </w:r>
            <w:r w:rsidRPr="00D4445D">
              <w:rPr>
                <w:sz w:val="18"/>
                <w:szCs w:val="18"/>
              </w:rPr>
              <w:t xml:space="preserve">` N 2-III-4.9-01-2010 </w:t>
            </w:r>
            <w:r w:rsidRPr="00D4445D">
              <w:rPr>
                <w:rFonts w:ascii="Sylfaen" w:hAnsi="Sylfaen"/>
                <w:sz w:val="18"/>
                <w:szCs w:val="18"/>
              </w:rPr>
              <w:t>հիգիենիկ</w:t>
            </w:r>
            <w:r w:rsidRPr="00D4445D">
              <w:rPr>
                <w:sz w:val="18"/>
                <w:szCs w:val="18"/>
              </w:rPr>
              <w:t xml:space="preserve"> </w:t>
            </w:r>
            <w:r w:rsidRPr="00D4445D">
              <w:rPr>
                <w:rFonts w:ascii="Sylfaen" w:hAnsi="Sylfaen"/>
                <w:sz w:val="18"/>
                <w:szCs w:val="18"/>
              </w:rPr>
              <w:t>նորմատիվների</w:t>
            </w:r>
            <w:r w:rsidRPr="00D4445D">
              <w:rPr>
                <w:sz w:val="18"/>
                <w:szCs w:val="18"/>
              </w:rPr>
              <w:t xml:space="preserve"> </w:t>
            </w:r>
            <w:r w:rsidRPr="00D4445D">
              <w:rPr>
                <w:rFonts w:ascii="Sylfaen" w:hAnsi="Sylfaen"/>
                <w:sz w:val="18"/>
                <w:szCs w:val="18"/>
              </w:rPr>
              <w:t>և</w:t>
            </w:r>
          </w:p>
          <w:p w:rsidR="002669F0" w:rsidRPr="00D4445D" w:rsidRDefault="002669F0" w:rsidP="002669F0">
            <w:pPr>
              <w:jc w:val="center"/>
              <w:rPr>
                <w:rFonts w:ascii="Sylfaen" w:hAnsi="Sylfaen"/>
                <w:sz w:val="18"/>
                <w:szCs w:val="18"/>
              </w:rPr>
            </w:pPr>
            <w:r w:rsidRPr="00D4445D">
              <w:rPr>
                <w:sz w:val="18"/>
                <w:szCs w:val="18"/>
              </w:rPr>
              <w:t>«</w:t>
            </w:r>
            <w:r w:rsidRPr="00D4445D">
              <w:rPr>
                <w:rFonts w:ascii="Sylfaen" w:hAnsi="Sylfaen"/>
                <w:sz w:val="18"/>
                <w:szCs w:val="18"/>
              </w:rPr>
              <w:t>Սննդամթերքի</w:t>
            </w:r>
            <w:r w:rsidRPr="00D4445D">
              <w:rPr>
                <w:sz w:val="18"/>
                <w:szCs w:val="18"/>
              </w:rPr>
              <w:t xml:space="preserve"> </w:t>
            </w:r>
            <w:r w:rsidRPr="00D4445D">
              <w:rPr>
                <w:rFonts w:ascii="Sylfaen" w:hAnsi="Sylfaen"/>
                <w:sz w:val="18"/>
                <w:szCs w:val="18"/>
              </w:rPr>
              <w:t>անվտանգության</w:t>
            </w:r>
            <w:r w:rsidRPr="00D4445D">
              <w:rPr>
                <w:sz w:val="18"/>
                <w:szCs w:val="18"/>
              </w:rPr>
              <w:t xml:space="preserve"> </w:t>
            </w:r>
            <w:r w:rsidRPr="00D4445D">
              <w:rPr>
                <w:rFonts w:ascii="Sylfaen" w:hAnsi="Sylfaen"/>
                <w:sz w:val="18"/>
                <w:szCs w:val="18"/>
              </w:rPr>
              <w:t>մասին</w:t>
            </w:r>
            <w:r w:rsidRPr="00D4445D">
              <w:rPr>
                <w:sz w:val="18"/>
                <w:szCs w:val="18"/>
              </w:rPr>
              <w:t xml:space="preserve">« </w:t>
            </w:r>
            <w:r w:rsidRPr="00D4445D">
              <w:rPr>
                <w:rFonts w:ascii="Sylfaen" w:hAnsi="Sylfaen"/>
                <w:sz w:val="18"/>
                <w:szCs w:val="18"/>
              </w:rPr>
              <w:t>ՀՀ</w:t>
            </w:r>
            <w:r w:rsidRPr="00D4445D">
              <w:rPr>
                <w:sz w:val="18"/>
                <w:szCs w:val="18"/>
              </w:rPr>
              <w:t xml:space="preserve"> </w:t>
            </w:r>
            <w:r w:rsidRPr="00D4445D">
              <w:rPr>
                <w:rFonts w:ascii="Sylfaen" w:hAnsi="Sylfaen"/>
                <w:sz w:val="18"/>
                <w:szCs w:val="18"/>
              </w:rPr>
              <w:t>օրենքի</w:t>
            </w:r>
            <w:r w:rsidRPr="00D4445D">
              <w:rPr>
                <w:sz w:val="18"/>
                <w:szCs w:val="18"/>
              </w:rPr>
              <w:t xml:space="preserve"> 8-</w:t>
            </w:r>
            <w:r w:rsidRPr="00D4445D">
              <w:rPr>
                <w:rFonts w:ascii="Sylfaen" w:hAnsi="Sylfaen"/>
                <w:sz w:val="18"/>
                <w:szCs w:val="18"/>
              </w:rPr>
              <w:t>րդ</w:t>
            </w:r>
            <w:r w:rsidRPr="00D4445D">
              <w:rPr>
                <w:sz w:val="18"/>
                <w:szCs w:val="18"/>
              </w:rPr>
              <w:t xml:space="preserve"> </w:t>
            </w:r>
            <w:r w:rsidRPr="00D4445D">
              <w:rPr>
                <w:rFonts w:ascii="Sylfaen" w:hAnsi="Sylfaen"/>
                <w:sz w:val="18"/>
                <w:szCs w:val="18"/>
              </w:rPr>
              <w:t>հոդվածի</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25</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03222118</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կիտրոն</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GHEA Grapalat" w:hAnsi="GHEA Grapalat" w:cs="Arial"/>
                <w:sz w:val="18"/>
                <w:szCs w:val="18"/>
              </w:rPr>
            </w:pPr>
            <w:r w:rsidRPr="00D4445D">
              <w:rPr>
                <w:rFonts w:ascii="GHEA Grapalat" w:hAnsi="GHEA Grapalat" w:cs="Arial"/>
                <w:sz w:val="18"/>
                <w:szCs w:val="18"/>
              </w:rPr>
              <w:t>Թարմ առանց վնասվածքների,միջին չափի,  ԳՕՍՏ  4429-82: Անվտանգությունը և մակնշումը` ըստ ՀՀ կառավարության 2006թ. դեկտեմբերի 21-ի N 1913-Ն որոշմամբ հաստատված «Թարմ պտուղ-բանջարեղենի տեխնիկական կանոնակարգի»և «Սննդամթերքի անվտանգության մասին» ՀՀ օրենքի 8-րդ հոդվածի</w:t>
            </w:r>
          </w:p>
        </w:tc>
        <w:tc>
          <w:tcPr>
            <w:tcW w:w="810"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10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15619000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հաճարաձավար</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êï³óí³Í Ñ³×³ñÇ Ñ³ïÇÏÝ»ñÇó, Ñ³ïÇÏÝ»ñáí ËáÝ³íáõÃÛáõÝÁ 15%-Çó áã ³í»ÉÇ, ÷³Ã»Ã³íáñáõÙÁ 50Ï· áã ³í»ÉÇ å³ñÏ»ñáí:</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²Ýíï³Ý·áõÃÛáõÝÁ ¨ Ù³ÏÝßáõÙÁª Áëï ÐÐ Ï³é³í³ñáõÃÛ³Ý 2007Ã. ÑáõÝí³ñÇ 11-Ç  N  22-Ü áñáßÙ³Ùµ Ñ³ëï³ïí³Í §Ð³ó³Ñ³ïÇÏÇÝ, ¹ñ³ ³ñï³¹ñÙ³ÝÁ å³ÑÙ³ÝÁ. í»ñ³Ùß³ÏÙ³ÝÁ ¨ û·ï³Ñ³ÝÙ³ÝÁ Ý»ñÏ³Û³óíáÕ å³Ñ³ÝçÝ»ñÇ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Sylfaen" w:hAnsi="Sylfaen"/>
                <w:color w:val="000000"/>
                <w:sz w:val="18"/>
                <w:szCs w:val="18"/>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2669F0" w:rsidP="002669F0">
            <w:pPr>
              <w:jc w:val="center"/>
              <w:rPr>
                <w:rFonts w:ascii="Arial Armenian" w:hAnsi="Arial Armenian"/>
                <w:color w:val="000000"/>
                <w:sz w:val="18"/>
                <w:szCs w:val="18"/>
              </w:rPr>
            </w:pPr>
            <w:r>
              <w:rPr>
                <w:rFonts w:ascii="Arial Armenian" w:hAnsi="Arial Armenian"/>
                <w:color w:val="000000"/>
                <w:sz w:val="18"/>
                <w:szCs w:val="18"/>
              </w:rPr>
              <w:t>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15112180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Հավի</w:t>
            </w:r>
            <w:r w:rsidRPr="00D4445D">
              <w:rPr>
                <w:rFonts w:ascii="Arial Armenian" w:hAnsi="Arial Armenian"/>
                <w:sz w:val="18"/>
                <w:szCs w:val="18"/>
              </w:rPr>
              <w:t xml:space="preserve"> </w:t>
            </w:r>
            <w:r w:rsidRPr="00D4445D">
              <w:rPr>
                <w:rFonts w:ascii="GHEA Grapalat" w:hAnsi="GHEA Grapalat"/>
                <w:sz w:val="18"/>
                <w:szCs w:val="18"/>
              </w:rPr>
              <w:t>կրծքամիս</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GHEA Grapalat" w:hAnsi="GHEA Grapalat" w:cs="Arial"/>
                <w:sz w:val="18"/>
                <w:szCs w:val="18"/>
              </w:rPr>
            </w:pPr>
            <w:r w:rsidRPr="00D4445D">
              <w:rPr>
                <w:rFonts w:ascii="GHEA Grapalat" w:hAnsi="GHEA Grapalat" w:cs="Arial"/>
                <w:sz w:val="18"/>
                <w:szCs w:val="18"/>
              </w:rPr>
              <w:t>Մաքուր, արյունազրկված, առանց կողմնակի հոտերի, փաթեթավորված պոլիէթիլենային թաղանթներով, ԳՕՍՏ 25391-82։</w:t>
            </w:r>
          </w:p>
          <w:p w:rsidR="002669F0" w:rsidRPr="00D4445D" w:rsidRDefault="002669F0" w:rsidP="002669F0">
            <w:pPr>
              <w:jc w:val="center"/>
              <w:rPr>
                <w:rFonts w:ascii="GHEA Grapalat" w:hAnsi="GHEA Grapalat" w:cs="Arial"/>
                <w:sz w:val="18"/>
                <w:szCs w:val="18"/>
              </w:rPr>
            </w:pPr>
            <w:r w:rsidRPr="00D4445D">
              <w:rPr>
                <w:rFonts w:ascii="GHEA Grapalat" w:hAnsi="GHEA Grapalat" w:cs="Arial"/>
                <w:sz w:val="18"/>
                <w:szCs w:val="18"/>
              </w:rPr>
              <w:t>Անվտանգությունը և մակնշումը` ըստ ՀՀ կառավարության 2006թ. հոկտեմբերի 19-ի N 1560-Ն որոշմամբ հաստատված «Մսի և</w:t>
            </w:r>
          </w:p>
          <w:p w:rsidR="002669F0" w:rsidRPr="00D4445D" w:rsidRDefault="002669F0" w:rsidP="002669F0">
            <w:pPr>
              <w:jc w:val="center"/>
              <w:rPr>
                <w:rFonts w:ascii="GHEA Grapalat" w:hAnsi="GHEA Grapalat" w:cs="Arial"/>
                <w:sz w:val="18"/>
                <w:szCs w:val="18"/>
              </w:rPr>
            </w:pPr>
            <w:r w:rsidRPr="00D4445D">
              <w:rPr>
                <w:rFonts w:ascii="GHEA Grapalat" w:hAnsi="GHEA Grapalat" w:cs="Arial"/>
                <w:sz w:val="18"/>
                <w:szCs w:val="18"/>
              </w:rPr>
              <w:t>մսամթերքի տեխնիկական կանոնակարգի» և «Սննդամթերքի անվտանգության մասին» ՀՀ օրենքի 8-րդ հոդվածի</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90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15613350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Վարսակի</w:t>
            </w:r>
            <w:r w:rsidRPr="00D4445D">
              <w:rPr>
                <w:rFonts w:ascii="Arial Armenian" w:hAnsi="Arial Armenian"/>
                <w:sz w:val="18"/>
                <w:szCs w:val="18"/>
              </w:rPr>
              <w:t xml:space="preserve"> </w:t>
            </w:r>
            <w:r w:rsidRPr="00D4445D">
              <w:rPr>
                <w:rFonts w:ascii="GHEA Grapalat" w:hAnsi="GHEA Grapalat"/>
                <w:sz w:val="18"/>
                <w:szCs w:val="18"/>
              </w:rPr>
              <w:t>փաթիլներ</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Sylfaen" w:hAnsi="Sylfaen" w:cs="Sylfaen"/>
                <w:sz w:val="18"/>
                <w:szCs w:val="18"/>
              </w:rPr>
              <w:t>Խոնավությունը</w:t>
            </w:r>
            <w:r w:rsidRPr="00D4445D">
              <w:rPr>
                <w:rFonts w:ascii="Sylfaen" w:hAnsi="Sylfaen" w:cs="Courier New"/>
                <w:sz w:val="18"/>
                <w:szCs w:val="18"/>
              </w:rPr>
              <w:t>` 14,0 %-</w:t>
            </w:r>
            <w:r w:rsidRPr="00D4445D">
              <w:rPr>
                <w:rFonts w:ascii="Sylfaen" w:hAnsi="Sylfaen" w:cs="Sylfaen"/>
                <w:sz w:val="18"/>
                <w:szCs w:val="18"/>
              </w:rPr>
              <w:t>ից</w:t>
            </w:r>
            <w:r w:rsidRPr="00D4445D">
              <w:rPr>
                <w:rFonts w:ascii="Sylfaen" w:hAnsi="Sylfaen" w:cs="Courier New"/>
                <w:sz w:val="18"/>
                <w:szCs w:val="18"/>
              </w:rPr>
              <w:t xml:space="preserve"> </w:t>
            </w:r>
            <w:r w:rsidRPr="00D4445D">
              <w:rPr>
                <w:rFonts w:ascii="Sylfaen" w:hAnsi="Sylfaen" w:cs="Sylfaen"/>
                <w:sz w:val="18"/>
                <w:szCs w:val="18"/>
              </w:rPr>
              <w:t>ոչ</w:t>
            </w:r>
            <w:r w:rsidRPr="00D4445D">
              <w:rPr>
                <w:rFonts w:ascii="Sylfaen" w:hAnsi="Sylfaen" w:cs="Courier New"/>
                <w:sz w:val="18"/>
                <w:szCs w:val="18"/>
              </w:rPr>
              <w:t xml:space="preserve"> </w:t>
            </w:r>
            <w:r w:rsidRPr="00D4445D">
              <w:rPr>
                <w:rFonts w:ascii="Sylfaen" w:hAnsi="Sylfaen" w:cs="Sylfaen"/>
                <w:sz w:val="18"/>
                <w:szCs w:val="18"/>
              </w:rPr>
              <w:t>ավելի</w:t>
            </w:r>
            <w:r w:rsidRPr="00D4445D">
              <w:rPr>
                <w:rFonts w:ascii="Sylfaen" w:hAnsi="Sylfaen" w:cs="Courier New"/>
                <w:sz w:val="18"/>
                <w:szCs w:val="18"/>
              </w:rPr>
              <w:t xml:space="preserve">, </w:t>
            </w:r>
            <w:r w:rsidRPr="00D4445D">
              <w:rPr>
                <w:rFonts w:ascii="Sylfaen" w:hAnsi="Sylfaen" w:cs="Sylfaen"/>
                <w:sz w:val="18"/>
                <w:szCs w:val="18"/>
              </w:rPr>
              <w:t>հատիկները</w:t>
            </w:r>
            <w:r w:rsidRPr="00D4445D">
              <w:rPr>
                <w:rFonts w:ascii="Sylfaen" w:hAnsi="Sylfaen" w:cs="Courier New"/>
                <w:sz w:val="18"/>
                <w:szCs w:val="18"/>
              </w:rPr>
              <w:t>` 97,5 %-</w:t>
            </w:r>
            <w:r w:rsidRPr="00D4445D">
              <w:rPr>
                <w:rFonts w:ascii="Sylfaen" w:hAnsi="Sylfaen" w:cs="Sylfaen"/>
                <w:sz w:val="18"/>
                <w:szCs w:val="18"/>
              </w:rPr>
              <w:t>ից</w:t>
            </w:r>
            <w:r w:rsidRPr="00D4445D">
              <w:rPr>
                <w:rFonts w:ascii="Sylfaen" w:hAnsi="Sylfaen" w:cs="Courier New"/>
                <w:sz w:val="18"/>
                <w:szCs w:val="18"/>
              </w:rPr>
              <w:t xml:space="preserve"> </w:t>
            </w:r>
            <w:r w:rsidRPr="00D4445D">
              <w:rPr>
                <w:rFonts w:ascii="Sylfaen" w:hAnsi="Sylfaen" w:cs="Sylfaen"/>
                <w:sz w:val="18"/>
                <w:szCs w:val="18"/>
              </w:rPr>
              <w:t>ոչ</w:t>
            </w:r>
            <w:r w:rsidRPr="00D4445D">
              <w:rPr>
                <w:rFonts w:ascii="Sylfaen" w:hAnsi="Sylfaen" w:cs="Courier New"/>
                <w:sz w:val="18"/>
                <w:szCs w:val="18"/>
              </w:rPr>
              <w:t xml:space="preserve"> </w:t>
            </w:r>
            <w:r w:rsidRPr="00D4445D">
              <w:rPr>
                <w:rFonts w:ascii="Sylfaen" w:hAnsi="Sylfaen" w:cs="Sylfaen"/>
                <w:sz w:val="18"/>
                <w:szCs w:val="18"/>
              </w:rPr>
              <w:t>պակաս</w:t>
            </w:r>
            <w:r w:rsidRPr="00D4445D">
              <w:rPr>
                <w:rFonts w:ascii="Sylfaen" w:hAnsi="Sylfaen" w:cs="Courier New"/>
                <w:bCs/>
                <w:sz w:val="18"/>
                <w:szCs w:val="18"/>
              </w:rPr>
              <w:t xml:space="preserve">: </w:t>
            </w:r>
            <w:r w:rsidRPr="00D4445D">
              <w:rPr>
                <w:rFonts w:ascii="Arial Armenian" w:hAnsi="Arial Armenian"/>
                <w:sz w:val="18"/>
                <w:szCs w:val="18"/>
              </w:rPr>
              <w:t xml:space="preserve">²Ýíï³Ý·áõÃÛáõÝÁ ¨ Ù³ÏÝßáõÙÁª Áëï ÐÐ Ï³é³í³ñáõÃÛ³Ý 2007Ã. ÑáõÝí³ñÇ 11-Ç  N 22-Ü áñáßÙ³Ùµ Ñ³ëï³ïí³Í,  §Ð³ó³Ñ³ïÇÏÇÝ, ¹ñ³ ³ñï³¹ñÙ³ÝÁ å³ÑÙ³ÝÁ. í»ñ³Ùß³ÏÙ³ÝÁ ¨ </w:t>
            </w:r>
            <w:r w:rsidRPr="00D4445D">
              <w:rPr>
                <w:rFonts w:ascii="Arial Armenian" w:hAnsi="Arial Armenian"/>
                <w:sz w:val="18"/>
                <w:szCs w:val="18"/>
              </w:rPr>
              <w:lastRenderedPageBreak/>
              <w:t>û·ï³Ñ³ÝÙ³ÝÁ Ý»ñÏ³Û³óíáÕ å³Ñ³ÝçÝ»ñÇ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40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15551300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յոգուրտ</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GHEA Grapalat" w:hAnsi="GHEA Grapalat" w:cs="Arial"/>
                <w:sz w:val="18"/>
                <w:szCs w:val="18"/>
              </w:rPr>
            </w:pPr>
            <w:r w:rsidRPr="00D4445D">
              <w:rPr>
                <w:rFonts w:ascii="GHEA Grapalat" w:hAnsi="GHEA Grapalat" w:cs="Arial"/>
                <w:sz w:val="18"/>
                <w:szCs w:val="18"/>
              </w:rPr>
              <w:t>կաթնաթթվային մանրէները`</w:t>
            </w:r>
          </w:p>
          <w:p w:rsidR="002669F0" w:rsidRPr="00D4445D" w:rsidRDefault="002669F0" w:rsidP="002669F0">
            <w:pPr>
              <w:jc w:val="center"/>
              <w:rPr>
                <w:rFonts w:ascii="GHEA Grapalat" w:hAnsi="GHEA Grapalat" w:cs="Arial"/>
                <w:sz w:val="18"/>
                <w:szCs w:val="18"/>
              </w:rPr>
            </w:pPr>
            <w:r w:rsidRPr="00D4445D">
              <w:rPr>
                <w:rFonts w:ascii="GHEA Grapalat" w:hAnsi="GHEA Grapalat" w:cs="Arial"/>
                <w:sz w:val="18"/>
                <w:szCs w:val="18"/>
              </w:rPr>
              <w:t>107  ԳԱՄ-ից ոչ պակաս, բիֆիդոբակտերիաները և (կամ) այլ պրոբիոտիկ մանրէները` 106  ԳԱՄ-ից ոչ պակաս,տուփ՝ 100գ.</w:t>
            </w:r>
          </w:p>
        </w:tc>
        <w:tc>
          <w:tcPr>
            <w:tcW w:w="810" w:type="dxa"/>
            <w:vAlign w:val="center"/>
          </w:tcPr>
          <w:p w:rsidR="002669F0" w:rsidRPr="00D4445D" w:rsidRDefault="002669F0" w:rsidP="002669F0">
            <w:pPr>
              <w:jc w:val="center"/>
              <w:rPr>
                <w:rFonts w:ascii="Arial Armenian" w:hAnsi="Arial Armenian"/>
                <w:sz w:val="18"/>
                <w:szCs w:val="18"/>
              </w:rPr>
            </w:pPr>
            <w:r w:rsidRPr="00D4445D">
              <w:rPr>
                <w:rFonts w:ascii="Sylfaen" w:hAnsi="Sylfaen"/>
                <w:sz w:val="18"/>
                <w:szCs w:val="18"/>
              </w:rPr>
              <w:t>հատ</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500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15842200</w:t>
            </w:r>
          </w:p>
        </w:tc>
        <w:tc>
          <w:tcPr>
            <w:tcW w:w="1559" w:type="dxa"/>
            <w:vAlign w:val="center"/>
          </w:tcPr>
          <w:p w:rsidR="002669F0" w:rsidRDefault="002669F0" w:rsidP="002669F0">
            <w:pPr>
              <w:jc w:val="center"/>
              <w:rPr>
                <w:rFonts w:ascii="GHEA Grapalat" w:hAnsi="GHEA Grapalat"/>
                <w:sz w:val="18"/>
                <w:szCs w:val="18"/>
              </w:rPr>
            </w:pPr>
            <w:r w:rsidRPr="00D4445D">
              <w:rPr>
                <w:rFonts w:ascii="GHEA Grapalat" w:hAnsi="GHEA Grapalat"/>
                <w:sz w:val="18"/>
                <w:szCs w:val="18"/>
              </w:rPr>
              <w:t>Շոկ</w:t>
            </w:r>
            <w:r w:rsidRPr="00D4445D">
              <w:rPr>
                <w:rFonts w:ascii="Arial Armenian" w:hAnsi="Arial Armenian"/>
                <w:sz w:val="18"/>
                <w:szCs w:val="18"/>
              </w:rPr>
              <w:t>.</w:t>
            </w:r>
            <w:r w:rsidRPr="00D4445D">
              <w:rPr>
                <w:rFonts w:ascii="GHEA Grapalat" w:hAnsi="GHEA Grapalat"/>
                <w:sz w:val="18"/>
                <w:szCs w:val="18"/>
              </w:rPr>
              <w:t>կրեմ</w:t>
            </w:r>
          </w:p>
          <w:p w:rsidR="002669F0" w:rsidRPr="00D4445D" w:rsidRDefault="002669F0" w:rsidP="002669F0">
            <w:pPr>
              <w:jc w:val="center"/>
              <w:rPr>
                <w:rFonts w:ascii="Arial Armenian" w:hAnsi="Arial Armenian"/>
                <w:sz w:val="18"/>
                <w:szCs w:val="18"/>
              </w:rPr>
            </w:pPr>
            <w:r>
              <w:rPr>
                <w:rFonts w:ascii="GHEA Grapalat" w:hAnsi="GHEA Grapalat"/>
                <w:sz w:val="18"/>
                <w:szCs w:val="18"/>
              </w:rPr>
              <w:t xml:space="preserve">Նուտելլա </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Default="002669F0" w:rsidP="002669F0">
            <w:pPr>
              <w:jc w:val="center"/>
              <w:rPr>
                <w:rFonts w:asciiTheme="minorHAnsi" w:hAnsiTheme="minorHAnsi" w:cs="Sylfaen"/>
                <w:sz w:val="18"/>
                <w:szCs w:val="18"/>
                <w:lang w:val="ru-RU"/>
              </w:rPr>
            </w:pPr>
            <w:r w:rsidRPr="00D4445D">
              <w:rPr>
                <w:rFonts w:ascii="Sylfaen" w:hAnsi="Sylfaen" w:cs="Sylfaen"/>
                <w:sz w:val="18"/>
                <w:szCs w:val="18"/>
                <w:lang w:val="es-ES"/>
              </w:rPr>
              <w:t>Շոկոլադե արտադրանք՝ փ</w:t>
            </w:r>
            <w:r w:rsidRPr="00D4445D">
              <w:rPr>
                <w:rFonts w:ascii="Arial Armenian" w:hAnsi="Arial Armenian" w:cs="Sylfaen"/>
                <w:sz w:val="18"/>
                <w:szCs w:val="18"/>
                <w:lang w:val="es-ES"/>
              </w:rPr>
              <w:t>³Ã»Ã³íáñí³Í ³å³Ï» ï³ñ³Ý»ñáõÙ:</w:t>
            </w:r>
          </w:p>
          <w:p w:rsidR="00142B35" w:rsidRPr="00142B35" w:rsidRDefault="00142B35" w:rsidP="00142B35">
            <w:pPr>
              <w:rPr>
                <w:rFonts w:ascii="Calibri" w:hAnsi="Calibri" w:cs="Calibri"/>
                <w:sz w:val="18"/>
                <w:szCs w:val="18"/>
                <w:lang w:val="ru-RU"/>
              </w:rPr>
            </w:pPr>
            <w:r>
              <w:rPr>
                <w:rFonts w:ascii="Sylfaen" w:hAnsi="Sylfaen" w:cs="Sylfaen"/>
                <w:sz w:val="18"/>
                <w:szCs w:val="18"/>
                <w:lang w:val="ru-RU"/>
              </w:rPr>
              <w:t>Ս</w:t>
            </w:r>
            <w:r w:rsidRPr="00142B35">
              <w:rPr>
                <w:rFonts w:ascii="Sylfaen" w:hAnsi="Sylfaen" w:cs="Sylfaen"/>
                <w:sz w:val="18"/>
                <w:szCs w:val="18"/>
                <w:lang w:val="ru-RU"/>
              </w:rPr>
              <w:t>ննդային</w:t>
            </w:r>
            <w:r w:rsidRPr="00142B35">
              <w:rPr>
                <w:rFonts w:ascii="Calibri" w:hAnsi="Calibri" w:cs="Calibri"/>
                <w:sz w:val="18"/>
                <w:szCs w:val="18"/>
                <w:lang w:val="ru-RU"/>
              </w:rPr>
              <w:t xml:space="preserve"> </w:t>
            </w:r>
            <w:r w:rsidRPr="00142B35">
              <w:rPr>
                <w:rFonts w:ascii="Sylfaen" w:hAnsi="Sylfaen" w:cs="Sylfaen"/>
                <w:sz w:val="18"/>
                <w:szCs w:val="18"/>
                <w:lang w:val="ru-RU"/>
              </w:rPr>
              <w:t>արժեքը</w:t>
            </w:r>
            <w:r w:rsidRPr="00142B35">
              <w:rPr>
                <w:rFonts w:ascii="Calibri" w:hAnsi="Calibri" w:cs="Calibri"/>
                <w:sz w:val="18"/>
                <w:szCs w:val="18"/>
                <w:lang w:val="ru-RU"/>
              </w:rPr>
              <w:t xml:space="preserve"> 100 </w:t>
            </w:r>
            <w:r w:rsidRPr="00142B35">
              <w:rPr>
                <w:rFonts w:ascii="Sylfaen" w:hAnsi="Sylfaen" w:cs="Sylfaen"/>
                <w:sz w:val="18"/>
                <w:szCs w:val="18"/>
                <w:lang w:val="ru-RU"/>
              </w:rPr>
              <w:t>գր</w:t>
            </w:r>
            <w:r w:rsidRPr="00142B35">
              <w:rPr>
                <w:rFonts w:ascii="Calibri" w:hAnsi="Calibri" w:cs="Calibri"/>
                <w:sz w:val="18"/>
                <w:szCs w:val="18"/>
                <w:lang w:val="ru-RU"/>
              </w:rPr>
              <w:t xml:space="preserve"> </w:t>
            </w:r>
            <w:r w:rsidRPr="00142B35">
              <w:rPr>
                <w:rFonts w:ascii="Sylfaen" w:hAnsi="Sylfaen" w:cs="Sylfaen"/>
                <w:sz w:val="18"/>
                <w:szCs w:val="18"/>
                <w:lang w:val="ru-RU"/>
              </w:rPr>
              <w:t>մթերքի</w:t>
            </w:r>
            <w:r w:rsidRPr="00142B35">
              <w:rPr>
                <w:rFonts w:ascii="Calibri" w:hAnsi="Calibri" w:cs="Calibri"/>
                <w:sz w:val="18"/>
                <w:szCs w:val="18"/>
                <w:lang w:val="ru-RU"/>
              </w:rPr>
              <w:t xml:space="preserve"> </w:t>
            </w:r>
            <w:r w:rsidRPr="00142B35">
              <w:rPr>
                <w:rFonts w:ascii="Sylfaen" w:hAnsi="Sylfaen" w:cs="Sylfaen"/>
                <w:sz w:val="18"/>
                <w:szCs w:val="18"/>
                <w:lang w:val="ru-RU"/>
              </w:rPr>
              <w:t>համար</w:t>
            </w:r>
          </w:p>
          <w:p w:rsidR="00142B35" w:rsidRPr="00142B35" w:rsidRDefault="00142B35" w:rsidP="00142B35">
            <w:pPr>
              <w:rPr>
                <w:rFonts w:asciiTheme="minorHAnsi" w:hAnsiTheme="minorHAnsi"/>
                <w:sz w:val="18"/>
                <w:szCs w:val="18"/>
                <w:lang w:val="ru-RU"/>
              </w:rPr>
            </w:pPr>
            <w:r w:rsidRPr="00142B35">
              <w:rPr>
                <w:rFonts w:asciiTheme="minorHAnsi" w:hAnsiTheme="minorHAnsi"/>
                <w:sz w:val="18"/>
                <w:szCs w:val="18"/>
                <w:lang w:val="ru-RU"/>
              </w:rPr>
              <w:t>530</w:t>
            </w:r>
            <w:r>
              <w:rPr>
                <w:rFonts w:asciiTheme="minorHAnsi" w:hAnsiTheme="minorHAnsi"/>
                <w:sz w:val="18"/>
                <w:szCs w:val="18"/>
                <w:lang w:val="ru-RU"/>
              </w:rPr>
              <w:t xml:space="preserve">  </w:t>
            </w:r>
            <w:r w:rsidRPr="00142B35">
              <w:rPr>
                <w:rFonts w:ascii="Sylfaen" w:hAnsi="Sylfaen" w:cs="Sylfaen"/>
                <w:sz w:val="18"/>
                <w:szCs w:val="18"/>
                <w:lang w:val="ru-RU"/>
              </w:rPr>
              <w:t>կկալ</w:t>
            </w:r>
          </w:p>
          <w:p w:rsidR="00142B35" w:rsidRPr="00142B35" w:rsidRDefault="00142B35" w:rsidP="00142B35">
            <w:pPr>
              <w:rPr>
                <w:rFonts w:asciiTheme="minorHAnsi" w:hAnsiTheme="minorHAnsi"/>
                <w:sz w:val="18"/>
                <w:szCs w:val="18"/>
                <w:lang w:val="ru-RU"/>
              </w:rPr>
            </w:pPr>
            <w:r w:rsidRPr="00142B35">
              <w:rPr>
                <w:rFonts w:asciiTheme="minorHAnsi" w:hAnsiTheme="minorHAnsi"/>
                <w:sz w:val="18"/>
                <w:szCs w:val="18"/>
                <w:lang w:val="ru-RU"/>
              </w:rPr>
              <w:t>31</w:t>
            </w:r>
            <w:r>
              <w:rPr>
                <w:rFonts w:asciiTheme="minorHAnsi" w:hAnsiTheme="minorHAnsi"/>
                <w:sz w:val="18"/>
                <w:szCs w:val="18"/>
                <w:lang w:val="ru-RU"/>
              </w:rPr>
              <w:t xml:space="preserve"> </w:t>
            </w:r>
            <w:r w:rsidRPr="00142B35">
              <w:rPr>
                <w:rFonts w:ascii="Sylfaen" w:hAnsi="Sylfaen" w:cs="Sylfaen"/>
                <w:sz w:val="18"/>
                <w:szCs w:val="18"/>
                <w:lang w:val="ru-RU"/>
              </w:rPr>
              <w:t>ճարպեր</w:t>
            </w:r>
          </w:p>
          <w:p w:rsidR="00142B35" w:rsidRPr="00142B35" w:rsidRDefault="00142B35" w:rsidP="00142B35">
            <w:pPr>
              <w:rPr>
                <w:rFonts w:asciiTheme="minorHAnsi" w:hAnsiTheme="minorHAnsi"/>
                <w:sz w:val="18"/>
                <w:szCs w:val="18"/>
                <w:lang w:val="ru-RU"/>
              </w:rPr>
            </w:pPr>
            <w:r w:rsidRPr="00142B35">
              <w:rPr>
                <w:rFonts w:asciiTheme="minorHAnsi" w:hAnsiTheme="minorHAnsi"/>
                <w:sz w:val="18"/>
                <w:szCs w:val="18"/>
                <w:lang w:val="ru-RU"/>
              </w:rPr>
              <w:t>56,4</w:t>
            </w:r>
            <w:r>
              <w:rPr>
                <w:rFonts w:asciiTheme="minorHAnsi" w:hAnsiTheme="minorHAnsi"/>
                <w:sz w:val="18"/>
                <w:szCs w:val="18"/>
                <w:lang w:val="ru-RU"/>
              </w:rPr>
              <w:t xml:space="preserve"> </w:t>
            </w:r>
            <w:r w:rsidRPr="00142B35">
              <w:rPr>
                <w:rFonts w:ascii="Sylfaen" w:hAnsi="Sylfaen" w:cs="Sylfaen"/>
                <w:sz w:val="18"/>
                <w:szCs w:val="18"/>
                <w:lang w:val="ru-RU"/>
              </w:rPr>
              <w:t>ածխաջրեր</w:t>
            </w:r>
          </w:p>
          <w:p w:rsidR="002669F0" w:rsidRPr="00142B35" w:rsidRDefault="002669F0" w:rsidP="002669F0">
            <w:pPr>
              <w:jc w:val="center"/>
              <w:rPr>
                <w:rFonts w:ascii="Sylfaen" w:hAnsi="Sylfaen" w:cs="Sylfaen"/>
                <w:color w:val="000000"/>
                <w:sz w:val="18"/>
                <w:szCs w:val="18"/>
                <w:lang w:val="ru-RU"/>
              </w:rPr>
            </w:pPr>
            <w:r w:rsidRPr="00142B35">
              <w:rPr>
                <w:rFonts w:ascii="Arial Armenian" w:hAnsi="Arial Armenian"/>
                <w:sz w:val="18"/>
                <w:szCs w:val="18"/>
                <w:lang w:val="ru-RU"/>
              </w:rPr>
              <w:t xml:space="preserve">²Ýíï³Ý·áõÃÛáõÝÁª </w:t>
            </w:r>
            <w:r w:rsidRPr="00D4445D">
              <w:rPr>
                <w:rFonts w:ascii="Arial Armenian" w:hAnsi="Arial Armenian"/>
                <w:sz w:val="18"/>
                <w:szCs w:val="18"/>
              </w:rPr>
              <w:t>N</w:t>
            </w:r>
            <w:r w:rsidRPr="00142B35">
              <w:rPr>
                <w:rFonts w:ascii="Arial Armenian" w:hAnsi="Arial Armenian"/>
                <w:sz w:val="18"/>
                <w:szCs w:val="18"/>
                <w:lang w:val="ru-RU"/>
              </w:rPr>
              <w:t xml:space="preserve"> 2-</w:t>
            </w:r>
            <w:r w:rsidRPr="00D4445D">
              <w:rPr>
                <w:rFonts w:ascii="Arial Armenian" w:hAnsi="Arial Armenian"/>
                <w:sz w:val="18"/>
                <w:szCs w:val="18"/>
              </w:rPr>
              <w:t>III</w:t>
            </w:r>
            <w:r w:rsidRPr="00142B35">
              <w:rPr>
                <w:rFonts w:ascii="Arial Armenian" w:hAnsi="Arial Armenian"/>
                <w:sz w:val="18"/>
                <w:szCs w:val="18"/>
                <w:lang w:val="ru-RU"/>
              </w:rPr>
              <w:t>-4,9-01-2010 ÑÇ·Ç»ÝÇÏ ÝáñÙ³ïÇíÝ»ñÇ ¨  §êÝÝ¹³ÙÃ»ñùÇ ³Ýíï³Ý·áõÃÛ³Ý Ù³ëÇÝ¦ ÐÐ ûñ»ÝùÇ 8-ñ¹ Ñá¹í³ÍÇ: äÇï³Ý»ÉÇáõÃÛ³Ý ÙÝ³óáñ¹³ÛÇÝ Å³ÙÏ»ïÁ áã å³Ï³ë ù³Ý 80%:</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25</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15332410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չիր</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Sylfaen" w:hAnsi="Sylfaen"/>
                <w:color w:val="000000"/>
                <w:sz w:val="18"/>
                <w:szCs w:val="18"/>
              </w:rPr>
            </w:pPr>
            <w:r w:rsidRPr="00D4445D">
              <w:rPr>
                <w:rFonts w:ascii="Sylfaen" w:hAnsi="Sylfaen"/>
                <w:color w:val="000000"/>
                <w:sz w:val="18"/>
                <w:szCs w:val="18"/>
              </w:rPr>
              <w:t>Պատրաստված հետևյալ մրգերից (ըստ պահանջի) ծիրանի, դեղձի, բալի, կեռասի, սալորի, թզի, տանձի, խնձորի, խուրմայի: Չափածրարված մինչև 25 կգ զանգվածով, պահված 5-ից մինչև 20 C ջերմաստիճանում, 70 %-ից ոչ ավելի խոնավության պայմաններում։ Անվտանգությունը՝ ըստ N 2-III-4.9-01-2010  հիգիենիկ նորմատիվների, իսկ մակնշումը` “Սննդամթերքի անվտանգության մասին” ՀՀ օրենքի 8-րդ հոդվածի:</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20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03211200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Պահած</w:t>
            </w:r>
            <w:r w:rsidRPr="00D4445D">
              <w:rPr>
                <w:rFonts w:ascii="Arial Armenian" w:hAnsi="Arial Armenian"/>
                <w:sz w:val="18"/>
                <w:szCs w:val="18"/>
              </w:rPr>
              <w:t>.</w:t>
            </w:r>
            <w:r w:rsidRPr="00D4445D">
              <w:rPr>
                <w:rFonts w:ascii="GHEA Grapalat" w:hAnsi="GHEA Grapalat"/>
                <w:sz w:val="18"/>
                <w:szCs w:val="18"/>
              </w:rPr>
              <w:t>եգիպտացորեն</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Sylfaen" w:hAnsi="Sylfaen" w:cs="Sylfaen"/>
                <w:color w:val="000000"/>
                <w:sz w:val="18"/>
                <w:szCs w:val="18"/>
              </w:rPr>
            </w:pPr>
            <w:r w:rsidRPr="00D4445D">
              <w:rPr>
                <w:rFonts w:ascii="Sylfaen" w:hAnsi="Sylfaen" w:cs="Sylfaen"/>
                <w:color w:val="000000"/>
                <w:sz w:val="18"/>
                <w:szCs w:val="18"/>
              </w:rPr>
              <w:t>Պահածոյացված, Անվտանգությունը ըստ «Սննդամթերքի անվտանգության մասին» ՀՀ օրենքի 8-րդ հոդվածի</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Sylfaen" w:hAnsi="Sylfaen"/>
                <w:color w:val="000000"/>
                <w:sz w:val="18"/>
                <w:szCs w:val="18"/>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30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15331180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Պահ</w:t>
            </w:r>
            <w:r w:rsidRPr="00D4445D">
              <w:rPr>
                <w:rFonts w:ascii="Arial Armenian" w:hAnsi="Arial Armenian"/>
                <w:sz w:val="18"/>
                <w:szCs w:val="18"/>
              </w:rPr>
              <w:t>.</w:t>
            </w:r>
            <w:r w:rsidRPr="00D4445D">
              <w:rPr>
                <w:rFonts w:ascii="GHEA Grapalat" w:hAnsi="GHEA Grapalat"/>
                <w:sz w:val="18"/>
                <w:szCs w:val="18"/>
              </w:rPr>
              <w:t>ոլոռ</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color w:val="000000"/>
                <w:sz w:val="18"/>
                <w:szCs w:val="18"/>
              </w:rPr>
            </w:pPr>
            <w:r w:rsidRPr="00D4445D">
              <w:rPr>
                <w:rFonts w:ascii="Sylfaen" w:hAnsi="Sylfaen" w:cs="Sylfaen"/>
                <w:color w:val="000000"/>
                <w:sz w:val="18"/>
                <w:szCs w:val="18"/>
              </w:rPr>
              <w:t>Դեղին</w:t>
            </w:r>
            <w:r w:rsidRPr="00D4445D">
              <w:rPr>
                <w:color w:val="000000"/>
                <w:sz w:val="18"/>
                <w:szCs w:val="18"/>
              </w:rPr>
              <w:t xml:space="preserve"> </w:t>
            </w:r>
            <w:r w:rsidRPr="00D4445D">
              <w:rPr>
                <w:rFonts w:ascii="Sylfaen" w:hAnsi="Sylfaen" w:cs="Sylfaen"/>
                <w:color w:val="000000"/>
                <w:sz w:val="18"/>
                <w:szCs w:val="18"/>
              </w:rPr>
              <w:t>կամ</w:t>
            </w:r>
            <w:r w:rsidRPr="00D4445D">
              <w:rPr>
                <w:color w:val="000000"/>
                <w:sz w:val="18"/>
                <w:szCs w:val="18"/>
              </w:rPr>
              <w:t xml:space="preserve"> </w:t>
            </w:r>
            <w:r w:rsidRPr="00D4445D">
              <w:rPr>
                <w:rFonts w:ascii="Sylfaen" w:hAnsi="Sylfaen" w:cs="Sylfaen"/>
                <w:color w:val="000000"/>
                <w:sz w:val="18"/>
                <w:szCs w:val="18"/>
              </w:rPr>
              <w:t>կանաչ</w:t>
            </w:r>
            <w:r w:rsidRPr="00D4445D">
              <w:rPr>
                <w:color w:val="000000"/>
                <w:sz w:val="18"/>
                <w:szCs w:val="18"/>
              </w:rPr>
              <w:t xml:space="preserve"> </w:t>
            </w:r>
            <w:r w:rsidRPr="00D4445D">
              <w:rPr>
                <w:rFonts w:ascii="Sylfaen" w:hAnsi="Sylfaen" w:cs="Sylfaen"/>
                <w:color w:val="000000"/>
                <w:sz w:val="18"/>
                <w:szCs w:val="18"/>
              </w:rPr>
              <w:t>գույնի</w:t>
            </w:r>
            <w:r w:rsidRPr="00D4445D">
              <w:rPr>
                <w:color w:val="000000"/>
                <w:sz w:val="18"/>
                <w:szCs w:val="18"/>
              </w:rPr>
              <w:t>:</w:t>
            </w:r>
          </w:p>
          <w:p w:rsidR="002669F0" w:rsidRPr="00D4445D" w:rsidRDefault="002669F0" w:rsidP="002669F0">
            <w:pPr>
              <w:jc w:val="center"/>
              <w:rPr>
                <w:color w:val="000000"/>
                <w:sz w:val="18"/>
                <w:szCs w:val="18"/>
              </w:rPr>
            </w:pPr>
            <w:r w:rsidRPr="00D4445D">
              <w:rPr>
                <w:rFonts w:ascii="Sylfaen" w:hAnsi="Sylfaen" w:cs="Sylfaen"/>
                <w:color w:val="000000"/>
                <w:sz w:val="18"/>
                <w:szCs w:val="18"/>
              </w:rPr>
              <w:t>Անվտանգությունը՝</w:t>
            </w:r>
            <w:r w:rsidRPr="00D4445D">
              <w:rPr>
                <w:color w:val="000000"/>
                <w:sz w:val="18"/>
                <w:szCs w:val="18"/>
              </w:rPr>
              <w:t xml:space="preserve"> N 2-III-4.9-01-2010 </w:t>
            </w:r>
            <w:r w:rsidRPr="00D4445D">
              <w:rPr>
                <w:rFonts w:ascii="Sylfaen" w:hAnsi="Sylfaen" w:cs="Sylfaen"/>
                <w:color w:val="000000"/>
                <w:sz w:val="18"/>
                <w:szCs w:val="18"/>
              </w:rPr>
              <w:t>հիգիենիկ</w:t>
            </w:r>
          </w:p>
          <w:p w:rsidR="002669F0" w:rsidRPr="00D4445D" w:rsidRDefault="002669F0" w:rsidP="002669F0">
            <w:pPr>
              <w:jc w:val="center"/>
              <w:rPr>
                <w:color w:val="000000"/>
                <w:sz w:val="18"/>
                <w:szCs w:val="18"/>
              </w:rPr>
            </w:pPr>
            <w:r w:rsidRPr="00D4445D">
              <w:rPr>
                <w:rFonts w:ascii="Sylfaen" w:hAnsi="Sylfaen" w:cs="Sylfaen"/>
                <w:color w:val="000000"/>
                <w:sz w:val="18"/>
                <w:szCs w:val="18"/>
              </w:rPr>
              <w:t>նորմատիվների</w:t>
            </w:r>
            <w:r w:rsidRPr="00D4445D">
              <w:rPr>
                <w:color w:val="000000"/>
                <w:sz w:val="18"/>
                <w:szCs w:val="18"/>
              </w:rPr>
              <w:t xml:space="preserve"> </w:t>
            </w:r>
            <w:r w:rsidRPr="00D4445D">
              <w:rPr>
                <w:rFonts w:ascii="Sylfaen" w:hAnsi="Sylfaen" w:cs="Sylfaen"/>
                <w:color w:val="000000"/>
                <w:sz w:val="18"/>
                <w:szCs w:val="18"/>
              </w:rPr>
              <w:t>և</w:t>
            </w:r>
            <w:r w:rsidRPr="00D4445D">
              <w:rPr>
                <w:color w:val="000000"/>
                <w:sz w:val="18"/>
                <w:szCs w:val="18"/>
              </w:rPr>
              <w:t xml:space="preserve"> «</w:t>
            </w:r>
            <w:r w:rsidRPr="00D4445D">
              <w:rPr>
                <w:rFonts w:ascii="Sylfaen" w:hAnsi="Sylfaen" w:cs="Sylfaen"/>
                <w:color w:val="000000"/>
                <w:sz w:val="18"/>
                <w:szCs w:val="18"/>
              </w:rPr>
              <w:t>Սննդամթերքի</w:t>
            </w:r>
            <w:r w:rsidRPr="00D4445D">
              <w:rPr>
                <w:color w:val="000000"/>
                <w:sz w:val="18"/>
                <w:szCs w:val="18"/>
              </w:rPr>
              <w:t xml:space="preserve"> </w:t>
            </w:r>
            <w:r w:rsidRPr="00D4445D">
              <w:rPr>
                <w:rFonts w:ascii="Sylfaen" w:hAnsi="Sylfaen" w:cs="Sylfaen"/>
                <w:color w:val="000000"/>
                <w:sz w:val="18"/>
                <w:szCs w:val="18"/>
              </w:rPr>
              <w:t>անվտանգության</w:t>
            </w:r>
            <w:r w:rsidRPr="00D4445D">
              <w:rPr>
                <w:color w:val="000000"/>
                <w:sz w:val="18"/>
                <w:szCs w:val="18"/>
              </w:rPr>
              <w:t xml:space="preserve"> </w:t>
            </w:r>
            <w:r w:rsidRPr="00D4445D">
              <w:rPr>
                <w:rFonts w:ascii="Sylfaen" w:hAnsi="Sylfaen" w:cs="Sylfaen"/>
                <w:color w:val="000000"/>
                <w:sz w:val="18"/>
                <w:szCs w:val="18"/>
              </w:rPr>
              <w:t>մասին</w:t>
            </w:r>
            <w:r w:rsidRPr="00D4445D">
              <w:rPr>
                <w:color w:val="000000"/>
                <w:sz w:val="18"/>
                <w:szCs w:val="18"/>
              </w:rPr>
              <w:t xml:space="preserve">» </w:t>
            </w:r>
            <w:r w:rsidRPr="00D4445D">
              <w:rPr>
                <w:rFonts w:ascii="Sylfaen" w:hAnsi="Sylfaen" w:cs="Sylfaen"/>
                <w:color w:val="000000"/>
                <w:sz w:val="18"/>
                <w:szCs w:val="18"/>
              </w:rPr>
              <w:t>ՀՀ</w:t>
            </w:r>
          </w:p>
          <w:p w:rsidR="002669F0" w:rsidRPr="00D4445D" w:rsidRDefault="002669F0" w:rsidP="002669F0">
            <w:pPr>
              <w:jc w:val="center"/>
              <w:rPr>
                <w:rFonts w:ascii="Sylfaen" w:hAnsi="Sylfaen" w:cs="Sylfaen"/>
                <w:color w:val="000000"/>
                <w:sz w:val="18"/>
                <w:szCs w:val="18"/>
              </w:rPr>
            </w:pPr>
            <w:r w:rsidRPr="00D4445D">
              <w:rPr>
                <w:rFonts w:ascii="Sylfaen" w:hAnsi="Sylfaen" w:cs="Sylfaen"/>
                <w:color w:val="000000"/>
                <w:sz w:val="18"/>
                <w:szCs w:val="18"/>
              </w:rPr>
              <w:t>օրենքի</w:t>
            </w:r>
            <w:r w:rsidRPr="00D4445D">
              <w:rPr>
                <w:color w:val="000000"/>
                <w:sz w:val="18"/>
                <w:szCs w:val="18"/>
              </w:rPr>
              <w:t xml:space="preserve"> 8-</w:t>
            </w:r>
            <w:r w:rsidRPr="00D4445D">
              <w:rPr>
                <w:rFonts w:ascii="Sylfaen" w:hAnsi="Sylfaen" w:cs="Sylfaen"/>
                <w:color w:val="000000"/>
                <w:sz w:val="18"/>
                <w:szCs w:val="18"/>
              </w:rPr>
              <w:t>րդ</w:t>
            </w:r>
            <w:r w:rsidRPr="00D4445D">
              <w:rPr>
                <w:color w:val="000000"/>
                <w:sz w:val="18"/>
                <w:szCs w:val="18"/>
              </w:rPr>
              <w:t xml:space="preserve"> </w:t>
            </w:r>
            <w:r w:rsidRPr="00D4445D">
              <w:rPr>
                <w:rFonts w:ascii="Sylfaen" w:hAnsi="Sylfaen" w:cs="Sylfaen"/>
                <w:color w:val="000000"/>
                <w:sz w:val="18"/>
                <w:szCs w:val="18"/>
              </w:rPr>
              <w:t>հոդվածի</w:t>
            </w:r>
            <w:r w:rsidRPr="00D4445D">
              <w:rPr>
                <w:color w:val="000000"/>
                <w:sz w:val="18"/>
                <w:szCs w:val="18"/>
              </w:rPr>
              <w:t>:</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25</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15820000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պ</w:t>
            </w:r>
            <w:r w:rsidRPr="00D4445D">
              <w:rPr>
                <w:rFonts w:ascii="GHEA Grapalat" w:hAnsi="GHEA Grapalat"/>
                <w:sz w:val="18"/>
                <w:szCs w:val="18"/>
                <w:lang w:val="ru-RU"/>
              </w:rPr>
              <w:t>ե</w:t>
            </w:r>
            <w:r w:rsidRPr="00D4445D">
              <w:rPr>
                <w:rFonts w:ascii="GHEA Grapalat" w:hAnsi="GHEA Grapalat"/>
                <w:sz w:val="18"/>
                <w:szCs w:val="18"/>
              </w:rPr>
              <w:t>րանիկ</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cs="Sylfaen"/>
                <w:color w:val="000000"/>
                <w:sz w:val="18"/>
                <w:szCs w:val="18"/>
              </w:rPr>
            </w:pPr>
            <w:r w:rsidRPr="00D4445D">
              <w:rPr>
                <w:rFonts w:ascii="Arial Armenian" w:hAnsi="Arial Armenian"/>
                <w:sz w:val="18"/>
                <w:szCs w:val="18"/>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15871256</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Սև</w:t>
            </w:r>
            <w:r w:rsidRPr="00D4445D">
              <w:rPr>
                <w:rFonts w:ascii="Arial Armenian" w:hAnsi="Arial Armenian"/>
                <w:sz w:val="18"/>
                <w:szCs w:val="18"/>
              </w:rPr>
              <w:t xml:space="preserve"> </w:t>
            </w:r>
            <w:r w:rsidRPr="00D4445D">
              <w:rPr>
                <w:rFonts w:ascii="GHEA Grapalat" w:hAnsi="GHEA Grapalat"/>
                <w:sz w:val="18"/>
                <w:szCs w:val="18"/>
              </w:rPr>
              <w:t>պղպեղ</w:t>
            </w:r>
            <w:r w:rsidRPr="00D4445D">
              <w:rPr>
                <w:rFonts w:ascii="Arial Armenian" w:hAnsi="Arial Armenian"/>
                <w:sz w:val="18"/>
                <w:szCs w:val="18"/>
              </w:rPr>
              <w:t xml:space="preserve"> </w:t>
            </w:r>
            <w:r w:rsidRPr="00D4445D">
              <w:rPr>
                <w:rFonts w:ascii="GHEA Grapalat" w:hAnsi="GHEA Grapalat"/>
                <w:sz w:val="18"/>
                <w:szCs w:val="18"/>
              </w:rPr>
              <w:t>աղացած</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ÀÝïÇñ Ï³Ù ëáíáñ³Ï³Ý ï»ë³ÏÇ: </w:t>
            </w:r>
            <w:r w:rsidRPr="00D4445D">
              <w:rPr>
                <w:rFonts w:ascii="Arial Armenian" w:hAnsi="Arial Armenian" w:cs="Sylfaen"/>
                <w:sz w:val="18"/>
                <w:szCs w:val="18"/>
                <w:lang w:bidi="he-IL"/>
              </w:rPr>
              <w:t xml:space="preserve">²Ýíï³Ý·áõÃÛáõÝÁ, ÷³Ã»Ã³íáñáõÙÁ  ¨ Ù³ÏÝßáõÙÁª </w:t>
            </w:r>
            <w:r w:rsidRPr="00D4445D">
              <w:rPr>
                <w:rFonts w:ascii="Arial Armenian" w:hAnsi="Arial Armenian"/>
                <w:sz w:val="18"/>
                <w:szCs w:val="18"/>
              </w:rPr>
              <w:t xml:space="preserve">Áëï ÐÐ Ï³é³í³ñáõÃÛ³Ý 2006Ã. ¹»Ïï»Ùµ»ñÇ 21-Ç N1913-Ü áñáßÙ³Ùµ Ñ³ëï³ïí³Í §Â³ñÙ åïáõÕ-µ³Ýç³ñ»Õ»ÝÇ ï»ËÝÇÏ³Ï³Ý Ï³ÝáÝ³Ï³ñ·Ç¦ ¨ §êÝÝ¹³ÙÃ»ñùÇ </w:t>
            </w:r>
            <w:r w:rsidRPr="00D4445D">
              <w:rPr>
                <w:rFonts w:ascii="Arial Armenian" w:hAnsi="Arial Armenian"/>
                <w:sz w:val="18"/>
                <w:szCs w:val="18"/>
              </w:rPr>
              <w:lastRenderedPageBreak/>
              <w:t>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2</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15331152</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Սիսեռ</w:t>
            </w:r>
            <w:r w:rsidRPr="00D4445D">
              <w:rPr>
                <w:rFonts w:ascii="Arial Armenian" w:hAnsi="Arial Armenian"/>
                <w:sz w:val="18"/>
                <w:szCs w:val="18"/>
              </w:rPr>
              <w:t xml:space="preserve"> </w:t>
            </w:r>
            <w:r w:rsidRPr="00D4445D">
              <w:rPr>
                <w:rFonts w:ascii="GHEA Grapalat" w:hAnsi="GHEA Grapalat"/>
                <w:sz w:val="18"/>
                <w:szCs w:val="18"/>
              </w:rPr>
              <w:t>ամբողջական</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êÇë»é ¶úêî 8758-76, Ñ³Ù³ë»é, Ù³ùáõñ, ãáñ ËáÝ³íáõÃÛáõÝÁ` 15%-Çó áã ³í»ÉÇ ãáñáõÃÛ³Ùµ / 15.1-18.0 / ` %: ²Ýíï³Ý·áõÃÛáõÝÁª Áëï N 2-III-4,9-01-2010 ÑÇ·Ç»ÝÇÏ ÝáñÙ³ïÇíÝ»ñÇ, §êÝÝ¹³ÙÃ»ñùÇ ³Ýíï³Ý·áõÃÛ³Ý Ù³ëÇÝ¦ ÐÐ ûñ»ÝùÇ 8-ñ¹ Ñá¹í³ÍÇ: äÇï³Ý»ÉÇáõÃÛ³Ý ÙÝ³óáñ¹³ÛÇÝ Å³ÙÏ»ïÁ áã å³Ï³ë 50%:</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40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15331165</w:t>
            </w:r>
          </w:p>
        </w:tc>
        <w:tc>
          <w:tcPr>
            <w:tcW w:w="1559" w:type="dxa"/>
            <w:vAlign w:val="center"/>
          </w:tcPr>
          <w:p w:rsidR="002669F0" w:rsidRPr="00D4445D" w:rsidRDefault="002669F0" w:rsidP="002669F0">
            <w:pPr>
              <w:jc w:val="center"/>
              <w:rPr>
                <w:rFonts w:ascii="Arial Armenian" w:hAnsi="Arial Armenian"/>
                <w:sz w:val="18"/>
                <w:szCs w:val="18"/>
                <w:lang w:val="ru-RU"/>
              </w:rPr>
            </w:pPr>
            <w:r w:rsidRPr="00D4445D">
              <w:rPr>
                <w:rFonts w:ascii="GHEA Grapalat" w:hAnsi="GHEA Grapalat"/>
                <w:sz w:val="18"/>
                <w:szCs w:val="18"/>
                <w:lang w:val="ru-RU"/>
              </w:rPr>
              <w:t>սպիտակաձավար</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GHEA Grapalat" w:hAnsi="GHEA Grapalat" w:cs="Arial"/>
                <w:sz w:val="18"/>
                <w:szCs w:val="18"/>
              </w:rPr>
            </w:pPr>
            <w:r w:rsidRPr="00D4445D">
              <w:rPr>
                <w:rFonts w:ascii="GHEA Grapalat" w:hAnsi="GHEA Grapalat" w:cs="Arial"/>
                <w:sz w:val="18"/>
                <w:szCs w:val="18"/>
              </w:rPr>
              <w:t>Պատրաստված կոշտ և փափուկ ցորենից, ԳՕՍՏ 7022-97:  Անվտանգությունը և մակնշումը` N 2-III-4.9-01-2010 հիգիենիկ նորմատիվների, ՀՀ կառավարության 2007թ. հունվարի 11-ի N 22-Ն որոշմամբ հաստատված‚ «Հացահատիկին, դրա արտադրմանը, պահմանը, վերամշակմանը և օգտահանմանը ներկայացվող պահանջների տեխնիկական կանոնակարգիե և «Սննդամթերքի անվտանգության մասին» ՀՀ օրենքի 8-րդ հոդվածի։</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50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15331167</w:t>
            </w:r>
          </w:p>
        </w:tc>
        <w:tc>
          <w:tcPr>
            <w:tcW w:w="1559" w:type="dxa"/>
            <w:vAlign w:val="center"/>
          </w:tcPr>
          <w:p w:rsidR="002669F0" w:rsidRPr="00D4445D" w:rsidRDefault="002669F0" w:rsidP="002669F0">
            <w:pPr>
              <w:jc w:val="center"/>
              <w:rPr>
                <w:rFonts w:ascii="Arial Armenian" w:hAnsi="Arial Armenian"/>
                <w:sz w:val="18"/>
                <w:szCs w:val="18"/>
                <w:lang w:val="ru-RU"/>
              </w:rPr>
            </w:pPr>
            <w:r w:rsidRPr="00D4445D">
              <w:rPr>
                <w:rFonts w:ascii="GHEA Grapalat" w:hAnsi="GHEA Grapalat"/>
                <w:sz w:val="18"/>
                <w:szCs w:val="18"/>
                <w:lang w:val="ru-RU"/>
              </w:rPr>
              <w:t>Օսլա</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Ü³ïñÇáõÙ »ñÏ³ÍË³çñ³ÍÝ³ÛÇÝ: ²Ýíï³Ý·áõÃÛáõÝÁ ¨ Ù³ÏÝßáõÙÁ` Áëï N2-III-4.9-01-2003 (è¸ ê³Ý äÇÝ 2,3,2-1078-01) ë³ÝÇï³ñ³Ñ³Ù³×³ñ³Ï³ÛÇÝ   Ï³ÝáÝÝ»ñÇ ¨ ÝáñÙ»ñÇ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2</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15111100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սխտոր</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êáíáñ³Ï³Ý ï»ë³ÏÇ, ¶úêî27569-87, ³Ýíï³Ý·áõÃÛáõÝÁ, ÷³Ã»Ã³íáñáõÙÁ ¨ Ù³ÏÝßáõÙÁª Áëï ÐÐ Ï³é³í³ñáõÃÛ³Ý 2006Ã. ¹»Ïï»Ùµ»ñÇ 21-Ç N1913-Ü áñáßÙ³Ùµ Ñ³ëï³ïí³Í §Â³ñÙ åïáõÕ-µ³Ýç³ñ»Õ»ÝÇ ï»ËÝÇÏ³Ï³Ý Ï³ÝáÝ³Ï³ñ·Ç¦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Sylfaen" w:hAnsi="Sylfaen"/>
                <w:color w:val="000000"/>
                <w:sz w:val="18"/>
                <w:szCs w:val="18"/>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12</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15821500</w:t>
            </w:r>
          </w:p>
        </w:tc>
        <w:tc>
          <w:tcPr>
            <w:tcW w:w="1559" w:type="dxa"/>
            <w:vAlign w:val="center"/>
          </w:tcPr>
          <w:p w:rsidR="002669F0" w:rsidRPr="00D4445D" w:rsidRDefault="002669F0" w:rsidP="002669F0">
            <w:pPr>
              <w:jc w:val="center"/>
              <w:rPr>
                <w:rFonts w:ascii="Arial Armenian" w:hAnsi="Arial Armenian"/>
                <w:sz w:val="18"/>
                <w:szCs w:val="18"/>
                <w:lang w:val="ru-RU"/>
              </w:rPr>
            </w:pPr>
            <w:r w:rsidRPr="00D4445D">
              <w:rPr>
                <w:rFonts w:ascii="GHEA Grapalat" w:hAnsi="GHEA Grapalat"/>
                <w:sz w:val="18"/>
                <w:szCs w:val="18"/>
              </w:rPr>
              <w:t>Վաֆլի</w:t>
            </w:r>
            <w:r w:rsidRPr="00D4445D">
              <w:rPr>
                <w:rFonts w:ascii="GHEA Grapalat" w:hAnsi="GHEA Grapalat"/>
                <w:sz w:val="18"/>
                <w:szCs w:val="18"/>
                <w:lang w:val="ru-RU"/>
              </w:rPr>
              <w:t xml:space="preserve"> /շոկոլադե/</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ind w:right="-1"/>
              <w:jc w:val="center"/>
              <w:rPr>
                <w:rFonts w:ascii="Arial Armenian" w:hAnsi="Arial Armenian"/>
                <w:sz w:val="18"/>
                <w:szCs w:val="18"/>
              </w:rPr>
            </w:pPr>
            <w:r w:rsidRPr="00D4445D">
              <w:rPr>
                <w:rFonts w:ascii="Arial Armenian" w:hAnsi="Arial Armenian"/>
                <w:sz w:val="18"/>
                <w:szCs w:val="18"/>
              </w:rPr>
              <w:t>15821500</w:t>
            </w: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Վաֆլի</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Calibri" w:hAnsi="Calibri" w:cs="Arial"/>
                <w:sz w:val="18"/>
                <w:szCs w:val="18"/>
              </w:rPr>
            </w:pPr>
            <w:r w:rsidRPr="00D4445D">
              <w:rPr>
                <w:rFonts w:ascii="Calibri" w:hAnsi="Calibri" w:cs="Arial"/>
                <w:sz w:val="18"/>
                <w:szCs w:val="18"/>
              </w:rPr>
              <w:t>15111120</w:t>
            </w:r>
          </w:p>
          <w:p w:rsidR="002669F0" w:rsidRPr="00D4445D" w:rsidRDefault="002669F0" w:rsidP="002669F0">
            <w:pPr>
              <w:jc w:val="center"/>
              <w:rPr>
                <w:rFonts w:ascii="Arial Armenian" w:hAnsi="Arial Armenian"/>
                <w:color w:val="000000"/>
                <w:sz w:val="18"/>
                <w:szCs w:val="18"/>
              </w:rPr>
            </w:pPr>
          </w:p>
        </w:tc>
        <w:tc>
          <w:tcPr>
            <w:tcW w:w="1559" w:type="dxa"/>
            <w:vAlign w:val="center"/>
          </w:tcPr>
          <w:p w:rsidR="002669F0" w:rsidRPr="00D4445D" w:rsidRDefault="002669F0" w:rsidP="002669F0">
            <w:pPr>
              <w:jc w:val="center"/>
              <w:rPr>
                <w:rFonts w:ascii="Arial Armenian" w:hAnsi="Arial Armenian"/>
                <w:sz w:val="18"/>
                <w:szCs w:val="18"/>
              </w:rPr>
            </w:pPr>
            <w:r w:rsidRPr="00D4445D">
              <w:rPr>
                <w:rFonts w:ascii="GHEA Grapalat" w:hAnsi="GHEA Grapalat"/>
                <w:sz w:val="18"/>
                <w:szCs w:val="18"/>
              </w:rPr>
              <w:t>Տավարի</w:t>
            </w:r>
            <w:r w:rsidRPr="00D4445D">
              <w:rPr>
                <w:rFonts w:ascii="Arial Armenian" w:hAnsi="Arial Armenian"/>
                <w:sz w:val="18"/>
                <w:szCs w:val="18"/>
              </w:rPr>
              <w:t xml:space="preserve"> </w:t>
            </w:r>
            <w:r w:rsidRPr="00D4445D">
              <w:rPr>
                <w:rFonts w:ascii="GHEA Grapalat" w:hAnsi="GHEA Grapalat"/>
                <w:sz w:val="18"/>
                <w:szCs w:val="18"/>
              </w:rPr>
              <w:t>միս</w:t>
            </w:r>
            <w:r w:rsidRPr="00D4445D">
              <w:rPr>
                <w:rFonts w:ascii="Arial Armenian" w:hAnsi="Arial Armenian"/>
                <w:sz w:val="18"/>
                <w:szCs w:val="18"/>
              </w:rPr>
              <w:t xml:space="preserve">, </w:t>
            </w:r>
            <w:r w:rsidRPr="00D4445D">
              <w:rPr>
                <w:rFonts w:ascii="GHEA Grapalat" w:hAnsi="GHEA Grapalat"/>
                <w:sz w:val="18"/>
                <w:szCs w:val="18"/>
              </w:rPr>
              <w:t>ներմուծված</w:t>
            </w:r>
            <w:r w:rsidRPr="00D4445D">
              <w:rPr>
                <w:rFonts w:ascii="Arial Armenian" w:hAnsi="Arial Armenian"/>
                <w:sz w:val="18"/>
                <w:szCs w:val="18"/>
              </w:rPr>
              <w:t xml:space="preserve"> </w:t>
            </w:r>
            <w:r w:rsidRPr="00D4445D">
              <w:rPr>
                <w:rFonts w:ascii="GHEA Grapalat" w:hAnsi="GHEA Grapalat"/>
                <w:sz w:val="18"/>
                <w:szCs w:val="18"/>
              </w:rPr>
              <w:t>փափուկ</w:t>
            </w:r>
          </w:p>
        </w:tc>
        <w:tc>
          <w:tcPr>
            <w:tcW w:w="709" w:type="dxa"/>
            <w:vAlign w:val="center"/>
          </w:tcPr>
          <w:p w:rsidR="002669F0" w:rsidRPr="00D4445D" w:rsidRDefault="002669F0" w:rsidP="002669F0">
            <w:pPr>
              <w:jc w:val="center"/>
              <w:rPr>
                <w:rFonts w:ascii="GHEA Grapalat" w:hAnsi="GHEA Grapalat"/>
                <w:sz w:val="18"/>
                <w:szCs w:val="18"/>
              </w:rPr>
            </w:pPr>
          </w:p>
        </w:tc>
        <w:tc>
          <w:tcPr>
            <w:tcW w:w="4774" w:type="dxa"/>
            <w:vAlign w:val="center"/>
          </w:tcPr>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ØÇë ï³í³ñÇ å³Õ»óñ³Í, ÷³÷áõÏ ÙÇë ³é³Ýó áëÏáñÇ, ½³ñ·³ó³Í ÙÏ³ÝÝ»ñáí, å³Ñí³Í</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0</w:t>
            </w:r>
            <w:r w:rsidRPr="00D4445D">
              <w:rPr>
                <w:rFonts w:ascii="Arial Armenian" w:hAnsi="Arial Armenian"/>
                <w:sz w:val="18"/>
                <w:szCs w:val="18"/>
                <w:vertAlign w:val="superscript"/>
              </w:rPr>
              <w:t>0</w:t>
            </w:r>
            <w:r w:rsidRPr="00D4445D">
              <w:rPr>
                <w:rFonts w:ascii="Arial Armenian" w:hAnsi="Arial Armenian"/>
                <w:sz w:val="18"/>
                <w:szCs w:val="18"/>
              </w:rPr>
              <w:t xml:space="preserve">C-Çó ÙÇÝã¨  </w:t>
            </w:r>
            <w:smartTag w:uri="urn:schemas-microsoft-com:office:smarttags" w:element="metricconverter">
              <w:smartTagPr>
                <w:attr w:name="ProductID" w:val="40C"/>
              </w:smartTagPr>
              <w:r w:rsidRPr="00D4445D">
                <w:rPr>
                  <w:rFonts w:ascii="Arial Armenian" w:hAnsi="Arial Armenian"/>
                  <w:sz w:val="18"/>
                  <w:szCs w:val="18"/>
                </w:rPr>
                <w:t>4</w:t>
              </w:r>
              <w:r w:rsidRPr="00D4445D">
                <w:rPr>
                  <w:rFonts w:ascii="Arial Armenian" w:hAnsi="Arial Armenian"/>
                  <w:sz w:val="18"/>
                  <w:szCs w:val="18"/>
                  <w:vertAlign w:val="superscript"/>
                </w:rPr>
                <w:t>0</w:t>
              </w:r>
              <w:r w:rsidRPr="00D4445D">
                <w:rPr>
                  <w:rFonts w:ascii="Arial Armenian" w:hAnsi="Arial Armenian"/>
                  <w:sz w:val="18"/>
                  <w:szCs w:val="18"/>
                </w:rPr>
                <w:t>C</w:t>
              </w:r>
            </w:smartTag>
            <w:r w:rsidRPr="00D4445D">
              <w:rPr>
                <w:rFonts w:ascii="Arial Armenian" w:hAnsi="Arial Armenian"/>
                <w:sz w:val="18"/>
                <w:szCs w:val="18"/>
              </w:rPr>
              <w:t xml:space="preserve"> ç»ñÙ³ëïÇ×³ÝÇ</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å³ÛÙ³ÝÝ»ñáõÙª 6 Å³ÙÇó áã ³í»ÉÇ,</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 xml:space="preserve">I å³ñ³ñïáõÃÛ³Ý, å³Õ»óñ³Í ÙëÇ Ù³Ï»ñ»ëÁ ãå»ïù ¿ ÉÇÝÇ ËáÝ³í, áëÏáñÇ ¨ ÙëÇ Ñ³ñ³µ»ñ³ÏóáõÃÛáõÝÁª Ñ³Ù³å³³ëË³Ý³µ³ñ 0% ¨ 100%: ²Ýíï³Ý·áõÃÛáõÝÁ ¨ Ù³ÏÝßáõÙÁª Áëï ÐÐ Ï³é³í³ñáõÃÛ³Ý 2006Ã. </w:t>
            </w:r>
            <w:r w:rsidRPr="00D4445D">
              <w:rPr>
                <w:rFonts w:ascii="Arial Armenian" w:hAnsi="Arial Armenian"/>
                <w:sz w:val="18"/>
                <w:szCs w:val="18"/>
              </w:rPr>
              <w:lastRenderedPageBreak/>
              <w:t>ÑáÏï»Ùµ»ñÇ19-Ç N1560-Ü  áñáßÙ³Ùµ Ñ³ëï³ïí³Í §ØëÇ ¨ Ùë³ÙÃ»ñùÇ ï»ËÝÇÏ³Ï³Ý Ï³ÝáÝ³Ï³ñ·Ç¦ ¨ §êÝÝ¹³ÙÃ»ñùÇ ³Ýíï³Ý·áõÃÛ³Ý Ù³ëÇÝ¦ ÐÐ ûñ»ÝùÇ 8-ñ¹ Ñá¹í³ÍÇ:</w:t>
            </w:r>
          </w:p>
          <w:p w:rsidR="002669F0" w:rsidRPr="00D4445D" w:rsidRDefault="002669F0" w:rsidP="002669F0">
            <w:pPr>
              <w:jc w:val="center"/>
              <w:rPr>
                <w:rFonts w:ascii="Arial Armenian" w:hAnsi="Arial Armenian"/>
                <w:sz w:val="18"/>
                <w:szCs w:val="18"/>
              </w:rPr>
            </w:pPr>
            <w:r w:rsidRPr="00D4445D">
              <w:rPr>
                <w:rFonts w:ascii="Arial Armenian" w:hAnsi="Arial Armenian"/>
                <w:sz w:val="18"/>
                <w:szCs w:val="18"/>
              </w:rPr>
              <w:t>Ðêî 342-2011:</w:t>
            </w:r>
          </w:p>
          <w:p w:rsidR="002669F0" w:rsidRPr="00D4445D" w:rsidRDefault="002669F0" w:rsidP="002669F0">
            <w:pPr>
              <w:jc w:val="center"/>
              <w:rPr>
                <w:rFonts w:ascii="Sylfaen" w:hAnsi="Sylfaen"/>
                <w:sz w:val="18"/>
                <w:szCs w:val="18"/>
              </w:rPr>
            </w:pPr>
            <w:r w:rsidRPr="00D4445D">
              <w:rPr>
                <w:rFonts w:ascii="Sylfaen" w:hAnsi="Sylfaen"/>
                <w:sz w:val="18"/>
                <w:szCs w:val="18"/>
              </w:rPr>
              <w:t>Տեղափոխումը՝ սանիտարական անձնագրեր ունեցող փոխադրամիջոցներով,</w:t>
            </w:r>
          </w:p>
          <w:p w:rsidR="002669F0" w:rsidRPr="00D4445D" w:rsidRDefault="002669F0" w:rsidP="002669F0">
            <w:pPr>
              <w:jc w:val="center"/>
              <w:rPr>
                <w:rFonts w:ascii="Sylfaen" w:hAnsi="Sylfaen"/>
                <w:sz w:val="18"/>
                <w:szCs w:val="18"/>
              </w:rPr>
            </w:pPr>
            <w:r w:rsidRPr="00D4445D">
              <w:rPr>
                <w:rFonts w:ascii="Sylfaen" w:hAnsi="Sylfaen"/>
                <w:sz w:val="18"/>
                <w:szCs w:val="18"/>
              </w:rPr>
              <w:t>/ՀՀ ԳՆ սննդամթերքի անվտանգության պետական ծառայության պետի 2017 թվականի մարտի 14-ի N 85-Ն հրաման</w:t>
            </w:r>
          </w:p>
          <w:p w:rsidR="002669F0" w:rsidRPr="00D4445D" w:rsidRDefault="002669F0" w:rsidP="002669F0">
            <w:pPr>
              <w:jc w:val="center"/>
              <w:rPr>
                <w:rFonts w:ascii="Sylfaen" w:hAnsi="Sylfaen"/>
                <w:sz w:val="18"/>
                <w:szCs w:val="18"/>
              </w:rPr>
            </w:pPr>
            <w:r w:rsidRPr="00D4445D">
              <w:rPr>
                <w:rFonts w:ascii="Sylfaen" w:hAnsi="Sylfaen"/>
                <w:sz w:val="18"/>
                <w:szCs w:val="18"/>
              </w:rPr>
              <w:t>/ Սպանդանոցը լինի Շիրակի մարզի տարածքում/:</w:t>
            </w:r>
          </w:p>
        </w:tc>
        <w:tc>
          <w:tcPr>
            <w:tcW w:w="810" w:type="dxa"/>
            <w:vAlign w:val="center"/>
          </w:tcPr>
          <w:p w:rsidR="002669F0" w:rsidRPr="00D4445D" w:rsidRDefault="002669F0" w:rsidP="002669F0">
            <w:pPr>
              <w:jc w:val="center"/>
              <w:rPr>
                <w:rFonts w:ascii="Arial Armenian" w:hAnsi="Arial Armenian"/>
                <w:color w:val="000000"/>
                <w:sz w:val="18"/>
                <w:szCs w:val="18"/>
              </w:rPr>
            </w:pPr>
            <w:r w:rsidRPr="00D4445D">
              <w:rPr>
                <w:rFonts w:ascii="Arial Armenian" w:hAnsi="Arial Armenian"/>
                <w:color w:val="000000"/>
                <w:sz w:val="18"/>
                <w:szCs w:val="18"/>
              </w:rPr>
              <w:lastRenderedPageBreak/>
              <w:t>Ï·</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100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LatArm" w:hAnsi="Arial LatArm"/>
                <w:color w:val="000000"/>
                <w:sz w:val="16"/>
                <w:szCs w:val="16"/>
              </w:rPr>
            </w:pPr>
            <w:r w:rsidRPr="00D4445D">
              <w:rPr>
                <w:rFonts w:ascii="Arial LatArm" w:hAnsi="Arial LatArm"/>
                <w:color w:val="000000"/>
                <w:sz w:val="16"/>
                <w:szCs w:val="16"/>
              </w:rPr>
              <w:t>3211900</w:t>
            </w:r>
          </w:p>
        </w:tc>
        <w:tc>
          <w:tcPr>
            <w:tcW w:w="1559" w:type="dxa"/>
            <w:vAlign w:val="center"/>
          </w:tcPr>
          <w:p w:rsidR="002669F0" w:rsidRPr="00D4445D" w:rsidRDefault="002669F0" w:rsidP="002669F0">
            <w:pPr>
              <w:jc w:val="center"/>
              <w:rPr>
                <w:rFonts w:ascii="GHEA Grapalat" w:hAnsi="GHEA Grapalat"/>
                <w:color w:val="000000"/>
                <w:sz w:val="16"/>
                <w:szCs w:val="16"/>
              </w:rPr>
            </w:pPr>
            <w:r w:rsidRPr="00D4445D">
              <w:rPr>
                <w:rFonts w:ascii="GHEA Grapalat" w:hAnsi="GHEA Grapalat"/>
                <w:color w:val="000000"/>
                <w:sz w:val="16"/>
                <w:szCs w:val="16"/>
              </w:rPr>
              <w:t>Գարեձավար</w:t>
            </w:r>
          </w:p>
        </w:tc>
        <w:tc>
          <w:tcPr>
            <w:tcW w:w="709" w:type="dxa"/>
            <w:vAlign w:val="center"/>
          </w:tcPr>
          <w:p w:rsidR="002669F0" w:rsidRPr="00D4445D" w:rsidRDefault="002669F0" w:rsidP="002669F0">
            <w:pPr>
              <w:jc w:val="center"/>
              <w:rPr>
                <w:rFonts w:ascii="GHEA Grapalat" w:hAnsi="GHEA Grapalat"/>
                <w:sz w:val="16"/>
                <w:szCs w:val="16"/>
              </w:rPr>
            </w:pPr>
          </w:p>
        </w:tc>
        <w:tc>
          <w:tcPr>
            <w:tcW w:w="4774" w:type="dxa"/>
            <w:vAlign w:val="center"/>
          </w:tcPr>
          <w:p w:rsidR="002669F0" w:rsidRPr="00D4445D" w:rsidRDefault="002669F0" w:rsidP="002669F0">
            <w:pPr>
              <w:jc w:val="center"/>
              <w:rPr>
                <w:rFonts w:ascii="Arial Armenian" w:hAnsi="Arial Armenian" w:cs="Courier New"/>
                <w:color w:val="000000"/>
                <w:sz w:val="16"/>
                <w:szCs w:val="16"/>
              </w:rPr>
            </w:pPr>
            <w:r w:rsidRPr="00D4445D">
              <w:rPr>
                <w:rFonts w:ascii="Sylfaen" w:hAnsi="Sylfaen" w:cs="Sylfaen"/>
                <w:color w:val="000000"/>
                <w:sz w:val="16"/>
                <w:szCs w:val="16"/>
              </w:rPr>
              <w:t>Ստացված</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գարու</w:t>
            </w:r>
            <w:r w:rsidRPr="00D4445D">
              <w:rPr>
                <w:rFonts w:ascii="Arial Armenian" w:hAnsi="Arial Armenian"/>
                <w:color w:val="000000"/>
                <w:sz w:val="16"/>
                <w:szCs w:val="16"/>
              </w:rPr>
              <w:t xml:space="preserve"> </w:t>
            </w:r>
            <w:r w:rsidRPr="00D4445D">
              <w:rPr>
                <w:rFonts w:ascii="Sylfaen" w:hAnsi="Sylfaen" w:cs="Sylfaen"/>
                <w:color w:val="000000"/>
                <w:sz w:val="16"/>
                <w:szCs w:val="16"/>
              </w:rPr>
              <w:t>թեփահանման</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հատիկների</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հղկմամբ</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կամ</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հետագա</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կոտրատմամբ</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հատիկներով</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խտությունը</w:t>
            </w:r>
            <w:r w:rsidRPr="00D4445D">
              <w:rPr>
                <w:rFonts w:ascii="Arial Armenian" w:hAnsi="Arial Armenian"/>
                <w:color w:val="000000"/>
                <w:sz w:val="16"/>
                <w:szCs w:val="16"/>
              </w:rPr>
              <w:t xml:space="preserve"> 15%-</w:t>
            </w:r>
            <w:r w:rsidRPr="00D4445D">
              <w:rPr>
                <w:rFonts w:ascii="Sylfaen" w:hAnsi="Sylfaen" w:cs="Sylfaen"/>
                <w:color w:val="000000"/>
                <w:sz w:val="16"/>
                <w:szCs w:val="16"/>
              </w:rPr>
              <w:t>ից</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ոչ</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ավելի</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փաթեթավորումը՝</w:t>
            </w:r>
            <w:r w:rsidRPr="00D4445D">
              <w:rPr>
                <w:rFonts w:ascii="Arial Armenian" w:hAnsi="Arial Armenian" w:cs="Calibri"/>
                <w:color w:val="000000"/>
                <w:sz w:val="16"/>
                <w:szCs w:val="16"/>
              </w:rPr>
              <w:t xml:space="preserve"> 500</w:t>
            </w:r>
            <w:r w:rsidRPr="00D4445D">
              <w:rPr>
                <w:rFonts w:ascii="Sylfaen" w:hAnsi="Sylfaen" w:cs="Sylfaen"/>
                <w:color w:val="000000"/>
                <w:sz w:val="16"/>
                <w:szCs w:val="16"/>
              </w:rPr>
              <w:t>գ</w:t>
            </w:r>
            <w:r w:rsidRPr="00D4445D">
              <w:rPr>
                <w:rFonts w:ascii="Arial Armenian" w:hAnsi="Arial Armenian"/>
                <w:color w:val="000000"/>
                <w:sz w:val="16"/>
                <w:szCs w:val="16"/>
              </w:rPr>
              <w:t xml:space="preserve">  </w:t>
            </w:r>
            <w:r w:rsidRPr="00D4445D">
              <w:rPr>
                <w:rFonts w:ascii="Sylfaen" w:hAnsi="Sylfaen" w:cs="Sylfaen"/>
                <w:color w:val="000000"/>
                <w:sz w:val="16"/>
                <w:szCs w:val="16"/>
              </w:rPr>
              <w:t>ոչ</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ավել</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տուփերով</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Անվտանգությունը</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և</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մակնշումը՝</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ըստ</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ՀՀ</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կառավարության</w:t>
            </w:r>
            <w:r w:rsidRPr="00D4445D">
              <w:rPr>
                <w:rFonts w:ascii="Arial Armenian" w:hAnsi="Arial Armenian"/>
                <w:color w:val="000000"/>
                <w:sz w:val="16"/>
                <w:szCs w:val="16"/>
              </w:rPr>
              <w:t xml:space="preserve"> 2007</w:t>
            </w:r>
            <w:r w:rsidRPr="00D4445D">
              <w:rPr>
                <w:rFonts w:ascii="Sylfaen" w:hAnsi="Sylfaen" w:cs="Sylfaen"/>
                <w:color w:val="000000"/>
                <w:sz w:val="16"/>
                <w:szCs w:val="16"/>
              </w:rPr>
              <w:t>թ</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հունվարի</w:t>
            </w:r>
            <w:r w:rsidRPr="00D4445D">
              <w:rPr>
                <w:rFonts w:ascii="Arial Armenian" w:hAnsi="Arial Armenian" w:cs="Calibri"/>
                <w:color w:val="000000"/>
                <w:sz w:val="16"/>
                <w:szCs w:val="16"/>
              </w:rPr>
              <w:t xml:space="preserve"> 11-</w:t>
            </w:r>
            <w:r w:rsidRPr="00D4445D">
              <w:rPr>
                <w:rFonts w:ascii="Sylfaen" w:hAnsi="Sylfaen" w:cs="Sylfaen"/>
                <w:color w:val="000000"/>
                <w:sz w:val="16"/>
                <w:szCs w:val="16"/>
              </w:rPr>
              <w:t>ի</w:t>
            </w:r>
            <w:r w:rsidRPr="00D4445D">
              <w:rPr>
                <w:rFonts w:ascii="Arial Armenian" w:hAnsi="Arial Armenian" w:cs="Calibri"/>
                <w:color w:val="000000"/>
                <w:sz w:val="16"/>
                <w:szCs w:val="16"/>
              </w:rPr>
              <w:t xml:space="preserve"> N 22-</w:t>
            </w:r>
            <w:r w:rsidRPr="00D4445D">
              <w:rPr>
                <w:rFonts w:ascii="Sylfaen" w:hAnsi="Sylfaen" w:cs="Sylfaen"/>
                <w:color w:val="000000"/>
                <w:sz w:val="16"/>
                <w:szCs w:val="16"/>
              </w:rPr>
              <w:t>Ն</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որոշմամբ</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հաստատված</w:t>
            </w:r>
            <w:r w:rsidRPr="00D4445D">
              <w:rPr>
                <w:rFonts w:ascii="Arial Armenian" w:hAnsi="Arial Armenian"/>
                <w:color w:val="000000"/>
                <w:sz w:val="16"/>
                <w:szCs w:val="16"/>
              </w:rPr>
              <w:t xml:space="preserve"> &lt;&lt;</w:t>
            </w:r>
            <w:r w:rsidRPr="00D4445D">
              <w:rPr>
                <w:rFonts w:ascii="Sylfaen" w:hAnsi="Sylfaen" w:cs="Sylfaen"/>
                <w:color w:val="000000"/>
                <w:sz w:val="16"/>
                <w:szCs w:val="16"/>
              </w:rPr>
              <w:t>Հացահատիկին</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դրա</w:t>
            </w:r>
            <w:r w:rsidRPr="00D4445D">
              <w:rPr>
                <w:rFonts w:ascii="Arial Armenian" w:hAnsi="Arial Armenian"/>
                <w:color w:val="000000"/>
                <w:sz w:val="16"/>
                <w:szCs w:val="16"/>
              </w:rPr>
              <w:t xml:space="preserve"> </w:t>
            </w:r>
            <w:r w:rsidRPr="00D4445D">
              <w:rPr>
                <w:rFonts w:ascii="Sylfaen" w:hAnsi="Sylfaen" w:cs="Sylfaen"/>
                <w:color w:val="000000"/>
                <w:sz w:val="16"/>
                <w:szCs w:val="16"/>
              </w:rPr>
              <w:t>արտադրմանը</w:t>
            </w:r>
            <w:r w:rsidRPr="00D4445D">
              <w:rPr>
                <w:rFonts w:ascii="Arial Armenian" w:hAnsi="Arial Armenian" w:cs="Calibri"/>
                <w:color w:val="000000"/>
                <w:sz w:val="16"/>
                <w:szCs w:val="16"/>
              </w:rPr>
              <w:t>,</w:t>
            </w:r>
            <w:r w:rsidRPr="00D4445D">
              <w:rPr>
                <w:rFonts w:ascii="Sylfaen" w:hAnsi="Sylfaen" w:cs="Sylfaen"/>
                <w:color w:val="000000"/>
                <w:sz w:val="16"/>
                <w:szCs w:val="16"/>
              </w:rPr>
              <w:t>պահպանմանը</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վերամշակմանը</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և</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օգտահանմանը</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ներկայացվող</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պահանջների</w:t>
            </w:r>
            <w:r w:rsidRPr="00D4445D">
              <w:rPr>
                <w:rFonts w:ascii="Arial Armenian" w:hAnsi="Arial Armenian"/>
                <w:color w:val="000000"/>
                <w:sz w:val="16"/>
                <w:szCs w:val="16"/>
              </w:rPr>
              <w:t xml:space="preserve"> </w:t>
            </w:r>
            <w:r w:rsidRPr="00D4445D">
              <w:rPr>
                <w:rFonts w:ascii="Sylfaen" w:hAnsi="Sylfaen" w:cs="Sylfaen"/>
                <w:color w:val="000000"/>
                <w:sz w:val="16"/>
                <w:szCs w:val="16"/>
              </w:rPr>
              <w:t>տեխնիկական</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կանոնակարգի</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և</w:t>
            </w:r>
            <w:r w:rsidRPr="00D4445D">
              <w:rPr>
                <w:rFonts w:ascii="Arial Armenian" w:hAnsi="Arial Armenian"/>
                <w:color w:val="000000"/>
                <w:sz w:val="16"/>
                <w:szCs w:val="16"/>
              </w:rPr>
              <w:t xml:space="preserve"> &lt;&lt;</w:t>
            </w:r>
            <w:r w:rsidRPr="00D4445D">
              <w:rPr>
                <w:rFonts w:ascii="Sylfaen" w:hAnsi="Sylfaen" w:cs="Sylfaen"/>
                <w:color w:val="000000"/>
                <w:sz w:val="16"/>
                <w:szCs w:val="16"/>
              </w:rPr>
              <w:t>Սննդամթերքի</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անվտանգության</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մասին</w:t>
            </w:r>
            <w:r w:rsidRPr="00D4445D">
              <w:rPr>
                <w:rFonts w:ascii="Arial Armenian" w:hAnsi="Arial Armenian"/>
                <w:color w:val="000000"/>
                <w:sz w:val="16"/>
                <w:szCs w:val="16"/>
              </w:rPr>
              <w:t xml:space="preserve">&gt;&gt; </w:t>
            </w:r>
            <w:r w:rsidRPr="00D4445D">
              <w:rPr>
                <w:rFonts w:ascii="Sylfaen" w:hAnsi="Sylfaen" w:cs="Sylfaen"/>
                <w:color w:val="000000"/>
                <w:sz w:val="16"/>
                <w:szCs w:val="16"/>
              </w:rPr>
              <w:t>ՀՀ</w:t>
            </w:r>
            <w:r w:rsidRPr="00D4445D">
              <w:rPr>
                <w:rFonts w:ascii="Arial Armenian" w:hAnsi="Arial Armenian"/>
                <w:color w:val="000000"/>
                <w:sz w:val="16"/>
                <w:szCs w:val="16"/>
              </w:rPr>
              <w:t xml:space="preserve"> </w:t>
            </w:r>
            <w:r w:rsidRPr="00D4445D">
              <w:rPr>
                <w:rFonts w:ascii="Sylfaen" w:hAnsi="Sylfaen" w:cs="Sylfaen"/>
                <w:color w:val="000000"/>
                <w:sz w:val="16"/>
                <w:szCs w:val="16"/>
              </w:rPr>
              <w:t>օրենքի</w:t>
            </w:r>
            <w:r w:rsidRPr="00D4445D">
              <w:rPr>
                <w:rFonts w:ascii="Arial Armenian" w:hAnsi="Arial Armenian" w:cs="Calibri"/>
                <w:color w:val="000000"/>
                <w:sz w:val="16"/>
                <w:szCs w:val="16"/>
              </w:rPr>
              <w:t xml:space="preserve"> 8-</w:t>
            </w:r>
            <w:r w:rsidRPr="00D4445D">
              <w:rPr>
                <w:rFonts w:ascii="Sylfaen" w:hAnsi="Sylfaen" w:cs="Sylfaen"/>
                <w:color w:val="000000"/>
                <w:sz w:val="16"/>
                <w:szCs w:val="16"/>
              </w:rPr>
              <w:t>րդ</w:t>
            </w:r>
            <w:r w:rsidRPr="00D4445D">
              <w:rPr>
                <w:rFonts w:ascii="Arial Armenian" w:hAnsi="Arial Armenian" w:cs="Calibri"/>
                <w:color w:val="000000"/>
                <w:sz w:val="16"/>
                <w:szCs w:val="16"/>
              </w:rPr>
              <w:t xml:space="preserve"> </w:t>
            </w:r>
            <w:r w:rsidRPr="00D4445D">
              <w:rPr>
                <w:rFonts w:ascii="Sylfaen" w:hAnsi="Sylfaen" w:cs="Sylfaen"/>
                <w:color w:val="000000"/>
                <w:sz w:val="16"/>
                <w:szCs w:val="16"/>
              </w:rPr>
              <w:t>հոդվածի</w:t>
            </w:r>
          </w:p>
        </w:tc>
        <w:tc>
          <w:tcPr>
            <w:tcW w:w="810" w:type="dxa"/>
            <w:vAlign w:val="center"/>
          </w:tcPr>
          <w:p w:rsidR="002669F0" w:rsidRPr="00D4445D" w:rsidRDefault="002669F0" w:rsidP="002669F0">
            <w:pPr>
              <w:jc w:val="center"/>
              <w:rPr>
                <w:rFonts w:ascii="Arial LatArm" w:hAnsi="Arial LatArm"/>
                <w:color w:val="000000"/>
                <w:sz w:val="16"/>
                <w:szCs w:val="16"/>
              </w:rPr>
            </w:pPr>
            <w:r w:rsidRPr="00D4445D">
              <w:rPr>
                <w:rFonts w:ascii="Sylfaen" w:hAnsi="Sylfaen" w:cs="Sylfaen"/>
                <w:color w:val="000000"/>
                <w:sz w:val="16"/>
                <w:szCs w:val="16"/>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60</w:t>
            </w:r>
          </w:p>
        </w:tc>
        <w:tc>
          <w:tcPr>
            <w:tcW w:w="1170" w:type="dxa"/>
            <w:vMerge w:val="restart"/>
            <w:vAlign w:val="center"/>
          </w:tcPr>
          <w:p w:rsidR="002669F0" w:rsidRPr="00D4445D" w:rsidRDefault="002669F0" w:rsidP="002669F0">
            <w:pPr>
              <w:jc w:val="center"/>
              <w:rPr>
                <w:sz w:val="16"/>
                <w:szCs w:val="16"/>
                <w:lang w:val="ru-RU"/>
              </w:rPr>
            </w:pPr>
          </w:p>
        </w:tc>
        <w:tc>
          <w:tcPr>
            <w:tcW w:w="1080" w:type="dxa"/>
            <w:vMerge w:val="restart"/>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restart"/>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GHEA Grapalat" w:hAnsi="GHEA Grapalat"/>
                <w:color w:val="000000"/>
                <w:sz w:val="16"/>
                <w:szCs w:val="16"/>
              </w:rPr>
            </w:pPr>
            <w:r w:rsidRPr="00D4445D">
              <w:rPr>
                <w:rFonts w:ascii="GHEA Grapalat" w:hAnsi="GHEA Grapalat"/>
                <w:color w:val="000000"/>
                <w:sz w:val="16"/>
                <w:szCs w:val="16"/>
              </w:rPr>
              <w:t>15332240</w:t>
            </w:r>
          </w:p>
        </w:tc>
        <w:tc>
          <w:tcPr>
            <w:tcW w:w="1559" w:type="dxa"/>
            <w:vAlign w:val="center"/>
          </w:tcPr>
          <w:p w:rsidR="002669F0" w:rsidRPr="00D4445D" w:rsidRDefault="002669F0" w:rsidP="002669F0">
            <w:pPr>
              <w:jc w:val="center"/>
              <w:rPr>
                <w:rFonts w:ascii="Sylfaen" w:hAnsi="Sylfaen"/>
                <w:sz w:val="16"/>
                <w:szCs w:val="16"/>
                <w:lang w:val="ru-RU"/>
              </w:rPr>
            </w:pPr>
            <w:r w:rsidRPr="00D4445D">
              <w:rPr>
                <w:rFonts w:ascii="Sylfaen" w:hAnsi="Sylfaen"/>
                <w:sz w:val="16"/>
                <w:szCs w:val="16"/>
                <w:lang w:val="ru-RU"/>
              </w:rPr>
              <w:t xml:space="preserve">Մարմելադ </w:t>
            </w:r>
          </w:p>
        </w:tc>
        <w:tc>
          <w:tcPr>
            <w:tcW w:w="709" w:type="dxa"/>
            <w:vAlign w:val="center"/>
          </w:tcPr>
          <w:p w:rsidR="002669F0" w:rsidRPr="00D4445D" w:rsidRDefault="002669F0" w:rsidP="002669F0">
            <w:pPr>
              <w:jc w:val="center"/>
              <w:rPr>
                <w:rFonts w:ascii="GHEA Grapalat" w:hAnsi="GHEA Grapalat"/>
                <w:sz w:val="16"/>
                <w:szCs w:val="16"/>
              </w:rPr>
            </w:pPr>
          </w:p>
        </w:tc>
        <w:tc>
          <w:tcPr>
            <w:tcW w:w="4774" w:type="dxa"/>
            <w:vAlign w:val="center"/>
          </w:tcPr>
          <w:p w:rsidR="002669F0" w:rsidRPr="00D4445D" w:rsidRDefault="002669F0" w:rsidP="002669F0">
            <w:pPr>
              <w:jc w:val="center"/>
              <w:rPr>
                <w:rFonts w:ascii="Sylfaen" w:hAnsi="Sylfaen" w:cs="Sylfaen"/>
                <w:sz w:val="16"/>
                <w:szCs w:val="16"/>
                <w:lang w:val="hy-AM"/>
              </w:rPr>
            </w:pPr>
            <w:r w:rsidRPr="00D4445D">
              <w:rPr>
                <w:rFonts w:ascii="Sylfaen" w:hAnsi="Sylfaen" w:cs="Sylfaen"/>
                <w:sz w:val="16"/>
                <w:szCs w:val="16"/>
                <w:lang w:val="hy-AM"/>
              </w:rPr>
              <w:t>Մարմելադլ, թարմեցնող,  համասեռ, արտաքին մակերեսը ,  ձևը, համը և հոտը` համապատասխան բաղադրագրի և տեխնոլոգիական հրահանգի, տեղադրված՝ ձևավոր տուփերում, 20 գ-ից ավելի զտաքաշով, ԳՕՍՏ 6477-88 կամ համարժեք։ Անվտանգությունը` ըստ N 2-III-4.9-01-2010 հիգիենիկ նորմատիվների, իսկ մակնշումը` «Սննդամթերքի անվտանգության մասին» ՀՀ օրենքի 9-րդ հոդվածի, պիտանելիության ժամկետը ոչ պակաս քան 70 %:</w:t>
            </w:r>
          </w:p>
        </w:tc>
        <w:tc>
          <w:tcPr>
            <w:tcW w:w="810" w:type="dxa"/>
            <w:vAlign w:val="center"/>
          </w:tcPr>
          <w:p w:rsidR="002669F0" w:rsidRPr="00D4445D" w:rsidRDefault="002669F0" w:rsidP="002669F0">
            <w:pPr>
              <w:jc w:val="center"/>
              <w:rPr>
                <w:rFonts w:ascii="Sylfaen" w:hAnsi="Sylfaen"/>
                <w:color w:val="000000"/>
                <w:sz w:val="16"/>
                <w:szCs w:val="16"/>
                <w:lang w:val="ru-RU"/>
              </w:rPr>
            </w:pPr>
            <w:r w:rsidRPr="00D4445D">
              <w:rPr>
                <w:rFonts w:ascii="Sylfaen" w:hAnsi="Sylfaen"/>
                <w:color w:val="000000"/>
                <w:sz w:val="16"/>
                <w:szCs w:val="16"/>
                <w:lang w:val="ru-RU"/>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30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Arial LatArm" w:hAnsi="Arial LatArm"/>
                <w:color w:val="000000"/>
                <w:sz w:val="16"/>
                <w:szCs w:val="16"/>
              </w:rPr>
            </w:pPr>
            <w:r w:rsidRPr="00D4445D">
              <w:rPr>
                <w:rFonts w:ascii="Arial LatArm" w:hAnsi="Arial LatArm"/>
                <w:color w:val="000000"/>
                <w:sz w:val="16"/>
                <w:szCs w:val="16"/>
              </w:rPr>
              <w:t>15811130</w:t>
            </w:r>
          </w:p>
        </w:tc>
        <w:tc>
          <w:tcPr>
            <w:tcW w:w="1559" w:type="dxa"/>
            <w:vAlign w:val="center"/>
          </w:tcPr>
          <w:p w:rsidR="002669F0" w:rsidRPr="00D4445D" w:rsidRDefault="002669F0" w:rsidP="002669F0">
            <w:pPr>
              <w:jc w:val="center"/>
              <w:rPr>
                <w:rFonts w:ascii="GHEA Grapalat" w:hAnsi="GHEA Grapalat"/>
                <w:color w:val="000000"/>
                <w:sz w:val="16"/>
                <w:szCs w:val="16"/>
              </w:rPr>
            </w:pPr>
            <w:r w:rsidRPr="00D4445D">
              <w:rPr>
                <w:rFonts w:ascii="GHEA Grapalat" w:hAnsi="GHEA Grapalat"/>
                <w:color w:val="000000"/>
                <w:sz w:val="16"/>
                <w:szCs w:val="16"/>
              </w:rPr>
              <w:t>Բուլկի/չամիչով/</w:t>
            </w:r>
          </w:p>
        </w:tc>
        <w:tc>
          <w:tcPr>
            <w:tcW w:w="709" w:type="dxa"/>
            <w:vAlign w:val="center"/>
          </w:tcPr>
          <w:p w:rsidR="002669F0" w:rsidRPr="00D4445D" w:rsidRDefault="002669F0" w:rsidP="002669F0">
            <w:pPr>
              <w:jc w:val="center"/>
              <w:rPr>
                <w:rFonts w:ascii="GHEA Grapalat" w:hAnsi="GHEA Grapalat"/>
                <w:sz w:val="16"/>
                <w:szCs w:val="16"/>
              </w:rPr>
            </w:pPr>
          </w:p>
        </w:tc>
        <w:tc>
          <w:tcPr>
            <w:tcW w:w="4774" w:type="dxa"/>
            <w:vAlign w:val="center"/>
          </w:tcPr>
          <w:p w:rsidR="002669F0" w:rsidRPr="00D4445D" w:rsidRDefault="002669F0" w:rsidP="002669F0">
            <w:pPr>
              <w:jc w:val="center"/>
              <w:rPr>
                <w:rFonts w:ascii="Arial Armenian" w:hAnsi="Arial Armenian"/>
                <w:sz w:val="16"/>
                <w:szCs w:val="16"/>
              </w:rPr>
            </w:pPr>
            <w:r w:rsidRPr="00D4445D">
              <w:rPr>
                <w:rFonts w:ascii="Sylfaen" w:hAnsi="Sylfaen" w:cs="Sylfaen"/>
                <w:sz w:val="16"/>
                <w:szCs w:val="16"/>
              </w:rPr>
              <w:t xml:space="preserve">Բուլկի. </w:t>
            </w:r>
            <w:r w:rsidRPr="00D4445D">
              <w:rPr>
                <w:rFonts w:ascii="Arial Armenian" w:hAnsi="Arial Armenian"/>
                <w:sz w:val="16"/>
                <w:szCs w:val="16"/>
              </w:rPr>
              <w:t>100</w:t>
            </w:r>
            <w:r w:rsidRPr="00D4445D">
              <w:rPr>
                <w:rFonts w:ascii="Sylfaen" w:hAnsi="Sylfaen" w:cs="Sylfaen"/>
                <w:sz w:val="16"/>
                <w:szCs w:val="16"/>
              </w:rPr>
              <w:t xml:space="preserve">գր </w:t>
            </w:r>
            <w:r w:rsidRPr="00D4445D">
              <w:rPr>
                <w:rFonts w:ascii="Arial Armenian" w:hAnsi="Arial Armenian"/>
                <w:sz w:val="16"/>
                <w:szCs w:val="16"/>
              </w:rPr>
              <w:t>.</w:t>
            </w:r>
            <w:r w:rsidRPr="00D4445D">
              <w:rPr>
                <w:rFonts w:ascii="Sylfaen" w:hAnsi="Sylfaen" w:cs="Sylfaen"/>
                <w:sz w:val="16"/>
                <w:szCs w:val="16"/>
              </w:rPr>
              <w:t>չամիչով</w:t>
            </w:r>
          </w:p>
        </w:tc>
        <w:tc>
          <w:tcPr>
            <w:tcW w:w="810" w:type="dxa"/>
            <w:vAlign w:val="center"/>
          </w:tcPr>
          <w:p w:rsidR="002669F0" w:rsidRPr="00D4445D" w:rsidRDefault="002669F0" w:rsidP="002669F0">
            <w:pPr>
              <w:jc w:val="center"/>
              <w:rPr>
                <w:rFonts w:ascii="Arial LatArm" w:hAnsi="Arial LatArm"/>
                <w:color w:val="000000"/>
                <w:sz w:val="16"/>
                <w:szCs w:val="16"/>
              </w:rPr>
            </w:pPr>
            <w:r w:rsidRPr="00D4445D">
              <w:rPr>
                <w:rFonts w:ascii="Sylfaen" w:hAnsi="Sylfaen" w:cs="Sylfaen"/>
                <w:color w:val="000000"/>
                <w:sz w:val="16"/>
                <w:szCs w:val="16"/>
              </w:rPr>
              <w:t>հատ</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500</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D4445D"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4445D" w:rsidRDefault="002669F0" w:rsidP="002669F0">
            <w:pPr>
              <w:jc w:val="center"/>
              <w:rPr>
                <w:rFonts w:ascii="GHEA Grapalat" w:hAnsi="GHEA Grapalat"/>
                <w:color w:val="000000"/>
                <w:sz w:val="16"/>
                <w:szCs w:val="16"/>
              </w:rPr>
            </w:pPr>
            <w:r w:rsidRPr="00D4445D">
              <w:rPr>
                <w:rFonts w:ascii="GHEA Grapalat" w:hAnsi="GHEA Grapalat"/>
                <w:color w:val="000000"/>
                <w:sz w:val="16"/>
                <w:szCs w:val="16"/>
              </w:rPr>
              <w:t>15331178</w:t>
            </w:r>
          </w:p>
        </w:tc>
        <w:tc>
          <w:tcPr>
            <w:tcW w:w="1559" w:type="dxa"/>
            <w:vAlign w:val="center"/>
          </w:tcPr>
          <w:p w:rsidR="002669F0" w:rsidRPr="00D4445D" w:rsidRDefault="002669F0" w:rsidP="002669F0">
            <w:pPr>
              <w:jc w:val="center"/>
              <w:rPr>
                <w:rFonts w:ascii="GHEA Grapalat" w:hAnsi="GHEA Grapalat"/>
                <w:color w:val="000000"/>
                <w:sz w:val="16"/>
                <w:szCs w:val="16"/>
              </w:rPr>
            </w:pPr>
            <w:r w:rsidRPr="00D4445D">
              <w:rPr>
                <w:rFonts w:ascii="GHEA Grapalat" w:hAnsi="GHEA Grapalat"/>
                <w:color w:val="000000"/>
                <w:sz w:val="16"/>
                <w:szCs w:val="16"/>
              </w:rPr>
              <w:t>Սմբուկի խավիար</w:t>
            </w:r>
          </w:p>
        </w:tc>
        <w:tc>
          <w:tcPr>
            <w:tcW w:w="709" w:type="dxa"/>
            <w:vAlign w:val="center"/>
          </w:tcPr>
          <w:p w:rsidR="002669F0" w:rsidRPr="00D4445D" w:rsidRDefault="002669F0" w:rsidP="002669F0">
            <w:pPr>
              <w:jc w:val="center"/>
              <w:rPr>
                <w:rFonts w:ascii="GHEA Grapalat" w:hAnsi="GHEA Grapalat"/>
                <w:sz w:val="16"/>
                <w:szCs w:val="16"/>
              </w:rPr>
            </w:pPr>
          </w:p>
        </w:tc>
        <w:tc>
          <w:tcPr>
            <w:tcW w:w="4774" w:type="dxa"/>
            <w:vAlign w:val="center"/>
          </w:tcPr>
          <w:p w:rsidR="002669F0" w:rsidRPr="00D4445D" w:rsidRDefault="002669F0" w:rsidP="002669F0">
            <w:pPr>
              <w:jc w:val="center"/>
              <w:rPr>
                <w:rFonts w:ascii="Arial Armenian" w:hAnsi="Arial Armenian"/>
                <w:sz w:val="16"/>
                <w:szCs w:val="16"/>
              </w:rPr>
            </w:pPr>
            <w:r w:rsidRPr="00D4445D">
              <w:rPr>
                <w:rFonts w:ascii="Sylfaen" w:hAnsi="Sylfaen" w:cs="Sylfaen"/>
                <w:sz w:val="16"/>
                <w:szCs w:val="16"/>
              </w:rPr>
              <w:t>Դդմիկի</w:t>
            </w:r>
            <w:r w:rsidRPr="00D4445D">
              <w:rPr>
                <w:rFonts w:ascii="Arial Armenian" w:hAnsi="Arial Armenian" w:cs="Arial Armenian"/>
                <w:sz w:val="16"/>
                <w:szCs w:val="16"/>
              </w:rPr>
              <w:t xml:space="preserve"> </w:t>
            </w:r>
            <w:r w:rsidRPr="00D4445D">
              <w:rPr>
                <w:rFonts w:ascii="Sylfaen" w:hAnsi="Sylfaen" w:cs="Sylfaen"/>
                <w:sz w:val="16"/>
                <w:szCs w:val="16"/>
              </w:rPr>
              <w:t>խավիար։</w:t>
            </w:r>
            <w:r w:rsidRPr="00D4445D">
              <w:rPr>
                <w:rFonts w:ascii="Arial Armenian" w:hAnsi="Arial Armenian" w:cs="Arial Armenian"/>
                <w:sz w:val="16"/>
                <w:szCs w:val="16"/>
              </w:rPr>
              <w:t xml:space="preserve"> </w:t>
            </w:r>
            <w:r w:rsidRPr="00D4445D">
              <w:rPr>
                <w:rFonts w:ascii="Sylfaen" w:hAnsi="Sylfaen" w:cs="Sylfaen"/>
                <w:sz w:val="16"/>
                <w:szCs w:val="16"/>
              </w:rPr>
              <w:t>ԳՕՍՏ</w:t>
            </w:r>
            <w:r w:rsidRPr="00D4445D">
              <w:rPr>
                <w:rFonts w:ascii="Arial Armenian" w:hAnsi="Arial Armenian" w:cs="Arial Armenian"/>
                <w:sz w:val="16"/>
                <w:szCs w:val="16"/>
              </w:rPr>
              <w:t xml:space="preserve"> 2654-86, </w:t>
            </w:r>
            <w:r w:rsidRPr="00D4445D">
              <w:rPr>
                <w:rFonts w:ascii="Sylfaen" w:hAnsi="Sylfaen" w:cs="Sylfaen"/>
                <w:sz w:val="16"/>
                <w:szCs w:val="16"/>
              </w:rPr>
              <w:t>չոր</w:t>
            </w:r>
            <w:r w:rsidRPr="00D4445D">
              <w:rPr>
                <w:rFonts w:ascii="Arial Armenian" w:hAnsi="Arial Armenian" w:cs="Arial Armenian"/>
                <w:sz w:val="16"/>
                <w:szCs w:val="16"/>
              </w:rPr>
              <w:t xml:space="preserve"> </w:t>
            </w:r>
            <w:r w:rsidRPr="00D4445D">
              <w:rPr>
                <w:rFonts w:ascii="Sylfaen" w:hAnsi="Sylfaen" w:cs="Sylfaen"/>
                <w:sz w:val="16"/>
                <w:szCs w:val="16"/>
              </w:rPr>
              <w:t>նյութերի</w:t>
            </w:r>
            <w:r w:rsidRPr="00D4445D">
              <w:rPr>
                <w:rFonts w:ascii="Arial Armenian" w:hAnsi="Arial Armenian" w:cs="Arial Armenian"/>
                <w:sz w:val="16"/>
                <w:szCs w:val="16"/>
              </w:rPr>
              <w:t xml:space="preserve"> </w:t>
            </w:r>
            <w:r w:rsidRPr="00D4445D">
              <w:rPr>
                <w:rFonts w:ascii="Sylfaen" w:hAnsi="Sylfaen" w:cs="Sylfaen"/>
                <w:sz w:val="16"/>
                <w:szCs w:val="16"/>
              </w:rPr>
              <w:t>զանգվածային</w:t>
            </w:r>
            <w:r w:rsidRPr="00D4445D">
              <w:rPr>
                <w:rFonts w:ascii="Arial Armenian" w:hAnsi="Arial Armenian" w:cs="Arial Armenian"/>
                <w:sz w:val="16"/>
                <w:szCs w:val="16"/>
              </w:rPr>
              <w:t xml:space="preserve"> </w:t>
            </w:r>
            <w:r w:rsidRPr="00D4445D">
              <w:rPr>
                <w:rFonts w:ascii="Sylfaen" w:hAnsi="Sylfaen" w:cs="Sylfaen"/>
                <w:sz w:val="16"/>
                <w:szCs w:val="16"/>
              </w:rPr>
              <w:t>մասը</w:t>
            </w:r>
            <w:r w:rsidRPr="00D4445D">
              <w:rPr>
                <w:rFonts w:ascii="Arial Armenian" w:hAnsi="Arial Armenian" w:cs="Arial Armenian"/>
                <w:sz w:val="16"/>
                <w:szCs w:val="16"/>
              </w:rPr>
              <w:t xml:space="preserve"> 19%-</w:t>
            </w:r>
            <w:r w:rsidRPr="00D4445D">
              <w:rPr>
                <w:rFonts w:ascii="Sylfaen" w:hAnsi="Sylfaen" w:cs="Sylfaen"/>
                <w:sz w:val="16"/>
                <w:szCs w:val="16"/>
              </w:rPr>
              <w:t>ից</w:t>
            </w:r>
            <w:r w:rsidRPr="00D4445D">
              <w:rPr>
                <w:rFonts w:ascii="Arial Armenian" w:hAnsi="Arial Armenian" w:cs="Arial Armenian"/>
                <w:sz w:val="16"/>
                <w:szCs w:val="16"/>
              </w:rPr>
              <w:t xml:space="preserve"> </w:t>
            </w:r>
            <w:r w:rsidRPr="00D4445D">
              <w:rPr>
                <w:rFonts w:ascii="Sylfaen" w:hAnsi="Sylfaen" w:cs="Sylfaen"/>
                <w:sz w:val="16"/>
                <w:szCs w:val="16"/>
              </w:rPr>
              <w:t>ոչ</w:t>
            </w:r>
            <w:r w:rsidRPr="00D4445D">
              <w:rPr>
                <w:rFonts w:ascii="Arial Armenian" w:hAnsi="Arial Armenian" w:cs="Arial Armenian"/>
                <w:sz w:val="16"/>
                <w:szCs w:val="16"/>
              </w:rPr>
              <w:t xml:space="preserve"> </w:t>
            </w:r>
            <w:r w:rsidRPr="00D4445D">
              <w:rPr>
                <w:rFonts w:ascii="Sylfaen" w:hAnsi="Sylfaen" w:cs="Sylfaen"/>
                <w:sz w:val="16"/>
                <w:szCs w:val="16"/>
              </w:rPr>
              <w:t>պակաս</w:t>
            </w:r>
            <w:r w:rsidRPr="00D4445D">
              <w:rPr>
                <w:rFonts w:ascii="Arial Armenian" w:hAnsi="Arial Armenian" w:cs="Arial Armenian"/>
                <w:sz w:val="16"/>
                <w:szCs w:val="16"/>
              </w:rPr>
              <w:t xml:space="preserve">, </w:t>
            </w:r>
            <w:r w:rsidRPr="00D4445D">
              <w:rPr>
                <w:rFonts w:ascii="Sylfaen" w:hAnsi="Sylfaen" w:cs="Sylfaen"/>
                <w:sz w:val="16"/>
                <w:szCs w:val="16"/>
              </w:rPr>
              <w:t>ճարպի</w:t>
            </w:r>
            <w:r w:rsidRPr="00D4445D">
              <w:rPr>
                <w:rFonts w:ascii="Arial Armenian" w:hAnsi="Arial Armenian" w:cs="Arial Armenian"/>
                <w:sz w:val="16"/>
                <w:szCs w:val="16"/>
              </w:rPr>
              <w:t xml:space="preserve"> </w:t>
            </w:r>
            <w:r w:rsidRPr="00D4445D">
              <w:rPr>
                <w:rFonts w:ascii="Sylfaen" w:hAnsi="Sylfaen" w:cs="Sylfaen"/>
                <w:sz w:val="16"/>
                <w:szCs w:val="16"/>
              </w:rPr>
              <w:t>զանգվածային</w:t>
            </w:r>
            <w:r w:rsidRPr="00D4445D">
              <w:rPr>
                <w:rFonts w:ascii="Arial Armenian" w:hAnsi="Arial Armenian" w:cs="Arial Armenian"/>
                <w:sz w:val="16"/>
                <w:szCs w:val="16"/>
              </w:rPr>
              <w:t xml:space="preserve"> </w:t>
            </w:r>
            <w:r w:rsidRPr="00D4445D">
              <w:rPr>
                <w:rFonts w:ascii="Sylfaen" w:hAnsi="Sylfaen" w:cs="Sylfaen"/>
                <w:sz w:val="16"/>
                <w:szCs w:val="16"/>
              </w:rPr>
              <w:t>մասը</w:t>
            </w:r>
            <w:r w:rsidRPr="00D4445D">
              <w:rPr>
                <w:rFonts w:ascii="Arial Armenian" w:hAnsi="Arial Armenian" w:cs="Arial Armenian"/>
                <w:sz w:val="16"/>
                <w:szCs w:val="16"/>
              </w:rPr>
              <w:t xml:space="preserve"> </w:t>
            </w:r>
            <w:r w:rsidRPr="00D4445D">
              <w:rPr>
                <w:rFonts w:ascii="Sylfaen" w:hAnsi="Sylfaen" w:cs="Sylfaen"/>
                <w:sz w:val="16"/>
                <w:szCs w:val="16"/>
              </w:rPr>
              <w:t>ոչ</w:t>
            </w:r>
            <w:r w:rsidRPr="00D4445D">
              <w:rPr>
                <w:rFonts w:ascii="Arial Armenian" w:hAnsi="Arial Armenian" w:cs="Arial Armenian"/>
                <w:sz w:val="16"/>
                <w:szCs w:val="16"/>
              </w:rPr>
              <w:t xml:space="preserve"> </w:t>
            </w:r>
            <w:r w:rsidRPr="00D4445D">
              <w:rPr>
                <w:rFonts w:ascii="Sylfaen" w:hAnsi="Sylfaen" w:cs="Sylfaen"/>
                <w:sz w:val="16"/>
                <w:szCs w:val="16"/>
              </w:rPr>
              <w:t>պակաս</w:t>
            </w:r>
            <w:r w:rsidRPr="00D4445D">
              <w:rPr>
                <w:rFonts w:ascii="Arial Armenian" w:hAnsi="Arial Armenian" w:cs="Arial Armenian"/>
                <w:sz w:val="16"/>
                <w:szCs w:val="16"/>
              </w:rPr>
              <w:t xml:space="preserve"> 9%, </w:t>
            </w:r>
            <w:r w:rsidRPr="00D4445D">
              <w:rPr>
                <w:rFonts w:ascii="Sylfaen" w:hAnsi="Sylfaen" w:cs="Sylfaen"/>
                <w:sz w:val="16"/>
                <w:szCs w:val="16"/>
              </w:rPr>
              <w:t>քլորիդների</w:t>
            </w:r>
            <w:r w:rsidRPr="00D4445D">
              <w:rPr>
                <w:rFonts w:ascii="Arial Armenian" w:hAnsi="Arial Armenian" w:cs="Arial Armenian"/>
                <w:sz w:val="16"/>
                <w:szCs w:val="16"/>
              </w:rPr>
              <w:t xml:space="preserve"> </w:t>
            </w:r>
            <w:r w:rsidRPr="00D4445D">
              <w:rPr>
                <w:rFonts w:ascii="Sylfaen" w:hAnsi="Sylfaen" w:cs="Sylfaen"/>
                <w:sz w:val="16"/>
                <w:szCs w:val="16"/>
              </w:rPr>
              <w:t>զանգվածային</w:t>
            </w:r>
            <w:r w:rsidRPr="00D4445D">
              <w:rPr>
                <w:rFonts w:ascii="Arial Armenian" w:hAnsi="Arial Armenian" w:cs="Arial Armenian"/>
                <w:sz w:val="16"/>
                <w:szCs w:val="16"/>
              </w:rPr>
              <w:t xml:space="preserve"> </w:t>
            </w:r>
            <w:r w:rsidRPr="00D4445D">
              <w:rPr>
                <w:rFonts w:ascii="Sylfaen" w:hAnsi="Sylfaen" w:cs="Sylfaen"/>
                <w:sz w:val="16"/>
                <w:szCs w:val="16"/>
              </w:rPr>
              <w:t>մասը</w:t>
            </w:r>
            <w:r w:rsidRPr="00D4445D">
              <w:rPr>
                <w:rFonts w:ascii="Arial Armenian" w:hAnsi="Arial Armenian" w:cs="Arial Armenian"/>
                <w:sz w:val="16"/>
                <w:szCs w:val="16"/>
              </w:rPr>
              <w:t xml:space="preserve"> 1,2-1,6%, </w:t>
            </w:r>
            <w:r w:rsidRPr="00D4445D">
              <w:rPr>
                <w:rFonts w:ascii="Sylfaen" w:hAnsi="Sylfaen" w:cs="Sylfaen"/>
                <w:sz w:val="16"/>
                <w:szCs w:val="16"/>
              </w:rPr>
              <w:t>թթուների</w:t>
            </w:r>
            <w:r w:rsidRPr="00D4445D">
              <w:rPr>
                <w:rFonts w:ascii="Arial Armenian" w:hAnsi="Arial Armenian" w:cs="Arial Armenian"/>
                <w:sz w:val="16"/>
                <w:szCs w:val="16"/>
              </w:rPr>
              <w:t xml:space="preserve"> </w:t>
            </w:r>
            <w:r w:rsidRPr="00D4445D">
              <w:rPr>
                <w:rFonts w:ascii="Sylfaen" w:hAnsi="Sylfaen" w:cs="Sylfaen"/>
                <w:sz w:val="16"/>
                <w:szCs w:val="16"/>
              </w:rPr>
              <w:t>զանգվածային</w:t>
            </w:r>
            <w:r w:rsidRPr="00D4445D">
              <w:rPr>
                <w:rFonts w:ascii="Arial Armenian" w:hAnsi="Arial Armenian" w:cs="Arial Armenian"/>
                <w:sz w:val="16"/>
                <w:szCs w:val="16"/>
              </w:rPr>
              <w:t xml:space="preserve"> </w:t>
            </w:r>
            <w:r w:rsidRPr="00D4445D">
              <w:rPr>
                <w:rFonts w:ascii="Sylfaen" w:hAnsi="Sylfaen" w:cs="Sylfaen"/>
                <w:sz w:val="16"/>
                <w:szCs w:val="16"/>
              </w:rPr>
              <w:t>մասը</w:t>
            </w:r>
            <w:r w:rsidRPr="00D4445D">
              <w:rPr>
                <w:rFonts w:ascii="Arial Armenian" w:hAnsi="Arial Armenian" w:cs="Arial Armenian"/>
                <w:sz w:val="16"/>
                <w:szCs w:val="16"/>
              </w:rPr>
              <w:t xml:space="preserve"> </w:t>
            </w:r>
            <w:r w:rsidRPr="00D4445D">
              <w:rPr>
                <w:rFonts w:ascii="Sylfaen" w:hAnsi="Sylfaen" w:cs="Sylfaen"/>
                <w:sz w:val="16"/>
                <w:szCs w:val="16"/>
              </w:rPr>
              <w:t>վերահաշվարկված</w:t>
            </w:r>
            <w:r w:rsidRPr="00D4445D">
              <w:rPr>
                <w:rFonts w:ascii="Arial Armenian" w:hAnsi="Arial Armenian" w:cs="Arial Armenian"/>
                <w:sz w:val="16"/>
                <w:szCs w:val="16"/>
              </w:rPr>
              <w:t xml:space="preserve"> </w:t>
            </w:r>
            <w:r w:rsidRPr="00D4445D">
              <w:rPr>
                <w:rFonts w:ascii="Sylfaen" w:hAnsi="Sylfaen" w:cs="Sylfaen"/>
                <w:sz w:val="16"/>
                <w:szCs w:val="16"/>
              </w:rPr>
              <w:t>խնձորաթթվի</w:t>
            </w:r>
            <w:r w:rsidRPr="00D4445D">
              <w:rPr>
                <w:rFonts w:ascii="Arial Armenian" w:hAnsi="Arial Armenian" w:cs="Arial Armenian"/>
                <w:sz w:val="16"/>
                <w:szCs w:val="16"/>
              </w:rPr>
              <w:t xml:space="preserve"> </w:t>
            </w:r>
            <w:r w:rsidRPr="00D4445D">
              <w:rPr>
                <w:rFonts w:ascii="Sylfaen" w:hAnsi="Sylfaen" w:cs="Sylfaen"/>
                <w:sz w:val="16"/>
                <w:szCs w:val="16"/>
              </w:rPr>
              <w:t>վրա</w:t>
            </w:r>
            <w:r w:rsidRPr="00D4445D">
              <w:rPr>
                <w:rFonts w:ascii="Arial Armenian" w:hAnsi="Arial Armenian" w:cs="Arial Armenian"/>
                <w:sz w:val="16"/>
                <w:szCs w:val="16"/>
              </w:rPr>
              <w:t xml:space="preserve"> </w:t>
            </w:r>
            <w:r w:rsidRPr="00D4445D">
              <w:rPr>
                <w:rFonts w:ascii="Sylfaen" w:hAnsi="Sylfaen" w:cs="Sylfaen"/>
                <w:sz w:val="16"/>
                <w:szCs w:val="16"/>
              </w:rPr>
              <w:t>ոչ</w:t>
            </w:r>
            <w:r w:rsidRPr="00D4445D">
              <w:rPr>
                <w:rFonts w:ascii="Arial Armenian" w:hAnsi="Arial Armenian" w:cs="Arial Armenian"/>
                <w:sz w:val="16"/>
                <w:szCs w:val="16"/>
              </w:rPr>
              <w:t xml:space="preserve"> </w:t>
            </w:r>
            <w:r w:rsidRPr="00D4445D">
              <w:rPr>
                <w:rFonts w:ascii="Sylfaen" w:hAnsi="Sylfaen" w:cs="Sylfaen"/>
                <w:sz w:val="16"/>
                <w:szCs w:val="16"/>
              </w:rPr>
              <w:t>ավել</w:t>
            </w:r>
            <w:r w:rsidRPr="00D4445D">
              <w:rPr>
                <w:rFonts w:ascii="Arial Armenian" w:hAnsi="Arial Armenian" w:cs="Arial Armenian"/>
                <w:sz w:val="16"/>
                <w:szCs w:val="16"/>
              </w:rPr>
              <w:t xml:space="preserve"> 0,5%, 520-525</w:t>
            </w:r>
            <w:r w:rsidRPr="00D4445D">
              <w:rPr>
                <w:rFonts w:ascii="Sylfaen" w:hAnsi="Sylfaen" w:cs="Sylfaen"/>
                <w:sz w:val="16"/>
                <w:szCs w:val="16"/>
              </w:rPr>
              <w:t>գր</w:t>
            </w:r>
            <w:r w:rsidRPr="00D4445D">
              <w:rPr>
                <w:rFonts w:ascii="Arial Armenian" w:hAnsi="Arial Armenian" w:cs="Arial Armenian"/>
                <w:sz w:val="16"/>
                <w:szCs w:val="16"/>
              </w:rPr>
              <w:t xml:space="preserve">.  </w:t>
            </w:r>
            <w:r w:rsidRPr="00D4445D">
              <w:rPr>
                <w:rFonts w:ascii="Sylfaen" w:hAnsi="Sylfaen" w:cs="Sylfaen"/>
                <w:sz w:val="16"/>
                <w:szCs w:val="16"/>
              </w:rPr>
              <w:t>մետաղյա</w:t>
            </w:r>
            <w:r w:rsidRPr="00D4445D">
              <w:rPr>
                <w:rFonts w:ascii="Arial Armenian" w:hAnsi="Arial Armenian" w:cs="Arial Armenian"/>
                <w:sz w:val="16"/>
                <w:szCs w:val="16"/>
              </w:rPr>
              <w:t xml:space="preserve"> </w:t>
            </w:r>
            <w:r w:rsidRPr="00D4445D">
              <w:rPr>
                <w:rFonts w:ascii="Sylfaen" w:hAnsi="Sylfaen" w:cs="Sylfaen"/>
                <w:sz w:val="16"/>
                <w:szCs w:val="16"/>
              </w:rPr>
              <w:t>տուփերով</w:t>
            </w:r>
            <w:r w:rsidRPr="00D4445D">
              <w:rPr>
                <w:rFonts w:ascii="Arial Armenian" w:hAnsi="Arial Armenian" w:cs="Arial Armenian"/>
                <w:sz w:val="16"/>
                <w:szCs w:val="16"/>
              </w:rPr>
              <w:t xml:space="preserve">  </w:t>
            </w:r>
            <w:r w:rsidRPr="00D4445D">
              <w:rPr>
                <w:rFonts w:ascii="Sylfaen" w:hAnsi="Sylfaen" w:cs="Sylfaen"/>
                <w:sz w:val="16"/>
                <w:szCs w:val="16"/>
              </w:rPr>
              <w:t>կամ</w:t>
            </w:r>
            <w:r w:rsidRPr="00D4445D">
              <w:rPr>
                <w:rFonts w:ascii="Arial Armenian" w:hAnsi="Arial Armenian" w:cs="Arial Armenian"/>
                <w:sz w:val="16"/>
                <w:szCs w:val="16"/>
              </w:rPr>
              <w:t xml:space="preserve"> </w:t>
            </w:r>
            <w:r w:rsidRPr="00D4445D">
              <w:rPr>
                <w:rFonts w:ascii="Sylfaen" w:hAnsi="Sylfaen" w:cs="Sylfaen"/>
                <w:sz w:val="16"/>
                <w:szCs w:val="16"/>
              </w:rPr>
              <w:t>ապակյա</w:t>
            </w:r>
            <w:r w:rsidRPr="00D4445D">
              <w:rPr>
                <w:rFonts w:ascii="Arial Armenian" w:hAnsi="Arial Armenian" w:cs="Arial Armenian"/>
                <w:sz w:val="16"/>
                <w:szCs w:val="16"/>
              </w:rPr>
              <w:t xml:space="preserve"> </w:t>
            </w:r>
            <w:r w:rsidRPr="00D4445D">
              <w:rPr>
                <w:rFonts w:ascii="Sylfaen" w:hAnsi="Sylfaen" w:cs="Sylfaen"/>
                <w:sz w:val="16"/>
                <w:szCs w:val="16"/>
              </w:rPr>
              <w:t>տարաներով</w:t>
            </w:r>
            <w:r w:rsidRPr="00D4445D">
              <w:rPr>
                <w:rFonts w:ascii="Arial Armenian" w:hAnsi="Arial Armenian" w:cs="Arial Armenian"/>
                <w:sz w:val="16"/>
                <w:szCs w:val="16"/>
              </w:rPr>
              <w:t xml:space="preserve">` </w:t>
            </w:r>
            <w:r w:rsidRPr="00D4445D">
              <w:rPr>
                <w:rFonts w:ascii="Sylfaen" w:hAnsi="Sylfaen" w:cs="Sylfaen"/>
                <w:sz w:val="16"/>
                <w:szCs w:val="16"/>
              </w:rPr>
              <w:t>մինչև</w:t>
            </w:r>
            <w:r w:rsidRPr="00D4445D">
              <w:rPr>
                <w:rFonts w:ascii="Arial Armenian" w:hAnsi="Arial Armenian" w:cs="Arial Armenian"/>
                <w:sz w:val="16"/>
                <w:szCs w:val="16"/>
              </w:rPr>
              <w:t xml:space="preserve"> 9,45 </w:t>
            </w:r>
            <w:r w:rsidRPr="00D4445D">
              <w:rPr>
                <w:rFonts w:ascii="Sylfaen" w:hAnsi="Sylfaen" w:cs="Sylfaen"/>
                <w:sz w:val="16"/>
                <w:szCs w:val="16"/>
              </w:rPr>
              <w:t>կգ</w:t>
            </w:r>
            <w:r w:rsidRPr="00D4445D">
              <w:rPr>
                <w:rFonts w:ascii="Arial Armenian" w:hAnsi="Arial Armenian" w:cs="Arial Armenian"/>
                <w:sz w:val="16"/>
                <w:szCs w:val="16"/>
              </w:rPr>
              <w:t xml:space="preserve">. </w:t>
            </w:r>
            <w:r w:rsidRPr="00D4445D">
              <w:rPr>
                <w:rFonts w:ascii="Sylfaen" w:hAnsi="Sylfaen" w:cs="Sylfaen"/>
                <w:sz w:val="16"/>
                <w:szCs w:val="16"/>
              </w:rPr>
              <w:t>ստվարաթղթե</w:t>
            </w:r>
            <w:r w:rsidRPr="00D4445D">
              <w:rPr>
                <w:rFonts w:ascii="Arial Armenian" w:hAnsi="Arial Armenian" w:cs="Arial Armenian"/>
                <w:sz w:val="16"/>
                <w:szCs w:val="16"/>
              </w:rPr>
              <w:t xml:space="preserve"> </w:t>
            </w:r>
            <w:r w:rsidRPr="00D4445D">
              <w:rPr>
                <w:rFonts w:ascii="Sylfaen" w:hAnsi="Sylfaen" w:cs="Sylfaen"/>
                <w:sz w:val="16"/>
                <w:szCs w:val="16"/>
              </w:rPr>
              <w:t>արկղերով</w:t>
            </w:r>
            <w:r w:rsidRPr="00D4445D">
              <w:rPr>
                <w:rFonts w:ascii="Arial Armenian" w:hAnsi="Arial Armenian" w:cs="Arial Armenian"/>
                <w:sz w:val="16"/>
                <w:szCs w:val="16"/>
              </w:rPr>
              <w:t xml:space="preserve">, </w:t>
            </w:r>
            <w:r w:rsidRPr="00D4445D">
              <w:rPr>
                <w:rFonts w:ascii="Sylfaen" w:hAnsi="Sylfaen" w:cs="Sylfaen"/>
                <w:sz w:val="16"/>
                <w:szCs w:val="16"/>
              </w:rPr>
              <w:t>մեկ</w:t>
            </w:r>
            <w:r w:rsidRPr="00D4445D">
              <w:rPr>
                <w:rFonts w:ascii="Arial Armenian" w:hAnsi="Arial Armenian" w:cs="Arial Armenian"/>
                <w:sz w:val="16"/>
                <w:szCs w:val="16"/>
              </w:rPr>
              <w:t xml:space="preserve"> </w:t>
            </w:r>
            <w:r w:rsidRPr="00D4445D">
              <w:rPr>
                <w:rFonts w:ascii="Sylfaen" w:hAnsi="Sylfaen" w:cs="Sylfaen"/>
                <w:sz w:val="16"/>
                <w:szCs w:val="16"/>
              </w:rPr>
              <w:t>փաթեթավորման</w:t>
            </w:r>
            <w:r w:rsidRPr="00D4445D">
              <w:rPr>
                <w:rFonts w:ascii="Arial Armenian" w:hAnsi="Arial Armenian" w:cs="Arial Armenian"/>
                <w:sz w:val="16"/>
                <w:szCs w:val="16"/>
              </w:rPr>
              <w:t xml:space="preserve"> </w:t>
            </w:r>
            <w:r w:rsidRPr="00D4445D">
              <w:rPr>
                <w:rFonts w:ascii="Sylfaen" w:hAnsi="Sylfaen" w:cs="Sylfaen"/>
                <w:sz w:val="16"/>
                <w:szCs w:val="16"/>
              </w:rPr>
              <w:t>մեջ</w:t>
            </w:r>
            <w:r w:rsidRPr="00D4445D">
              <w:rPr>
                <w:rFonts w:ascii="Arial Armenian" w:hAnsi="Arial Armenian" w:cs="Arial Armenian"/>
                <w:sz w:val="16"/>
                <w:szCs w:val="16"/>
              </w:rPr>
              <w:t xml:space="preserve"> 18 </w:t>
            </w:r>
            <w:r w:rsidRPr="00D4445D">
              <w:rPr>
                <w:rFonts w:ascii="Sylfaen" w:hAnsi="Sylfaen" w:cs="Sylfaen"/>
                <w:sz w:val="16"/>
                <w:szCs w:val="16"/>
              </w:rPr>
              <w:t>տուփ։</w:t>
            </w:r>
            <w:r w:rsidRPr="00D4445D">
              <w:rPr>
                <w:rFonts w:ascii="Arial Armenian" w:hAnsi="Arial Armenian" w:cs="Arial Armenian"/>
                <w:sz w:val="16"/>
                <w:szCs w:val="16"/>
              </w:rPr>
              <w:t xml:space="preserve"> </w:t>
            </w:r>
            <w:r w:rsidRPr="00D4445D">
              <w:rPr>
                <w:rFonts w:ascii="Sylfaen" w:hAnsi="Sylfaen" w:cs="Sylfaen"/>
                <w:sz w:val="16"/>
                <w:szCs w:val="16"/>
              </w:rPr>
              <w:t>Տուփերի</w:t>
            </w:r>
            <w:r w:rsidRPr="00D4445D">
              <w:rPr>
                <w:rFonts w:ascii="Arial Armenian" w:hAnsi="Arial Armenian" w:cs="Arial Armenian"/>
                <w:sz w:val="16"/>
                <w:szCs w:val="16"/>
              </w:rPr>
              <w:t xml:space="preserve"> </w:t>
            </w:r>
            <w:r w:rsidRPr="00D4445D">
              <w:rPr>
                <w:rFonts w:ascii="Sylfaen" w:hAnsi="Sylfaen" w:cs="Sylfaen"/>
                <w:sz w:val="16"/>
                <w:szCs w:val="16"/>
              </w:rPr>
              <w:t>պիտակների</w:t>
            </w:r>
            <w:r w:rsidRPr="00D4445D">
              <w:rPr>
                <w:rFonts w:ascii="Arial Armenian" w:hAnsi="Arial Armenian" w:cs="Arial Armenian"/>
                <w:sz w:val="16"/>
                <w:szCs w:val="16"/>
              </w:rPr>
              <w:t xml:space="preserve"> </w:t>
            </w:r>
            <w:r w:rsidRPr="00D4445D">
              <w:rPr>
                <w:rFonts w:ascii="Sylfaen" w:hAnsi="Sylfaen" w:cs="Sylfaen"/>
                <w:sz w:val="16"/>
                <w:szCs w:val="16"/>
              </w:rPr>
              <w:t>ֆոնը</w:t>
            </w:r>
            <w:r w:rsidRPr="00D4445D">
              <w:rPr>
                <w:rFonts w:ascii="Arial Armenian" w:hAnsi="Arial Armenian" w:cs="Arial Armenian"/>
                <w:sz w:val="16"/>
                <w:szCs w:val="16"/>
              </w:rPr>
              <w:t xml:space="preserve">` </w:t>
            </w:r>
            <w:r w:rsidRPr="00D4445D">
              <w:rPr>
                <w:rFonts w:ascii="Sylfaen" w:hAnsi="Sylfaen" w:cs="Sylfaen"/>
                <w:sz w:val="16"/>
                <w:szCs w:val="16"/>
              </w:rPr>
              <w:t>ԶՈՒ</w:t>
            </w:r>
            <w:r w:rsidRPr="00D4445D">
              <w:rPr>
                <w:rFonts w:ascii="Arial Armenian" w:hAnsi="Arial Armenian" w:cs="Arial Armenian"/>
                <w:sz w:val="16"/>
                <w:szCs w:val="16"/>
              </w:rPr>
              <w:t xml:space="preserve"> </w:t>
            </w:r>
            <w:r w:rsidRPr="00D4445D">
              <w:rPr>
                <w:rFonts w:ascii="Sylfaen" w:hAnsi="Sylfaen" w:cs="Sylfaen"/>
                <w:sz w:val="16"/>
                <w:szCs w:val="16"/>
              </w:rPr>
              <w:t>գործող</w:t>
            </w:r>
            <w:r w:rsidRPr="00D4445D">
              <w:rPr>
                <w:rFonts w:ascii="Arial Armenian" w:hAnsi="Arial Armenian" w:cs="Arial Armenian"/>
                <w:sz w:val="16"/>
                <w:szCs w:val="16"/>
              </w:rPr>
              <w:t xml:space="preserve"> </w:t>
            </w:r>
            <w:r w:rsidRPr="00D4445D">
              <w:rPr>
                <w:rFonts w:ascii="Sylfaen" w:hAnsi="Sylfaen" w:cs="Sylfaen"/>
                <w:sz w:val="16"/>
                <w:szCs w:val="16"/>
              </w:rPr>
              <w:t>դաշտային</w:t>
            </w:r>
            <w:r w:rsidRPr="00D4445D">
              <w:rPr>
                <w:rFonts w:ascii="Arial Armenian" w:hAnsi="Arial Armenian" w:cs="Arial Armenian"/>
                <w:sz w:val="16"/>
                <w:szCs w:val="16"/>
              </w:rPr>
              <w:t xml:space="preserve"> </w:t>
            </w:r>
            <w:r w:rsidRPr="00D4445D">
              <w:rPr>
                <w:rFonts w:ascii="Sylfaen" w:hAnsi="Sylfaen" w:cs="Sylfaen"/>
                <w:sz w:val="16"/>
                <w:szCs w:val="16"/>
              </w:rPr>
              <w:t>համազգեստի</w:t>
            </w:r>
            <w:r w:rsidRPr="00D4445D">
              <w:rPr>
                <w:rFonts w:ascii="Arial Armenian" w:hAnsi="Arial Armenian" w:cs="Arial Armenian"/>
                <w:sz w:val="16"/>
                <w:szCs w:val="16"/>
              </w:rPr>
              <w:t xml:space="preserve"> </w:t>
            </w:r>
            <w:r w:rsidRPr="00D4445D">
              <w:rPr>
                <w:rFonts w:ascii="Sylfaen" w:hAnsi="Sylfaen" w:cs="Sylfaen"/>
                <w:sz w:val="16"/>
                <w:szCs w:val="16"/>
              </w:rPr>
              <w:t>երանգով</w:t>
            </w:r>
            <w:r w:rsidRPr="00D4445D">
              <w:rPr>
                <w:rFonts w:ascii="Arial Armenian" w:hAnsi="Arial Armenian" w:cs="Arial Armenian"/>
                <w:sz w:val="16"/>
                <w:szCs w:val="16"/>
              </w:rPr>
              <w:t xml:space="preserve"> </w:t>
            </w:r>
            <w:r w:rsidRPr="00D4445D">
              <w:rPr>
                <w:rFonts w:ascii="Sylfaen" w:hAnsi="Sylfaen" w:cs="Sylfaen"/>
                <w:sz w:val="16"/>
                <w:szCs w:val="16"/>
              </w:rPr>
              <w:t>նարնջագույն։</w:t>
            </w:r>
            <w:r w:rsidRPr="00D4445D">
              <w:rPr>
                <w:rFonts w:ascii="Arial Armenian" w:hAnsi="Arial Armenian" w:cs="Arial Armenian"/>
                <w:sz w:val="16"/>
                <w:szCs w:val="16"/>
              </w:rPr>
              <w:t xml:space="preserve"> </w:t>
            </w:r>
            <w:r w:rsidRPr="00D4445D">
              <w:rPr>
                <w:rFonts w:ascii="Sylfaen" w:hAnsi="Sylfaen" w:cs="Sylfaen"/>
                <w:sz w:val="16"/>
                <w:szCs w:val="16"/>
              </w:rPr>
              <w:t>Յուրաքանչյուր</w:t>
            </w:r>
            <w:r w:rsidRPr="00D4445D">
              <w:rPr>
                <w:rFonts w:ascii="Arial Armenian" w:hAnsi="Arial Armenian" w:cs="Arial Armenian"/>
                <w:sz w:val="16"/>
                <w:szCs w:val="16"/>
              </w:rPr>
              <w:t xml:space="preserve"> </w:t>
            </w:r>
            <w:r w:rsidRPr="00D4445D">
              <w:rPr>
                <w:rFonts w:ascii="Sylfaen" w:hAnsi="Sylfaen" w:cs="Sylfaen"/>
                <w:sz w:val="16"/>
                <w:szCs w:val="16"/>
              </w:rPr>
              <w:t>փաթեթավորման</w:t>
            </w:r>
            <w:r w:rsidRPr="00D4445D">
              <w:rPr>
                <w:rFonts w:ascii="Arial Armenian" w:hAnsi="Arial Armenian" w:cs="Arial Armenian"/>
                <w:sz w:val="16"/>
                <w:szCs w:val="16"/>
              </w:rPr>
              <w:t xml:space="preserve"> </w:t>
            </w:r>
            <w:r w:rsidRPr="00D4445D">
              <w:rPr>
                <w:rFonts w:ascii="Sylfaen" w:hAnsi="Sylfaen" w:cs="Sylfaen"/>
                <w:sz w:val="16"/>
                <w:szCs w:val="16"/>
              </w:rPr>
              <w:t>մեջ</w:t>
            </w:r>
            <w:r w:rsidRPr="00D4445D">
              <w:rPr>
                <w:rFonts w:ascii="Arial Armenian" w:hAnsi="Arial Armenian" w:cs="Arial Armenian"/>
                <w:sz w:val="16"/>
                <w:szCs w:val="16"/>
              </w:rPr>
              <w:t xml:space="preserve"> 1 </w:t>
            </w:r>
            <w:r w:rsidRPr="00D4445D">
              <w:rPr>
                <w:rFonts w:ascii="Sylfaen" w:hAnsi="Sylfaen" w:cs="Sylfaen"/>
                <w:sz w:val="16"/>
                <w:szCs w:val="16"/>
              </w:rPr>
              <w:t>բացիչ։</w:t>
            </w:r>
            <w:r w:rsidRPr="00D4445D">
              <w:rPr>
                <w:rFonts w:ascii="Arial Armenian" w:hAnsi="Arial Armenian" w:cs="Arial Armenian"/>
                <w:sz w:val="16"/>
                <w:szCs w:val="16"/>
              </w:rPr>
              <w:t xml:space="preserve"> </w:t>
            </w:r>
            <w:r w:rsidRPr="00D4445D">
              <w:rPr>
                <w:rFonts w:ascii="Sylfaen" w:hAnsi="Sylfaen" w:cs="Sylfaen"/>
                <w:sz w:val="16"/>
                <w:szCs w:val="16"/>
              </w:rPr>
              <w:t>Պիտանելիության</w:t>
            </w:r>
            <w:r w:rsidRPr="00D4445D">
              <w:rPr>
                <w:rFonts w:ascii="Arial Armenian" w:hAnsi="Arial Armenian" w:cs="Arial Armenian"/>
                <w:sz w:val="16"/>
                <w:szCs w:val="16"/>
              </w:rPr>
              <w:t xml:space="preserve"> </w:t>
            </w:r>
            <w:r w:rsidRPr="00D4445D">
              <w:rPr>
                <w:rFonts w:ascii="Sylfaen" w:hAnsi="Sylfaen" w:cs="Sylfaen"/>
                <w:sz w:val="16"/>
                <w:szCs w:val="16"/>
              </w:rPr>
              <w:t>ժամկետը</w:t>
            </w:r>
            <w:r w:rsidRPr="00D4445D">
              <w:rPr>
                <w:rFonts w:ascii="Arial Armenian" w:hAnsi="Arial Armenian" w:cs="Arial Armenian"/>
                <w:sz w:val="16"/>
                <w:szCs w:val="16"/>
              </w:rPr>
              <w:t xml:space="preserve"> </w:t>
            </w:r>
            <w:r w:rsidRPr="00D4445D">
              <w:rPr>
                <w:rFonts w:ascii="Sylfaen" w:hAnsi="Sylfaen" w:cs="Sylfaen"/>
                <w:sz w:val="16"/>
                <w:szCs w:val="16"/>
              </w:rPr>
              <w:t>արտադրման</w:t>
            </w:r>
            <w:r w:rsidRPr="00D4445D">
              <w:rPr>
                <w:rFonts w:ascii="Arial Armenian" w:hAnsi="Arial Armenian" w:cs="Arial Armenian"/>
                <w:sz w:val="16"/>
                <w:szCs w:val="16"/>
              </w:rPr>
              <w:t xml:space="preserve"> </w:t>
            </w:r>
            <w:r w:rsidRPr="00D4445D">
              <w:rPr>
                <w:rFonts w:ascii="Sylfaen" w:hAnsi="Sylfaen" w:cs="Sylfaen"/>
                <w:sz w:val="16"/>
                <w:szCs w:val="16"/>
              </w:rPr>
              <w:t>օրվանից</w:t>
            </w:r>
            <w:r w:rsidRPr="00D4445D">
              <w:rPr>
                <w:rFonts w:ascii="Arial Armenian" w:hAnsi="Arial Armenian" w:cs="Arial Armenian"/>
                <w:sz w:val="16"/>
                <w:szCs w:val="16"/>
              </w:rPr>
              <w:t xml:space="preserve"> </w:t>
            </w:r>
            <w:r w:rsidRPr="00D4445D">
              <w:rPr>
                <w:rFonts w:ascii="Sylfaen" w:hAnsi="Sylfaen" w:cs="Sylfaen"/>
                <w:sz w:val="16"/>
                <w:szCs w:val="16"/>
              </w:rPr>
              <w:t>ոչ</w:t>
            </w:r>
            <w:r w:rsidRPr="00D4445D">
              <w:rPr>
                <w:rFonts w:ascii="Arial Armenian" w:hAnsi="Arial Armenian" w:cs="Arial Armenian"/>
                <w:sz w:val="16"/>
                <w:szCs w:val="16"/>
              </w:rPr>
              <w:t xml:space="preserve"> </w:t>
            </w:r>
            <w:r w:rsidRPr="00D4445D">
              <w:rPr>
                <w:rFonts w:ascii="Sylfaen" w:hAnsi="Sylfaen" w:cs="Sylfaen"/>
                <w:sz w:val="16"/>
                <w:szCs w:val="16"/>
              </w:rPr>
              <w:t>պակաս</w:t>
            </w:r>
            <w:r w:rsidRPr="00D4445D">
              <w:rPr>
                <w:rFonts w:ascii="Arial Armenian" w:hAnsi="Arial Armenian" w:cs="Arial Armenian"/>
                <w:sz w:val="16"/>
                <w:szCs w:val="16"/>
              </w:rPr>
              <w:t xml:space="preserve"> 24 </w:t>
            </w:r>
            <w:r w:rsidRPr="00D4445D">
              <w:rPr>
                <w:rFonts w:ascii="Sylfaen" w:hAnsi="Sylfaen" w:cs="Sylfaen"/>
                <w:sz w:val="16"/>
                <w:szCs w:val="16"/>
              </w:rPr>
              <w:t>ամիս։</w:t>
            </w:r>
            <w:r w:rsidRPr="00D4445D">
              <w:rPr>
                <w:rFonts w:ascii="Arial Armenian" w:hAnsi="Arial Armenian"/>
                <w:sz w:val="16"/>
                <w:szCs w:val="16"/>
              </w:rPr>
              <w:t xml:space="preserve"> </w:t>
            </w:r>
            <w:r w:rsidRPr="00D4445D">
              <w:rPr>
                <w:rFonts w:ascii="Sylfaen" w:hAnsi="Sylfaen" w:cs="Sylfaen"/>
                <w:sz w:val="16"/>
                <w:szCs w:val="16"/>
              </w:rPr>
              <w:t>Պիտանելիության</w:t>
            </w:r>
            <w:r w:rsidRPr="00D4445D">
              <w:rPr>
                <w:rFonts w:ascii="Arial Armenian" w:hAnsi="Arial Armenian" w:cs="Arial Armenian"/>
                <w:sz w:val="16"/>
                <w:szCs w:val="16"/>
              </w:rPr>
              <w:t xml:space="preserve"> </w:t>
            </w:r>
            <w:r w:rsidRPr="00D4445D">
              <w:rPr>
                <w:rFonts w:ascii="Sylfaen" w:hAnsi="Sylfaen" w:cs="Sylfaen"/>
                <w:sz w:val="16"/>
                <w:szCs w:val="16"/>
              </w:rPr>
              <w:t>մնացորդային</w:t>
            </w:r>
            <w:r w:rsidRPr="00D4445D">
              <w:rPr>
                <w:rFonts w:ascii="Arial Armenian" w:hAnsi="Arial Armenian" w:cs="Arial Armenian"/>
                <w:sz w:val="16"/>
                <w:szCs w:val="16"/>
              </w:rPr>
              <w:t xml:space="preserve"> </w:t>
            </w:r>
            <w:r w:rsidRPr="00D4445D">
              <w:rPr>
                <w:rFonts w:ascii="Sylfaen" w:hAnsi="Sylfaen" w:cs="Sylfaen"/>
                <w:sz w:val="16"/>
                <w:szCs w:val="16"/>
              </w:rPr>
              <w:t>ժամկետը</w:t>
            </w:r>
            <w:r w:rsidRPr="00D4445D">
              <w:rPr>
                <w:rFonts w:ascii="Arial Armenian" w:hAnsi="Arial Armenian" w:cs="Arial Armenian"/>
                <w:sz w:val="16"/>
                <w:szCs w:val="16"/>
              </w:rPr>
              <w:t xml:space="preserve"> </w:t>
            </w:r>
            <w:r w:rsidRPr="00D4445D">
              <w:rPr>
                <w:rFonts w:ascii="Sylfaen" w:hAnsi="Sylfaen" w:cs="Sylfaen"/>
                <w:sz w:val="16"/>
                <w:szCs w:val="16"/>
              </w:rPr>
              <w:t>մատակարարման</w:t>
            </w:r>
            <w:r w:rsidRPr="00D4445D">
              <w:rPr>
                <w:rFonts w:ascii="Arial Armenian" w:hAnsi="Arial Armenian" w:cs="Arial Armenian"/>
                <w:sz w:val="16"/>
                <w:szCs w:val="16"/>
              </w:rPr>
              <w:t xml:space="preserve"> </w:t>
            </w:r>
            <w:r w:rsidRPr="00D4445D">
              <w:rPr>
                <w:rFonts w:ascii="Sylfaen" w:hAnsi="Sylfaen" w:cs="Sylfaen"/>
                <w:sz w:val="16"/>
                <w:szCs w:val="16"/>
              </w:rPr>
              <w:t>պահից</w:t>
            </w:r>
            <w:r w:rsidRPr="00D4445D">
              <w:rPr>
                <w:rFonts w:ascii="Arial Armenian" w:hAnsi="Arial Armenian" w:cs="Arial Armenian"/>
                <w:sz w:val="16"/>
                <w:szCs w:val="16"/>
              </w:rPr>
              <w:t xml:space="preserve">  </w:t>
            </w:r>
            <w:r w:rsidRPr="00D4445D">
              <w:rPr>
                <w:rFonts w:ascii="Sylfaen" w:hAnsi="Sylfaen" w:cs="Sylfaen"/>
                <w:sz w:val="16"/>
                <w:szCs w:val="16"/>
              </w:rPr>
              <w:t>ոչ</w:t>
            </w:r>
            <w:r w:rsidRPr="00D4445D">
              <w:rPr>
                <w:rFonts w:ascii="Arial Armenian" w:hAnsi="Arial Armenian" w:cs="Arial Armenian"/>
                <w:sz w:val="16"/>
                <w:szCs w:val="16"/>
              </w:rPr>
              <w:t xml:space="preserve"> </w:t>
            </w:r>
            <w:r w:rsidRPr="00D4445D">
              <w:rPr>
                <w:rFonts w:ascii="Sylfaen" w:hAnsi="Sylfaen" w:cs="Sylfaen"/>
                <w:sz w:val="16"/>
                <w:szCs w:val="16"/>
              </w:rPr>
              <w:t>պակաս</w:t>
            </w:r>
            <w:r w:rsidRPr="00D4445D">
              <w:rPr>
                <w:rFonts w:ascii="Arial Armenian" w:hAnsi="Arial Armenian" w:cs="Arial Armenian"/>
                <w:sz w:val="16"/>
                <w:szCs w:val="16"/>
              </w:rPr>
              <w:t xml:space="preserve"> </w:t>
            </w:r>
            <w:r w:rsidRPr="00D4445D">
              <w:rPr>
                <w:rFonts w:ascii="Sylfaen" w:hAnsi="Sylfaen" w:cs="Sylfaen"/>
                <w:sz w:val="16"/>
                <w:szCs w:val="16"/>
              </w:rPr>
              <w:t>քան</w:t>
            </w:r>
            <w:r w:rsidRPr="00D4445D">
              <w:rPr>
                <w:rFonts w:ascii="Arial Armenian" w:hAnsi="Arial Armenian" w:cs="Arial Armenian"/>
                <w:sz w:val="16"/>
                <w:szCs w:val="16"/>
              </w:rPr>
              <w:t xml:space="preserve"> 50%</w:t>
            </w:r>
            <w:r w:rsidRPr="00D4445D">
              <w:rPr>
                <w:rFonts w:ascii="Tahoma" w:hAnsi="Tahoma" w:cs="Tahoma"/>
                <w:sz w:val="16"/>
                <w:szCs w:val="16"/>
              </w:rPr>
              <w:t>։</w:t>
            </w:r>
          </w:p>
        </w:tc>
        <w:tc>
          <w:tcPr>
            <w:tcW w:w="810" w:type="dxa"/>
            <w:vAlign w:val="center"/>
          </w:tcPr>
          <w:p w:rsidR="002669F0" w:rsidRPr="00D4445D" w:rsidRDefault="002669F0" w:rsidP="002669F0">
            <w:pPr>
              <w:jc w:val="center"/>
              <w:rPr>
                <w:rFonts w:ascii="GHEA Grapalat" w:hAnsi="GHEA Grapalat"/>
                <w:color w:val="000000"/>
                <w:sz w:val="16"/>
                <w:szCs w:val="16"/>
              </w:rPr>
            </w:pPr>
            <w:r w:rsidRPr="00D4445D">
              <w:rPr>
                <w:rFonts w:ascii="GHEA Grapalat" w:hAnsi="GHEA Grapalat"/>
                <w:color w:val="000000"/>
                <w:sz w:val="16"/>
                <w:szCs w:val="16"/>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25</w:t>
            </w:r>
          </w:p>
        </w:tc>
        <w:tc>
          <w:tcPr>
            <w:tcW w:w="1170" w:type="dxa"/>
            <w:vMerge/>
            <w:vAlign w:val="center"/>
          </w:tcPr>
          <w:p w:rsidR="002669F0" w:rsidRPr="00D4445D" w:rsidRDefault="002669F0" w:rsidP="002669F0">
            <w:pPr>
              <w:jc w:val="center"/>
              <w:rPr>
                <w:sz w:val="16"/>
                <w:szCs w:val="16"/>
                <w:lang w:val="ru-RU"/>
              </w:rPr>
            </w:pPr>
          </w:p>
        </w:tc>
        <w:tc>
          <w:tcPr>
            <w:tcW w:w="1080" w:type="dxa"/>
            <w:vMerge/>
            <w:textDirection w:val="btLr"/>
            <w:vAlign w:val="center"/>
          </w:tcPr>
          <w:p w:rsidR="002669F0" w:rsidRPr="00D4445D" w:rsidRDefault="002669F0" w:rsidP="002669F0">
            <w:pPr>
              <w:ind w:left="113" w:right="113"/>
              <w:jc w:val="center"/>
              <w:rPr>
                <w:rFonts w:ascii="Sylfaen" w:hAnsi="Sylfaen"/>
                <w:sz w:val="16"/>
                <w:szCs w:val="16"/>
              </w:rPr>
            </w:pPr>
          </w:p>
        </w:tc>
        <w:tc>
          <w:tcPr>
            <w:tcW w:w="1080" w:type="dxa"/>
            <w:vMerge/>
            <w:vAlign w:val="center"/>
          </w:tcPr>
          <w:p w:rsidR="002669F0" w:rsidRPr="00D4445D" w:rsidRDefault="002669F0" w:rsidP="002669F0">
            <w:pPr>
              <w:jc w:val="center"/>
              <w:rPr>
                <w:rFonts w:ascii="GHEA Grapalat" w:hAnsi="GHEA Grapalat"/>
                <w:sz w:val="18"/>
                <w:szCs w:val="18"/>
                <w:lang w:val="af-ZA"/>
              </w:rPr>
            </w:pPr>
          </w:p>
        </w:tc>
      </w:tr>
      <w:tr w:rsidR="002669F0" w:rsidRPr="00CB46EE" w:rsidTr="00142B35">
        <w:trPr>
          <w:trHeight w:val="530"/>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834D18" w:rsidRDefault="002669F0" w:rsidP="002669F0">
            <w:pPr>
              <w:jc w:val="center"/>
              <w:rPr>
                <w:rFonts w:ascii="Arial Armenian" w:hAnsi="Arial Armenian"/>
                <w:color w:val="000000"/>
                <w:sz w:val="16"/>
                <w:szCs w:val="16"/>
              </w:rPr>
            </w:pPr>
            <w:r w:rsidRPr="00834D18">
              <w:rPr>
                <w:rFonts w:ascii="Arial Armenian" w:hAnsi="Arial Armenian"/>
                <w:color w:val="000000"/>
                <w:sz w:val="16"/>
                <w:szCs w:val="16"/>
              </w:rPr>
              <w:t>15221500</w:t>
            </w:r>
          </w:p>
        </w:tc>
        <w:tc>
          <w:tcPr>
            <w:tcW w:w="1559" w:type="dxa"/>
            <w:vAlign w:val="center"/>
          </w:tcPr>
          <w:p w:rsidR="002669F0" w:rsidRDefault="002669F0" w:rsidP="002669F0">
            <w:pPr>
              <w:rPr>
                <w:rFonts w:ascii="GHEA Grapalat" w:hAnsi="GHEA Grapalat"/>
                <w:sz w:val="16"/>
                <w:szCs w:val="16"/>
              </w:rPr>
            </w:pPr>
            <w:r>
              <w:rPr>
                <w:rFonts w:ascii="GHEA Grapalat" w:hAnsi="GHEA Grapalat"/>
                <w:sz w:val="16"/>
                <w:szCs w:val="16"/>
              </w:rPr>
              <w:t>կեքս</w:t>
            </w:r>
          </w:p>
        </w:tc>
        <w:tc>
          <w:tcPr>
            <w:tcW w:w="709" w:type="dxa"/>
            <w:vAlign w:val="center"/>
          </w:tcPr>
          <w:p w:rsidR="002669F0" w:rsidRPr="00276D59" w:rsidRDefault="002669F0" w:rsidP="002669F0">
            <w:pPr>
              <w:jc w:val="center"/>
              <w:rPr>
                <w:rFonts w:ascii="GHEA Grapalat" w:hAnsi="GHEA Grapalat"/>
                <w:sz w:val="16"/>
                <w:szCs w:val="16"/>
              </w:rPr>
            </w:pPr>
          </w:p>
        </w:tc>
        <w:tc>
          <w:tcPr>
            <w:tcW w:w="4774" w:type="dxa"/>
            <w:vAlign w:val="center"/>
          </w:tcPr>
          <w:p w:rsidR="002669F0" w:rsidRPr="00834D18" w:rsidRDefault="002669F0" w:rsidP="002669F0">
            <w:pPr>
              <w:jc w:val="center"/>
              <w:rPr>
                <w:rFonts w:ascii="Arial Armenian" w:hAnsi="Arial Armenian"/>
                <w:sz w:val="16"/>
                <w:szCs w:val="16"/>
              </w:rPr>
            </w:pPr>
            <w:r w:rsidRPr="00834D18">
              <w:rPr>
                <w:rFonts w:ascii="Arial Armenian" w:hAnsi="Arial Armenian"/>
                <w:sz w:val="16"/>
                <w:szCs w:val="16"/>
              </w:rPr>
              <w:t>Î³ÃÝ³ÑáõÝó, ß³ù³ñ³ÑáõÝó ¨ »ñÏ³ñ³ï¨ å³ïñ³ëïíáÕ:  ²Ýíï³Ý·áõÃÛáõÝÁ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810" w:type="dxa"/>
            <w:vAlign w:val="center"/>
          </w:tcPr>
          <w:p w:rsidR="002669F0" w:rsidRDefault="002669F0" w:rsidP="002669F0">
            <w:pPr>
              <w:jc w:val="center"/>
              <w:rPr>
                <w:rFonts w:ascii="GHEA Grapalat" w:hAnsi="GHEA Grapalat"/>
                <w:sz w:val="16"/>
                <w:szCs w:val="16"/>
              </w:rPr>
            </w:pPr>
            <w:r>
              <w:rPr>
                <w:rFonts w:ascii="GHEA Grapalat" w:hAnsi="GHEA Grapalat"/>
                <w:sz w:val="16"/>
                <w:szCs w:val="16"/>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6018C8" w:rsidRDefault="00B52C97" w:rsidP="002669F0">
            <w:pPr>
              <w:jc w:val="center"/>
              <w:rPr>
                <w:rFonts w:ascii="Arial Armenian" w:hAnsi="Arial Armenian"/>
                <w:color w:val="000000"/>
                <w:sz w:val="18"/>
                <w:szCs w:val="18"/>
              </w:rPr>
            </w:pPr>
            <w:r>
              <w:rPr>
                <w:rFonts w:ascii="Arial Armenian" w:hAnsi="Arial Armenian"/>
                <w:color w:val="000000"/>
                <w:sz w:val="18"/>
                <w:szCs w:val="18"/>
              </w:rPr>
              <w:t>60</w:t>
            </w:r>
          </w:p>
        </w:tc>
        <w:tc>
          <w:tcPr>
            <w:tcW w:w="1170" w:type="dxa"/>
            <w:vMerge/>
            <w:vAlign w:val="center"/>
          </w:tcPr>
          <w:p w:rsidR="002669F0" w:rsidRPr="00CB46EE" w:rsidRDefault="002669F0" w:rsidP="002669F0">
            <w:pPr>
              <w:jc w:val="center"/>
              <w:rPr>
                <w:sz w:val="16"/>
                <w:szCs w:val="16"/>
                <w:lang w:val="ru-RU"/>
              </w:rPr>
            </w:pPr>
          </w:p>
        </w:tc>
        <w:tc>
          <w:tcPr>
            <w:tcW w:w="1080" w:type="dxa"/>
            <w:vMerge/>
            <w:textDirection w:val="btLr"/>
            <w:vAlign w:val="center"/>
          </w:tcPr>
          <w:p w:rsidR="002669F0" w:rsidRPr="00357D35" w:rsidRDefault="002669F0" w:rsidP="002669F0">
            <w:pPr>
              <w:ind w:left="113" w:right="113"/>
              <w:jc w:val="center"/>
              <w:rPr>
                <w:rFonts w:ascii="Sylfaen" w:hAnsi="Sylfaen"/>
                <w:sz w:val="16"/>
                <w:szCs w:val="16"/>
              </w:rPr>
            </w:pPr>
          </w:p>
        </w:tc>
        <w:tc>
          <w:tcPr>
            <w:tcW w:w="1080" w:type="dxa"/>
            <w:vMerge/>
            <w:vAlign w:val="center"/>
          </w:tcPr>
          <w:p w:rsidR="002669F0" w:rsidRPr="00CB46EE" w:rsidRDefault="002669F0" w:rsidP="002669F0">
            <w:pPr>
              <w:jc w:val="center"/>
              <w:rPr>
                <w:rFonts w:ascii="GHEA Grapalat" w:hAnsi="GHEA Grapalat"/>
                <w:sz w:val="18"/>
                <w:szCs w:val="18"/>
                <w:lang w:val="af-ZA"/>
              </w:rPr>
            </w:pPr>
          </w:p>
        </w:tc>
      </w:tr>
      <w:tr w:rsidR="002669F0" w:rsidRPr="00CB46EE"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E566D6" w:rsidRDefault="002669F0" w:rsidP="002669F0">
            <w:pPr>
              <w:jc w:val="center"/>
              <w:rPr>
                <w:rFonts w:ascii="Arial Armenian" w:hAnsi="Arial Armenian"/>
                <w:sz w:val="16"/>
                <w:szCs w:val="16"/>
              </w:rPr>
            </w:pPr>
            <w:r w:rsidRPr="00E566D6">
              <w:rPr>
                <w:rFonts w:ascii="Arial Armenian" w:hAnsi="Arial Armenian"/>
                <w:sz w:val="16"/>
                <w:szCs w:val="16"/>
              </w:rPr>
              <w:t>03220000</w:t>
            </w:r>
          </w:p>
        </w:tc>
        <w:tc>
          <w:tcPr>
            <w:tcW w:w="1559" w:type="dxa"/>
            <w:vAlign w:val="center"/>
          </w:tcPr>
          <w:p w:rsidR="002669F0" w:rsidRPr="00B52C97" w:rsidRDefault="00B52C97" w:rsidP="002669F0">
            <w:pPr>
              <w:jc w:val="center"/>
              <w:rPr>
                <w:rFonts w:ascii="Arial Armenian" w:hAnsi="Arial Armenian"/>
                <w:sz w:val="16"/>
                <w:szCs w:val="16"/>
                <w:lang w:val="ru-RU"/>
              </w:rPr>
            </w:pPr>
            <w:r>
              <w:rPr>
                <w:rFonts w:ascii="Sylfaen" w:hAnsi="Sylfaen"/>
                <w:sz w:val="16"/>
                <w:szCs w:val="16"/>
                <w:lang w:val="ru-RU"/>
              </w:rPr>
              <w:t>Չորաբլիթ</w:t>
            </w:r>
          </w:p>
        </w:tc>
        <w:tc>
          <w:tcPr>
            <w:tcW w:w="709" w:type="dxa"/>
            <w:vAlign w:val="center"/>
          </w:tcPr>
          <w:p w:rsidR="002669F0" w:rsidRPr="00E566D6" w:rsidRDefault="002669F0" w:rsidP="002669F0">
            <w:pPr>
              <w:jc w:val="center"/>
              <w:rPr>
                <w:rFonts w:ascii="GHEA Grapalat" w:hAnsi="GHEA Grapalat"/>
                <w:sz w:val="16"/>
                <w:szCs w:val="16"/>
              </w:rPr>
            </w:pPr>
          </w:p>
        </w:tc>
        <w:tc>
          <w:tcPr>
            <w:tcW w:w="4774" w:type="dxa"/>
          </w:tcPr>
          <w:p w:rsidR="002669F0" w:rsidRPr="00E566D6" w:rsidRDefault="002669F0" w:rsidP="002669F0">
            <w:pPr>
              <w:rPr>
                <w:rFonts w:ascii="Arial Armenian" w:hAnsi="Arial Armenian" w:cs="Arial Armenian"/>
                <w:sz w:val="16"/>
                <w:szCs w:val="16"/>
              </w:rPr>
            </w:pPr>
            <w:r w:rsidRPr="003121E8">
              <w:rPr>
                <w:rFonts w:ascii="Arial Armenian" w:hAnsi="Arial Armenian" w:cs="Arial Armenian"/>
                <w:sz w:val="16"/>
                <w:szCs w:val="16"/>
              </w:rPr>
              <w:t>Î³ÃÝ³ÑáõÝó, ß³ù³ñ³ÑáõÝó</w:t>
            </w:r>
            <w:r>
              <w:rPr>
                <w:rFonts w:ascii="Arial Armenian" w:hAnsi="Arial Armenian" w:cs="Arial Armenian"/>
                <w:sz w:val="16"/>
                <w:szCs w:val="16"/>
              </w:rPr>
              <w:t xml:space="preserve"> ¨ »ñÏ³ñ³ï¨ å³ïñ³ëïíáÕ:  ²Ýíï³Ý</w:t>
            </w:r>
            <w:r>
              <w:rPr>
                <w:rFonts w:ascii="Sylfaen" w:hAnsi="Sylfaen" w:cs="Arial Armenian"/>
                <w:sz w:val="16"/>
                <w:szCs w:val="16"/>
                <w:lang w:val="ru-RU"/>
              </w:rPr>
              <w:t>գ</w:t>
            </w:r>
            <w:r w:rsidRPr="003121E8">
              <w:rPr>
                <w:rFonts w:ascii="Arial Armenian" w:hAnsi="Arial Armenian" w:cs="Arial Armenian"/>
                <w:sz w:val="16"/>
                <w:szCs w:val="16"/>
              </w:rPr>
              <w:t>áõÃÛáõÝÁ ¨ Ù³ÏÝßáõÙÁª Áëï N2-III-4.9-01-2003 (è¸ ê³Ý äÇÝ 2,3,2-1078-01) ë³ÝÇï³ñ³Ñ³Ù³×³ñ³Ï³ÛÇÝ Ï³ÝáÝÝ»ñÇ ¨ ÝáñÙ»ñÇ ¨  §êÝÝ¹³ÙÃ»ñùÇ ³Ýíï³Ý•áõÃÛ³Ý Ù³ëÇÝ¦ ÐÐ ûñ»ÝùÇ 8-ñ¹ Ñá¹í³ÍÇ:</w:t>
            </w:r>
          </w:p>
        </w:tc>
        <w:tc>
          <w:tcPr>
            <w:tcW w:w="810" w:type="dxa"/>
            <w:vAlign w:val="center"/>
          </w:tcPr>
          <w:p w:rsidR="002669F0" w:rsidRDefault="002669F0" w:rsidP="002669F0">
            <w:pPr>
              <w:jc w:val="center"/>
              <w:rPr>
                <w:rFonts w:ascii="GHEA Grapalat" w:hAnsi="GHEA Grapalat"/>
                <w:sz w:val="16"/>
                <w:szCs w:val="16"/>
              </w:rPr>
            </w:pPr>
            <w:r>
              <w:rPr>
                <w:rFonts w:ascii="GHEA Grapalat" w:hAnsi="GHEA Grapalat"/>
                <w:sz w:val="16"/>
                <w:szCs w:val="16"/>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B52C97" w:rsidRDefault="00B52C97" w:rsidP="002669F0">
            <w:pPr>
              <w:jc w:val="center"/>
              <w:rPr>
                <w:rFonts w:asciiTheme="minorHAnsi" w:hAnsiTheme="minorHAnsi"/>
                <w:color w:val="000000"/>
                <w:sz w:val="18"/>
                <w:szCs w:val="18"/>
                <w:lang w:val="ru-RU"/>
              </w:rPr>
            </w:pPr>
            <w:r>
              <w:rPr>
                <w:rFonts w:asciiTheme="minorHAnsi" w:hAnsiTheme="minorHAnsi"/>
                <w:color w:val="000000"/>
                <w:sz w:val="18"/>
                <w:szCs w:val="18"/>
                <w:lang w:val="ru-RU"/>
              </w:rPr>
              <w:t>50</w:t>
            </w:r>
          </w:p>
        </w:tc>
        <w:tc>
          <w:tcPr>
            <w:tcW w:w="1170" w:type="dxa"/>
            <w:vMerge/>
            <w:vAlign w:val="center"/>
          </w:tcPr>
          <w:p w:rsidR="002669F0" w:rsidRPr="00CB46EE" w:rsidRDefault="002669F0" w:rsidP="002669F0">
            <w:pPr>
              <w:jc w:val="center"/>
              <w:rPr>
                <w:sz w:val="16"/>
                <w:szCs w:val="16"/>
                <w:lang w:val="ru-RU"/>
              </w:rPr>
            </w:pPr>
          </w:p>
        </w:tc>
        <w:tc>
          <w:tcPr>
            <w:tcW w:w="1080" w:type="dxa"/>
            <w:vMerge/>
            <w:textDirection w:val="btLr"/>
            <w:vAlign w:val="center"/>
          </w:tcPr>
          <w:p w:rsidR="002669F0" w:rsidRPr="00357D35" w:rsidRDefault="002669F0" w:rsidP="002669F0">
            <w:pPr>
              <w:ind w:left="113" w:right="113"/>
              <w:jc w:val="center"/>
              <w:rPr>
                <w:rFonts w:ascii="Sylfaen" w:hAnsi="Sylfaen"/>
                <w:sz w:val="16"/>
                <w:szCs w:val="16"/>
              </w:rPr>
            </w:pPr>
          </w:p>
        </w:tc>
        <w:tc>
          <w:tcPr>
            <w:tcW w:w="1080" w:type="dxa"/>
            <w:vMerge/>
            <w:vAlign w:val="center"/>
          </w:tcPr>
          <w:p w:rsidR="002669F0" w:rsidRPr="00CB46EE" w:rsidRDefault="002669F0" w:rsidP="002669F0">
            <w:pPr>
              <w:jc w:val="center"/>
              <w:rPr>
                <w:rFonts w:ascii="GHEA Grapalat" w:hAnsi="GHEA Grapalat"/>
                <w:sz w:val="18"/>
                <w:szCs w:val="18"/>
                <w:lang w:val="af-ZA"/>
              </w:rPr>
            </w:pPr>
          </w:p>
        </w:tc>
      </w:tr>
      <w:tr w:rsidR="002669F0" w:rsidRPr="00CB46EE"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834D18" w:rsidRDefault="002669F0" w:rsidP="002669F0">
            <w:pPr>
              <w:jc w:val="center"/>
              <w:rPr>
                <w:rFonts w:ascii="Arial Armenian" w:hAnsi="Arial Armenian"/>
                <w:color w:val="000000"/>
                <w:sz w:val="16"/>
                <w:szCs w:val="16"/>
              </w:rPr>
            </w:pPr>
            <w:r>
              <w:rPr>
                <w:rFonts w:ascii="Arial Armenian" w:hAnsi="Arial Armenian"/>
                <w:sz w:val="16"/>
                <w:szCs w:val="16"/>
              </w:rPr>
              <w:t>03222</w:t>
            </w:r>
            <w:r w:rsidRPr="00E566D6">
              <w:rPr>
                <w:rFonts w:ascii="Arial Armenian" w:hAnsi="Arial Armenian"/>
                <w:sz w:val="16"/>
                <w:szCs w:val="16"/>
              </w:rPr>
              <w:t>000</w:t>
            </w:r>
          </w:p>
        </w:tc>
        <w:tc>
          <w:tcPr>
            <w:tcW w:w="1559" w:type="dxa"/>
            <w:vAlign w:val="center"/>
          </w:tcPr>
          <w:p w:rsidR="002669F0" w:rsidRDefault="002669F0" w:rsidP="002669F0">
            <w:pPr>
              <w:rPr>
                <w:rFonts w:ascii="GHEA Grapalat" w:hAnsi="GHEA Grapalat"/>
                <w:sz w:val="16"/>
                <w:szCs w:val="16"/>
              </w:rPr>
            </w:pPr>
            <w:r>
              <w:rPr>
                <w:rFonts w:ascii="GHEA Grapalat" w:hAnsi="GHEA Grapalat"/>
                <w:sz w:val="16"/>
                <w:szCs w:val="16"/>
              </w:rPr>
              <w:t>Զեֆիռ</w:t>
            </w:r>
          </w:p>
        </w:tc>
        <w:tc>
          <w:tcPr>
            <w:tcW w:w="709" w:type="dxa"/>
            <w:vAlign w:val="center"/>
          </w:tcPr>
          <w:p w:rsidR="002669F0" w:rsidRPr="00276D59" w:rsidRDefault="002669F0" w:rsidP="002669F0">
            <w:pPr>
              <w:jc w:val="center"/>
              <w:rPr>
                <w:rFonts w:ascii="GHEA Grapalat" w:hAnsi="GHEA Grapalat"/>
                <w:sz w:val="16"/>
                <w:szCs w:val="16"/>
              </w:rPr>
            </w:pPr>
          </w:p>
        </w:tc>
        <w:tc>
          <w:tcPr>
            <w:tcW w:w="4774" w:type="dxa"/>
            <w:vAlign w:val="center"/>
          </w:tcPr>
          <w:p w:rsidR="002669F0" w:rsidRPr="00763636" w:rsidRDefault="002669F0" w:rsidP="002669F0">
            <w:pPr>
              <w:jc w:val="center"/>
              <w:rPr>
                <w:rFonts w:ascii="Arial Armenian" w:hAnsi="Arial Armenian"/>
                <w:sz w:val="16"/>
                <w:szCs w:val="16"/>
                <w:lang w:val="hy-AM"/>
              </w:rPr>
            </w:pPr>
            <w:r>
              <w:rPr>
                <w:rFonts w:ascii="Sylfaen" w:hAnsi="Sylfaen" w:cs="Sylfaen"/>
                <w:sz w:val="16"/>
                <w:szCs w:val="16"/>
              </w:rPr>
              <w:t xml:space="preserve">Զեֆիռ՝ </w:t>
            </w:r>
            <w:r w:rsidRPr="00D4445D">
              <w:rPr>
                <w:rFonts w:ascii="Sylfaen" w:hAnsi="Sylfaen" w:cs="Sylfaen"/>
                <w:sz w:val="16"/>
                <w:szCs w:val="16"/>
                <w:lang w:val="hy-AM"/>
              </w:rPr>
              <w:t>թարմեցնող,  համասեռ, արտաքին մակերեսը ,  ձևը, համը և հոտը` համապատասխան բաղադրագրի և տեխնոլոգիական հրահանգի, տեղադրված՝ ձևավոր տուփերում, 20 գ-ից ավելի զտաքաշով, ԳՕՍՏ 6477-88 կամ համարժեք։ Անվտանգությունը` ըստ N 2-III-4.9-01-2010 հիգիենիկ նորմատիվների, իսկ մակնշումը` «Սննդամթերքի անվտանգության մասին» ՀՀ օրենքի 9-րդ հոդվածի, պիտանելիության ժամկետը ոչ պակաս քան 70 %:</w:t>
            </w:r>
          </w:p>
        </w:tc>
        <w:tc>
          <w:tcPr>
            <w:tcW w:w="810" w:type="dxa"/>
            <w:vAlign w:val="center"/>
          </w:tcPr>
          <w:p w:rsidR="002669F0" w:rsidRDefault="002669F0" w:rsidP="002669F0">
            <w:pPr>
              <w:jc w:val="center"/>
              <w:rPr>
                <w:rFonts w:ascii="GHEA Grapalat" w:hAnsi="GHEA Grapalat"/>
                <w:sz w:val="16"/>
                <w:szCs w:val="16"/>
              </w:rPr>
            </w:pPr>
            <w:r>
              <w:rPr>
                <w:rFonts w:ascii="GHEA Grapalat" w:hAnsi="GHEA Grapalat"/>
                <w:sz w:val="16"/>
                <w:szCs w:val="16"/>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B52C97" w:rsidRDefault="00B52C97" w:rsidP="002669F0">
            <w:pPr>
              <w:jc w:val="center"/>
              <w:rPr>
                <w:rFonts w:asciiTheme="minorHAnsi" w:hAnsiTheme="minorHAnsi"/>
                <w:color w:val="000000"/>
                <w:sz w:val="18"/>
                <w:szCs w:val="18"/>
                <w:lang w:val="ru-RU"/>
              </w:rPr>
            </w:pPr>
            <w:r>
              <w:rPr>
                <w:rFonts w:asciiTheme="minorHAnsi" w:hAnsiTheme="minorHAnsi"/>
                <w:color w:val="000000"/>
                <w:sz w:val="18"/>
                <w:szCs w:val="18"/>
                <w:lang w:val="ru-RU"/>
              </w:rPr>
              <w:t>25</w:t>
            </w:r>
          </w:p>
        </w:tc>
        <w:tc>
          <w:tcPr>
            <w:tcW w:w="1170" w:type="dxa"/>
            <w:vMerge/>
            <w:vAlign w:val="center"/>
          </w:tcPr>
          <w:p w:rsidR="002669F0" w:rsidRPr="00CB46EE" w:rsidRDefault="002669F0" w:rsidP="002669F0">
            <w:pPr>
              <w:jc w:val="center"/>
              <w:rPr>
                <w:sz w:val="16"/>
                <w:szCs w:val="16"/>
                <w:lang w:val="ru-RU"/>
              </w:rPr>
            </w:pPr>
          </w:p>
        </w:tc>
        <w:tc>
          <w:tcPr>
            <w:tcW w:w="1080" w:type="dxa"/>
            <w:vMerge/>
            <w:textDirection w:val="btLr"/>
            <w:vAlign w:val="center"/>
          </w:tcPr>
          <w:p w:rsidR="002669F0" w:rsidRPr="00357D35" w:rsidRDefault="002669F0" w:rsidP="002669F0">
            <w:pPr>
              <w:ind w:left="113" w:right="113"/>
              <w:jc w:val="center"/>
              <w:rPr>
                <w:rFonts w:ascii="Sylfaen" w:hAnsi="Sylfaen"/>
                <w:sz w:val="16"/>
                <w:szCs w:val="16"/>
              </w:rPr>
            </w:pPr>
          </w:p>
        </w:tc>
        <w:tc>
          <w:tcPr>
            <w:tcW w:w="1080" w:type="dxa"/>
            <w:vMerge/>
            <w:vAlign w:val="center"/>
          </w:tcPr>
          <w:p w:rsidR="002669F0" w:rsidRPr="00CB46EE" w:rsidRDefault="002669F0" w:rsidP="002669F0">
            <w:pPr>
              <w:jc w:val="center"/>
              <w:rPr>
                <w:rFonts w:ascii="GHEA Grapalat" w:hAnsi="GHEA Grapalat"/>
                <w:sz w:val="18"/>
                <w:szCs w:val="18"/>
                <w:lang w:val="af-ZA"/>
              </w:rPr>
            </w:pPr>
          </w:p>
        </w:tc>
      </w:tr>
      <w:tr w:rsidR="002669F0" w:rsidRPr="00CB46EE"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DA25AD" w:rsidRDefault="002669F0" w:rsidP="002669F0">
            <w:pPr>
              <w:jc w:val="center"/>
              <w:rPr>
                <w:rFonts w:ascii="GHEA Grapalat" w:hAnsi="GHEA Grapalat"/>
                <w:color w:val="000000"/>
                <w:sz w:val="16"/>
                <w:szCs w:val="16"/>
              </w:rPr>
            </w:pPr>
            <w:r w:rsidRPr="00DA25AD">
              <w:rPr>
                <w:rFonts w:ascii="GHEA Grapalat" w:hAnsi="GHEA Grapalat"/>
                <w:color w:val="000000"/>
                <w:sz w:val="16"/>
                <w:szCs w:val="16"/>
              </w:rPr>
              <w:t>15540000</w:t>
            </w:r>
          </w:p>
        </w:tc>
        <w:tc>
          <w:tcPr>
            <w:tcW w:w="1559" w:type="dxa"/>
            <w:vAlign w:val="center"/>
          </w:tcPr>
          <w:p w:rsidR="002669F0" w:rsidRDefault="002669F0" w:rsidP="002669F0">
            <w:pPr>
              <w:rPr>
                <w:rFonts w:ascii="GHEA Grapalat" w:hAnsi="GHEA Grapalat"/>
                <w:sz w:val="16"/>
                <w:szCs w:val="16"/>
              </w:rPr>
            </w:pPr>
            <w:r>
              <w:rPr>
                <w:rFonts w:ascii="GHEA Grapalat" w:hAnsi="GHEA Grapalat"/>
                <w:sz w:val="16"/>
                <w:szCs w:val="16"/>
              </w:rPr>
              <w:t>Պանրիկ կաթնաշոռային փաթեթավորված</w:t>
            </w:r>
          </w:p>
        </w:tc>
        <w:tc>
          <w:tcPr>
            <w:tcW w:w="709" w:type="dxa"/>
            <w:vAlign w:val="center"/>
          </w:tcPr>
          <w:p w:rsidR="002669F0" w:rsidRPr="00276D59" w:rsidRDefault="002669F0" w:rsidP="002669F0">
            <w:pPr>
              <w:jc w:val="center"/>
              <w:rPr>
                <w:rFonts w:ascii="GHEA Grapalat" w:hAnsi="GHEA Grapalat"/>
                <w:sz w:val="16"/>
                <w:szCs w:val="16"/>
              </w:rPr>
            </w:pPr>
          </w:p>
        </w:tc>
        <w:tc>
          <w:tcPr>
            <w:tcW w:w="4774" w:type="dxa"/>
            <w:vAlign w:val="center"/>
          </w:tcPr>
          <w:p w:rsidR="002669F0" w:rsidRPr="00DA25AD" w:rsidRDefault="002669F0" w:rsidP="002669F0">
            <w:pPr>
              <w:jc w:val="both"/>
              <w:rPr>
                <w:rFonts w:ascii="Calibri" w:hAnsi="Calibri"/>
                <w:color w:val="000000"/>
                <w:sz w:val="16"/>
                <w:szCs w:val="16"/>
                <w:lang w:val="ru-RU" w:eastAsia="ru-RU"/>
              </w:rPr>
            </w:pPr>
            <w:r w:rsidRPr="00DA25AD">
              <w:rPr>
                <w:rFonts w:ascii="Sylfaen" w:hAnsi="Sylfaen" w:cs="Sylfaen"/>
                <w:color w:val="000000"/>
                <w:sz w:val="16"/>
                <w:szCs w:val="16"/>
                <w:lang w:val="ru-RU" w:eastAsia="ru-RU"/>
              </w:rPr>
              <w:t>Կաթնաշոռային</w:t>
            </w:r>
            <w:r w:rsidRPr="00DA25AD">
              <w:rPr>
                <w:rFonts w:ascii="Calibri" w:hAnsi="Calibri" w:cs="Calibri"/>
                <w:color w:val="000000"/>
                <w:sz w:val="16"/>
                <w:szCs w:val="16"/>
                <w:lang w:val="ru-RU" w:eastAsia="ru-RU"/>
              </w:rPr>
              <w:t>,</w:t>
            </w:r>
            <w:r w:rsidRPr="00DA25AD">
              <w:rPr>
                <w:rFonts w:ascii="Calibri" w:hAnsi="Calibri"/>
                <w:color w:val="000000"/>
                <w:sz w:val="16"/>
                <w:szCs w:val="16"/>
                <w:lang w:val="ru-RU" w:eastAsia="ru-RU"/>
              </w:rPr>
              <w:t xml:space="preserve"> </w:t>
            </w:r>
            <w:r w:rsidRPr="00DA25AD">
              <w:rPr>
                <w:rFonts w:ascii="Sylfaen" w:hAnsi="Sylfaen" w:cs="Sylfaen"/>
                <w:color w:val="000000"/>
                <w:sz w:val="16"/>
                <w:szCs w:val="16"/>
                <w:lang w:val="ru-RU" w:eastAsia="ru-RU"/>
              </w:rPr>
              <w:t>քաղցր</w:t>
            </w:r>
            <w:r w:rsidRPr="00DA25AD">
              <w:rPr>
                <w:rFonts w:ascii="Calibri" w:hAnsi="Calibri" w:cs="Calibri"/>
                <w:color w:val="000000"/>
                <w:sz w:val="16"/>
                <w:szCs w:val="16"/>
                <w:lang w:val="ru-RU" w:eastAsia="ru-RU"/>
              </w:rPr>
              <w:t xml:space="preserve">, </w:t>
            </w:r>
            <w:r w:rsidRPr="00DA25AD">
              <w:rPr>
                <w:rFonts w:ascii="Sylfaen" w:hAnsi="Sylfaen" w:cs="Sylfaen"/>
                <w:color w:val="000000"/>
                <w:sz w:val="16"/>
                <w:szCs w:val="16"/>
                <w:lang w:val="ru-RU" w:eastAsia="ru-RU"/>
              </w:rPr>
              <w:t>վանիլային</w:t>
            </w:r>
            <w:r w:rsidRPr="00DA25AD">
              <w:rPr>
                <w:rFonts w:ascii="Calibri" w:hAnsi="Calibri" w:cs="Calibri"/>
                <w:color w:val="000000"/>
                <w:sz w:val="16"/>
                <w:szCs w:val="16"/>
                <w:lang w:val="ru-RU" w:eastAsia="ru-RU"/>
              </w:rPr>
              <w:t xml:space="preserve">, </w:t>
            </w:r>
            <w:r w:rsidRPr="00DA25AD">
              <w:rPr>
                <w:rFonts w:ascii="Sylfaen" w:hAnsi="Sylfaen" w:cs="Sylfaen"/>
                <w:color w:val="000000"/>
                <w:sz w:val="16"/>
                <w:szCs w:val="16"/>
                <w:lang w:val="ru-RU" w:eastAsia="ru-RU"/>
              </w:rPr>
              <w:t>փաթեթավորված</w:t>
            </w:r>
          </w:p>
        </w:tc>
        <w:tc>
          <w:tcPr>
            <w:tcW w:w="810" w:type="dxa"/>
            <w:vAlign w:val="center"/>
          </w:tcPr>
          <w:p w:rsidR="002669F0" w:rsidRDefault="002669F0" w:rsidP="002669F0">
            <w:pPr>
              <w:jc w:val="center"/>
              <w:rPr>
                <w:rFonts w:ascii="GHEA Grapalat" w:hAnsi="GHEA Grapalat"/>
                <w:sz w:val="16"/>
                <w:szCs w:val="16"/>
              </w:rPr>
            </w:pPr>
            <w:r>
              <w:rPr>
                <w:rFonts w:ascii="GHEA Grapalat" w:hAnsi="GHEA Grapalat"/>
                <w:sz w:val="16"/>
                <w:szCs w:val="16"/>
              </w:rPr>
              <w:t>հատ</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B52C97" w:rsidRDefault="00B52C97" w:rsidP="002669F0">
            <w:pPr>
              <w:jc w:val="center"/>
              <w:rPr>
                <w:rFonts w:asciiTheme="minorHAnsi" w:hAnsiTheme="minorHAnsi"/>
                <w:color w:val="000000"/>
                <w:sz w:val="18"/>
                <w:szCs w:val="18"/>
                <w:lang w:val="ru-RU"/>
              </w:rPr>
            </w:pPr>
            <w:r>
              <w:rPr>
                <w:rFonts w:asciiTheme="minorHAnsi" w:hAnsiTheme="minorHAnsi"/>
                <w:color w:val="000000"/>
                <w:sz w:val="18"/>
                <w:szCs w:val="18"/>
                <w:lang w:val="ru-RU"/>
              </w:rPr>
              <w:t>500</w:t>
            </w:r>
          </w:p>
        </w:tc>
        <w:tc>
          <w:tcPr>
            <w:tcW w:w="1170" w:type="dxa"/>
            <w:vMerge/>
            <w:vAlign w:val="center"/>
          </w:tcPr>
          <w:p w:rsidR="002669F0" w:rsidRPr="00CB46EE" w:rsidRDefault="002669F0" w:rsidP="002669F0">
            <w:pPr>
              <w:jc w:val="center"/>
              <w:rPr>
                <w:sz w:val="16"/>
                <w:szCs w:val="16"/>
                <w:lang w:val="ru-RU"/>
              </w:rPr>
            </w:pPr>
          </w:p>
        </w:tc>
        <w:tc>
          <w:tcPr>
            <w:tcW w:w="1080" w:type="dxa"/>
            <w:vMerge/>
            <w:textDirection w:val="btLr"/>
            <w:vAlign w:val="center"/>
          </w:tcPr>
          <w:p w:rsidR="002669F0" w:rsidRPr="00357D35" w:rsidRDefault="002669F0" w:rsidP="002669F0">
            <w:pPr>
              <w:ind w:left="113" w:right="113"/>
              <w:jc w:val="center"/>
              <w:rPr>
                <w:rFonts w:ascii="Sylfaen" w:hAnsi="Sylfaen"/>
                <w:sz w:val="16"/>
                <w:szCs w:val="16"/>
              </w:rPr>
            </w:pPr>
          </w:p>
        </w:tc>
        <w:tc>
          <w:tcPr>
            <w:tcW w:w="1080" w:type="dxa"/>
            <w:vMerge/>
            <w:vAlign w:val="center"/>
          </w:tcPr>
          <w:p w:rsidR="002669F0" w:rsidRPr="00CB46EE" w:rsidRDefault="002669F0" w:rsidP="002669F0">
            <w:pPr>
              <w:jc w:val="center"/>
              <w:rPr>
                <w:rFonts w:ascii="GHEA Grapalat" w:hAnsi="GHEA Grapalat"/>
                <w:sz w:val="18"/>
                <w:szCs w:val="18"/>
                <w:lang w:val="af-ZA"/>
              </w:rPr>
            </w:pPr>
          </w:p>
        </w:tc>
      </w:tr>
      <w:tr w:rsidR="002669F0" w:rsidRPr="00CB46EE" w:rsidTr="00142B35">
        <w:trPr>
          <w:trHeight w:val="181"/>
        </w:trPr>
        <w:tc>
          <w:tcPr>
            <w:tcW w:w="900" w:type="dxa"/>
            <w:vAlign w:val="center"/>
          </w:tcPr>
          <w:p w:rsidR="002669F0" w:rsidRPr="00D4445D" w:rsidRDefault="002669F0" w:rsidP="002669F0">
            <w:pPr>
              <w:numPr>
                <w:ilvl w:val="0"/>
                <w:numId w:val="14"/>
              </w:numPr>
              <w:jc w:val="center"/>
              <w:rPr>
                <w:rFonts w:ascii="GHEA Grapalat" w:hAnsi="GHEA Grapalat"/>
                <w:sz w:val="18"/>
                <w:szCs w:val="18"/>
              </w:rPr>
            </w:pPr>
          </w:p>
        </w:tc>
        <w:tc>
          <w:tcPr>
            <w:tcW w:w="1418" w:type="dxa"/>
            <w:vAlign w:val="center"/>
          </w:tcPr>
          <w:p w:rsidR="002669F0" w:rsidRPr="00834D18" w:rsidRDefault="002669F0" w:rsidP="002669F0">
            <w:pPr>
              <w:jc w:val="center"/>
              <w:rPr>
                <w:rFonts w:ascii="Arial Armenian" w:hAnsi="Arial Armenian"/>
                <w:color w:val="000000"/>
                <w:sz w:val="16"/>
                <w:szCs w:val="16"/>
              </w:rPr>
            </w:pPr>
            <w:r w:rsidRPr="00D4445D">
              <w:rPr>
                <w:rFonts w:ascii="GHEA Grapalat" w:hAnsi="GHEA Grapalat"/>
                <w:color w:val="000000"/>
                <w:sz w:val="16"/>
                <w:szCs w:val="16"/>
              </w:rPr>
              <w:t>15332240</w:t>
            </w:r>
          </w:p>
        </w:tc>
        <w:tc>
          <w:tcPr>
            <w:tcW w:w="1559" w:type="dxa"/>
            <w:vAlign w:val="center"/>
          </w:tcPr>
          <w:p w:rsidR="002669F0" w:rsidRDefault="002669F0" w:rsidP="002669F0">
            <w:pPr>
              <w:rPr>
                <w:rFonts w:ascii="GHEA Grapalat" w:hAnsi="GHEA Grapalat"/>
                <w:sz w:val="16"/>
                <w:szCs w:val="16"/>
              </w:rPr>
            </w:pPr>
            <w:r>
              <w:rPr>
                <w:rFonts w:ascii="GHEA Grapalat" w:hAnsi="GHEA Grapalat"/>
                <w:sz w:val="16"/>
                <w:szCs w:val="16"/>
              </w:rPr>
              <w:t>իրիս</w:t>
            </w:r>
          </w:p>
        </w:tc>
        <w:tc>
          <w:tcPr>
            <w:tcW w:w="709" w:type="dxa"/>
            <w:vAlign w:val="center"/>
          </w:tcPr>
          <w:p w:rsidR="002669F0" w:rsidRPr="00276D59" w:rsidRDefault="002669F0" w:rsidP="002669F0">
            <w:pPr>
              <w:jc w:val="center"/>
              <w:rPr>
                <w:rFonts w:ascii="GHEA Grapalat" w:hAnsi="GHEA Grapalat"/>
                <w:sz w:val="16"/>
                <w:szCs w:val="16"/>
              </w:rPr>
            </w:pPr>
          </w:p>
        </w:tc>
        <w:tc>
          <w:tcPr>
            <w:tcW w:w="4774" w:type="dxa"/>
            <w:vAlign w:val="center"/>
          </w:tcPr>
          <w:p w:rsidR="002669F0" w:rsidRPr="0080501E" w:rsidRDefault="002669F0" w:rsidP="002669F0">
            <w:pPr>
              <w:jc w:val="center"/>
              <w:rPr>
                <w:rFonts w:ascii="Arial Armenian" w:hAnsi="Arial Armenian"/>
                <w:sz w:val="16"/>
                <w:szCs w:val="16"/>
              </w:rPr>
            </w:pPr>
            <w:r>
              <w:rPr>
                <w:rFonts w:ascii="Sylfaen" w:hAnsi="Sylfaen"/>
                <w:sz w:val="16"/>
                <w:szCs w:val="16"/>
              </w:rPr>
              <w:t>Իրիս</w:t>
            </w:r>
            <w:r w:rsidRPr="0080501E">
              <w:rPr>
                <w:rFonts w:ascii="Arial Armenian" w:hAnsi="Arial Armenian"/>
                <w:sz w:val="16"/>
                <w:szCs w:val="16"/>
              </w:rPr>
              <w:t xml:space="preserve">: Î³Ëí³Í ÏáÝü»ïÇ ï»ë³ÏÇó ËáÝ³íáõÃÛ³Ý ½³Ý·í³Í³ÛÇÝ Ù³ëÁª 4-25%-Çó áã ³í»É, ¶úêî 4570-93 Ï³Ù Ñ³Ù³ñÅ»ù, ÷³Ã»Ã³íáñáõÙÁª Ýñµ³ÃÇÃ»ÕÇ ¨ ÃÕÃÇ Ù»ç, ã÷³Ã³Ãí³Íª Ñ³ïÇÏ³íáñ, Ïßé³Íñ³ñí³Í ïáõ÷»ñáí, Ë³éÁ ï»ë³Ï³ÝÇáí, ¶úêî 4570-93 Ï³Ù Ñ³Ù³ñÅ»ù: ²Ýíï³Ý·áõÃÛáõÝÁª Áëï N 2-III-4,9-01-2010 ÑÇ·Ç»ÝÇÏ ÝáñÙ³ïÇíÝ»ñÇ, ÇëÏ Ù³ÏÝßáõÙÁª §êÝÝ¹³ÙÃ»ñùÇ ³Ýíï³Ý·áõÃÛ³Ý Ù³ëÇÝ¦ ÐÐ ûñ»ÝùÇ 8-ñ¹ Ñá¹í³ÍÇ: </w:t>
            </w:r>
          </w:p>
        </w:tc>
        <w:tc>
          <w:tcPr>
            <w:tcW w:w="810" w:type="dxa"/>
            <w:vAlign w:val="center"/>
          </w:tcPr>
          <w:p w:rsidR="002669F0" w:rsidRDefault="002669F0" w:rsidP="002669F0">
            <w:pPr>
              <w:jc w:val="center"/>
              <w:rPr>
                <w:rFonts w:ascii="GHEA Grapalat" w:hAnsi="GHEA Grapalat"/>
                <w:sz w:val="16"/>
                <w:szCs w:val="16"/>
              </w:rPr>
            </w:pPr>
            <w:r>
              <w:rPr>
                <w:rFonts w:ascii="GHEA Grapalat" w:hAnsi="GHEA Grapalat"/>
                <w:sz w:val="16"/>
                <w:szCs w:val="16"/>
              </w:rPr>
              <w:t>կգ</w:t>
            </w:r>
          </w:p>
        </w:tc>
        <w:tc>
          <w:tcPr>
            <w:tcW w:w="747" w:type="dxa"/>
            <w:vAlign w:val="center"/>
          </w:tcPr>
          <w:p w:rsidR="002669F0" w:rsidRPr="00D4445D" w:rsidRDefault="002669F0" w:rsidP="002669F0">
            <w:pPr>
              <w:jc w:val="center"/>
              <w:rPr>
                <w:rFonts w:ascii="GHEA Grapalat" w:hAnsi="GHEA Grapalat"/>
                <w:sz w:val="18"/>
                <w:szCs w:val="18"/>
              </w:rPr>
            </w:pPr>
          </w:p>
        </w:tc>
        <w:tc>
          <w:tcPr>
            <w:tcW w:w="813" w:type="dxa"/>
            <w:vAlign w:val="center"/>
          </w:tcPr>
          <w:p w:rsidR="002669F0" w:rsidRPr="00D4445D" w:rsidRDefault="002669F0" w:rsidP="002669F0">
            <w:pPr>
              <w:jc w:val="center"/>
              <w:rPr>
                <w:rFonts w:ascii="GHEA Grapalat" w:hAnsi="GHEA Grapalat"/>
                <w:sz w:val="18"/>
                <w:szCs w:val="18"/>
              </w:rPr>
            </w:pPr>
          </w:p>
        </w:tc>
        <w:tc>
          <w:tcPr>
            <w:tcW w:w="780" w:type="dxa"/>
            <w:vAlign w:val="center"/>
          </w:tcPr>
          <w:p w:rsidR="002669F0" w:rsidRPr="00B52C97" w:rsidRDefault="00B52C97" w:rsidP="002669F0">
            <w:pPr>
              <w:jc w:val="center"/>
              <w:rPr>
                <w:rFonts w:asciiTheme="minorHAnsi" w:hAnsiTheme="minorHAnsi"/>
                <w:color w:val="000000"/>
                <w:sz w:val="18"/>
                <w:szCs w:val="18"/>
                <w:lang w:val="ru-RU"/>
              </w:rPr>
            </w:pPr>
            <w:r>
              <w:rPr>
                <w:rFonts w:asciiTheme="minorHAnsi" w:hAnsiTheme="minorHAnsi"/>
                <w:color w:val="000000"/>
                <w:sz w:val="18"/>
                <w:szCs w:val="18"/>
                <w:lang w:val="ru-RU"/>
              </w:rPr>
              <w:t>20</w:t>
            </w:r>
          </w:p>
        </w:tc>
        <w:tc>
          <w:tcPr>
            <w:tcW w:w="1170" w:type="dxa"/>
            <w:vMerge/>
            <w:vAlign w:val="center"/>
          </w:tcPr>
          <w:p w:rsidR="002669F0" w:rsidRPr="00CB46EE" w:rsidRDefault="002669F0" w:rsidP="002669F0">
            <w:pPr>
              <w:jc w:val="center"/>
              <w:rPr>
                <w:sz w:val="16"/>
                <w:szCs w:val="16"/>
                <w:lang w:val="ru-RU"/>
              </w:rPr>
            </w:pPr>
          </w:p>
        </w:tc>
        <w:tc>
          <w:tcPr>
            <w:tcW w:w="1080" w:type="dxa"/>
            <w:vMerge/>
            <w:textDirection w:val="btLr"/>
            <w:vAlign w:val="center"/>
          </w:tcPr>
          <w:p w:rsidR="002669F0" w:rsidRPr="00357D35" w:rsidRDefault="002669F0" w:rsidP="002669F0">
            <w:pPr>
              <w:ind w:left="113" w:right="113"/>
              <w:jc w:val="center"/>
              <w:rPr>
                <w:rFonts w:ascii="Sylfaen" w:hAnsi="Sylfaen"/>
                <w:sz w:val="16"/>
                <w:szCs w:val="16"/>
              </w:rPr>
            </w:pPr>
          </w:p>
        </w:tc>
        <w:tc>
          <w:tcPr>
            <w:tcW w:w="1080" w:type="dxa"/>
            <w:vMerge/>
            <w:vAlign w:val="center"/>
          </w:tcPr>
          <w:p w:rsidR="002669F0" w:rsidRPr="00CB46EE" w:rsidRDefault="002669F0" w:rsidP="002669F0">
            <w:pPr>
              <w:jc w:val="center"/>
              <w:rPr>
                <w:rFonts w:ascii="GHEA Grapalat" w:hAnsi="GHEA Grapalat"/>
                <w:sz w:val="18"/>
                <w:szCs w:val="18"/>
                <w:lang w:val="af-ZA"/>
              </w:rPr>
            </w:pPr>
          </w:p>
        </w:tc>
      </w:tr>
    </w:tbl>
    <w:p w:rsidR="004D2301" w:rsidRDefault="004D2301" w:rsidP="005C5B89">
      <w:pPr>
        <w:jc w:val="center"/>
        <w:rPr>
          <w:rFonts w:ascii="GHEA Grapalat" w:hAnsi="GHEA Grapalat"/>
          <w:sz w:val="16"/>
          <w:szCs w:val="16"/>
        </w:rPr>
      </w:pPr>
    </w:p>
    <w:p w:rsidR="002669F0" w:rsidRDefault="002669F0" w:rsidP="005C5B89">
      <w:pPr>
        <w:jc w:val="center"/>
        <w:rPr>
          <w:rFonts w:ascii="GHEA Grapalat" w:hAnsi="GHEA Grapalat"/>
          <w:sz w:val="16"/>
          <w:szCs w:val="16"/>
        </w:rPr>
      </w:pPr>
    </w:p>
    <w:p w:rsidR="002669F0" w:rsidRDefault="002669F0" w:rsidP="005C5B89">
      <w:pPr>
        <w:jc w:val="center"/>
        <w:rPr>
          <w:rFonts w:ascii="GHEA Grapalat" w:hAnsi="GHEA Grapalat"/>
          <w:sz w:val="16"/>
          <w:szCs w:val="16"/>
        </w:rPr>
      </w:pPr>
    </w:p>
    <w:p w:rsidR="007C5ADE" w:rsidRDefault="007C5ADE" w:rsidP="005C5B89">
      <w:pPr>
        <w:jc w:val="center"/>
        <w:rPr>
          <w:rFonts w:ascii="GHEA Grapalat" w:hAnsi="GHEA Grapalat"/>
          <w:sz w:val="16"/>
          <w:szCs w:val="16"/>
        </w:rPr>
      </w:pPr>
    </w:p>
    <w:p w:rsidR="007C5ADE" w:rsidRDefault="007C5ADE" w:rsidP="005C5B89">
      <w:pPr>
        <w:jc w:val="center"/>
        <w:rPr>
          <w:rFonts w:ascii="GHEA Grapalat" w:hAnsi="GHEA Grapalat"/>
          <w:sz w:val="16"/>
          <w:szCs w:val="16"/>
        </w:rPr>
      </w:pPr>
    </w:p>
    <w:p w:rsidR="005C5B89" w:rsidRDefault="005C5B89" w:rsidP="005C5B89">
      <w:pPr>
        <w:rPr>
          <w:rFonts w:ascii="Arial Armenian" w:hAnsi="Arial Armenian" w:cs="Sylfaen"/>
          <w:sz w:val="14"/>
          <w:szCs w:val="14"/>
          <w:lang w:val="pt-BR"/>
        </w:rPr>
      </w:pPr>
      <w:r w:rsidRPr="00E60610">
        <w:rPr>
          <w:rFonts w:ascii="Arial Armenian" w:hAnsi="Arial Armenian"/>
          <w:sz w:val="14"/>
          <w:szCs w:val="14"/>
          <w:lang w:val="hy-AM"/>
        </w:rPr>
        <w:t xml:space="preserve">* </w:t>
      </w:r>
      <w:r w:rsidRPr="002E2AD3">
        <w:rPr>
          <w:rFonts w:ascii="GHEA Grapalat" w:hAnsi="GHEA Grapalat" w:cs="Sylfaen"/>
          <w:sz w:val="14"/>
          <w:szCs w:val="14"/>
          <w:lang w:val="pt-BR"/>
        </w:rPr>
        <w:t>Եթե</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պայմանագիրը</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կնքվում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է</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Գնումների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մասին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ՀՀ</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օրենքի</w:t>
      </w:r>
      <w:r w:rsidRPr="002E2AD3">
        <w:rPr>
          <w:rFonts w:ascii="Arial Armenian" w:hAnsi="Arial Armenian" w:cs="Sylfaen"/>
          <w:sz w:val="14"/>
          <w:szCs w:val="14"/>
          <w:lang w:val="pt-BR"/>
        </w:rPr>
        <w:t xml:space="preserve"> 15-</w:t>
      </w:r>
      <w:r w:rsidRPr="002E2AD3">
        <w:rPr>
          <w:rFonts w:ascii="GHEA Grapalat" w:hAnsi="GHEA Grapalat" w:cs="Sylfaen"/>
          <w:sz w:val="14"/>
          <w:szCs w:val="14"/>
          <w:lang w:val="pt-BR"/>
        </w:rPr>
        <w:t>րդ</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հոդվածի</w:t>
      </w:r>
      <w:r w:rsidRPr="002E2AD3">
        <w:rPr>
          <w:rFonts w:ascii="Arial Armenian" w:hAnsi="Arial Armenian" w:cs="Sylfaen"/>
          <w:sz w:val="14"/>
          <w:szCs w:val="14"/>
          <w:lang w:val="pt-BR"/>
        </w:rPr>
        <w:t xml:space="preserve"> 6-</w:t>
      </w:r>
      <w:r w:rsidRPr="002E2AD3">
        <w:rPr>
          <w:rFonts w:ascii="GHEA Grapalat" w:hAnsi="GHEA Grapalat" w:cs="Sylfaen"/>
          <w:sz w:val="14"/>
          <w:szCs w:val="14"/>
          <w:lang w:val="pt-BR"/>
        </w:rPr>
        <w:t>րդ</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մասի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հիման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վրա</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ապա</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սյունակում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ժամկետի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հաշվարկն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իրականացվում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է</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ֆինանսական</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միջոցներ</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նախատեսվելու</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դեպքում</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կողմերի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միջև</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կնքվող</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համաձայնագրի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ուժի</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մեջ</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մտնելու</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օրվանից</w:t>
      </w:r>
      <w:r w:rsidRPr="002E2AD3">
        <w:rPr>
          <w:rFonts w:ascii="Arial Armenian" w:hAnsi="Arial Armenian" w:cs="Sylfaen"/>
          <w:sz w:val="14"/>
          <w:szCs w:val="14"/>
          <w:lang w:val="pt-BR"/>
        </w:rPr>
        <w:t xml:space="preserve"> </w:t>
      </w:r>
      <w:r w:rsidRPr="002E2AD3">
        <w:rPr>
          <w:rFonts w:ascii="GHEA Grapalat" w:hAnsi="GHEA Grapalat" w:cs="Sylfaen"/>
          <w:sz w:val="14"/>
          <w:szCs w:val="14"/>
          <w:lang w:val="pt-BR"/>
        </w:rPr>
        <w:t>սկսած</w:t>
      </w:r>
      <w:r w:rsidRPr="002E2AD3">
        <w:rPr>
          <w:rFonts w:ascii="Arial Armenian" w:hAnsi="Arial Armenian" w:cs="Sylfaen"/>
          <w:sz w:val="14"/>
          <w:szCs w:val="14"/>
          <w:lang w:val="pt-BR"/>
        </w:rPr>
        <w:t>:</w:t>
      </w:r>
    </w:p>
    <w:p w:rsidR="005C5B89" w:rsidRDefault="005C5B89" w:rsidP="005C5B89">
      <w:pPr>
        <w:jc w:val="both"/>
        <w:rPr>
          <w:rFonts w:ascii="Sylfaen" w:hAnsi="Sylfaen"/>
          <w:sz w:val="14"/>
          <w:szCs w:val="14"/>
          <w:highlight w:val="yellow"/>
          <w:lang w:val="pt-BR"/>
        </w:rPr>
      </w:pPr>
      <w:r>
        <w:rPr>
          <w:rFonts w:ascii="Arial Armenian" w:hAnsi="Arial Armenian" w:cs="Sylfaen"/>
          <w:b/>
          <w:sz w:val="14"/>
          <w:szCs w:val="14"/>
          <w:highlight w:val="yellow"/>
          <w:lang w:val="pt-BR"/>
        </w:rPr>
        <w:t>**</w:t>
      </w:r>
      <w:r>
        <w:rPr>
          <w:rFonts w:ascii="Sylfaen" w:hAnsi="Sylfaen" w:cs="Sylfaen"/>
          <w:sz w:val="14"/>
          <w:szCs w:val="14"/>
          <w:highlight w:val="yellow"/>
          <w:lang w:val="pt-BR"/>
        </w:rPr>
        <w:t>Արտերկրյա ապրանքները լինեն հայերեն թարգմանությամբ մակնիշմամբ:</w:t>
      </w:r>
    </w:p>
    <w:p w:rsidR="005C5B89" w:rsidRDefault="005C5B89" w:rsidP="005C5B89">
      <w:pPr>
        <w:jc w:val="both"/>
        <w:rPr>
          <w:rFonts w:ascii="Arial Armenian" w:hAnsi="Arial Armenian"/>
          <w:sz w:val="16"/>
          <w:szCs w:val="16"/>
          <w:highlight w:val="yellow"/>
          <w:lang w:val="pt-BR"/>
        </w:rPr>
      </w:pPr>
      <w:r>
        <w:rPr>
          <w:rFonts w:ascii="Arial Armenian" w:hAnsi="Arial Armenian"/>
          <w:sz w:val="16"/>
          <w:szCs w:val="16"/>
          <w:highlight w:val="yellow"/>
          <w:lang w:val="hy-AM"/>
        </w:rPr>
        <w:t>*</w:t>
      </w:r>
      <w:r>
        <w:rPr>
          <w:rFonts w:ascii="Arial Armenian" w:hAnsi="Arial Armenian"/>
          <w:sz w:val="16"/>
          <w:szCs w:val="16"/>
          <w:highlight w:val="yellow"/>
          <w:lang w:val="pt-BR"/>
        </w:rPr>
        <w:t>**</w:t>
      </w:r>
      <w:r>
        <w:rPr>
          <w:rFonts w:ascii="Sylfaen" w:hAnsi="Sylfaen"/>
          <w:sz w:val="16"/>
          <w:szCs w:val="16"/>
          <w:highlight w:val="yellow"/>
          <w:lang w:val="hy-AM"/>
        </w:rPr>
        <w:t>Գնման</w:t>
      </w:r>
      <w:r>
        <w:rPr>
          <w:rFonts w:ascii="Arial Armenian" w:hAnsi="Arial Armenian"/>
          <w:sz w:val="16"/>
          <w:szCs w:val="16"/>
          <w:highlight w:val="yellow"/>
          <w:lang w:val="hy-AM"/>
        </w:rPr>
        <w:t xml:space="preserve"> </w:t>
      </w:r>
      <w:r>
        <w:rPr>
          <w:rFonts w:ascii="Sylfaen" w:hAnsi="Sylfaen"/>
          <w:sz w:val="16"/>
          <w:szCs w:val="16"/>
          <w:highlight w:val="yellow"/>
          <w:lang w:val="hy-AM"/>
        </w:rPr>
        <w:t>առարկայի</w:t>
      </w:r>
      <w:r>
        <w:rPr>
          <w:rFonts w:ascii="Arial Armenian" w:hAnsi="Arial Armenian"/>
          <w:sz w:val="16"/>
          <w:szCs w:val="16"/>
          <w:highlight w:val="yellow"/>
          <w:lang w:val="hy-AM"/>
        </w:rPr>
        <w:t xml:space="preserve"> </w:t>
      </w:r>
      <w:r>
        <w:rPr>
          <w:rFonts w:ascii="Sylfaen" w:hAnsi="Sylfaen"/>
          <w:sz w:val="16"/>
          <w:szCs w:val="16"/>
          <w:highlight w:val="yellow"/>
          <w:lang w:val="hy-AM"/>
        </w:rPr>
        <w:t>հատկանիշ</w:t>
      </w:r>
      <w:r>
        <w:rPr>
          <w:rFonts w:ascii="Arial Armenian" w:hAnsi="Arial Armenian"/>
          <w:sz w:val="16"/>
          <w:szCs w:val="16"/>
          <w:highlight w:val="yellow"/>
          <w:lang w:val="hy-AM"/>
        </w:rPr>
        <w:t xml:space="preserve"> </w:t>
      </w:r>
      <w:r>
        <w:rPr>
          <w:rFonts w:ascii="Sylfaen" w:hAnsi="Sylfaen"/>
          <w:sz w:val="16"/>
          <w:szCs w:val="16"/>
          <w:highlight w:val="yellow"/>
          <w:lang w:val="hy-AM"/>
        </w:rPr>
        <w:t>բնութագրում</w:t>
      </w:r>
      <w:r>
        <w:rPr>
          <w:rFonts w:ascii="Arial Armenian" w:hAnsi="Arial Armenian"/>
          <w:sz w:val="16"/>
          <w:szCs w:val="16"/>
          <w:highlight w:val="yellow"/>
          <w:lang w:val="hy-AM"/>
        </w:rPr>
        <w:t xml:space="preserve"> </w:t>
      </w:r>
      <w:r>
        <w:rPr>
          <w:rFonts w:ascii="Sylfaen" w:hAnsi="Sylfaen"/>
          <w:sz w:val="16"/>
          <w:szCs w:val="16"/>
          <w:highlight w:val="yellow"/>
          <w:lang w:val="hy-AM"/>
        </w:rPr>
        <w:t>չպետք</w:t>
      </w:r>
      <w:r>
        <w:rPr>
          <w:rFonts w:ascii="Arial Armenian" w:hAnsi="Arial Armenian"/>
          <w:sz w:val="16"/>
          <w:szCs w:val="16"/>
          <w:highlight w:val="yellow"/>
          <w:lang w:val="hy-AM"/>
        </w:rPr>
        <w:t xml:space="preserve"> </w:t>
      </w:r>
      <w:r>
        <w:rPr>
          <w:rFonts w:ascii="Sylfaen" w:hAnsi="Sylfaen"/>
          <w:sz w:val="16"/>
          <w:szCs w:val="16"/>
          <w:highlight w:val="yellow"/>
          <w:lang w:val="hy-AM"/>
        </w:rPr>
        <w:t>է</w:t>
      </w:r>
      <w:r>
        <w:rPr>
          <w:rFonts w:ascii="Arial Armenian" w:hAnsi="Arial Armenian"/>
          <w:sz w:val="16"/>
          <w:szCs w:val="16"/>
          <w:highlight w:val="yellow"/>
          <w:lang w:val="hy-AM"/>
        </w:rPr>
        <w:t xml:space="preserve"> </w:t>
      </w:r>
      <w:r>
        <w:rPr>
          <w:rFonts w:ascii="Sylfaen" w:hAnsi="Sylfaen"/>
          <w:sz w:val="16"/>
          <w:szCs w:val="16"/>
          <w:highlight w:val="yellow"/>
          <w:lang w:val="hy-AM"/>
        </w:rPr>
        <w:t>հղում</w:t>
      </w:r>
      <w:r>
        <w:rPr>
          <w:rFonts w:ascii="Arial Armenian" w:hAnsi="Arial Armenian"/>
          <w:sz w:val="16"/>
          <w:szCs w:val="16"/>
          <w:highlight w:val="yellow"/>
          <w:lang w:val="hy-AM"/>
        </w:rPr>
        <w:t xml:space="preserve"> </w:t>
      </w:r>
      <w:r>
        <w:rPr>
          <w:rFonts w:ascii="Sylfaen" w:hAnsi="Sylfaen"/>
          <w:sz w:val="16"/>
          <w:szCs w:val="16"/>
          <w:highlight w:val="yellow"/>
          <w:lang w:val="hy-AM"/>
        </w:rPr>
        <w:t>պարունակի</w:t>
      </w:r>
      <w:r>
        <w:rPr>
          <w:rFonts w:ascii="Arial Armenian" w:hAnsi="Arial Armenian"/>
          <w:sz w:val="16"/>
          <w:szCs w:val="16"/>
          <w:highlight w:val="yellow"/>
          <w:lang w:val="hy-AM"/>
        </w:rPr>
        <w:t xml:space="preserve"> (</w:t>
      </w:r>
      <w:r>
        <w:rPr>
          <w:rFonts w:ascii="Sylfaen" w:hAnsi="Sylfaen"/>
          <w:sz w:val="16"/>
          <w:szCs w:val="16"/>
          <w:highlight w:val="yellow"/>
          <w:lang w:val="hy-AM"/>
        </w:rPr>
        <w:t>որևէ</w:t>
      </w:r>
      <w:r>
        <w:rPr>
          <w:rFonts w:ascii="Arial Armenian" w:hAnsi="Arial Armenian"/>
          <w:sz w:val="16"/>
          <w:szCs w:val="16"/>
          <w:highlight w:val="yellow"/>
          <w:lang w:val="hy-AM"/>
        </w:rPr>
        <w:t xml:space="preserve"> </w:t>
      </w:r>
      <w:r>
        <w:rPr>
          <w:rFonts w:ascii="Sylfaen" w:hAnsi="Sylfaen"/>
          <w:sz w:val="16"/>
          <w:szCs w:val="16"/>
          <w:highlight w:val="yellow"/>
          <w:lang w:val="hy-AM"/>
        </w:rPr>
        <w:t>առևտրային</w:t>
      </w:r>
      <w:r>
        <w:rPr>
          <w:rFonts w:ascii="Arial Armenian" w:hAnsi="Arial Armenian"/>
          <w:sz w:val="16"/>
          <w:szCs w:val="16"/>
          <w:highlight w:val="yellow"/>
          <w:lang w:val="hy-AM"/>
        </w:rPr>
        <w:t xml:space="preserve"> </w:t>
      </w:r>
      <w:r>
        <w:rPr>
          <w:rFonts w:ascii="Sylfaen" w:hAnsi="Sylfaen"/>
          <w:sz w:val="16"/>
          <w:szCs w:val="16"/>
          <w:highlight w:val="yellow"/>
          <w:lang w:val="hy-AM"/>
        </w:rPr>
        <w:t>նշանին</w:t>
      </w:r>
      <w:r>
        <w:rPr>
          <w:rFonts w:ascii="Arial Armenian" w:hAnsi="Arial Armenian"/>
          <w:sz w:val="16"/>
          <w:szCs w:val="16"/>
          <w:highlight w:val="yellow"/>
          <w:lang w:val="hy-AM"/>
        </w:rPr>
        <w:t xml:space="preserve">, </w:t>
      </w:r>
      <w:r>
        <w:rPr>
          <w:rFonts w:ascii="Sylfaen" w:hAnsi="Sylfaen"/>
          <w:sz w:val="16"/>
          <w:szCs w:val="16"/>
          <w:highlight w:val="yellow"/>
          <w:lang w:val="hy-AM"/>
        </w:rPr>
        <w:t>ֆիրմային</w:t>
      </w:r>
      <w:r>
        <w:rPr>
          <w:rFonts w:ascii="Arial Armenian" w:hAnsi="Arial Armenian"/>
          <w:sz w:val="16"/>
          <w:szCs w:val="16"/>
          <w:highlight w:val="yellow"/>
          <w:lang w:val="hy-AM"/>
        </w:rPr>
        <w:t xml:space="preserve"> </w:t>
      </w:r>
      <w:r>
        <w:rPr>
          <w:rFonts w:ascii="Sylfaen" w:hAnsi="Sylfaen"/>
          <w:sz w:val="16"/>
          <w:szCs w:val="16"/>
          <w:highlight w:val="yellow"/>
          <w:lang w:val="hy-AM"/>
        </w:rPr>
        <w:t>անվանմանը</w:t>
      </w:r>
      <w:r>
        <w:rPr>
          <w:rFonts w:ascii="Arial Armenian" w:hAnsi="Arial Armenian"/>
          <w:sz w:val="16"/>
          <w:szCs w:val="16"/>
          <w:highlight w:val="yellow"/>
          <w:lang w:val="hy-AM"/>
        </w:rPr>
        <w:t xml:space="preserve">, </w:t>
      </w:r>
      <w:r>
        <w:rPr>
          <w:rFonts w:ascii="Sylfaen" w:hAnsi="Sylfaen"/>
          <w:sz w:val="16"/>
          <w:szCs w:val="16"/>
          <w:highlight w:val="yellow"/>
          <w:lang w:val="hy-AM"/>
        </w:rPr>
        <w:t>արտոնագրին</w:t>
      </w:r>
      <w:r>
        <w:rPr>
          <w:rFonts w:ascii="Arial Armenian" w:hAnsi="Arial Armenian"/>
          <w:sz w:val="16"/>
          <w:szCs w:val="16"/>
          <w:highlight w:val="yellow"/>
          <w:lang w:val="hy-AM"/>
        </w:rPr>
        <w:t xml:space="preserve">, </w:t>
      </w:r>
      <w:r>
        <w:rPr>
          <w:rFonts w:ascii="Sylfaen" w:hAnsi="Sylfaen"/>
          <w:sz w:val="16"/>
          <w:szCs w:val="16"/>
          <w:highlight w:val="yellow"/>
          <w:lang w:val="hy-AM"/>
        </w:rPr>
        <w:t>էսքիզին</w:t>
      </w:r>
      <w:r>
        <w:rPr>
          <w:rFonts w:ascii="Arial Armenian" w:hAnsi="Arial Armenian"/>
          <w:sz w:val="16"/>
          <w:szCs w:val="16"/>
          <w:highlight w:val="yellow"/>
          <w:lang w:val="hy-AM"/>
        </w:rPr>
        <w:t xml:space="preserve"> </w:t>
      </w:r>
      <w:r>
        <w:rPr>
          <w:rFonts w:ascii="Arial Armenian" w:hAnsi="Arial Armenian"/>
          <w:sz w:val="16"/>
          <w:szCs w:val="16"/>
          <w:highlight w:val="yellow"/>
          <w:lang w:val="pt-BR"/>
        </w:rPr>
        <w:tab/>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մոդելին</w:t>
      </w:r>
      <w:r>
        <w:rPr>
          <w:rFonts w:ascii="Arial Armenian" w:hAnsi="Arial Armenian"/>
          <w:sz w:val="16"/>
          <w:szCs w:val="16"/>
          <w:highlight w:val="yellow"/>
          <w:lang w:val="hy-AM"/>
        </w:rPr>
        <w:t>,</w:t>
      </w:r>
      <w:r>
        <w:rPr>
          <w:rFonts w:ascii="Sylfaen" w:hAnsi="Sylfaen"/>
          <w:sz w:val="16"/>
          <w:szCs w:val="16"/>
          <w:highlight w:val="yellow"/>
          <w:lang w:val="hy-AM"/>
        </w:rPr>
        <w:t>ծագման</w:t>
      </w:r>
      <w:r>
        <w:rPr>
          <w:rFonts w:ascii="Arial Armenian" w:hAnsi="Arial Armenian"/>
          <w:sz w:val="16"/>
          <w:szCs w:val="16"/>
          <w:highlight w:val="yellow"/>
          <w:lang w:val="hy-AM"/>
        </w:rPr>
        <w:t xml:space="preserve"> </w:t>
      </w:r>
      <w:r>
        <w:rPr>
          <w:rFonts w:ascii="Sylfaen" w:hAnsi="Sylfaen"/>
          <w:sz w:val="16"/>
          <w:szCs w:val="16"/>
          <w:highlight w:val="yellow"/>
          <w:lang w:val="hy-AM"/>
        </w:rPr>
        <w:t>երկրին</w:t>
      </w:r>
      <w:r>
        <w:rPr>
          <w:rFonts w:ascii="Arial Armenian" w:hAnsi="Arial Armenian"/>
          <w:sz w:val="16"/>
          <w:szCs w:val="16"/>
          <w:highlight w:val="yellow"/>
          <w:lang w:val="hy-AM"/>
        </w:rPr>
        <w:t xml:space="preserve"> </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կոնկրետ</w:t>
      </w:r>
      <w:r>
        <w:rPr>
          <w:rFonts w:ascii="Arial Armenian" w:hAnsi="Arial Armenian"/>
          <w:sz w:val="16"/>
          <w:szCs w:val="16"/>
          <w:highlight w:val="yellow"/>
          <w:lang w:val="hy-AM"/>
        </w:rPr>
        <w:t xml:space="preserve"> </w:t>
      </w:r>
      <w:r>
        <w:rPr>
          <w:rFonts w:ascii="Sylfaen" w:hAnsi="Sylfaen"/>
          <w:sz w:val="16"/>
          <w:szCs w:val="16"/>
          <w:highlight w:val="yellow"/>
          <w:lang w:val="hy-AM"/>
        </w:rPr>
        <w:t>աղբյուրին</w:t>
      </w:r>
      <w:r>
        <w:rPr>
          <w:rFonts w:ascii="Arial Armenian" w:hAnsi="Arial Armenian"/>
          <w:sz w:val="16"/>
          <w:szCs w:val="16"/>
          <w:highlight w:val="yellow"/>
          <w:lang w:val="hy-AM"/>
        </w:rPr>
        <w:t xml:space="preserve"> </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արտադրողին</w:t>
      </w:r>
      <w:r>
        <w:rPr>
          <w:rFonts w:ascii="Arial Armenian" w:hAnsi="Arial Armenian"/>
          <w:sz w:val="16"/>
          <w:szCs w:val="16"/>
          <w:highlight w:val="yellow"/>
          <w:lang w:val="hy-AM"/>
        </w:rPr>
        <w:t xml:space="preserve">): </w:t>
      </w:r>
      <w:r>
        <w:rPr>
          <w:rFonts w:ascii="Sylfaen" w:hAnsi="Sylfaen"/>
          <w:sz w:val="16"/>
          <w:szCs w:val="16"/>
          <w:highlight w:val="yellow"/>
          <w:lang w:val="hy-AM"/>
        </w:rPr>
        <w:t>Պարունակելու</w:t>
      </w:r>
      <w:r>
        <w:rPr>
          <w:rFonts w:ascii="Arial Armenian" w:hAnsi="Arial Armenian"/>
          <w:sz w:val="16"/>
          <w:szCs w:val="16"/>
          <w:highlight w:val="yellow"/>
          <w:lang w:val="hy-AM"/>
        </w:rPr>
        <w:t xml:space="preserve"> </w:t>
      </w:r>
      <w:r>
        <w:rPr>
          <w:rFonts w:ascii="Sylfaen" w:hAnsi="Sylfaen"/>
          <w:sz w:val="16"/>
          <w:szCs w:val="16"/>
          <w:highlight w:val="yellow"/>
          <w:lang w:val="hy-AM"/>
        </w:rPr>
        <w:t>դեպքում</w:t>
      </w:r>
      <w:r>
        <w:rPr>
          <w:rFonts w:ascii="Arial Armenian" w:hAnsi="Arial Armenian"/>
          <w:sz w:val="16"/>
          <w:szCs w:val="16"/>
          <w:highlight w:val="yellow"/>
          <w:lang w:val="hy-AM"/>
        </w:rPr>
        <w:t xml:space="preserve"> </w:t>
      </w:r>
      <w:r>
        <w:rPr>
          <w:rFonts w:ascii="Sylfaen" w:hAnsi="Sylfaen"/>
          <w:sz w:val="16"/>
          <w:szCs w:val="16"/>
          <w:highlight w:val="yellow"/>
          <w:lang w:val="hy-AM"/>
        </w:rPr>
        <w:t>կիրառելի</w:t>
      </w:r>
      <w:r>
        <w:rPr>
          <w:rFonts w:ascii="Arial Armenian" w:hAnsi="Arial Armenian"/>
          <w:sz w:val="16"/>
          <w:szCs w:val="16"/>
          <w:highlight w:val="yellow"/>
          <w:lang w:val="hy-AM"/>
        </w:rPr>
        <w:t xml:space="preserve"> </w:t>
      </w:r>
      <w:r>
        <w:rPr>
          <w:rFonts w:ascii="Sylfaen" w:hAnsi="Sylfaen"/>
          <w:sz w:val="16"/>
          <w:szCs w:val="16"/>
          <w:highlight w:val="yellow"/>
          <w:lang w:val="hy-AM"/>
        </w:rPr>
        <w:t>է</w:t>
      </w:r>
      <w:r>
        <w:rPr>
          <w:rFonts w:ascii="Arial Armenian" w:hAnsi="Arial Armenian"/>
          <w:sz w:val="16"/>
          <w:szCs w:val="16"/>
          <w:highlight w:val="yellow"/>
          <w:lang w:val="hy-AM"/>
        </w:rPr>
        <w:t xml:space="preserve"> &lt;&lt;</w:t>
      </w:r>
      <w:r>
        <w:rPr>
          <w:rFonts w:ascii="Sylfaen" w:hAnsi="Sylfaen"/>
          <w:sz w:val="16"/>
          <w:szCs w:val="16"/>
          <w:highlight w:val="yellow"/>
          <w:lang w:val="hy-AM"/>
        </w:rPr>
        <w:t>կամ</w:t>
      </w:r>
      <w:r>
        <w:rPr>
          <w:rFonts w:ascii="Arial Armenian" w:hAnsi="Arial Armenian"/>
          <w:sz w:val="16"/>
          <w:szCs w:val="16"/>
          <w:highlight w:val="yellow"/>
          <w:lang w:val="hy-AM"/>
        </w:rPr>
        <w:t xml:space="preserve"> </w:t>
      </w:r>
      <w:r>
        <w:rPr>
          <w:rFonts w:ascii="Sylfaen" w:hAnsi="Sylfaen"/>
          <w:sz w:val="16"/>
          <w:szCs w:val="16"/>
          <w:highlight w:val="yellow"/>
          <w:lang w:val="hy-AM"/>
        </w:rPr>
        <w:t>համարժեք</w:t>
      </w:r>
      <w:r>
        <w:rPr>
          <w:rFonts w:ascii="Arial Armenian" w:hAnsi="Arial Armenian"/>
          <w:sz w:val="16"/>
          <w:szCs w:val="16"/>
          <w:highlight w:val="yellow"/>
          <w:lang w:val="hy-AM"/>
        </w:rPr>
        <w:t xml:space="preserve">&gt;&gt; </w:t>
      </w:r>
      <w:r>
        <w:rPr>
          <w:rFonts w:ascii="Sylfaen" w:hAnsi="Sylfaen"/>
          <w:sz w:val="16"/>
          <w:szCs w:val="16"/>
          <w:highlight w:val="yellow"/>
          <w:lang w:val="hy-AM"/>
        </w:rPr>
        <w:t>բառերը</w:t>
      </w:r>
      <w:r>
        <w:rPr>
          <w:rFonts w:ascii="Arial Armenian" w:hAnsi="Arial Armenian"/>
          <w:sz w:val="16"/>
          <w:szCs w:val="16"/>
          <w:highlight w:val="yellow"/>
          <w:lang w:val="hy-AM"/>
        </w:rPr>
        <w:t>:</w:t>
      </w:r>
    </w:p>
    <w:p w:rsidR="005C5B89" w:rsidRDefault="005C5B89" w:rsidP="005C5B89">
      <w:pPr>
        <w:jc w:val="both"/>
        <w:rPr>
          <w:rFonts w:ascii="Sylfaen" w:hAnsi="Sylfaen"/>
          <w:sz w:val="16"/>
          <w:szCs w:val="16"/>
          <w:lang w:val="pt-BR"/>
        </w:rPr>
      </w:pPr>
      <w:r>
        <w:rPr>
          <w:rFonts w:ascii="Sylfaen" w:hAnsi="Sylfaen"/>
          <w:b/>
          <w:sz w:val="16"/>
          <w:szCs w:val="16"/>
          <w:highlight w:val="yellow"/>
          <w:lang w:val="pt-BR"/>
        </w:rPr>
        <w:t>****</w:t>
      </w:r>
      <w:r>
        <w:rPr>
          <w:rFonts w:ascii="Sylfaen" w:hAnsi="Sylfaen"/>
          <w:sz w:val="16"/>
          <w:szCs w:val="16"/>
          <w:highlight w:val="yellow"/>
        </w:rPr>
        <w:t>Ծանոթանալ</w:t>
      </w:r>
      <w:r>
        <w:rPr>
          <w:rFonts w:ascii="Sylfaen" w:hAnsi="Sylfaen"/>
          <w:sz w:val="16"/>
          <w:szCs w:val="16"/>
          <w:highlight w:val="yellow"/>
          <w:lang w:val="pt-BR"/>
        </w:rPr>
        <w:t xml:space="preserve">`   12 </w:t>
      </w:r>
      <w:r>
        <w:rPr>
          <w:rFonts w:ascii="Sylfaen" w:hAnsi="Sylfaen" w:cs="Sylfaen"/>
          <w:sz w:val="16"/>
          <w:szCs w:val="16"/>
          <w:highlight w:val="yellow"/>
          <w:lang w:val="pt-BR"/>
        </w:rPr>
        <w:t>օգոստոսի</w:t>
      </w:r>
      <w:r>
        <w:rPr>
          <w:rFonts w:ascii="Sylfaen" w:hAnsi="Sylfaen"/>
          <w:sz w:val="16"/>
          <w:szCs w:val="16"/>
          <w:highlight w:val="yellow"/>
          <w:lang w:val="pt-BR"/>
        </w:rPr>
        <w:t xml:space="preserve"> 2013 </w:t>
      </w:r>
      <w:r>
        <w:rPr>
          <w:rFonts w:ascii="Sylfaen" w:hAnsi="Sylfaen" w:cs="Sylfaen"/>
          <w:sz w:val="16"/>
          <w:szCs w:val="16"/>
          <w:highlight w:val="yellow"/>
          <w:lang w:val="pt-BR"/>
        </w:rPr>
        <w:t>թ</w:t>
      </w:r>
      <w:r>
        <w:rPr>
          <w:rFonts w:ascii="Sylfaen" w:hAnsi="Sylfaen"/>
          <w:sz w:val="16"/>
          <w:szCs w:val="16"/>
          <w:highlight w:val="yellow"/>
          <w:lang w:val="pt-BR"/>
        </w:rPr>
        <w:t>.  N 42-</w:t>
      </w:r>
      <w:r>
        <w:rPr>
          <w:rFonts w:ascii="Sylfaen" w:hAnsi="Sylfaen" w:cs="Sylfaen"/>
          <w:sz w:val="16"/>
          <w:szCs w:val="16"/>
          <w:highlight w:val="yellow"/>
          <w:lang w:val="pt-BR"/>
        </w:rPr>
        <w:t>Ն</w:t>
      </w:r>
      <w:r>
        <w:rPr>
          <w:rFonts w:ascii="Sylfaen" w:hAnsi="Sylfaen"/>
          <w:sz w:val="16"/>
          <w:szCs w:val="16"/>
          <w:highlight w:val="yellow"/>
          <w:lang w:val="pt-BR"/>
        </w:rPr>
        <w:t>«</w:t>
      </w:r>
      <w:r>
        <w:rPr>
          <w:rFonts w:ascii="Sylfaen" w:hAnsi="Sylfaen"/>
          <w:sz w:val="16"/>
          <w:szCs w:val="16"/>
          <w:highlight w:val="yellow"/>
        </w:rPr>
        <w:t>ՀՀ</w:t>
      </w:r>
      <w:r>
        <w:rPr>
          <w:rFonts w:ascii="Sylfaen" w:hAnsi="Sylfaen"/>
          <w:sz w:val="16"/>
          <w:szCs w:val="16"/>
          <w:highlight w:val="yellow"/>
          <w:lang w:val="pt-BR"/>
        </w:rPr>
        <w:t xml:space="preserve"> </w:t>
      </w:r>
      <w:r>
        <w:rPr>
          <w:rFonts w:ascii="Sylfaen" w:hAnsi="Sylfaen"/>
          <w:sz w:val="16"/>
          <w:szCs w:val="16"/>
          <w:highlight w:val="yellow"/>
        </w:rPr>
        <w:t>ԱՌՈՂՋԱՊԱՀՈՒԹՅԱՆ</w:t>
      </w:r>
      <w:r>
        <w:rPr>
          <w:rFonts w:ascii="Sylfaen" w:hAnsi="Sylfaen"/>
          <w:sz w:val="16"/>
          <w:szCs w:val="16"/>
          <w:highlight w:val="yellow"/>
          <w:lang w:val="pt-BR"/>
        </w:rPr>
        <w:t xml:space="preserve"> </w:t>
      </w:r>
      <w:r>
        <w:rPr>
          <w:rFonts w:ascii="Sylfaen" w:hAnsi="Sylfaen"/>
          <w:sz w:val="16"/>
          <w:szCs w:val="16"/>
          <w:highlight w:val="yellow"/>
        </w:rPr>
        <w:t>ՆԱԽԱՐԱՐԻ</w:t>
      </w:r>
      <w:r>
        <w:rPr>
          <w:rFonts w:ascii="Sylfaen" w:hAnsi="Sylfaen"/>
          <w:sz w:val="16"/>
          <w:szCs w:val="16"/>
          <w:highlight w:val="yellow"/>
          <w:lang w:val="pt-BR"/>
        </w:rPr>
        <w:t xml:space="preserve"> </w:t>
      </w:r>
      <w:r>
        <w:rPr>
          <w:rFonts w:ascii="Sylfaen" w:hAnsi="Sylfaen"/>
          <w:sz w:val="16"/>
          <w:szCs w:val="16"/>
          <w:highlight w:val="yellow"/>
        </w:rPr>
        <w:t>ՀՐԱՄԱՆԸ</w:t>
      </w:r>
      <w:r>
        <w:rPr>
          <w:rFonts w:ascii="Sylfaen" w:hAnsi="Sylfaen"/>
          <w:sz w:val="16"/>
          <w:szCs w:val="16"/>
          <w:highlight w:val="yellow"/>
          <w:lang w:val="pt-BR"/>
        </w:rPr>
        <w:t xml:space="preserve"> «</w:t>
      </w:r>
      <w:r>
        <w:rPr>
          <w:rFonts w:ascii="Sylfaen" w:hAnsi="Sylfaen"/>
          <w:sz w:val="16"/>
          <w:szCs w:val="16"/>
          <w:highlight w:val="yellow"/>
        </w:rPr>
        <w:t>ՆԱԽԱԴՊՐՈՑԱԿԱՆ</w:t>
      </w:r>
      <w:r>
        <w:rPr>
          <w:rFonts w:ascii="Sylfaen" w:hAnsi="Sylfaen"/>
          <w:sz w:val="16"/>
          <w:szCs w:val="16"/>
          <w:highlight w:val="yellow"/>
          <w:lang w:val="pt-BR"/>
        </w:rPr>
        <w:t xml:space="preserve"> </w:t>
      </w:r>
      <w:r>
        <w:rPr>
          <w:rFonts w:ascii="Sylfaen" w:hAnsi="Sylfaen"/>
          <w:sz w:val="16"/>
          <w:szCs w:val="16"/>
          <w:highlight w:val="yellow"/>
        </w:rPr>
        <w:t>ՈՒՍՈՒՄՆԱԿԱՆ</w:t>
      </w:r>
      <w:r>
        <w:rPr>
          <w:rFonts w:ascii="Sylfaen" w:hAnsi="Sylfaen"/>
          <w:sz w:val="16"/>
          <w:szCs w:val="16"/>
          <w:highlight w:val="yellow"/>
          <w:lang w:val="pt-BR"/>
        </w:rPr>
        <w:t xml:space="preserve"> </w:t>
      </w:r>
      <w:r>
        <w:rPr>
          <w:rFonts w:ascii="Sylfaen" w:hAnsi="Sylfaen"/>
          <w:sz w:val="16"/>
          <w:szCs w:val="16"/>
          <w:highlight w:val="yellow"/>
        </w:rPr>
        <w:t>ՀԱՍՏԱՏՈՒԹՅՈՒՆՆԵՐՈՒՄ</w:t>
      </w:r>
      <w:r>
        <w:rPr>
          <w:rFonts w:ascii="Sylfaen" w:hAnsi="Sylfaen"/>
          <w:sz w:val="16"/>
          <w:szCs w:val="16"/>
          <w:highlight w:val="yellow"/>
          <w:lang w:val="pt-BR"/>
        </w:rPr>
        <w:t xml:space="preserve"> </w:t>
      </w:r>
      <w:r>
        <w:rPr>
          <w:rFonts w:ascii="Sylfaen" w:hAnsi="Sylfaen"/>
          <w:sz w:val="16"/>
          <w:szCs w:val="16"/>
          <w:highlight w:val="yellow"/>
        </w:rPr>
        <w:t>ԵՐԵԽԱՆԵՐԻ</w:t>
      </w:r>
      <w:r>
        <w:rPr>
          <w:rFonts w:ascii="Sylfaen" w:hAnsi="Sylfaen"/>
          <w:sz w:val="16"/>
          <w:szCs w:val="16"/>
          <w:highlight w:val="yellow"/>
          <w:lang w:val="pt-BR"/>
        </w:rPr>
        <w:t xml:space="preserve"> </w:t>
      </w:r>
      <w:r>
        <w:rPr>
          <w:rFonts w:ascii="Sylfaen" w:hAnsi="Sylfaen"/>
          <w:sz w:val="16"/>
          <w:szCs w:val="16"/>
          <w:highlight w:val="yellow"/>
        </w:rPr>
        <w:t>ՍՆՆԴԻ</w:t>
      </w:r>
      <w:r>
        <w:rPr>
          <w:rFonts w:ascii="Sylfaen" w:hAnsi="Sylfaen"/>
          <w:sz w:val="16"/>
          <w:szCs w:val="16"/>
          <w:highlight w:val="yellow"/>
          <w:lang w:val="pt-BR"/>
        </w:rPr>
        <w:t xml:space="preserve"> </w:t>
      </w:r>
      <w:r>
        <w:rPr>
          <w:rFonts w:ascii="Sylfaen" w:hAnsi="Sylfaen"/>
          <w:sz w:val="16"/>
          <w:szCs w:val="16"/>
          <w:highlight w:val="yellow"/>
        </w:rPr>
        <w:t>ԿԱԶՄԱԿԵՐՊՄԱՆԸ</w:t>
      </w:r>
      <w:r>
        <w:rPr>
          <w:rFonts w:ascii="Sylfaen" w:hAnsi="Sylfaen"/>
          <w:sz w:val="16"/>
          <w:szCs w:val="16"/>
          <w:highlight w:val="yellow"/>
          <w:lang w:val="pt-BR"/>
        </w:rPr>
        <w:t xml:space="preserve"> </w:t>
      </w:r>
      <w:r>
        <w:rPr>
          <w:rFonts w:ascii="Sylfaen" w:hAnsi="Sylfaen"/>
          <w:sz w:val="16"/>
          <w:szCs w:val="16"/>
          <w:highlight w:val="yellow"/>
        </w:rPr>
        <w:t>ՆԵՐԿԱՅԱՑՎՈՂ</w:t>
      </w:r>
      <w:r>
        <w:rPr>
          <w:rFonts w:ascii="Sylfaen" w:hAnsi="Sylfaen"/>
          <w:sz w:val="16"/>
          <w:szCs w:val="16"/>
          <w:highlight w:val="yellow"/>
          <w:lang w:val="pt-BR"/>
        </w:rPr>
        <w:t xml:space="preserve"> </w:t>
      </w:r>
      <w:r>
        <w:rPr>
          <w:rFonts w:ascii="Sylfaen" w:hAnsi="Sylfaen"/>
          <w:sz w:val="16"/>
          <w:szCs w:val="16"/>
          <w:highlight w:val="yellow"/>
        </w:rPr>
        <w:t>ՀԻԳԻԵՆԻԿ</w:t>
      </w:r>
      <w:r>
        <w:rPr>
          <w:rFonts w:ascii="Sylfaen" w:hAnsi="Sylfaen"/>
          <w:sz w:val="16"/>
          <w:szCs w:val="16"/>
          <w:highlight w:val="yellow"/>
          <w:lang w:val="pt-BR"/>
        </w:rPr>
        <w:t xml:space="preserve"> </w:t>
      </w:r>
      <w:r>
        <w:rPr>
          <w:rFonts w:ascii="Sylfaen" w:hAnsi="Sylfaen"/>
          <w:sz w:val="16"/>
          <w:szCs w:val="16"/>
          <w:highlight w:val="yellow"/>
        </w:rPr>
        <w:t>ՊԱՀԱՆՋՆԵՐ</w:t>
      </w:r>
      <w:r>
        <w:rPr>
          <w:rFonts w:ascii="Sylfaen" w:hAnsi="Sylfaen"/>
          <w:sz w:val="16"/>
          <w:szCs w:val="16"/>
          <w:highlight w:val="yellow"/>
          <w:lang w:val="pt-BR"/>
        </w:rPr>
        <w:t xml:space="preserve">» N 2.3.1-01-2013 </w:t>
      </w:r>
      <w:r>
        <w:rPr>
          <w:rFonts w:ascii="Sylfaen" w:hAnsi="Sylfaen"/>
          <w:sz w:val="16"/>
          <w:szCs w:val="16"/>
          <w:highlight w:val="yellow"/>
        </w:rPr>
        <w:t>ՍԱՆԻՏԱՐԱԿԱՆ</w:t>
      </w:r>
      <w:r>
        <w:rPr>
          <w:rFonts w:ascii="Sylfaen" w:hAnsi="Sylfaen"/>
          <w:sz w:val="16"/>
          <w:szCs w:val="16"/>
          <w:highlight w:val="yellow"/>
          <w:lang w:val="pt-BR"/>
        </w:rPr>
        <w:t xml:space="preserve"> </w:t>
      </w:r>
      <w:r>
        <w:rPr>
          <w:rFonts w:ascii="Sylfaen" w:hAnsi="Sylfaen"/>
          <w:sz w:val="16"/>
          <w:szCs w:val="16"/>
          <w:highlight w:val="yellow"/>
        </w:rPr>
        <w:t>ԿԱՆՈՆՆԵՐԸ</w:t>
      </w:r>
      <w:r>
        <w:rPr>
          <w:rFonts w:ascii="Sylfaen" w:hAnsi="Sylfaen"/>
          <w:sz w:val="16"/>
          <w:szCs w:val="16"/>
          <w:highlight w:val="yellow"/>
          <w:lang w:val="pt-BR"/>
        </w:rPr>
        <w:t xml:space="preserve"> </w:t>
      </w:r>
      <w:r>
        <w:rPr>
          <w:rFonts w:ascii="Sylfaen" w:hAnsi="Sylfaen"/>
          <w:sz w:val="16"/>
          <w:szCs w:val="16"/>
          <w:highlight w:val="yellow"/>
        </w:rPr>
        <w:t>ԵՎ</w:t>
      </w:r>
      <w:r>
        <w:rPr>
          <w:rFonts w:ascii="Sylfaen" w:hAnsi="Sylfaen"/>
          <w:sz w:val="16"/>
          <w:szCs w:val="16"/>
          <w:highlight w:val="yellow"/>
          <w:lang w:val="pt-BR"/>
        </w:rPr>
        <w:t xml:space="preserve"> </w:t>
      </w:r>
      <w:r>
        <w:rPr>
          <w:rFonts w:ascii="Sylfaen" w:hAnsi="Sylfaen"/>
          <w:sz w:val="16"/>
          <w:szCs w:val="16"/>
          <w:highlight w:val="yellow"/>
        </w:rPr>
        <w:t>ՆՈՐՄԵՐԸ</w:t>
      </w:r>
      <w:r>
        <w:rPr>
          <w:rFonts w:ascii="Sylfaen" w:hAnsi="Sylfaen"/>
          <w:sz w:val="16"/>
          <w:szCs w:val="16"/>
          <w:highlight w:val="yellow"/>
          <w:lang w:val="pt-BR"/>
        </w:rPr>
        <w:t xml:space="preserve"> </w:t>
      </w:r>
      <w:r>
        <w:rPr>
          <w:rFonts w:ascii="Sylfaen" w:hAnsi="Sylfaen"/>
          <w:sz w:val="16"/>
          <w:szCs w:val="16"/>
          <w:highlight w:val="yellow"/>
        </w:rPr>
        <w:t>ՀԱՍՏԱՏԵԼՈՒ</w:t>
      </w:r>
      <w:r>
        <w:rPr>
          <w:rFonts w:ascii="Sylfaen" w:hAnsi="Sylfaen"/>
          <w:sz w:val="16"/>
          <w:szCs w:val="16"/>
          <w:highlight w:val="yellow"/>
          <w:lang w:val="pt-BR"/>
        </w:rPr>
        <w:t xml:space="preserve"> </w:t>
      </w:r>
      <w:r>
        <w:rPr>
          <w:rFonts w:ascii="Sylfaen" w:hAnsi="Sylfaen"/>
          <w:sz w:val="16"/>
          <w:szCs w:val="16"/>
          <w:highlight w:val="yellow"/>
        </w:rPr>
        <w:t>ՄԱՍԻՆ</w:t>
      </w:r>
      <w:r>
        <w:rPr>
          <w:rFonts w:ascii="Sylfaen" w:hAnsi="Sylfaen"/>
          <w:sz w:val="16"/>
          <w:szCs w:val="16"/>
          <w:highlight w:val="yellow"/>
          <w:lang w:val="pt-BR"/>
        </w:rPr>
        <w:t>»</w:t>
      </w:r>
    </w:p>
    <w:p w:rsidR="005C5B89" w:rsidRPr="00BF6AFC" w:rsidRDefault="005C5B89" w:rsidP="005C5B89">
      <w:pPr>
        <w:rPr>
          <w:rFonts w:ascii="Arial Armenian" w:hAnsi="Arial Armenian"/>
          <w:b/>
          <w:color w:val="000000"/>
          <w:sz w:val="18"/>
          <w:lang w:val="pt-BR"/>
        </w:rPr>
      </w:pPr>
      <w:r w:rsidRPr="00BF6AFC">
        <w:rPr>
          <w:rFonts w:ascii="GHEA Grapalat" w:hAnsi="GHEA Grapalat"/>
          <w:b/>
          <w:color w:val="000000"/>
          <w:sz w:val="18"/>
        </w:rPr>
        <w:t>Ապրանքախմբին</w:t>
      </w:r>
      <w:r w:rsidRPr="00BF6AFC">
        <w:rPr>
          <w:rFonts w:ascii="Arial Armenian" w:hAnsi="Arial Armenian"/>
          <w:b/>
          <w:color w:val="000000"/>
          <w:sz w:val="18"/>
          <w:lang w:val="pt-BR"/>
        </w:rPr>
        <w:t xml:space="preserve"> </w:t>
      </w:r>
      <w:r w:rsidRPr="00BF6AFC">
        <w:rPr>
          <w:rFonts w:ascii="GHEA Grapalat" w:hAnsi="GHEA Grapalat"/>
          <w:b/>
          <w:color w:val="000000"/>
          <w:sz w:val="18"/>
        </w:rPr>
        <w:t>ներկայացվող</w:t>
      </w:r>
      <w:r w:rsidRPr="00BF6AFC">
        <w:rPr>
          <w:rFonts w:ascii="Arial Armenian" w:hAnsi="Arial Armenian"/>
          <w:b/>
          <w:color w:val="000000"/>
          <w:sz w:val="18"/>
          <w:lang w:val="pt-BR"/>
        </w:rPr>
        <w:t xml:space="preserve"> </w:t>
      </w:r>
      <w:r w:rsidRPr="00BF6AFC">
        <w:rPr>
          <w:rFonts w:ascii="GHEA Grapalat" w:hAnsi="GHEA Grapalat"/>
          <w:b/>
          <w:color w:val="000000"/>
          <w:sz w:val="18"/>
        </w:rPr>
        <w:t>ընդհանուր</w:t>
      </w:r>
      <w:r w:rsidRPr="00BF6AFC">
        <w:rPr>
          <w:rFonts w:ascii="Arial Armenian" w:hAnsi="Arial Armenian"/>
          <w:b/>
          <w:color w:val="000000"/>
          <w:sz w:val="18"/>
          <w:lang w:val="pt-BR"/>
        </w:rPr>
        <w:t xml:space="preserve"> </w:t>
      </w:r>
      <w:r w:rsidRPr="00BF6AFC">
        <w:rPr>
          <w:rFonts w:ascii="GHEA Grapalat" w:hAnsi="GHEA Grapalat"/>
          <w:b/>
          <w:color w:val="000000"/>
          <w:sz w:val="18"/>
        </w:rPr>
        <w:t>պարտադիր</w:t>
      </w:r>
      <w:r w:rsidRPr="00BF6AFC">
        <w:rPr>
          <w:rFonts w:ascii="Arial Armenian" w:hAnsi="Arial Armenian"/>
          <w:b/>
          <w:color w:val="000000"/>
          <w:sz w:val="18"/>
          <w:lang w:val="pt-BR"/>
        </w:rPr>
        <w:t xml:space="preserve"> </w:t>
      </w:r>
      <w:r w:rsidRPr="00BF6AFC">
        <w:rPr>
          <w:rFonts w:ascii="GHEA Grapalat" w:hAnsi="GHEA Grapalat"/>
          <w:b/>
          <w:color w:val="000000"/>
          <w:sz w:val="18"/>
        </w:rPr>
        <w:t>պայմաններ՝</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անվտանգությունը</w:t>
      </w:r>
      <w:r w:rsidRPr="00BF6AFC">
        <w:rPr>
          <w:rFonts w:ascii="Arial Armenian" w:hAnsi="Arial Armenian"/>
          <w:b/>
          <w:color w:val="000000"/>
          <w:sz w:val="18"/>
          <w:lang w:val="pt-BR"/>
        </w:rPr>
        <w:t xml:space="preserve">, </w:t>
      </w:r>
      <w:r w:rsidRPr="00BF6AFC">
        <w:rPr>
          <w:rFonts w:ascii="GHEA Grapalat" w:hAnsi="GHEA Grapalat"/>
          <w:b/>
          <w:color w:val="000000"/>
          <w:sz w:val="18"/>
        </w:rPr>
        <w:t>մակնշումը</w:t>
      </w:r>
      <w:r w:rsidRPr="00BF6AFC">
        <w:rPr>
          <w:rFonts w:ascii="Arial Armenian" w:hAnsi="Arial Armenian"/>
          <w:b/>
          <w:color w:val="000000"/>
          <w:sz w:val="18"/>
          <w:lang w:val="pt-BR"/>
        </w:rPr>
        <w:t xml:space="preserve"> </w:t>
      </w:r>
      <w:r w:rsidRPr="00BF6AFC">
        <w:rPr>
          <w:rFonts w:ascii="GHEA Grapalat" w:hAnsi="GHEA Grapalat"/>
          <w:b/>
          <w:color w:val="000000"/>
          <w:sz w:val="18"/>
        </w:rPr>
        <w:t>և</w:t>
      </w:r>
      <w:r w:rsidRPr="00BF6AFC">
        <w:rPr>
          <w:rFonts w:ascii="Arial Armenian" w:hAnsi="Arial Armenian"/>
          <w:b/>
          <w:color w:val="000000"/>
          <w:sz w:val="18"/>
          <w:lang w:val="pt-BR"/>
        </w:rPr>
        <w:t xml:space="preserve"> </w:t>
      </w:r>
      <w:r w:rsidRPr="00BF6AFC">
        <w:rPr>
          <w:rFonts w:ascii="GHEA Grapalat" w:hAnsi="GHEA Grapalat"/>
          <w:b/>
          <w:color w:val="000000"/>
          <w:sz w:val="18"/>
        </w:rPr>
        <w:t>փաթեթավորումը՝</w:t>
      </w:r>
      <w:r w:rsidRPr="00BF6AFC">
        <w:rPr>
          <w:rFonts w:ascii="Arial Armenian" w:hAnsi="Arial Armenian"/>
          <w:b/>
          <w:color w:val="000000"/>
          <w:sz w:val="18"/>
          <w:lang w:val="pt-BR"/>
        </w:rPr>
        <w:t xml:space="preserve"> </w:t>
      </w:r>
      <w:r w:rsidRPr="00BF6AFC">
        <w:rPr>
          <w:rFonts w:ascii="GHEA Grapalat" w:hAnsi="GHEA Grapalat"/>
          <w:b/>
          <w:color w:val="000000"/>
          <w:sz w:val="18"/>
        </w:rPr>
        <w:t>ըստ</w:t>
      </w:r>
      <w:r w:rsidRPr="00BF6AFC">
        <w:rPr>
          <w:rFonts w:ascii="Arial Armenian" w:hAnsi="Arial Armenian"/>
          <w:b/>
          <w:color w:val="000000"/>
          <w:sz w:val="18"/>
          <w:lang w:val="pt-BR"/>
        </w:rPr>
        <w:t xml:space="preserve">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դեկտեմբերի</w:t>
      </w:r>
      <w:r w:rsidRPr="00BF6AFC">
        <w:rPr>
          <w:rFonts w:ascii="Arial Armenian" w:hAnsi="Arial Armenian"/>
          <w:b/>
          <w:color w:val="000000"/>
          <w:sz w:val="18"/>
          <w:lang w:val="pt-BR"/>
        </w:rPr>
        <w:t xml:space="preserve"> 9-</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880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021/2011),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դեկտեմբերի</w:t>
      </w:r>
      <w:r w:rsidRPr="00BF6AFC">
        <w:rPr>
          <w:rFonts w:ascii="Arial Armenian" w:hAnsi="Arial Armenian"/>
          <w:b/>
          <w:color w:val="000000"/>
          <w:sz w:val="18"/>
          <w:lang w:val="pt-BR"/>
        </w:rPr>
        <w:t xml:space="preserve"> 9-</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881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Սննդամթերքը՝</w:t>
      </w:r>
      <w:r w:rsidRPr="00BF6AFC">
        <w:rPr>
          <w:rFonts w:ascii="Arial Armenian" w:hAnsi="Arial Armenian"/>
          <w:b/>
          <w:color w:val="000000"/>
          <w:sz w:val="18"/>
          <w:lang w:val="pt-BR"/>
        </w:rPr>
        <w:t xml:space="preserve"> </w:t>
      </w:r>
      <w:r w:rsidRPr="00BF6AFC">
        <w:rPr>
          <w:rFonts w:ascii="GHEA Grapalat" w:hAnsi="GHEA Grapalat"/>
          <w:b/>
          <w:color w:val="000000"/>
          <w:sz w:val="18"/>
        </w:rPr>
        <w:t>դրա</w:t>
      </w:r>
      <w:r w:rsidRPr="00BF6AFC">
        <w:rPr>
          <w:rFonts w:ascii="Arial Armenian" w:hAnsi="Arial Armenian"/>
          <w:b/>
          <w:color w:val="000000"/>
          <w:sz w:val="18"/>
          <w:lang w:val="pt-BR"/>
        </w:rPr>
        <w:t xml:space="preserve"> </w:t>
      </w:r>
      <w:r w:rsidRPr="00BF6AFC">
        <w:rPr>
          <w:rFonts w:ascii="GHEA Grapalat" w:hAnsi="GHEA Grapalat"/>
          <w:b/>
          <w:color w:val="000000"/>
          <w:sz w:val="18"/>
        </w:rPr>
        <w:t>մակնշման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մասով</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022/2011), </w:t>
      </w:r>
      <w:r w:rsidRPr="00BF6AFC">
        <w:rPr>
          <w:rFonts w:ascii="GHEA Grapalat" w:hAnsi="GHEA Grapalat"/>
          <w:b/>
          <w:color w:val="000000"/>
          <w:sz w:val="18"/>
        </w:rPr>
        <w:t>Մաքսային</w:t>
      </w:r>
      <w:r w:rsidRPr="00BF6AFC">
        <w:rPr>
          <w:rFonts w:ascii="Arial Armenian" w:hAnsi="Arial Armenian"/>
          <w:b/>
          <w:color w:val="000000"/>
          <w:sz w:val="18"/>
          <w:lang w:val="pt-BR"/>
        </w:rPr>
        <w:t xml:space="preserve"> </w:t>
      </w:r>
      <w:r w:rsidRPr="00BF6AFC">
        <w:rPr>
          <w:rFonts w:ascii="GHEA Grapalat" w:hAnsi="GHEA Grapalat"/>
          <w:b/>
          <w:color w:val="000000"/>
          <w:sz w:val="18"/>
        </w:rPr>
        <w:t>միության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հանձնաժողովի</w:t>
      </w:r>
      <w:r w:rsidRPr="00BF6AFC">
        <w:rPr>
          <w:rFonts w:ascii="Arial Armenian" w:hAnsi="Arial Armenian"/>
          <w:b/>
          <w:color w:val="000000"/>
          <w:sz w:val="18"/>
          <w:lang w:val="pt-BR"/>
        </w:rPr>
        <w:t xml:space="preserve"> 2011 </w:t>
      </w:r>
      <w:r w:rsidRPr="00BF6AFC">
        <w:rPr>
          <w:rFonts w:ascii="GHEA Grapalat" w:hAnsi="GHEA Grapalat"/>
          <w:b/>
          <w:color w:val="000000"/>
          <w:sz w:val="18"/>
        </w:rPr>
        <w:t>թվականի</w:t>
      </w:r>
      <w:r w:rsidRPr="00BF6AFC">
        <w:rPr>
          <w:rFonts w:ascii="Arial Armenian" w:hAnsi="Arial Armenian"/>
          <w:b/>
          <w:color w:val="000000"/>
          <w:sz w:val="18"/>
          <w:lang w:val="pt-BR"/>
        </w:rPr>
        <w:t xml:space="preserve"> </w:t>
      </w:r>
      <w:r w:rsidRPr="00BF6AFC">
        <w:rPr>
          <w:rFonts w:ascii="GHEA Grapalat" w:hAnsi="GHEA Grapalat"/>
          <w:b/>
          <w:color w:val="000000"/>
          <w:sz w:val="18"/>
        </w:rPr>
        <w:t>օգոստոսի</w:t>
      </w:r>
      <w:r w:rsidRPr="00BF6AFC">
        <w:rPr>
          <w:rFonts w:ascii="Arial Armenian" w:hAnsi="Arial Armenian"/>
          <w:b/>
          <w:color w:val="000000"/>
          <w:sz w:val="18"/>
          <w:lang w:val="pt-BR"/>
        </w:rPr>
        <w:t xml:space="preserve"> 16-</w:t>
      </w:r>
      <w:r w:rsidRPr="00BF6AFC">
        <w:rPr>
          <w:rFonts w:ascii="GHEA Grapalat" w:hAnsi="GHEA Grapalat"/>
          <w:b/>
          <w:color w:val="000000"/>
          <w:sz w:val="18"/>
        </w:rPr>
        <w:t>ի</w:t>
      </w:r>
      <w:r w:rsidRPr="00BF6AFC">
        <w:rPr>
          <w:rFonts w:ascii="Arial Armenian" w:hAnsi="Arial Armenian"/>
          <w:b/>
          <w:color w:val="000000"/>
          <w:sz w:val="18"/>
          <w:lang w:val="pt-BR"/>
        </w:rPr>
        <w:t xml:space="preserve"> </w:t>
      </w:r>
      <w:r w:rsidRPr="00BF6AFC">
        <w:rPr>
          <w:rFonts w:ascii="GHEA Grapalat" w:hAnsi="GHEA Grapalat"/>
          <w:b/>
          <w:color w:val="000000"/>
          <w:sz w:val="18"/>
        </w:rPr>
        <w:t>թիվ</w:t>
      </w:r>
      <w:r w:rsidRPr="00BF6AFC">
        <w:rPr>
          <w:rFonts w:ascii="Arial Armenian" w:hAnsi="Arial Armenian"/>
          <w:b/>
          <w:color w:val="000000"/>
          <w:sz w:val="18"/>
          <w:lang w:val="pt-BR"/>
        </w:rPr>
        <w:t xml:space="preserve"> 769 </w:t>
      </w:r>
      <w:r w:rsidRPr="00BF6AFC">
        <w:rPr>
          <w:rFonts w:ascii="GHEA Grapalat" w:hAnsi="GHEA Grapalat"/>
          <w:b/>
          <w:color w:val="000000"/>
          <w:sz w:val="18"/>
        </w:rPr>
        <w:t>որոշմամբ</w:t>
      </w:r>
      <w:r w:rsidRPr="00BF6AFC">
        <w:rPr>
          <w:rFonts w:ascii="Arial Armenian" w:hAnsi="Arial Armenian"/>
          <w:b/>
          <w:color w:val="000000"/>
          <w:sz w:val="18"/>
          <w:lang w:val="pt-BR"/>
        </w:rPr>
        <w:t xml:space="preserve"> </w:t>
      </w:r>
      <w:r w:rsidRPr="00BF6AFC">
        <w:rPr>
          <w:rFonts w:ascii="GHEA Grapalat" w:hAnsi="GHEA Grapalat"/>
          <w:b/>
          <w:color w:val="000000"/>
          <w:sz w:val="18"/>
        </w:rPr>
        <w:t>ընդունված</w:t>
      </w:r>
      <w:r w:rsidRPr="00BF6AFC">
        <w:rPr>
          <w:rFonts w:ascii="Arial Armenian" w:hAnsi="Arial Armenian"/>
          <w:b/>
          <w:color w:val="000000"/>
          <w:sz w:val="18"/>
          <w:lang w:val="pt-BR"/>
        </w:rPr>
        <w:t xml:space="preserve"> «</w:t>
      </w:r>
      <w:r w:rsidRPr="00BF6AFC">
        <w:rPr>
          <w:rFonts w:ascii="GHEA Grapalat" w:hAnsi="GHEA Grapalat"/>
          <w:b/>
          <w:color w:val="000000"/>
          <w:sz w:val="18"/>
        </w:rPr>
        <w:t>Փաթեթվածքի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w:t>
      </w:r>
      <w:r w:rsidRPr="00BF6AFC">
        <w:rPr>
          <w:rFonts w:ascii="GHEA Grapalat" w:hAnsi="GHEA Grapalat"/>
          <w:b/>
          <w:color w:val="000000"/>
          <w:sz w:val="18"/>
        </w:rPr>
        <w:t>ՄՄ</w:t>
      </w:r>
      <w:r w:rsidRPr="00BF6AFC">
        <w:rPr>
          <w:rFonts w:ascii="Arial Armenian" w:hAnsi="Arial Armenian"/>
          <w:b/>
          <w:color w:val="000000"/>
          <w:sz w:val="18"/>
          <w:lang w:val="pt-BR"/>
        </w:rPr>
        <w:t xml:space="preserve"> </w:t>
      </w:r>
      <w:r w:rsidRPr="00BF6AFC">
        <w:rPr>
          <w:rFonts w:ascii="GHEA Grapalat" w:hAnsi="GHEA Grapalat"/>
          <w:b/>
          <w:color w:val="000000"/>
          <w:sz w:val="18"/>
        </w:rPr>
        <w:t>ՏԿ</w:t>
      </w:r>
      <w:r w:rsidRPr="00BF6AFC">
        <w:rPr>
          <w:rFonts w:ascii="Arial Armenian" w:hAnsi="Arial Armenian"/>
          <w:b/>
          <w:color w:val="000000"/>
          <w:sz w:val="18"/>
          <w:lang w:val="pt-BR"/>
        </w:rPr>
        <w:t xml:space="preserve"> 005/2011) </w:t>
      </w:r>
      <w:r w:rsidRPr="00BF6AFC">
        <w:rPr>
          <w:rFonts w:ascii="GHEA Grapalat" w:hAnsi="GHEA Grapalat"/>
          <w:b/>
          <w:color w:val="000000"/>
          <w:sz w:val="18"/>
        </w:rPr>
        <w:t>կանոնակարգերի</w:t>
      </w:r>
      <w:r w:rsidRPr="00BF6AFC">
        <w:rPr>
          <w:rFonts w:ascii="Arial Armenian" w:hAnsi="Arial Armenian"/>
          <w:b/>
          <w:color w:val="000000"/>
          <w:sz w:val="18"/>
          <w:lang w:val="pt-BR"/>
        </w:rPr>
        <w:t xml:space="preserve"> </w:t>
      </w:r>
      <w:r w:rsidRPr="00BF6AFC">
        <w:rPr>
          <w:rFonts w:ascii="GHEA Grapalat" w:hAnsi="GHEA Grapalat"/>
          <w:b/>
          <w:color w:val="000000"/>
          <w:sz w:val="18"/>
        </w:rPr>
        <w:t>և</w:t>
      </w:r>
      <w:r w:rsidRPr="00BF6AFC">
        <w:rPr>
          <w:rFonts w:ascii="Arial Armenian" w:hAnsi="Arial Armenian"/>
          <w:b/>
          <w:color w:val="000000"/>
          <w:sz w:val="18"/>
          <w:lang w:val="pt-BR"/>
        </w:rPr>
        <w:t xml:space="preserve"> “</w:t>
      </w:r>
      <w:r w:rsidRPr="00BF6AFC">
        <w:rPr>
          <w:rFonts w:ascii="GHEA Grapalat" w:hAnsi="GHEA Grapalat"/>
          <w:b/>
          <w:color w:val="000000"/>
          <w:sz w:val="18"/>
        </w:rPr>
        <w:t>Սննդամթերքի</w:t>
      </w:r>
      <w:r w:rsidRPr="00BF6AFC">
        <w:rPr>
          <w:rFonts w:ascii="Arial Armenian" w:hAnsi="Arial Armenian"/>
          <w:b/>
          <w:color w:val="000000"/>
          <w:sz w:val="18"/>
          <w:lang w:val="pt-BR"/>
        </w:rPr>
        <w:t xml:space="preserve"> </w:t>
      </w:r>
      <w:r w:rsidRPr="00BF6AFC">
        <w:rPr>
          <w:rFonts w:ascii="GHEA Grapalat" w:hAnsi="GHEA Grapalat"/>
          <w:b/>
          <w:color w:val="000000"/>
          <w:sz w:val="18"/>
        </w:rPr>
        <w:t>անվտանգության</w:t>
      </w:r>
      <w:r w:rsidRPr="00BF6AFC">
        <w:rPr>
          <w:rFonts w:ascii="Arial Armenian" w:hAnsi="Arial Armenian"/>
          <w:b/>
          <w:color w:val="000000"/>
          <w:sz w:val="18"/>
          <w:lang w:val="pt-BR"/>
        </w:rPr>
        <w:t xml:space="preserve"> </w:t>
      </w:r>
      <w:r w:rsidRPr="00BF6AFC">
        <w:rPr>
          <w:rFonts w:ascii="GHEA Grapalat" w:hAnsi="GHEA Grapalat"/>
          <w:b/>
          <w:color w:val="000000"/>
          <w:sz w:val="18"/>
        </w:rPr>
        <w:t>մասին</w:t>
      </w:r>
      <w:r w:rsidRPr="00BF6AFC">
        <w:rPr>
          <w:rFonts w:ascii="Arial Armenian" w:hAnsi="Arial Armenian"/>
          <w:b/>
          <w:color w:val="000000"/>
          <w:sz w:val="18"/>
          <w:lang w:val="pt-BR"/>
        </w:rPr>
        <w:t xml:space="preserve">” </w:t>
      </w:r>
      <w:r w:rsidRPr="00BF6AFC">
        <w:rPr>
          <w:rFonts w:ascii="GHEA Grapalat" w:hAnsi="GHEA Grapalat"/>
          <w:b/>
          <w:color w:val="000000"/>
          <w:sz w:val="18"/>
        </w:rPr>
        <w:t>ՀՀ</w:t>
      </w:r>
      <w:r w:rsidRPr="00BF6AFC">
        <w:rPr>
          <w:rFonts w:ascii="Arial Armenian" w:hAnsi="Arial Armenian"/>
          <w:b/>
          <w:color w:val="000000"/>
          <w:sz w:val="18"/>
          <w:lang w:val="pt-BR"/>
        </w:rPr>
        <w:t xml:space="preserve"> </w:t>
      </w:r>
      <w:r w:rsidRPr="00BF6AFC">
        <w:rPr>
          <w:rFonts w:ascii="GHEA Grapalat" w:hAnsi="GHEA Grapalat"/>
          <w:b/>
          <w:color w:val="000000"/>
          <w:sz w:val="18"/>
        </w:rPr>
        <w:t>օրենքի</w:t>
      </w:r>
      <w:r w:rsidRPr="00BF6AFC">
        <w:rPr>
          <w:rFonts w:ascii="Arial Armenian" w:hAnsi="Arial Armenian"/>
          <w:b/>
          <w:color w:val="000000"/>
          <w:sz w:val="18"/>
          <w:lang w:val="pt-BR"/>
        </w:rPr>
        <w:t xml:space="preserve"> 9-</w:t>
      </w:r>
      <w:r w:rsidRPr="00BF6AFC">
        <w:rPr>
          <w:rFonts w:ascii="GHEA Grapalat" w:hAnsi="GHEA Grapalat"/>
          <w:b/>
          <w:color w:val="000000"/>
          <w:sz w:val="18"/>
        </w:rPr>
        <w:t>րդ</w:t>
      </w:r>
      <w:r w:rsidRPr="00BF6AFC">
        <w:rPr>
          <w:rFonts w:ascii="Arial Armenian" w:hAnsi="Arial Armenian"/>
          <w:b/>
          <w:color w:val="000000"/>
          <w:sz w:val="18"/>
          <w:lang w:val="pt-BR"/>
        </w:rPr>
        <w:t xml:space="preserve"> </w:t>
      </w:r>
      <w:r w:rsidRPr="00BF6AFC">
        <w:rPr>
          <w:rFonts w:ascii="GHEA Grapalat" w:hAnsi="GHEA Grapalat"/>
          <w:b/>
          <w:color w:val="000000"/>
          <w:sz w:val="18"/>
        </w:rPr>
        <w:t>հոդվածի։</w:t>
      </w:r>
      <w:r w:rsidRPr="00BF6AFC">
        <w:rPr>
          <w:rFonts w:ascii="Arial Armenian" w:hAnsi="Arial Armenian"/>
          <w:b/>
          <w:color w:val="000000"/>
          <w:sz w:val="18"/>
          <w:lang w:val="pt-BR"/>
        </w:rPr>
        <w:t xml:space="preserve"> </w:t>
      </w:r>
    </w:p>
    <w:p w:rsidR="005C5B89" w:rsidRPr="00BF6AFC" w:rsidRDefault="005C5B89" w:rsidP="005C5B89">
      <w:pPr>
        <w:rPr>
          <w:rFonts w:ascii="Arial Armenian" w:hAnsi="Arial Armenian"/>
          <w:b/>
          <w:sz w:val="16"/>
          <w:szCs w:val="16"/>
          <w:lang w:val="pt-BR"/>
        </w:rPr>
      </w:pPr>
      <w:r w:rsidRPr="00BF6AFC">
        <w:rPr>
          <w:rFonts w:ascii="Sylfaen" w:hAnsi="Sylfaen"/>
          <w:b/>
          <w:sz w:val="16"/>
          <w:szCs w:val="16"/>
          <w:lang w:val="ru-RU"/>
        </w:rPr>
        <w:t>Կաթնամթերքը՝</w:t>
      </w:r>
      <w:r w:rsidRPr="00BF6AFC">
        <w:rPr>
          <w:rFonts w:ascii="Arial Armenian" w:hAnsi="Arial Armenian"/>
          <w:b/>
          <w:sz w:val="16"/>
          <w:szCs w:val="16"/>
          <w:lang w:val="pt-BR"/>
        </w:rPr>
        <w:t xml:space="preserve"> </w:t>
      </w:r>
      <w:r w:rsidRPr="00BF6AFC">
        <w:rPr>
          <w:rFonts w:ascii="Sylfaen" w:hAnsi="Sylfaen"/>
          <w:b/>
          <w:sz w:val="16"/>
          <w:szCs w:val="16"/>
          <w:lang w:val="ru-RU"/>
        </w:rPr>
        <w:t>ըստ</w:t>
      </w:r>
      <w:r w:rsidRPr="00BF6AFC">
        <w:rPr>
          <w:rFonts w:ascii="Arial Armenian" w:hAnsi="Arial Armenian"/>
          <w:b/>
          <w:sz w:val="16"/>
          <w:szCs w:val="16"/>
          <w:lang w:val="pt-BR"/>
        </w:rPr>
        <w:t xml:space="preserve"> </w:t>
      </w:r>
      <w:r w:rsidRPr="00BF6AFC">
        <w:rPr>
          <w:rFonts w:ascii="Sylfaen" w:hAnsi="Sylfaen"/>
          <w:b/>
          <w:sz w:val="16"/>
          <w:szCs w:val="16"/>
          <w:lang w:val="ru-RU"/>
        </w:rPr>
        <w:t>մ</w:t>
      </w:r>
      <w:r w:rsidRPr="00BF6AFC">
        <w:rPr>
          <w:rFonts w:ascii="Sylfaen" w:hAnsi="Sylfaen"/>
          <w:b/>
          <w:sz w:val="16"/>
          <w:szCs w:val="16"/>
        </w:rPr>
        <w:t>աքսային</w:t>
      </w:r>
      <w:r w:rsidRPr="00BF6AFC">
        <w:rPr>
          <w:rFonts w:ascii="Arial Armenian" w:hAnsi="Arial Armenian"/>
          <w:b/>
          <w:sz w:val="16"/>
          <w:szCs w:val="16"/>
          <w:lang w:val="pt-BR"/>
        </w:rPr>
        <w:t xml:space="preserve"> </w:t>
      </w:r>
      <w:r w:rsidRPr="00BF6AFC">
        <w:rPr>
          <w:rFonts w:ascii="Sylfaen" w:hAnsi="Sylfaen"/>
          <w:b/>
          <w:sz w:val="16"/>
          <w:szCs w:val="16"/>
        </w:rPr>
        <w:t>միության</w:t>
      </w:r>
      <w:r w:rsidRPr="00BF6AFC">
        <w:rPr>
          <w:rFonts w:ascii="Arial Armenian" w:hAnsi="Arial Armenian"/>
          <w:b/>
          <w:sz w:val="16"/>
          <w:szCs w:val="16"/>
          <w:lang w:val="pt-BR"/>
        </w:rPr>
        <w:t xml:space="preserve">  2013Ã.ÑáÏï»Ùµ»ñÇ  09-Ç N 033  áñáßÙ³Ùµ Ñ³ëï³ïí³Í §</w:t>
      </w:r>
      <w:r w:rsidRPr="00BF6AFC">
        <w:rPr>
          <w:rFonts w:ascii="Sylfaen" w:hAnsi="Sylfaen"/>
          <w:b/>
          <w:sz w:val="16"/>
          <w:szCs w:val="16"/>
        </w:rPr>
        <w:t>Կաթի</w:t>
      </w:r>
      <w:r w:rsidRPr="00BF6AFC">
        <w:rPr>
          <w:rFonts w:ascii="Arial Armenian" w:hAnsi="Arial Armenian"/>
          <w:b/>
          <w:sz w:val="16"/>
          <w:szCs w:val="16"/>
          <w:lang w:val="pt-BR"/>
        </w:rPr>
        <w:t xml:space="preserve"> </w:t>
      </w:r>
      <w:r w:rsidRPr="00BF6AFC">
        <w:rPr>
          <w:rFonts w:ascii="Sylfaen" w:hAnsi="Sylfaen"/>
          <w:b/>
          <w:sz w:val="16"/>
          <w:szCs w:val="16"/>
        </w:rPr>
        <w:t>և</w:t>
      </w:r>
      <w:r w:rsidRPr="00BF6AFC">
        <w:rPr>
          <w:rFonts w:ascii="Arial Armenian" w:hAnsi="Arial Armenian"/>
          <w:b/>
          <w:sz w:val="16"/>
          <w:szCs w:val="16"/>
          <w:lang w:val="pt-BR"/>
        </w:rPr>
        <w:t xml:space="preserve"> </w:t>
      </w:r>
      <w:r w:rsidRPr="00BF6AFC">
        <w:rPr>
          <w:rFonts w:ascii="Sylfaen" w:hAnsi="Sylfaen"/>
          <w:b/>
          <w:sz w:val="16"/>
          <w:szCs w:val="16"/>
        </w:rPr>
        <w:t>կաթնամթերքի</w:t>
      </w:r>
      <w:r w:rsidRPr="00BF6AFC">
        <w:rPr>
          <w:rFonts w:ascii="Arial Armenian" w:hAnsi="Arial Armenian"/>
          <w:b/>
          <w:sz w:val="16"/>
          <w:szCs w:val="16"/>
          <w:lang w:val="pt-BR"/>
        </w:rPr>
        <w:t xml:space="preserve"> ï»ËÝÇÏ³Ï³Ý Ï³ÝáÝ³Ï³ñ·Ç¦,</w:t>
      </w:r>
    </w:p>
    <w:p w:rsidR="005C5B89" w:rsidRPr="00BF6AFC" w:rsidRDefault="005C5B89" w:rsidP="005C5B89">
      <w:pPr>
        <w:rPr>
          <w:rFonts w:ascii="Arial Armenian" w:hAnsi="Arial Armenian"/>
          <w:b/>
          <w:color w:val="000000"/>
          <w:sz w:val="18"/>
          <w:lang w:val="pt-BR"/>
        </w:rPr>
      </w:pPr>
      <w:r w:rsidRPr="00BF6AFC">
        <w:rPr>
          <w:rFonts w:ascii="Sylfaen" w:hAnsi="Sylfaen"/>
          <w:b/>
          <w:color w:val="000000"/>
          <w:sz w:val="18"/>
          <w:lang w:val="ru-RU"/>
        </w:rPr>
        <w:t>Մսամթերքը՝</w:t>
      </w:r>
      <w:r w:rsidRPr="00BF6AFC">
        <w:rPr>
          <w:rFonts w:ascii="Arial Armenian" w:hAnsi="Arial Armenian"/>
          <w:b/>
          <w:color w:val="000000"/>
          <w:sz w:val="18"/>
          <w:lang w:val="pt-BR"/>
        </w:rPr>
        <w:t xml:space="preserve"> </w:t>
      </w:r>
      <w:r w:rsidRPr="00BF6AFC">
        <w:rPr>
          <w:rFonts w:ascii="Sylfaen" w:hAnsi="Sylfaen"/>
          <w:b/>
          <w:color w:val="000000"/>
          <w:sz w:val="18"/>
          <w:lang w:val="ru-RU"/>
        </w:rPr>
        <w:t>ըստ</w:t>
      </w:r>
      <w:r w:rsidRPr="00BF6AFC">
        <w:rPr>
          <w:rFonts w:ascii="Arial Armenian" w:hAnsi="Arial Armenian"/>
          <w:b/>
          <w:color w:val="000000"/>
          <w:sz w:val="18"/>
          <w:lang w:val="pt-BR"/>
        </w:rPr>
        <w:t xml:space="preserve"> </w:t>
      </w:r>
      <w:r w:rsidRPr="00B84E4D">
        <w:rPr>
          <w:rFonts w:ascii="Arial Armenian" w:hAnsi="Arial Armenian"/>
          <w:b/>
          <w:color w:val="000000"/>
          <w:sz w:val="18"/>
          <w:lang w:val="pt-BR"/>
        </w:rPr>
        <w:t xml:space="preserve"> </w:t>
      </w:r>
      <w:r w:rsidRPr="00BF6AFC">
        <w:rPr>
          <w:rFonts w:ascii="Arial Armenian" w:hAnsi="Arial Armenian" w:cs="Arial Armenian"/>
          <w:b/>
          <w:sz w:val="16"/>
          <w:szCs w:val="16"/>
          <w:lang w:val="pt-BR"/>
        </w:rPr>
        <w:t>2013</w:t>
      </w:r>
      <w:r w:rsidRPr="00BF6AFC">
        <w:rPr>
          <w:rFonts w:ascii="Sylfaen" w:hAnsi="Sylfaen" w:cs="Sylfaen"/>
          <w:b/>
          <w:sz w:val="16"/>
          <w:szCs w:val="16"/>
        </w:rPr>
        <w:t>թ</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Մսի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և</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մսամթերքի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անվտանգության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մասին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Մաքսային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միության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տեխնիկական</w:t>
      </w:r>
      <w:r w:rsidRPr="00BF6AFC">
        <w:rPr>
          <w:rFonts w:ascii="Arial Armenian" w:hAnsi="Arial Armenian" w:cs="Arial Armenian"/>
          <w:b/>
          <w:sz w:val="16"/>
          <w:szCs w:val="16"/>
          <w:lang w:val="pt-BR"/>
        </w:rPr>
        <w:t xml:space="preserve"> </w:t>
      </w:r>
      <w:r w:rsidRPr="00BF6AFC">
        <w:rPr>
          <w:rFonts w:ascii="Sylfaen" w:hAnsi="Sylfaen" w:cs="Sylfaen"/>
          <w:b/>
          <w:sz w:val="16"/>
          <w:szCs w:val="16"/>
        </w:rPr>
        <w:t>կանոնակարգի</w:t>
      </w:r>
      <w:r w:rsidRPr="00BF6AFC">
        <w:rPr>
          <w:rFonts w:ascii="Arial Armenian" w:hAnsi="Arial Armenian" w:cs="Arial Armenian"/>
          <w:b/>
          <w:sz w:val="16"/>
          <w:szCs w:val="16"/>
          <w:lang w:val="pt-BR"/>
        </w:rPr>
        <w:t xml:space="preserve">  </w:t>
      </w:r>
      <w:r w:rsidRPr="00BF6AFC">
        <w:rPr>
          <w:rFonts w:ascii="Sylfaen" w:hAnsi="Sylfaen" w:cs="Sylfaen"/>
          <w:b/>
          <w:sz w:val="16"/>
          <w:szCs w:val="16"/>
        </w:rPr>
        <w:t>վերաբերյալ</w:t>
      </w:r>
      <w:r w:rsidRPr="00BF6AFC">
        <w:rPr>
          <w:rFonts w:ascii="Arial Armenian" w:hAnsi="Arial Armenian" w:cs="Arial Armenian"/>
          <w:b/>
          <w:sz w:val="16"/>
          <w:szCs w:val="16"/>
          <w:lang w:val="pt-BR"/>
        </w:rPr>
        <w:t xml:space="preserve">  N68 </w:t>
      </w:r>
      <w:r w:rsidRPr="00BF6AFC">
        <w:rPr>
          <w:rFonts w:ascii="Sylfaen" w:hAnsi="Sylfaen" w:cs="Sylfaen"/>
          <w:b/>
          <w:sz w:val="16"/>
          <w:szCs w:val="16"/>
        </w:rPr>
        <w:t>որոշման</w:t>
      </w:r>
      <w:r w:rsidRPr="00BF6AFC">
        <w:rPr>
          <w:rFonts w:ascii="Arial Armenian" w:hAnsi="Arial Armenian" w:cs="Arial Armenian"/>
          <w:b/>
          <w:sz w:val="16"/>
          <w:szCs w:val="16"/>
          <w:lang w:val="pt-BR"/>
        </w:rPr>
        <w:t xml:space="preserve"> </w:t>
      </w:r>
      <w:r w:rsidRPr="00BF6AFC">
        <w:rPr>
          <w:rFonts w:ascii="Arial Armenian" w:hAnsi="Arial Armenian"/>
          <w:b/>
          <w:sz w:val="16"/>
          <w:szCs w:val="16"/>
          <w:lang w:val="pt-BR"/>
        </w:rPr>
        <w:t>:</w:t>
      </w:r>
    </w:p>
    <w:p w:rsidR="00071D1C" w:rsidRPr="005E1F72" w:rsidRDefault="00071D1C" w:rsidP="00EF3662">
      <w:pPr>
        <w:jc w:val="center"/>
        <w:rPr>
          <w:rFonts w:ascii="GHEA Grapalat" w:hAnsi="GHEA Grapalat"/>
          <w:sz w:val="20"/>
          <w:lang w:val="pt-BR"/>
        </w:rPr>
      </w:pPr>
    </w:p>
    <w:tbl>
      <w:tblPr>
        <w:tblpPr w:leftFromText="180" w:rightFromText="180" w:vertAnchor="text" w:tblpXSpec="center" w:tblpY="1"/>
        <w:tblOverlap w:val="never"/>
        <w:tblW w:w="9639" w:type="dxa"/>
        <w:tblLayout w:type="fixed"/>
        <w:tblLook w:val="0000"/>
      </w:tblPr>
      <w:tblGrid>
        <w:gridCol w:w="4536"/>
        <w:gridCol w:w="760"/>
        <w:gridCol w:w="4343"/>
      </w:tblGrid>
      <w:tr w:rsidR="00071D1C" w:rsidRPr="005E1F72" w:rsidTr="00142B35">
        <w:tc>
          <w:tcPr>
            <w:tcW w:w="4536" w:type="dxa"/>
          </w:tcPr>
          <w:p w:rsidR="00071D1C" w:rsidRPr="005E1F72" w:rsidRDefault="00071D1C" w:rsidP="00142B35">
            <w:pPr>
              <w:jc w:val="center"/>
              <w:rPr>
                <w:rFonts w:ascii="GHEA Grapalat" w:hAnsi="GHEA Grapalat"/>
                <w:lang w:val="ru-RU"/>
              </w:rPr>
            </w:pPr>
            <w:r w:rsidRPr="005E1F72">
              <w:rPr>
                <w:rFonts w:ascii="GHEA Grapalat" w:hAnsi="GHEA Grapalat" w:cs="Sylfaen"/>
                <w:b/>
                <w:bCs/>
                <w:lang w:val="nb-NO"/>
              </w:rPr>
              <w:t>ԳՆՈՐԴ</w:t>
            </w:r>
          </w:p>
          <w:p w:rsidR="00071D1C" w:rsidRPr="005E1F72" w:rsidRDefault="00071D1C" w:rsidP="00142B35">
            <w:pPr>
              <w:jc w:val="center"/>
              <w:rPr>
                <w:rFonts w:ascii="GHEA Grapalat" w:hAnsi="GHEA Grapalat"/>
                <w:lang w:val="ru-RU"/>
              </w:rPr>
            </w:pPr>
            <w:r w:rsidRPr="005E1F72">
              <w:rPr>
                <w:rFonts w:ascii="GHEA Grapalat" w:hAnsi="GHEA Grapalat"/>
                <w:lang w:val="ru-RU"/>
              </w:rPr>
              <w:t>---------------------------------</w:t>
            </w:r>
          </w:p>
          <w:p w:rsidR="00071D1C" w:rsidRPr="005E1F72" w:rsidRDefault="00071D1C" w:rsidP="00142B35">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142B35">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142B35">
            <w:pPr>
              <w:jc w:val="center"/>
              <w:rPr>
                <w:rFonts w:ascii="GHEA Grapalat" w:hAnsi="GHEA Grapalat"/>
                <w:lang w:val="ru-RU"/>
              </w:rPr>
            </w:pPr>
          </w:p>
        </w:tc>
        <w:tc>
          <w:tcPr>
            <w:tcW w:w="4343" w:type="dxa"/>
          </w:tcPr>
          <w:p w:rsidR="00071D1C" w:rsidRPr="005E1F72" w:rsidRDefault="00071D1C" w:rsidP="00142B35">
            <w:pPr>
              <w:jc w:val="center"/>
              <w:rPr>
                <w:rFonts w:ascii="GHEA Grapalat" w:hAnsi="GHEA Grapalat"/>
                <w:lang w:val="ru-RU"/>
              </w:rPr>
            </w:pPr>
            <w:r w:rsidRPr="005E1F72">
              <w:rPr>
                <w:rFonts w:ascii="GHEA Grapalat" w:hAnsi="GHEA Grapalat" w:cs="Sylfaen"/>
                <w:b/>
                <w:bCs/>
                <w:lang w:val="pt-BR"/>
              </w:rPr>
              <w:t>ՎԱՃԱՌՈՂ</w:t>
            </w:r>
          </w:p>
          <w:p w:rsidR="00071D1C" w:rsidRPr="005E1F72" w:rsidRDefault="00071D1C" w:rsidP="00142B35">
            <w:pPr>
              <w:jc w:val="center"/>
              <w:rPr>
                <w:rFonts w:ascii="GHEA Grapalat" w:hAnsi="GHEA Grapalat"/>
                <w:lang w:val="ru-RU"/>
              </w:rPr>
            </w:pPr>
            <w:r w:rsidRPr="005E1F72">
              <w:rPr>
                <w:rFonts w:ascii="GHEA Grapalat" w:hAnsi="GHEA Grapalat"/>
                <w:lang w:val="ru-RU"/>
              </w:rPr>
              <w:t>---------------------------------</w:t>
            </w:r>
          </w:p>
          <w:p w:rsidR="00071D1C" w:rsidRPr="005E1F72" w:rsidRDefault="00071D1C" w:rsidP="00142B35">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142B35">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142B35" w:rsidP="00F239E6">
      <w:pPr>
        <w:jc w:val="right"/>
        <w:rPr>
          <w:rFonts w:ascii="GHEA Grapalat" w:hAnsi="GHEA Grapalat"/>
          <w:i/>
          <w:sz w:val="18"/>
          <w:lang w:val="hy-AM"/>
        </w:rPr>
      </w:pPr>
      <w:r>
        <w:rPr>
          <w:rFonts w:ascii="GHEA Grapalat" w:hAnsi="GHEA Grapalat"/>
          <w:sz w:val="20"/>
        </w:rPr>
        <w:br w:type="textWrapping" w:clear="all"/>
      </w:r>
      <w:r w:rsidR="00071D1C" w:rsidRPr="005E1F72">
        <w:rPr>
          <w:rFonts w:ascii="GHEA Grapalat" w:hAnsi="GHEA Grapalat"/>
          <w:sz w:val="20"/>
        </w:rPr>
        <w:br w:type="page"/>
      </w:r>
      <w:r w:rsidR="00071D1C" w:rsidRPr="005E1F72">
        <w:rPr>
          <w:rFonts w:ascii="GHEA Grapalat" w:hAnsi="GHEA Grapalat"/>
          <w:i/>
          <w:sz w:val="18"/>
          <w:lang w:val="hy-AM"/>
        </w:rPr>
        <w:lastRenderedPageBreak/>
        <w:t>Հավելված N 2</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9E0354" w:rsidRDefault="009E0354" w:rsidP="009E0354">
      <w:pPr>
        <w:jc w:val="center"/>
        <w:rPr>
          <w:rFonts w:ascii="GHEA Grapalat" w:hAnsi="GHEA Grapalat"/>
          <w:sz w:val="20"/>
          <w:lang w:val="ru-RU"/>
        </w:rPr>
      </w:pP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cs="Sylfaen"/>
          <w:b/>
          <w:sz w:val="22"/>
          <w:szCs w:val="22"/>
        </w:rPr>
        <w:softHyphen/>
      </w:r>
      <w:r w:rsidRPr="005E1F72">
        <w:rPr>
          <w:rFonts w:ascii="GHEA Grapalat" w:hAnsi="GHEA Grapalat"/>
          <w:sz w:val="20"/>
        </w:rPr>
        <w:t>ՎՃԱՐՄԱՆ ԺԱՄԱՆԱԿԱՑՈՒՅՑ*</w:t>
      </w:r>
    </w:p>
    <w:p w:rsidR="00672966" w:rsidRDefault="00672966" w:rsidP="009E0354">
      <w:pPr>
        <w:jc w:val="center"/>
        <w:rPr>
          <w:rFonts w:ascii="GHEA Grapalat" w:hAnsi="GHEA Grapalat"/>
          <w:sz w:val="20"/>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39"/>
        <w:gridCol w:w="3411"/>
        <w:gridCol w:w="2499"/>
        <w:gridCol w:w="465"/>
        <w:gridCol w:w="465"/>
        <w:gridCol w:w="465"/>
        <w:gridCol w:w="465"/>
        <w:gridCol w:w="465"/>
        <w:gridCol w:w="466"/>
        <w:gridCol w:w="466"/>
        <w:gridCol w:w="466"/>
        <w:gridCol w:w="466"/>
        <w:gridCol w:w="466"/>
        <w:gridCol w:w="466"/>
        <w:gridCol w:w="466"/>
        <w:gridCol w:w="1239"/>
      </w:tblGrid>
      <w:tr w:rsidR="00DF1B79" w:rsidRPr="005E1F72" w:rsidTr="002512EA">
        <w:tc>
          <w:tcPr>
            <w:tcW w:w="14275" w:type="dxa"/>
            <w:gridSpan w:val="16"/>
          </w:tcPr>
          <w:p w:rsidR="00DF1B79" w:rsidRPr="005E1F72" w:rsidRDefault="00DF1B79" w:rsidP="00DF1B79">
            <w:pPr>
              <w:jc w:val="center"/>
              <w:rPr>
                <w:rFonts w:ascii="GHEA Grapalat" w:hAnsi="GHEA Grapalat"/>
                <w:sz w:val="18"/>
                <w:lang w:val="es-ES"/>
              </w:rPr>
            </w:pPr>
            <w:r w:rsidRPr="005E1F72">
              <w:rPr>
                <w:rFonts w:ascii="GHEA Grapalat" w:hAnsi="GHEA Grapalat"/>
                <w:sz w:val="18"/>
                <w:lang w:val="es-ES"/>
              </w:rPr>
              <w:t>Ապրանքի</w:t>
            </w:r>
          </w:p>
        </w:tc>
      </w:tr>
      <w:tr w:rsidR="00DF1B79" w:rsidRPr="002669F0" w:rsidTr="002512EA">
        <w:tc>
          <w:tcPr>
            <w:tcW w:w="1539" w:type="dxa"/>
            <w:vAlign w:val="center"/>
          </w:tcPr>
          <w:p w:rsidR="00DF1B79" w:rsidRPr="005E1F72" w:rsidRDefault="00DF1B79" w:rsidP="00DF1B79">
            <w:pPr>
              <w:jc w:val="center"/>
              <w:rPr>
                <w:rFonts w:ascii="GHEA Grapalat" w:hAnsi="GHEA Grapalat"/>
                <w:sz w:val="18"/>
                <w:lang w:val="es-ES"/>
              </w:rPr>
            </w:pPr>
            <w:r w:rsidRPr="005E1F72">
              <w:rPr>
                <w:rFonts w:ascii="GHEA Grapalat" w:hAnsi="GHEA Grapalat"/>
                <w:sz w:val="18"/>
              </w:rPr>
              <w:t>հրավերով նախատեսված չափաբաժնի համարը</w:t>
            </w:r>
          </w:p>
        </w:tc>
        <w:tc>
          <w:tcPr>
            <w:tcW w:w="3411" w:type="dxa"/>
            <w:vAlign w:val="center"/>
          </w:tcPr>
          <w:p w:rsidR="00DF1B79" w:rsidRPr="005E1F72" w:rsidRDefault="00DF1B79" w:rsidP="00DF1B79">
            <w:pPr>
              <w:jc w:val="center"/>
              <w:rPr>
                <w:rFonts w:ascii="GHEA Grapalat" w:hAnsi="GHEA Grapalat"/>
                <w:sz w:val="18"/>
                <w:lang w:val="es-ES"/>
              </w:rPr>
            </w:pPr>
            <w:r w:rsidRPr="005E1F72">
              <w:rPr>
                <w:rFonts w:ascii="GHEA Grapalat" w:hAnsi="GHEA Grapalat"/>
                <w:sz w:val="18"/>
              </w:rPr>
              <w:t>գնումներիպլանովնախատեսվածմիջանցիկծածկագիրը</w:t>
            </w:r>
            <w:r w:rsidRPr="005E1F72">
              <w:rPr>
                <w:rFonts w:ascii="GHEA Grapalat" w:hAnsi="GHEA Grapalat"/>
                <w:sz w:val="18"/>
                <w:lang w:val="es-ES"/>
              </w:rPr>
              <w:t xml:space="preserve">` </w:t>
            </w:r>
            <w:r w:rsidRPr="005E1F72">
              <w:rPr>
                <w:rFonts w:ascii="GHEA Grapalat" w:hAnsi="GHEA Grapalat"/>
                <w:sz w:val="18"/>
              </w:rPr>
              <w:t>ըստԳՄԱդասակարգման</w:t>
            </w:r>
            <w:r w:rsidRPr="005E1F72">
              <w:rPr>
                <w:rFonts w:ascii="GHEA Grapalat" w:hAnsi="GHEA Grapalat"/>
                <w:sz w:val="18"/>
                <w:lang w:val="es-ES"/>
              </w:rPr>
              <w:t xml:space="preserve"> (CPV)</w:t>
            </w:r>
          </w:p>
        </w:tc>
        <w:tc>
          <w:tcPr>
            <w:tcW w:w="2499" w:type="dxa"/>
            <w:vAlign w:val="center"/>
          </w:tcPr>
          <w:p w:rsidR="00DF1B79" w:rsidRPr="005E1F72" w:rsidRDefault="00DF1B79" w:rsidP="00DF1B79">
            <w:pPr>
              <w:jc w:val="center"/>
              <w:rPr>
                <w:rFonts w:ascii="GHEA Grapalat" w:hAnsi="GHEA Grapalat"/>
                <w:sz w:val="18"/>
                <w:lang w:val="es-ES"/>
              </w:rPr>
            </w:pPr>
            <w:r w:rsidRPr="005E1F72">
              <w:rPr>
                <w:rFonts w:ascii="GHEA Grapalat" w:hAnsi="GHEA Grapalat"/>
                <w:sz w:val="18"/>
              </w:rPr>
              <w:t>անվանումը</w:t>
            </w:r>
          </w:p>
        </w:tc>
        <w:tc>
          <w:tcPr>
            <w:tcW w:w="6826" w:type="dxa"/>
            <w:gridSpan w:val="13"/>
            <w:vAlign w:val="center"/>
          </w:tcPr>
          <w:p w:rsidR="00DF1B79" w:rsidRPr="005E1F72" w:rsidRDefault="00DF1B79" w:rsidP="00DF1B79">
            <w:pPr>
              <w:jc w:val="both"/>
              <w:rPr>
                <w:rFonts w:ascii="GHEA Grapalat" w:hAnsi="GHEA Grapalat"/>
                <w:sz w:val="18"/>
                <w:lang w:val="es-ES"/>
              </w:rPr>
            </w:pPr>
            <w:r w:rsidRPr="005E1F72">
              <w:rPr>
                <w:rFonts w:ascii="GHEA Grapalat" w:hAnsi="GHEA Grapalat"/>
                <w:sz w:val="18"/>
                <w:lang w:val="es-ES"/>
              </w:rPr>
              <w:t>դիմաց վճարումները նախատեսվում է իրականացնել 20</w:t>
            </w:r>
            <w:r w:rsidR="002512EA">
              <w:rPr>
                <w:rFonts w:ascii="GHEA Grapalat" w:hAnsi="GHEA Grapalat"/>
                <w:sz w:val="18"/>
                <w:lang w:val="es-ES"/>
              </w:rPr>
              <w:t>2</w:t>
            </w:r>
            <w:r w:rsidR="002512EA" w:rsidRPr="002512EA">
              <w:rPr>
                <w:rFonts w:ascii="GHEA Grapalat" w:hAnsi="GHEA Grapalat"/>
                <w:sz w:val="18"/>
                <w:lang w:val="es-ES"/>
              </w:rPr>
              <w:t>3</w:t>
            </w:r>
            <w:r w:rsidRPr="005E1F72">
              <w:rPr>
                <w:rFonts w:ascii="GHEA Grapalat" w:hAnsi="GHEA Grapalat"/>
                <w:sz w:val="18"/>
                <w:lang w:val="es-ES"/>
              </w:rPr>
              <w:t>թ-ին` ըստ ամիսների, այդ թվում**</w:t>
            </w:r>
          </w:p>
        </w:tc>
      </w:tr>
      <w:tr w:rsidR="00DF1B79" w:rsidRPr="005E1F72" w:rsidTr="002512EA">
        <w:trPr>
          <w:trHeight w:val="1277"/>
        </w:trPr>
        <w:tc>
          <w:tcPr>
            <w:tcW w:w="1539" w:type="dxa"/>
          </w:tcPr>
          <w:p w:rsidR="00DF1B79" w:rsidRPr="005E1F72" w:rsidRDefault="00DF1B79" w:rsidP="00DF1B79">
            <w:pPr>
              <w:jc w:val="center"/>
              <w:rPr>
                <w:rFonts w:ascii="GHEA Grapalat" w:hAnsi="GHEA Grapalat"/>
                <w:sz w:val="20"/>
                <w:lang w:val="es-ES"/>
              </w:rPr>
            </w:pPr>
          </w:p>
        </w:tc>
        <w:tc>
          <w:tcPr>
            <w:tcW w:w="3411" w:type="dxa"/>
          </w:tcPr>
          <w:p w:rsidR="00DF1B79" w:rsidRPr="005E1F72" w:rsidRDefault="00DF1B79" w:rsidP="00DF1B79">
            <w:pPr>
              <w:jc w:val="center"/>
              <w:rPr>
                <w:rFonts w:ascii="GHEA Grapalat" w:hAnsi="GHEA Grapalat"/>
                <w:sz w:val="20"/>
                <w:lang w:val="es-ES"/>
              </w:rPr>
            </w:pPr>
          </w:p>
        </w:tc>
        <w:tc>
          <w:tcPr>
            <w:tcW w:w="2499" w:type="dxa"/>
          </w:tcPr>
          <w:p w:rsidR="00DF1B79" w:rsidRPr="005E1F72" w:rsidRDefault="00DF1B79" w:rsidP="00142B35">
            <w:pPr>
              <w:rPr>
                <w:rFonts w:ascii="GHEA Grapalat" w:hAnsi="GHEA Grapalat"/>
                <w:sz w:val="20"/>
                <w:lang w:val="es-ES"/>
              </w:rPr>
            </w:pPr>
          </w:p>
        </w:tc>
        <w:tc>
          <w:tcPr>
            <w:tcW w:w="465"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հունվար</w:t>
            </w:r>
          </w:p>
        </w:tc>
        <w:tc>
          <w:tcPr>
            <w:tcW w:w="465" w:type="dxa"/>
            <w:textDirection w:val="btLr"/>
            <w:vAlign w:val="center"/>
          </w:tcPr>
          <w:p w:rsidR="00DF1B79" w:rsidRPr="005E1F72" w:rsidRDefault="00DF1B79" w:rsidP="00DF1B79">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փետրվար</w:t>
            </w:r>
          </w:p>
        </w:tc>
        <w:tc>
          <w:tcPr>
            <w:tcW w:w="465"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մարտ</w:t>
            </w:r>
          </w:p>
        </w:tc>
        <w:tc>
          <w:tcPr>
            <w:tcW w:w="465" w:type="dxa"/>
            <w:textDirection w:val="btLr"/>
            <w:vAlign w:val="center"/>
          </w:tcPr>
          <w:p w:rsidR="00DF1B79" w:rsidRPr="005E1F72" w:rsidRDefault="00DF1B79" w:rsidP="00DF1B79">
            <w:pPr>
              <w:ind w:left="113" w:right="-7"/>
              <w:jc w:val="center"/>
              <w:rPr>
                <w:rFonts w:ascii="GHEA Grapalat" w:hAnsi="GHEA Grapalat" w:cs="Sylfaen"/>
                <w:sz w:val="18"/>
                <w:szCs w:val="22"/>
                <w:lang w:val="pt-BR"/>
              </w:rPr>
            </w:pPr>
            <w:r w:rsidRPr="005E1F72">
              <w:rPr>
                <w:rFonts w:ascii="GHEA Grapalat" w:hAnsi="GHEA Grapalat" w:cs="Sylfaen"/>
                <w:sz w:val="18"/>
                <w:szCs w:val="22"/>
                <w:lang w:val="pt-BR"/>
              </w:rPr>
              <w:t>ապրիլ</w:t>
            </w:r>
          </w:p>
        </w:tc>
        <w:tc>
          <w:tcPr>
            <w:tcW w:w="465"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մայիս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հունիս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հուլիս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օգոստոս</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սեպտեմբեր</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հոկտեմբեր</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նոյեմբեր</w:t>
            </w:r>
          </w:p>
        </w:tc>
        <w:tc>
          <w:tcPr>
            <w:tcW w:w="466" w:type="dxa"/>
            <w:textDirection w:val="btLr"/>
            <w:vAlign w:val="center"/>
          </w:tcPr>
          <w:p w:rsidR="00DF1B79" w:rsidRPr="005E1F72" w:rsidRDefault="00DF1B79" w:rsidP="00DF1B79">
            <w:pPr>
              <w:ind w:left="113" w:right="-7"/>
              <w:jc w:val="center"/>
              <w:rPr>
                <w:rFonts w:ascii="GHEA Grapalat" w:hAnsi="GHEA Grapalat"/>
                <w:sz w:val="18"/>
                <w:szCs w:val="22"/>
                <w:lang w:val="pt-BR"/>
              </w:rPr>
            </w:pPr>
            <w:r w:rsidRPr="005E1F72">
              <w:rPr>
                <w:rFonts w:ascii="GHEA Grapalat" w:hAnsi="GHEA Grapalat" w:cs="Sylfaen"/>
                <w:sz w:val="18"/>
                <w:szCs w:val="22"/>
                <w:lang w:val="pt-BR"/>
              </w:rPr>
              <w:t>դեկտեմբեր</w:t>
            </w:r>
          </w:p>
        </w:tc>
        <w:tc>
          <w:tcPr>
            <w:tcW w:w="1239" w:type="dxa"/>
            <w:vAlign w:val="center"/>
          </w:tcPr>
          <w:p w:rsidR="00DF1B79" w:rsidRPr="005E1F72" w:rsidRDefault="00DF1B79" w:rsidP="00DF1B79">
            <w:pPr>
              <w:ind w:right="-1"/>
              <w:jc w:val="center"/>
              <w:rPr>
                <w:rFonts w:ascii="GHEA Grapalat" w:hAnsi="GHEA Grapalat"/>
                <w:sz w:val="18"/>
                <w:szCs w:val="22"/>
                <w:lang w:val="pt-BR"/>
              </w:rPr>
            </w:pPr>
            <w:r w:rsidRPr="005E1F72">
              <w:rPr>
                <w:rFonts w:ascii="GHEA Grapalat" w:hAnsi="GHEA Grapalat" w:cs="Sylfaen"/>
                <w:sz w:val="18"/>
                <w:szCs w:val="22"/>
                <w:lang w:val="pt-BR"/>
              </w:rPr>
              <w:t>Ընդամենը</w:t>
            </w:r>
          </w:p>
          <w:p w:rsidR="00DF1B79" w:rsidRPr="005E1F72" w:rsidRDefault="00DF1B79" w:rsidP="00DF1B79">
            <w:pPr>
              <w:jc w:val="center"/>
              <w:rPr>
                <w:rFonts w:ascii="GHEA Grapalat" w:hAnsi="GHEA Grapalat"/>
                <w:sz w:val="18"/>
                <w:lang w:val="es-ES"/>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15612160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Ï³ñ³· ë»ñáõóù³ÛÇÝ</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/½»É³Ý¹³Ï³Ý/</w:t>
            </w:r>
          </w:p>
        </w:tc>
        <w:tc>
          <w:tcPr>
            <w:tcW w:w="6826" w:type="dxa"/>
            <w:gridSpan w:val="13"/>
            <w:vMerge w:val="restart"/>
            <w:vAlign w:val="center"/>
          </w:tcPr>
          <w:p w:rsidR="00142B35" w:rsidRPr="009E0354" w:rsidRDefault="00142B35" w:rsidP="00E223EE">
            <w:pPr>
              <w:rPr>
                <w:rFonts w:ascii="GHEA Grapalat" w:hAnsi="GHEA Grapalat"/>
                <w:b/>
                <w:lang w:val="pt-BR"/>
              </w:rPr>
            </w:pPr>
            <w:r w:rsidRPr="009E0354">
              <w:rPr>
                <w:rFonts w:ascii="GHEA Grapalat" w:hAnsi="GHEA Grapalat"/>
                <w:b/>
                <w:lang w:val="pt-BR"/>
              </w:rPr>
              <w:t>Սույն պայմանագիրը կնքվում է "Գնումների մասին" ՀՀ օրենքի 15-րդ հոդվածի 6-րդ մասի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142B35" w:rsidRPr="005E1F72" w:rsidRDefault="00142B35" w:rsidP="00E223EE">
            <w:pPr>
              <w:jc w:val="cente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15612160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Ï³ñ³· ë»ñáõóù³ÛÇÝ</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w:t>
            </w:r>
            <w:r w:rsidRPr="00D4445D">
              <w:rPr>
                <w:rFonts w:ascii="Sylfaen" w:hAnsi="Sylfaen"/>
                <w:sz w:val="18"/>
                <w:szCs w:val="18"/>
              </w:rPr>
              <w:t>տեղական</w:t>
            </w:r>
            <w:r w:rsidRPr="00D4445D">
              <w:rPr>
                <w:rFonts w:ascii="Arial Armenian" w:hAnsi="Arial Armenian"/>
                <w:sz w:val="18"/>
                <w:szCs w:val="18"/>
              </w:rPr>
              <w:t>/</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15131630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³ñ¨³Í³ÕÏÇ Ó»Ã é³ý,½ïí</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15112150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ß³ù³ñ³í³½ ëåÇï³Ï</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15111120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µÉÕáõñ</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15313000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óáñ»Ý³Ó³í³ñ</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15541100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å³ÝÇñ §ÈáéÇ¦,</w:t>
            </w:r>
          </w:p>
          <w:p w:rsidR="00142B35" w:rsidRPr="00D4445D" w:rsidRDefault="00142B35" w:rsidP="00142B35">
            <w:pPr>
              <w:rPr>
                <w:rFonts w:ascii="Arial Armenian" w:hAnsi="Arial Armenian"/>
                <w:sz w:val="18"/>
                <w:szCs w:val="18"/>
              </w:rPr>
            </w:pP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15541200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å³ÝÇñ &lt;&lt;</w:t>
            </w:r>
            <w:r w:rsidRPr="00D4445D">
              <w:rPr>
                <w:rFonts w:ascii="Sylfaen" w:hAnsi="Sylfaen"/>
                <w:sz w:val="18"/>
                <w:szCs w:val="18"/>
              </w:rPr>
              <w:t>Չանախ</w:t>
            </w:r>
            <w:r w:rsidRPr="00D4445D">
              <w:rPr>
                <w:rFonts w:ascii="Arial Armenian" w:hAnsi="Arial Armenian"/>
                <w:sz w:val="18"/>
                <w:szCs w:val="18"/>
              </w:rPr>
              <w:t>&gt;&gt;,</w:t>
            </w:r>
          </w:p>
          <w:p w:rsidR="00142B35" w:rsidRPr="00D4445D" w:rsidRDefault="00142B35" w:rsidP="00142B35">
            <w:pPr>
              <w:rPr>
                <w:rFonts w:ascii="Arial Armenian" w:hAnsi="Arial Armenian"/>
                <w:sz w:val="18"/>
                <w:szCs w:val="18"/>
              </w:rPr>
            </w:pP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15831000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Ï³ñïáýÇÉ ÙÇçÇÝ ã³÷Ç</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15511600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Ï³Ý³ãÇ/ Ë³éÁ/</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15811110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ëáË ·ÉáõË</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15616000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ÏáÝý»ï Ï³ñ³Ù»É</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¶ñ³Ý¹ ø»Ý¹Ç</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03142520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ÏáÝý»ïÝ»ñ ßáÏáÉ³¹³å.</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¶ñ³Ý¹ ø»Ý¹Ç</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03142520</w:t>
            </w:r>
          </w:p>
        </w:tc>
        <w:tc>
          <w:tcPr>
            <w:tcW w:w="2499" w:type="dxa"/>
            <w:vAlign w:val="center"/>
          </w:tcPr>
          <w:p w:rsidR="00142B35" w:rsidRPr="00D4445D" w:rsidRDefault="00142B35" w:rsidP="00142B35">
            <w:pPr>
              <w:rPr>
                <w:rFonts w:ascii="Sylfaen" w:hAnsi="Sylfaen"/>
                <w:sz w:val="18"/>
                <w:szCs w:val="18"/>
              </w:rPr>
            </w:pPr>
            <w:r w:rsidRPr="00D4445D">
              <w:rPr>
                <w:rFonts w:ascii="Arial Armenian" w:hAnsi="Arial Armenian"/>
                <w:sz w:val="18"/>
                <w:szCs w:val="18"/>
              </w:rPr>
              <w:t xml:space="preserve">ÏáÝý»ïÝ»ñ </w:t>
            </w:r>
            <w:r w:rsidRPr="00D4445D">
              <w:rPr>
                <w:rFonts w:ascii="Sylfaen" w:hAnsi="Sylfaen"/>
                <w:sz w:val="18"/>
                <w:szCs w:val="18"/>
              </w:rPr>
              <w:t>սուֆլե, թռչնի կաթ</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15421100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ïáÙ³ïÇ Ù³ÍáõÏ</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15530000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Ã»Û ë¨</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15321000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µñÇÝÓ</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15333100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áëå ³ÙµáÕç³Ï³Ý</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15851100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ï³í³ñÇ ÙÇë  ï»Õ.÷³÷.</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15617000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Ñ³íÇ Ùë»ÕÇù å³Õ.ï»Õ.³Ùµ.</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15617000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 xml:space="preserve">Ñ³íÇ Ùë»ÕÇù </w:t>
            </w:r>
            <w:r w:rsidRPr="00D4445D">
              <w:rPr>
                <w:rFonts w:ascii="Sylfaen" w:hAnsi="Sylfaen"/>
                <w:sz w:val="18"/>
                <w:szCs w:val="18"/>
              </w:rPr>
              <w:t>սառ</w:t>
            </w:r>
            <w:r w:rsidRPr="00D4445D">
              <w:rPr>
                <w:rFonts w:ascii="Arial Armenian" w:hAnsi="Arial Armenian"/>
                <w:sz w:val="18"/>
                <w:szCs w:val="18"/>
              </w:rPr>
              <w:t>.ï»Õ.³Ùµ.</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15618000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Ù³Ï³ñáÝ</w:t>
            </w:r>
          </w:p>
          <w:p w:rsidR="00142B35" w:rsidRPr="00D4445D" w:rsidRDefault="00142B35" w:rsidP="00142B35">
            <w:pPr>
              <w:rPr>
                <w:rFonts w:ascii="Arial Armenian" w:hAnsi="Arial Armenian"/>
                <w:sz w:val="18"/>
                <w:szCs w:val="18"/>
              </w:rPr>
            </w:pP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15619000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ÑÝ¹Ï³Ó³í³ñ</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03211300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ï³í³ñÇ  ÙëÇ å³Ñ³Íá</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15331161</w:t>
            </w:r>
          </w:p>
        </w:tc>
        <w:tc>
          <w:tcPr>
            <w:tcW w:w="2499" w:type="dxa"/>
            <w:vAlign w:val="center"/>
          </w:tcPr>
          <w:p w:rsidR="00142B35" w:rsidRDefault="00142B35" w:rsidP="00142B35">
            <w:pPr>
              <w:rPr>
                <w:rFonts w:ascii="Arial Armenian" w:hAnsi="Arial Armenian"/>
                <w:sz w:val="18"/>
                <w:szCs w:val="18"/>
              </w:rPr>
            </w:pPr>
            <w:r w:rsidRPr="00D4445D">
              <w:rPr>
                <w:rFonts w:ascii="Arial Armenian" w:hAnsi="Arial Armenian"/>
                <w:sz w:val="18"/>
                <w:szCs w:val="18"/>
              </w:rPr>
              <w:t>Ëï³óñ³Í Ï³Ã</w:t>
            </w:r>
          </w:p>
          <w:p w:rsidR="00142B35" w:rsidRPr="00D4445D" w:rsidRDefault="00142B35" w:rsidP="00142B35">
            <w:pPr>
              <w:rPr>
                <w:rFonts w:ascii="Arial Armenian" w:hAnsi="Arial Armenian"/>
                <w:sz w:val="18"/>
                <w:szCs w:val="18"/>
              </w:rPr>
            </w:pPr>
            <w:r>
              <w:rPr>
                <w:rFonts w:ascii="Arial Armenian" w:hAnsi="Arial Armenian"/>
                <w:sz w:val="18"/>
                <w:szCs w:val="18"/>
              </w:rPr>
              <w:t xml:space="preserve">/Moloko </w:t>
            </w:r>
            <w:r>
              <w:rPr>
                <w:rFonts w:ascii="Sylfaen" w:hAnsi="Sylfaen"/>
                <w:sz w:val="18"/>
                <w:szCs w:val="18"/>
              </w:rPr>
              <w:t>գրառմամբ/</w:t>
            </w:r>
            <w:r w:rsidRPr="00D4445D">
              <w:rPr>
                <w:rFonts w:ascii="Arial Armenian" w:hAnsi="Arial Armenian"/>
                <w:sz w:val="18"/>
                <w:szCs w:val="18"/>
              </w:rPr>
              <w:t xml:space="preserve"> </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15331162</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Ùñ·³ÑÛáõÃå³ïñ. û·ï.µÝ. ÑÛ.</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15331151</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Ï³Õ³Ùµ Ù³ùñ³Í</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15331152</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·³½³ñ</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15331153</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×³ÏÝ¹»Õ ³ñÙ³ï³åïáÕ</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15331154</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Óáõ 02 Ï³ñ·Ç</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15331163</w:t>
            </w:r>
          </w:p>
        </w:tc>
        <w:tc>
          <w:tcPr>
            <w:tcW w:w="2499" w:type="dxa"/>
            <w:vAlign w:val="center"/>
          </w:tcPr>
          <w:p w:rsidR="00142B35" w:rsidRPr="00D4445D" w:rsidRDefault="00142B35" w:rsidP="00142B35">
            <w:pPr>
              <w:rPr>
                <w:rFonts w:ascii="Arial Armenian" w:hAnsi="Arial Armenian" w:cs="Arial"/>
                <w:sz w:val="18"/>
                <w:szCs w:val="18"/>
                <w:lang w:bidi="he-IL"/>
              </w:rPr>
            </w:pPr>
            <w:r w:rsidRPr="00D4445D">
              <w:rPr>
                <w:rFonts w:ascii="Arial Armenian" w:hAnsi="Arial Armenian" w:cs="Arial"/>
                <w:sz w:val="18"/>
                <w:szCs w:val="18"/>
                <w:lang w:bidi="he-IL"/>
              </w:rPr>
              <w:t>áÉáé ³ÙµáÕç³Ï³Ý</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15842110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ËÝÓáñ ÙÇçÇÝ ã³÷ëÇ</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15842310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Ù³Ý¹³ñÇÝ</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15542100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µ³Ý³Ý</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15331164</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Ý³ñÇÝç</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15332140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Ù³ÍáõÝ ÏáíÇ Ï³ÃÇó</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Æ·ÇÃ</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15332191</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ÃÃí³ë»ñ ï»Õ³Ï. ³ñï.</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Æ·ÇÃ</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15332192</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Ï³ÃÝ³ßáé ¹³ë³Ï³Ý</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Æ·ÇÃ</w:t>
            </w:r>
          </w:p>
          <w:p w:rsidR="00142B35" w:rsidRPr="00D4445D" w:rsidRDefault="00142B35" w:rsidP="00142B35">
            <w:pPr>
              <w:rPr>
                <w:rFonts w:ascii="Arial Armenian" w:hAnsi="Arial Armenian"/>
                <w:sz w:val="18"/>
                <w:szCs w:val="18"/>
              </w:rPr>
            </w:pP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15332160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Ï³Ã å³ëï»ñ³óí³Í</w:t>
            </w:r>
          </w:p>
          <w:p w:rsidR="00142B35" w:rsidRPr="00D4445D" w:rsidRDefault="00142B35" w:rsidP="00142B35">
            <w:pPr>
              <w:rPr>
                <w:rFonts w:ascii="Arial Armenian" w:hAnsi="Arial Armenian"/>
                <w:sz w:val="18"/>
                <w:szCs w:val="18"/>
              </w:rPr>
            </w:pPr>
            <w:r w:rsidRPr="00D4445D">
              <w:rPr>
                <w:rFonts w:ascii="Arial Armenian" w:hAnsi="Arial Armenian"/>
                <w:sz w:val="18"/>
                <w:szCs w:val="18"/>
              </w:rPr>
              <w:t>Æ·ÇÃ</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15331139</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ç»Ù ï»Õ³Ï³Ý</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13221166</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Ñ³ó §Ðñ³½¹³Ý¦</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15331167</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ÃËí³Íù³µÉÇÃ</w:t>
            </w:r>
          </w:p>
          <w:p w:rsidR="00142B35" w:rsidRPr="00D4445D" w:rsidRDefault="00142B35" w:rsidP="00142B35">
            <w:pPr>
              <w:rPr>
                <w:rFonts w:ascii="Sylfaen" w:hAnsi="Sylfaen"/>
                <w:sz w:val="18"/>
                <w:szCs w:val="18"/>
              </w:rPr>
            </w:pPr>
            <w:r w:rsidRPr="00D4445D">
              <w:rPr>
                <w:rFonts w:ascii="Sylfaen" w:hAnsi="Sylfaen"/>
                <w:sz w:val="18"/>
                <w:szCs w:val="18"/>
              </w:rPr>
              <w:t>ջեմով</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15331168</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Ñ³Éí³</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15332410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Ï³Ï³á</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15400000</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ÉáµÇ Ñ³ïÇÏ³íáñ</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15821500/</w:t>
            </w:r>
            <w:r w:rsidRPr="00D4445D">
              <w:rPr>
                <w:rFonts w:ascii="Arial Armenian" w:hAnsi="Arial Armenian"/>
                <w:sz w:val="18"/>
                <w:szCs w:val="18"/>
                <w:vertAlign w:val="subscript"/>
              </w:rPr>
              <w:t>1</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ã³ÙÇã</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03222132</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Ï³ñÙÇñ åÕå»Õ ³Õ³ó³Í</w:t>
            </w:r>
          </w:p>
        </w:tc>
        <w:tc>
          <w:tcPr>
            <w:tcW w:w="6826" w:type="dxa"/>
            <w:gridSpan w:val="13"/>
            <w:vMerge w:val="restart"/>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03222113</w:t>
            </w:r>
          </w:p>
        </w:tc>
        <w:tc>
          <w:tcPr>
            <w:tcW w:w="2499" w:type="dxa"/>
            <w:vAlign w:val="center"/>
          </w:tcPr>
          <w:p w:rsidR="00142B35" w:rsidRPr="00D4445D" w:rsidRDefault="00142B35" w:rsidP="00142B35">
            <w:pPr>
              <w:rPr>
                <w:rFonts w:ascii="Arial Armenian" w:hAnsi="Arial Armenian"/>
                <w:sz w:val="18"/>
                <w:szCs w:val="18"/>
              </w:rPr>
            </w:pPr>
            <w:r w:rsidRPr="00D4445D">
              <w:rPr>
                <w:rFonts w:ascii="Arial Armenian" w:hAnsi="Arial Armenian"/>
                <w:sz w:val="18"/>
                <w:szCs w:val="18"/>
              </w:rPr>
              <w:t>ÛáõÕ Ï»Ý¹.</w:t>
            </w:r>
          </w:p>
          <w:p w:rsidR="00142B35" w:rsidRPr="00D4445D" w:rsidRDefault="00142B35" w:rsidP="00142B35">
            <w:pPr>
              <w:rPr>
                <w:rFonts w:ascii="Arial Armenian" w:hAnsi="Arial Armenian"/>
                <w:sz w:val="18"/>
                <w:szCs w:val="18"/>
              </w:rPr>
            </w:pPr>
            <w:r w:rsidRPr="00D4445D">
              <w:rPr>
                <w:rFonts w:ascii="GHEA Grapalat" w:hAnsi="GHEA Grapalat"/>
                <w:sz w:val="18"/>
                <w:szCs w:val="18"/>
              </w:rPr>
              <w:t>ռեդի</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Armenian" w:hAnsi="Arial Armenian"/>
                <w:sz w:val="18"/>
                <w:szCs w:val="18"/>
              </w:rPr>
            </w:pPr>
            <w:r w:rsidRPr="00D4445D">
              <w:rPr>
                <w:rFonts w:ascii="Arial Armenian" w:hAnsi="Arial Armenian"/>
                <w:sz w:val="18"/>
                <w:szCs w:val="18"/>
              </w:rPr>
              <w:t>15872400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cs="Sylfaen"/>
                <w:sz w:val="18"/>
                <w:szCs w:val="18"/>
              </w:rPr>
              <w:t>ալյուր</w:t>
            </w:r>
            <w:r w:rsidRPr="00D4445D">
              <w:rPr>
                <w:rFonts w:ascii="Arial Armenian" w:hAnsi="Arial Armenian" w:cs="Arial LatArm"/>
                <w:sz w:val="18"/>
                <w:szCs w:val="18"/>
              </w:rPr>
              <w:t xml:space="preserve"> </w:t>
            </w:r>
            <w:r w:rsidRPr="00D4445D">
              <w:rPr>
                <w:rFonts w:ascii="GHEA Grapalat" w:hAnsi="GHEA Grapalat" w:cs="Sylfaen"/>
                <w:sz w:val="18"/>
                <w:szCs w:val="18"/>
              </w:rPr>
              <w:t>ցորենի</w:t>
            </w:r>
            <w:r w:rsidRPr="00D4445D">
              <w:rPr>
                <w:rFonts w:ascii="Arial Armenian" w:hAnsi="Arial Armenian" w:cs="Arial LatArm"/>
                <w:sz w:val="18"/>
                <w:szCs w:val="18"/>
              </w:rPr>
              <w:t xml:space="preserve"> </w:t>
            </w:r>
            <w:r w:rsidRPr="00D4445D">
              <w:rPr>
                <w:rFonts w:ascii="GHEA Grapalat" w:hAnsi="GHEA Grapalat" w:cs="Sylfaen"/>
                <w:sz w:val="18"/>
                <w:szCs w:val="18"/>
              </w:rPr>
              <w:t>բարձր</w:t>
            </w:r>
            <w:r w:rsidRPr="00D4445D">
              <w:rPr>
                <w:rFonts w:ascii="Arial Armenian" w:hAnsi="Arial Armenian" w:cs="Arial LatArm"/>
                <w:sz w:val="18"/>
                <w:szCs w:val="18"/>
              </w:rPr>
              <w:t xml:space="preserve"> </w:t>
            </w:r>
            <w:r w:rsidRPr="00D4445D">
              <w:rPr>
                <w:rFonts w:ascii="GHEA Grapalat" w:hAnsi="GHEA Grapalat" w:cs="Sylfaen"/>
                <w:sz w:val="18"/>
                <w:szCs w:val="18"/>
              </w:rPr>
              <w:t>տես</w:t>
            </w:r>
            <w:r w:rsidRPr="00D4445D">
              <w:rPr>
                <w:rFonts w:ascii="Arial Armenian" w:hAnsi="Arial Armenian" w:cs="Arial LatArm"/>
                <w:sz w:val="18"/>
                <w:szCs w:val="18"/>
              </w:rPr>
              <w:t>.</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15872700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աղ</w:t>
            </w:r>
            <w:r w:rsidRPr="00D4445D">
              <w:rPr>
                <w:rFonts w:ascii="Arial Armenian" w:hAnsi="Arial Armenian"/>
                <w:sz w:val="18"/>
                <w:szCs w:val="18"/>
              </w:rPr>
              <w:t xml:space="preserve"> </w:t>
            </w:r>
            <w:r w:rsidRPr="00D4445D">
              <w:rPr>
                <w:rFonts w:ascii="GHEA Grapalat" w:hAnsi="GHEA Grapalat"/>
                <w:sz w:val="18"/>
                <w:szCs w:val="18"/>
              </w:rPr>
              <w:t>կերակրի</w:t>
            </w:r>
            <w:r w:rsidRPr="00D4445D">
              <w:rPr>
                <w:rFonts w:ascii="Arial Armenian" w:hAnsi="Arial Armenian"/>
                <w:sz w:val="18"/>
                <w:szCs w:val="18"/>
              </w:rPr>
              <w:t xml:space="preserve"> </w:t>
            </w:r>
            <w:r w:rsidRPr="00D4445D">
              <w:rPr>
                <w:rFonts w:ascii="GHEA Grapalat" w:hAnsi="GHEA Grapalat"/>
                <w:sz w:val="18"/>
                <w:szCs w:val="18"/>
              </w:rPr>
              <w:t>մանր</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033221124</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թթու</w:t>
            </w:r>
            <w:r w:rsidRPr="00D4445D">
              <w:rPr>
                <w:rFonts w:ascii="Arial Armenian" w:hAnsi="Arial Armenian"/>
                <w:sz w:val="18"/>
                <w:szCs w:val="18"/>
              </w:rPr>
              <w:t xml:space="preserve"> </w:t>
            </w:r>
            <w:r w:rsidRPr="00D4445D">
              <w:rPr>
                <w:rFonts w:ascii="GHEA Grapalat" w:hAnsi="GHEA Grapalat"/>
                <w:sz w:val="18"/>
                <w:szCs w:val="18"/>
              </w:rPr>
              <w:t>վարունգ</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15821500</w:t>
            </w:r>
          </w:p>
        </w:tc>
        <w:tc>
          <w:tcPr>
            <w:tcW w:w="2499" w:type="dxa"/>
            <w:vAlign w:val="center"/>
          </w:tcPr>
          <w:p w:rsidR="00142B35" w:rsidRPr="00D4445D" w:rsidRDefault="00142B35" w:rsidP="00142B35">
            <w:pPr>
              <w:rPr>
                <w:rFonts w:ascii="GHEA Grapalat" w:hAnsi="GHEA Grapalat"/>
                <w:sz w:val="18"/>
                <w:szCs w:val="18"/>
              </w:rPr>
            </w:pPr>
            <w:r w:rsidRPr="00D4445D">
              <w:rPr>
                <w:rFonts w:ascii="GHEA Grapalat" w:hAnsi="GHEA Grapalat"/>
                <w:sz w:val="18"/>
                <w:szCs w:val="18"/>
              </w:rPr>
              <w:t>Թխվածքաբլիթ</w:t>
            </w:r>
          </w:p>
          <w:p w:rsidR="00142B35" w:rsidRPr="00D4445D" w:rsidRDefault="00142B35" w:rsidP="00142B35">
            <w:pPr>
              <w:rPr>
                <w:rFonts w:ascii="Arial Armenian" w:hAnsi="Arial Armenian"/>
                <w:sz w:val="18"/>
                <w:szCs w:val="18"/>
              </w:rPr>
            </w:pPr>
            <w:r w:rsidRPr="00D4445D">
              <w:rPr>
                <w:rFonts w:ascii="GHEA Grapalat" w:hAnsi="GHEA Grapalat"/>
                <w:sz w:val="18"/>
                <w:szCs w:val="18"/>
              </w:rPr>
              <w:t>Գրանտ Քենդի</w:t>
            </w:r>
            <w:r>
              <w:rPr>
                <w:rFonts w:ascii="GHEA Grapalat" w:hAnsi="GHEA Grapalat"/>
                <w:sz w:val="18"/>
                <w:szCs w:val="18"/>
              </w:rPr>
              <w:t xml:space="preserve"> պեչենի</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15821500</w:t>
            </w:r>
          </w:p>
        </w:tc>
        <w:tc>
          <w:tcPr>
            <w:tcW w:w="2499" w:type="dxa"/>
            <w:vAlign w:val="center"/>
          </w:tcPr>
          <w:p w:rsidR="00142B35" w:rsidRPr="00D4445D" w:rsidRDefault="00142B35" w:rsidP="00142B35">
            <w:pPr>
              <w:rPr>
                <w:rFonts w:ascii="GHEA Grapalat" w:hAnsi="GHEA Grapalat"/>
                <w:sz w:val="18"/>
                <w:szCs w:val="18"/>
              </w:rPr>
            </w:pPr>
            <w:r w:rsidRPr="00D4445D">
              <w:rPr>
                <w:rFonts w:ascii="GHEA Grapalat" w:hAnsi="GHEA Grapalat"/>
                <w:sz w:val="18"/>
                <w:szCs w:val="18"/>
              </w:rPr>
              <w:t>Թխվածքաբլիթ</w:t>
            </w:r>
          </w:p>
          <w:p w:rsidR="00142B35" w:rsidRPr="00D4445D" w:rsidRDefault="00142B35" w:rsidP="00142B35">
            <w:pPr>
              <w:rPr>
                <w:rFonts w:ascii="Arial Armenian" w:hAnsi="Arial Armenian"/>
                <w:sz w:val="18"/>
                <w:szCs w:val="18"/>
              </w:rPr>
            </w:pPr>
            <w:r w:rsidRPr="00D4445D">
              <w:rPr>
                <w:rFonts w:ascii="GHEA Grapalat" w:hAnsi="GHEA Grapalat"/>
                <w:sz w:val="18"/>
                <w:szCs w:val="18"/>
              </w:rPr>
              <w:t>Շանթ</w:t>
            </w:r>
            <w:r>
              <w:rPr>
                <w:rFonts w:ascii="GHEA Grapalat" w:hAnsi="GHEA Grapalat"/>
                <w:sz w:val="18"/>
                <w:szCs w:val="18"/>
              </w:rPr>
              <w:t xml:space="preserve"> պեչենի</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15898000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խմորիչ</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15872600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Կերակրի</w:t>
            </w:r>
            <w:r w:rsidRPr="00D4445D">
              <w:rPr>
                <w:rFonts w:ascii="Arial Armenian" w:hAnsi="Arial Armenian"/>
                <w:sz w:val="18"/>
                <w:szCs w:val="18"/>
              </w:rPr>
              <w:t xml:space="preserve"> </w:t>
            </w:r>
            <w:r w:rsidRPr="00D4445D">
              <w:rPr>
                <w:rFonts w:ascii="GHEA Grapalat" w:hAnsi="GHEA Grapalat"/>
                <w:sz w:val="18"/>
                <w:szCs w:val="18"/>
              </w:rPr>
              <w:t>սոդա</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15321000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կիսել</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03222118</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կիտրոն</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15619000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հաճարաձավար</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15112180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Հավի</w:t>
            </w:r>
            <w:r w:rsidRPr="00D4445D">
              <w:rPr>
                <w:rFonts w:ascii="Arial Armenian" w:hAnsi="Arial Armenian"/>
                <w:sz w:val="18"/>
                <w:szCs w:val="18"/>
              </w:rPr>
              <w:t xml:space="preserve"> </w:t>
            </w:r>
            <w:r w:rsidRPr="00D4445D">
              <w:rPr>
                <w:rFonts w:ascii="GHEA Grapalat" w:hAnsi="GHEA Grapalat"/>
                <w:sz w:val="18"/>
                <w:szCs w:val="18"/>
              </w:rPr>
              <w:t>կրծքամիս</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15613350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Վարսակի</w:t>
            </w:r>
            <w:r w:rsidRPr="00D4445D">
              <w:rPr>
                <w:rFonts w:ascii="Arial Armenian" w:hAnsi="Arial Armenian"/>
                <w:sz w:val="18"/>
                <w:szCs w:val="18"/>
              </w:rPr>
              <w:t xml:space="preserve"> </w:t>
            </w:r>
            <w:r w:rsidRPr="00D4445D">
              <w:rPr>
                <w:rFonts w:ascii="GHEA Grapalat" w:hAnsi="GHEA Grapalat"/>
                <w:sz w:val="18"/>
                <w:szCs w:val="18"/>
              </w:rPr>
              <w:t>փաթիլներ</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15551300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յոգուրտ</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15842200</w:t>
            </w:r>
          </w:p>
        </w:tc>
        <w:tc>
          <w:tcPr>
            <w:tcW w:w="2499" w:type="dxa"/>
            <w:vAlign w:val="center"/>
          </w:tcPr>
          <w:p w:rsidR="00142B35" w:rsidRDefault="00142B35" w:rsidP="00142B35">
            <w:pPr>
              <w:rPr>
                <w:rFonts w:ascii="GHEA Grapalat" w:hAnsi="GHEA Grapalat"/>
                <w:sz w:val="18"/>
                <w:szCs w:val="18"/>
              </w:rPr>
            </w:pPr>
            <w:r w:rsidRPr="00D4445D">
              <w:rPr>
                <w:rFonts w:ascii="GHEA Grapalat" w:hAnsi="GHEA Grapalat"/>
                <w:sz w:val="18"/>
                <w:szCs w:val="18"/>
              </w:rPr>
              <w:t>Շոկ</w:t>
            </w:r>
            <w:r w:rsidRPr="00D4445D">
              <w:rPr>
                <w:rFonts w:ascii="Arial Armenian" w:hAnsi="Arial Armenian"/>
                <w:sz w:val="18"/>
                <w:szCs w:val="18"/>
              </w:rPr>
              <w:t>.</w:t>
            </w:r>
            <w:r w:rsidRPr="00D4445D">
              <w:rPr>
                <w:rFonts w:ascii="GHEA Grapalat" w:hAnsi="GHEA Grapalat"/>
                <w:sz w:val="18"/>
                <w:szCs w:val="18"/>
              </w:rPr>
              <w:t>կրեմ</w:t>
            </w:r>
          </w:p>
          <w:p w:rsidR="00142B35" w:rsidRPr="00D4445D" w:rsidRDefault="00142B35" w:rsidP="00142B35">
            <w:pPr>
              <w:rPr>
                <w:rFonts w:ascii="Arial Armenian" w:hAnsi="Arial Armenian"/>
                <w:sz w:val="18"/>
                <w:szCs w:val="18"/>
              </w:rPr>
            </w:pPr>
            <w:r>
              <w:rPr>
                <w:rFonts w:ascii="GHEA Grapalat" w:hAnsi="GHEA Grapalat"/>
                <w:sz w:val="18"/>
                <w:szCs w:val="18"/>
              </w:rPr>
              <w:t xml:space="preserve">Նուտելլա </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15332410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չիր</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03211200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Պահած</w:t>
            </w:r>
            <w:r w:rsidRPr="00D4445D">
              <w:rPr>
                <w:rFonts w:ascii="Arial Armenian" w:hAnsi="Arial Armenian"/>
                <w:sz w:val="18"/>
                <w:szCs w:val="18"/>
              </w:rPr>
              <w:t>.</w:t>
            </w:r>
            <w:r w:rsidRPr="00D4445D">
              <w:rPr>
                <w:rFonts w:ascii="GHEA Grapalat" w:hAnsi="GHEA Grapalat"/>
                <w:sz w:val="18"/>
                <w:szCs w:val="18"/>
              </w:rPr>
              <w:t>եգիպտացորեն</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15331180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Պահ</w:t>
            </w:r>
            <w:r w:rsidRPr="00D4445D">
              <w:rPr>
                <w:rFonts w:ascii="Arial Armenian" w:hAnsi="Arial Armenian"/>
                <w:sz w:val="18"/>
                <w:szCs w:val="18"/>
              </w:rPr>
              <w:t>.</w:t>
            </w:r>
            <w:r w:rsidRPr="00D4445D">
              <w:rPr>
                <w:rFonts w:ascii="GHEA Grapalat" w:hAnsi="GHEA Grapalat"/>
                <w:sz w:val="18"/>
                <w:szCs w:val="18"/>
              </w:rPr>
              <w:t>ոլոռ</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15820000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պ</w:t>
            </w:r>
            <w:r w:rsidRPr="00D4445D">
              <w:rPr>
                <w:rFonts w:ascii="GHEA Grapalat" w:hAnsi="GHEA Grapalat"/>
                <w:sz w:val="18"/>
                <w:szCs w:val="18"/>
                <w:lang w:val="ru-RU"/>
              </w:rPr>
              <w:t>ե</w:t>
            </w:r>
            <w:r w:rsidRPr="00D4445D">
              <w:rPr>
                <w:rFonts w:ascii="GHEA Grapalat" w:hAnsi="GHEA Grapalat"/>
                <w:sz w:val="18"/>
                <w:szCs w:val="18"/>
              </w:rPr>
              <w:t>րանիկ</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15871256</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Սև</w:t>
            </w:r>
            <w:r w:rsidRPr="00D4445D">
              <w:rPr>
                <w:rFonts w:ascii="Arial Armenian" w:hAnsi="Arial Armenian"/>
                <w:sz w:val="18"/>
                <w:szCs w:val="18"/>
              </w:rPr>
              <w:t xml:space="preserve"> </w:t>
            </w:r>
            <w:r w:rsidRPr="00D4445D">
              <w:rPr>
                <w:rFonts w:ascii="GHEA Grapalat" w:hAnsi="GHEA Grapalat"/>
                <w:sz w:val="18"/>
                <w:szCs w:val="18"/>
              </w:rPr>
              <w:t>պղպեղ</w:t>
            </w:r>
            <w:r w:rsidRPr="00D4445D">
              <w:rPr>
                <w:rFonts w:ascii="Arial Armenian" w:hAnsi="Arial Armenian"/>
                <w:sz w:val="18"/>
                <w:szCs w:val="18"/>
              </w:rPr>
              <w:t xml:space="preserve"> </w:t>
            </w:r>
            <w:r w:rsidRPr="00D4445D">
              <w:rPr>
                <w:rFonts w:ascii="GHEA Grapalat" w:hAnsi="GHEA Grapalat"/>
                <w:sz w:val="18"/>
                <w:szCs w:val="18"/>
              </w:rPr>
              <w:t>աղացած</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15331152</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Սիսեռ</w:t>
            </w:r>
            <w:r w:rsidRPr="00D4445D">
              <w:rPr>
                <w:rFonts w:ascii="Arial Armenian" w:hAnsi="Arial Armenian"/>
                <w:sz w:val="18"/>
                <w:szCs w:val="18"/>
              </w:rPr>
              <w:t xml:space="preserve"> </w:t>
            </w:r>
            <w:r w:rsidRPr="00D4445D">
              <w:rPr>
                <w:rFonts w:ascii="GHEA Grapalat" w:hAnsi="GHEA Grapalat"/>
                <w:sz w:val="18"/>
                <w:szCs w:val="18"/>
              </w:rPr>
              <w:t>ամբողջական</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15331165</w:t>
            </w:r>
          </w:p>
        </w:tc>
        <w:tc>
          <w:tcPr>
            <w:tcW w:w="2499" w:type="dxa"/>
            <w:vAlign w:val="center"/>
          </w:tcPr>
          <w:p w:rsidR="00142B35" w:rsidRPr="00D4445D" w:rsidRDefault="00142B35" w:rsidP="00142B35">
            <w:pPr>
              <w:rPr>
                <w:rFonts w:ascii="Arial Armenian" w:hAnsi="Arial Armenian"/>
                <w:sz w:val="18"/>
                <w:szCs w:val="18"/>
                <w:lang w:val="ru-RU"/>
              </w:rPr>
            </w:pPr>
            <w:r w:rsidRPr="00D4445D">
              <w:rPr>
                <w:rFonts w:ascii="GHEA Grapalat" w:hAnsi="GHEA Grapalat"/>
                <w:sz w:val="18"/>
                <w:szCs w:val="18"/>
                <w:lang w:val="ru-RU"/>
              </w:rPr>
              <w:t>սպիտակաձավար</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15331167</w:t>
            </w:r>
          </w:p>
        </w:tc>
        <w:tc>
          <w:tcPr>
            <w:tcW w:w="2499" w:type="dxa"/>
            <w:vAlign w:val="center"/>
          </w:tcPr>
          <w:p w:rsidR="00142B35" w:rsidRPr="00D4445D" w:rsidRDefault="00142B35" w:rsidP="00142B35">
            <w:pPr>
              <w:rPr>
                <w:rFonts w:ascii="Arial Armenian" w:hAnsi="Arial Armenian"/>
                <w:sz w:val="18"/>
                <w:szCs w:val="18"/>
                <w:lang w:val="ru-RU"/>
              </w:rPr>
            </w:pPr>
            <w:r w:rsidRPr="00D4445D">
              <w:rPr>
                <w:rFonts w:ascii="GHEA Grapalat" w:hAnsi="GHEA Grapalat"/>
                <w:sz w:val="18"/>
                <w:szCs w:val="18"/>
                <w:lang w:val="ru-RU"/>
              </w:rPr>
              <w:t>Օսլա</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15111100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սխտոր</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15821500</w:t>
            </w:r>
          </w:p>
        </w:tc>
        <w:tc>
          <w:tcPr>
            <w:tcW w:w="2499" w:type="dxa"/>
            <w:vAlign w:val="center"/>
          </w:tcPr>
          <w:p w:rsidR="00142B35" w:rsidRPr="00D4445D" w:rsidRDefault="00142B35" w:rsidP="00142B35">
            <w:pPr>
              <w:rPr>
                <w:rFonts w:ascii="Arial Armenian" w:hAnsi="Arial Armenian"/>
                <w:sz w:val="18"/>
                <w:szCs w:val="18"/>
                <w:lang w:val="ru-RU"/>
              </w:rPr>
            </w:pPr>
            <w:r w:rsidRPr="00D4445D">
              <w:rPr>
                <w:rFonts w:ascii="GHEA Grapalat" w:hAnsi="GHEA Grapalat"/>
                <w:sz w:val="18"/>
                <w:szCs w:val="18"/>
              </w:rPr>
              <w:t>Վաֆլի</w:t>
            </w:r>
            <w:r w:rsidRPr="00D4445D">
              <w:rPr>
                <w:rFonts w:ascii="GHEA Grapalat" w:hAnsi="GHEA Grapalat"/>
                <w:sz w:val="18"/>
                <w:szCs w:val="18"/>
                <w:lang w:val="ru-RU"/>
              </w:rPr>
              <w:t xml:space="preserve"> /շոկոլադե/</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ind w:right="-1"/>
              <w:jc w:val="center"/>
              <w:rPr>
                <w:rFonts w:ascii="Arial Armenian" w:hAnsi="Arial Armenian"/>
                <w:sz w:val="18"/>
                <w:szCs w:val="18"/>
              </w:rPr>
            </w:pPr>
            <w:r w:rsidRPr="00D4445D">
              <w:rPr>
                <w:rFonts w:ascii="Arial Armenian" w:hAnsi="Arial Armenian"/>
                <w:sz w:val="18"/>
                <w:szCs w:val="18"/>
              </w:rPr>
              <w:t>15821500</w:t>
            </w: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Վաֆլի</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Calibri" w:hAnsi="Calibri" w:cs="Arial"/>
                <w:sz w:val="18"/>
                <w:szCs w:val="18"/>
              </w:rPr>
            </w:pPr>
            <w:r w:rsidRPr="00D4445D">
              <w:rPr>
                <w:rFonts w:ascii="Calibri" w:hAnsi="Calibri" w:cs="Arial"/>
                <w:sz w:val="18"/>
                <w:szCs w:val="18"/>
              </w:rPr>
              <w:t>15111120</w:t>
            </w:r>
          </w:p>
          <w:p w:rsidR="00142B35" w:rsidRPr="00D4445D" w:rsidRDefault="00142B35" w:rsidP="00142B35">
            <w:pPr>
              <w:jc w:val="center"/>
              <w:rPr>
                <w:rFonts w:ascii="Arial Armenian" w:hAnsi="Arial Armenian"/>
                <w:color w:val="000000"/>
                <w:sz w:val="18"/>
                <w:szCs w:val="18"/>
              </w:rPr>
            </w:pPr>
          </w:p>
        </w:tc>
        <w:tc>
          <w:tcPr>
            <w:tcW w:w="2499" w:type="dxa"/>
            <w:vAlign w:val="center"/>
          </w:tcPr>
          <w:p w:rsidR="00142B35" w:rsidRPr="00D4445D" w:rsidRDefault="00142B35" w:rsidP="00142B35">
            <w:pPr>
              <w:rPr>
                <w:rFonts w:ascii="Arial Armenian" w:hAnsi="Arial Armenian"/>
                <w:sz w:val="18"/>
                <w:szCs w:val="18"/>
              </w:rPr>
            </w:pPr>
            <w:r w:rsidRPr="00D4445D">
              <w:rPr>
                <w:rFonts w:ascii="GHEA Grapalat" w:hAnsi="GHEA Grapalat"/>
                <w:sz w:val="18"/>
                <w:szCs w:val="18"/>
              </w:rPr>
              <w:t>Տավարի</w:t>
            </w:r>
            <w:r w:rsidRPr="00D4445D">
              <w:rPr>
                <w:rFonts w:ascii="Arial Armenian" w:hAnsi="Arial Armenian"/>
                <w:sz w:val="18"/>
                <w:szCs w:val="18"/>
              </w:rPr>
              <w:t xml:space="preserve"> </w:t>
            </w:r>
            <w:r w:rsidRPr="00D4445D">
              <w:rPr>
                <w:rFonts w:ascii="GHEA Grapalat" w:hAnsi="GHEA Grapalat"/>
                <w:sz w:val="18"/>
                <w:szCs w:val="18"/>
              </w:rPr>
              <w:t>միս</w:t>
            </w:r>
            <w:r w:rsidRPr="00D4445D">
              <w:rPr>
                <w:rFonts w:ascii="Arial Armenian" w:hAnsi="Arial Armenian"/>
                <w:sz w:val="18"/>
                <w:szCs w:val="18"/>
              </w:rPr>
              <w:t xml:space="preserve">, </w:t>
            </w:r>
            <w:r w:rsidRPr="00D4445D">
              <w:rPr>
                <w:rFonts w:ascii="GHEA Grapalat" w:hAnsi="GHEA Grapalat"/>
                <w:sz w:val="18"/>
                <w:szCs w:val="18"/>
              </w:rPr>
              <w:t>ներմուծված</w:t>
            </w:r>
            <w:r w:rsidRPr="00D4445D">
              <w:rPr>
                <w:rFonts w:ascii="Arial Armenian" w:hAnsi="Arial Armenian"/>
                <w:sz w:val="18"/>
                <w:szCs w:val="18"/>
              </w:rPr>
              <w:t xml:space="preserve"> </w:t>
            </w:r>
            <w:r w:rsidRPr="00D4445D">
              <w:rPr>
                <w:rFonts w:ascii="GHEA Grapalat" w:hAnsi="GHEA Grapalat"/>
                <w:sz w:val="18"/>
                <w:szCs w:val="18"/>
              </w:rPr>
              <w:t>փափուկ</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LatArm" w:hAnsi="Arial LatArm"/>
                <w:color w:val="000000"/>
                <w:sz w:val="16"/>
                <w:szCs w:val="16"/>
              </w:rPr>
            </w:pPr>
            <w:r w:rsidRPr="00D4445D">
              <w:rPr>
                <w:rFonts w:ascii="Arial LatArm" w:hAnsi="Arial LatArm"/>
                <w:color w:val="000000"/>
                <w:sz w:val="16"/>
                <w:szCs w:val="16"/>
              </w:rPr>
              <w:t>3211900</w:t>
            </w:r>
          </w:p>
        </w:tc>
        <w:tc>
          <w:tcPr>
            <w:tcW w:w="2499" w:type="dxa"/>
            <w:vAlign w:val="center"/>
          </w:tcPr>
          <w:p w:rsidR="00142B35" w:rsidRPr="00D4445D" w:rsidRDefault="00142B35" w:rsidP="00142B35">
            <w:pPr>
              <w:rPr>
                <w:rFonts w:ascii="GHEA Grapalat" w:hAnsi="GHEA Grapalat"/>
                <w:color w:val="000000"/>
                <w:sz w:val="16"/>
                <w:szCs w:val="16"/>
              </w:rPr>
            </w:pPr>
            <w:r w:rsidRPr="00D4445D">
              <w:rPr>
                <w:rFonts w:ascii="GHEA Grapalat" w:hAnsi="GHEA Grapalat"/>
                <w:color w:val="000000"/>
                <w:sz w:val="16"/>
                <w:szCs w:val="16"/>
              </w:rPr>
              <w:t>Գարեձավար</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GHEA Grapalat" w:hAnsi="GHEA Grapalat"/>
                <w:color w:val="000000"/>
                <w:sz w:val="16"/>
                <w:szCs w:val="16"/>
              </w:rPr>
            </w:pPr>
            <w:r w:rsidRPr="00D4445D">
              <w:rPr>
                <w:rFonts w:ascii="GHEA Grapalat" w:hAnsi="GHEA Grapalat"/>
                <w:color w:val="000000"/>
                <w:sz w:val="16"/>
                <w:szCs w:val="16"/>
              </w:rPr>
              <w:t>15332240</w:t>
            </w:r>
          </w:p>
        </w:tc>
        <w:tc>
          <w:tcPr>
            <w:tcW w:w="2499" w:type="dxa"/>
            <w:vAlign w:val="center"/>
          </w:tcPr>
          <w:p w:rsidR="00142B35" w:rsidRPr="00D4445D" w:rsidRDefault="00142B35" w:rsidP="00142B35">
            <w:pPr>
              <w:rPr>
                <w:rFonts w:ascii="Sylfaen" w:hAnsi="Sylfaen"/>
                <w:sz w:val="16"/>
                <w:szCs w:val="16"/>
                <w:lang w:val="ru-RU"/>
              </w:rPr>
            </w:pPr>
            <w:r w:rsidRPr="00D4445D">
              <w:rPr>
                <w:rFonts w:ascii="Sylfaen" w:hAnsi="Sylfaen"/>
                <w:sz w:val="16"/>
                <w:szCs w:val="16"/>
                <w:lang w:val="ru-RU"/>
              </w:rPr>
              <w:t xml:space="preserve">Մարմելադ </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Arial LatArm" w:hAnsi="Arial LatArm"/>
                <w:color w:val="000000"/>
                <w:sz w:val="16"/>
                <w:szCs w:val="16"/>
              </w:rPr>
            </w:pPr>
            <w:r w:rsidRPr="00D4445D">
              <w:rPr>
                <w:rFonts w:ascii="Arial LatArm" w:hAnsi="Arial LatArm"/>
                <w:color w:val="000000"/>
                <w:sz w:val="16"/>
                <w:szCs w:val="16"/>
              </w:rPr>
              <w:t>15811130</w:t>
            </w:r>
          </w:p>
        </w:tc>
        <w:tc>
          <w:tcPr>
            <w:tcW w:w="2499" w:type="dxa"/>
            <w:vAlign w:val="center"/>
          </w:tcPr>
          <w:p w:rsidR="00142B35" w:rsidRPr="00D4445D" w:rsidRDefault="00142B35" w:rsidP="00142B35">
            <w:pPr>
              <w:rPr>
                <w:rFonts w:ascii="GHEA Grapalat" w:hAnsi="GHEA Grapalat"/>
                <w:color w:val="000000"/>
                <w:sz w:val="16"/>
                <w:szCs w:val="16"/>
              </w:rPr>
            </w:pPr>
            <w:r w:rsidRPr="00D4445D">
              <w:rPr>
                <w:rFonts w:ascii="GHEA Grapalat" w:hAnsi="GHEA Grapalat"/>
                <w:color w:val="000000"/>
                <w:sz w:val="16"/>
                <w:szCs w:val="16"/>
              </w:rPr>
              <w:t>Բուլկի/չամիչով/</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4445D" w:rsidRDefault="00142B35" w:rsidP="00142B35">
            <w:pPr>
              <w:jc w:val="center"/>
              <w:rPr>
                <w:rFonts w:ascii="GHEA Grapalat" w:hAnsi="GHEA Grapalat"/>
                <w:color w:val="000000"/>
                <w:sz w:val="16"/>
                <w:szCs w:val="16"/>
              </w:rPr>
            </w:pPr>
            <w:r w:rsidRPr="00D4445D">
              <w:rPr>
                <w:rFonts w:ascii="GHEA Grapalat" w:hAnsi="GHEA Grapalat"/>
                <w:color w:val="000000"/>
                <w:sz w:val="16"/>
                <w:szCs w:val="16"/>
              </w:rPr>
              <w:t>15331178</w:t>
            </w:r>
          </w:p>
        </w:tc>
        <w:tc>
          <w:tcPr>
            <w:tcW w:w="2499" w:type="dxa"/>
            <w:vAlign w:val="center"/>
          </w:tcPr>
          <w:p w:rsidR="00142B35" w:rsidRPr="00D4445D" w:rsidRDefault="00142B35" w:rsidP="00142B35">
            <w:pPr>
              <w:rPr>
                <w:rFonts w:ascii="GHEA Grapalat" w:hAnsi="GHEA Grapalat"/>
                <w:color w:val="000000"/>
                <w:sz w:val="16"/>
                <w:szCs w:val="16"/>
              </w:rPr>
            </w:pPr>
            <w:r w:rsidRPr="00D4445D">
              <w:rPr>
                <w:rFonts w:ascii="GHEA Grapalat" w:hAnsi="GHEA Grapalat"/>
                <w:color w:val="000000"/>
                <w:sz w:val="16"/>
                <w:szCs w:val="16"/>
              </w:rPr>
              <w:t>Սմբուկի խավիար</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834D18" w:rsidRDefault="00142B35" w:rsidP="00142B35">
            <w:pPr>
              <w:jc w:val="center"/>
              <w:rPr>
                <w:rFonts w:ascii="Arial Armenian" w:hAnsi="Arial Armenian"/>
                <w:color w:val="000000"/>
                <w:sz w:val="16"/>
                <w:szCs w:val="16"/>
              </w:rPr>
            </w:pPr>
            <w:r w:rsidRPr="00834D18">
              <w:rPr>
                <w:rFonts w:ascii="Arial Armenian" w:hAnsi="Arial Armenian"/>
                <w:color w:val="000000"/>
                <w:sz w:val="16"/>
                <w:szCs w:val="16"/>
              </w:rPr>
              <w:t>15221500</w:t>
            </w:r>
          </w:p>
        </w:tc>
        <w:tc>
          <w:tcPr>
            <w:tcW w:w="2499" w:type="dxa"/>
            <w:vAlign w:val="center"/>
          </w:tcPr>
          <w:p w:rsidR="00142B35" w:rsidRDefault="00142B35" w:rsidP="00142B35">
            <w:pPr>
              <w:rPr>
                <w:rFonts w:ascii="GHEA Grapalat" w:hAnsi="GHEA Grapalat"/>
                <w:sz w:val="16"/>
                <w:szCs w:val="16"/>
              </w:rPr>
            </w:pPr>
            <w:r>
              <w:rPr>
                <w:rFonts w:ascii="GHEA Grapalat" w:hAnsi="GHEA Grapalat"/>
                <w:sz w:val="16"/>
                <w:szCs w:val="16"/>
              </w:rPr>
              <w:t>կեքս</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E566D6" w:rsidRDefault="00142B35" w:rsidP="00142B35">
            <w:pPr>
              <w:jc w:val="center"/>
              <w:rPr>
                <w:rFonts w:ascii="Arial Armenian" w:hAnsi="Arial Armenian"/>
                <w:sz w:val="16"/>
                <w:szCs w:val="16"/>
              </w:rPr>
            </w:pPr>
            <w:r w:rsidRPr="00E566D6">
              <w:rPr>
                <w:rFonts w:ascii="Arial Armenian" w:hAnsi="Arial Armenian"/>
                <w:sz w:val="16"/>
                <w:szCs w:val="16"/>
              </w:rPr>
              <w:t>03220000</w:t>
            </w:r>
          </w:p>
        </w:tc>
        <w:tc>
          <w:tcPr>
            <w:tcW w:w="2499" w:type="dxa"/>
            <w:vAlign w:val="center"/>
          </w:tcPr>
          <w:p w:rsidR="00142B35" w:rsidRPr="00B52C97" w:rsidRDefault="00142B35" w:rsidP="00142B35">
            <w:pPr>
              <w:rPr>
                <w:rFonts w:ascii="Arial Armenian" w:hAnsi="Arial Armenian"/>
                <w:sz w:val="16"/>
                <w:szCs w:val="16"/>
                <w:lang w:val="ru-RU"/>
              </w:rPr>
            </w:pPr>
            <w:r>
              <w:rPr>
                <w:rFonts w:ascii="Sylfaen" w:hAnsi="Sylfaen"/>
                <w:sz w:val="16"/>
                <w:szCs w:val="16"/>
                <w:lang w:val="ru-RU"/>
              </w:rPr>
              <w:t>Չորաբլիթ</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834D18" w:rsidRDefault="00142B35" w:rsidP="00142B35">
            <w:pPr>
              <w:jc w:val="center"/>
              <w:rPr>
                <w:rFonts w:ascii="Arial Armenian" w:hAnsi="Arial Armenian"/>
                <w:color w:val="000000"/>
                <w:sz w:val="16"/>
                <w:szCs w:val="16"/>
              </w:rPr>
            </w:pPr>
            <w:r>
              <w:rPr>
                <w:rFonts w:ascii="Arial Armenian" w:hAnsi="Arial Armenian"/>
                <w:sz w:val="16"/>
                <w:szCs w:val="16"/>
              </w:rPr>
              <w:t>03222</w:t>
            </w:r>
            <w:r w:rsidRPr="00E566D6">
              <w:rPr>
                <w:rFonts w:ascii="Arial Armenian" w:hAnsi="Arial Armenian"/>
                <w:sz w:val="16"/>
                <w:szCs w:val="16"/>
              </w:rPr>
              <w:t>000</w:t>
            </w:r>
          </w:p>
        </w:tc>
        <w:tc>
          <w:tcPr>
            <w:tcW w:w="2499" w:type="dxa"/>
            <w:vAlign w:val="center"/>
          </w:tcPr>
          <w:p w:rsidR="00142B35" w:rsidRDefault="00142B35" w:rsidP="00142B35">
            <w:pPr>
              <w:rPr>
                <w:rFonts w:ascii="GHEA Grapalat" w:hAnsi="GHEA Grapalat"/>
                <w:sz w:val="16"/>
                <w:szCs w:val="16"/>
              </w:rPr>
            </w:pPr>
            <w:r>
              <w:rPr>
                <w:rFonts w:ascii="GHEA Grapalat" w:hAnsi="GHEA Grapalat"/>
                <w:sz w:val="16"/>
                <w:szCs w:val="16"/>
              </w:rPr>
              <w:t>Զեֆիռ</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DA25AD" w:rsidRDefault="00142B35" w:rsidP="00142B35">
            <w:pPr>
              <w:jc w:val="center"/>
              <w:rPr>
                <w:rFonts w:ascii="GHEA Grapalat" w:hAnsi="GHEA Grapalat"/>
                <w:color w:val="000000"/>
                <w:sz w:val="16"/>
                <w:szCs w:val="16"/>
              </w:rPr>
            </w:pPr>
            <w:r w:rsidRPr="00DA25AD">
              <w:rPr>
                <w:rFonts w:ascii="GHEA Grapalat" w:hAnsi="GHEA Grapalat"/>
                <w:color w:val="000000"/>
                <w:sz w:val="16"/>
                <w:szCs w:val="16"/>
              </w:rPr>
              <w:t>15540000</w:t>
            </w:r>
          </w:p>
        </w:tc>
        <w:tc>
          <w:tcPr>
            <w:tcW w:w="2499" w:type="dxa"/>
            <w:vAlign w:val="center"/>
          </w:tcPr>
          <w:p w:rsidR="00142B35" w:rsidRDefault="00142B35" w:rsidP="00142B35">
            <w:pPr>
              <w:rPr>
                <w:rFonts w:ascii="GHEA Grapalat" w:hAnsi="GHEA Grapalat"/>
                <w:sz w:val="16"/>
                <w:szCs w:val="16"/>
              </w:rPr>
            </w:pPr>
            <w:r>
              <w:rPr>
                <w:rFonts w:ascii="GHEA Grapalat" w:hAnsi="GHEA Grapalat"/>
                <w:sz w:val="16"/>
                <w:szCs w:val="16"/>
              </w:rPr>
              <w:t>Պանրիկ կաթնաշոռային փաթեթավորված</w:t>
            </w:r>
          </w:p>
        </w:tc>
        <w:tc>
          <w:tcPr>
            <w:tcW w:w="6826" w:type="dxa"/>
            <w:gridSpan w:val="13"/>
            <w:vMerge/>
          </w:tcPr>
          <w:p w:rsidR="00142B35" w:rsidRPr="005E1F72" w:rsidRDefault="00142B35" w:rsidP="00E223EE">
            <w:pPr>
              <w:rPr>
                <w:rFonts w:ascii="GHEA Grapalat" w:hAnsi="GHEA Grapalat"/>
                <w:b/>
                <w:lang w:val="pt-BR"/>
              </w:rPr>
            </w:pPr>
          </w:p>
        </w:tc>
      </w:tr>
      <w:tr w:rsidR="00142B35" w:rsidRPr="005E1F72" w:rsidTr="002512EA">
        <w:trPr>
          <w:trHeight w:val="368"/>
        </w:trPr>
        <w:tc>
          <w:tcPr>
            <w:tcW w:w="1539" w:type="dxa"/>
          </w:tcPr>
          <w:p w:rsidR="00142B35" w:rsidRPr="00C15F37" w:rsidRDefault="00142B35" w:rsidP="00E223EE">
            <w:pPr>
              <w:pStyle w:val="ListParagraph"/>
              <w:numPr>
                <w:ilvl w:val="0"/>
                <w:numId w:val="13"/>
              </w:numPr>
              <w:jc w:val="center"/>
              <w:rPr>
                <w:rFonts w:ascii="GHEA Grapalat" w:hAnsi="GHEA Grapalat"/>
                <w:sz w:val="20"/>
                <w:lang w:val="es-ES"/>
              </w:rPr>
            </w:pPr>
          </w:p>
        </w:tc>
        <w:tc>
          <w:tcPr>
            <w:tcW w:w="3411" w:type="dxa"/>
            <w:vAlign w:val="center"/>
          </w:tcPr>
          <w:p w:rsidR="00142B35" w:rsidRPr="00834D18" w:rsidRDefault="00142B35" w:rsidP="00142B35">
            <w:pPr>
              <w:jc w:val="center"/>
              <w:rPr>
                <w:rFonts w:ascii="Arial Armenian" w:hAnsi="Arial Armenian"/>
                <w:color w:val="000000"/>
                <w:sz w:val="16"/>
                <w:szCs w:val="16"/>
              </w:rPr>
            </w:pPr>
            <w:r w:rsidRPr="00D4445D">
              <w:rPr>
                <w:rFonts w:ascii="GHEA Grapalat" w:hAnsi="GHEA Grapalat"/>
                <w:color w:val="000000"/>
                <w:sz w:val="16"/>
                <w:szCs w:val="16"/>
              </w:rPr>
              <w:t>15332240</w:t>
            </w:r>
          </w:p>
        </w:tc>
        <w:tc>
          <w:tcPr>
            <w:tcW w:w="2499" w:type="dxa"/>
            <w:vAlign w:val="center"/>
          </w:tcPr>
          <w:p w:rsidR="00142B35" w:rsidRDefault="00142B35" w:rsidP="00142B35">
            <w:pPr>
              <w:rPr>
                <w:rFonts w:ascii="GHEA Grapalat" w:hAnsi="GHEA Grapalat"/>
                <w:sz w:val="16"/>
                <w:szCs w:val="16"/>
              </w:rPr>
            </w:pPr>
            <w:r>
              <w:rPr>
                <w:rFonts w:ascii="GHEA Grapalat" w:hAnsi="GHEA Grapalat"/>
                <w:sz w:val="16"/>
                <w:szCs w:val="16"/>
              </w:rPr>
              <w:t>իրիս</w:t>
            </w:r>
          </w:p>
        </w:tc>
        <w:tc>
          <w:tcPr>
            <w:tcW w:w="6826" w:type="dxa"/>
            <w:gridSpan w:val="13"/>
            <w:vMerge/>
          </w:tcPr>
          <w:p w:rsidR="00142B35" w:rsidRPr="005E1F72" w:rsidRDefault="00142B35" w:rsidP="00E223EE">
            <w:pPr>
              <w:rPr>
                <w:rFonts w:ascii="GHEA Grapalat" w:hAnsi="GHEA Grapalat"/>
                <w:b/>
                <w:lang w:val="pt-BR"/>
              </w:rPr>
            </w:pPr>
          </w:p>
        </w:tc>
      </w:tr>
    </w:tbl>
    <w:p w:rsidR="00672966" w:rsidRDefault="00672966" w:rsidP="009E0354">
      <w:pPr>
        <w:jc w:val="center"/>
        <w:rPr>
          <w:rFonts w:ascii="GHEA Grapalat" w:hAnsi="GHEA Grapalat"/>
          <w:sz w:val="20"/>
        </w:rPr>
      </w:pPr>
    </w:p>
    <w:p w:rsidR="00672966" w:rsidRDefault="00672966" w:rsidP="009E0354">
      <w:pPr>
        <w:jc w:val="center"/>
        <w:rPr>
          <w:rFonts w:ascii="GHEA Grapalat" w:hAnsi="GHEA Grapalat"/>
          <w:sz w:val="20"/>
          <w:lang w:val="ru-RU"/>
        </w:rPr>
      </w:pPr>
    </w:p>
    <w:p w:rsidR="00672966" w:rsidRPr="00672966" w:rsidRDefault="00672966" w:rsidP="009E0354">
      <w:pPr>
        <w:jc w:val="center"/>
        <w:rPr>
          <w:rFonts w:ascii="GHEA Grapalat" w:hAnsi="GHEA Grapalat"/>
          <w:sz w:val="20"/>
          <w:lang w:val="ru-RU"/>
        </w:rPr>
      </w:pPr>
    </w:p>
    <w:p w:rsidR="00071D1C" w:rsidRPr="005E1F72" w:rsidRDefault="00071D1C" w:rsidP="00EF3662">
      <w:pPr>
        <w:rPr>
          <w:rFonts w:ascii="GHEA Grapalat" w:hAnsi="GHEA Grapalat" w:cs="Sylfaen"/>
          <w:i/>
          <w:sz w:val="18"/>
          <w:szCs w:val="18"/>
          <w:lang w:val="pt-BR"/>
        </w:rPr>
      </w:pPr>
      <w:r w:rsidRPr="003B6876">
        <w:rPr>
          <w:rFonts w:ascii="GHEA Grapalat" w:hAnsi="GHEA Grapalat"/>
          <w:i/>
          <w:sz w:val="18"/>
          <w:szCs w:val="18"/>
          <w:lang w:val="ru-RU"/>
        </w:rPr>
        <w:t xml:space="preserve">* </w:t>
      </w:r>
      <w:r w:rsidRPr="005E1F72">
        <w:rPr>
          <w:rFonts w:ascii="GHEA Grapalat" w:hAnsi="GHEA Grapalat" w:cs="Sylfaen"/>
          <w:i/>
          <w:sz w:val="18"/>
          <w:szCs w:val="18"/>
          <w:lang w:val="pt-BR"/>
        </w:rPr>
        <w:t>Վճարմանենթակագումարներըներկայացվում են աճողականկարգով</w:t>
      </w:r>
      <w:r w:rsidR="00700C81" w:rsidRPr="005E1F72">
        <w:rPr>
          <w:rFonts w:ascii="GHEA Grapalat" w:hAnsi="GHEA Grapalat" w:cs="Sylfaen"/>
          <w:i/>
          <w:sz w:val="18"/>
          <w:szCs w:val="18"/>
          <w:lang w:val="pt-BR"/>
        </w:rPr>
        <w:t>: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071D1C" w:rsidRPr="005E1F72" w:rsidRDefault="00071D1C" w:rsidP="00EF3662">
      <w:pPr>
        <w:rPr>
          <w:rFonts w:ascii="GHEA Grapalat" w:hAnsi="GHEA Grapalat"/>
          <w:i/>
          <w:sz w:val="18"/>
          <w:szCs w:val="18"/>
          <w:lang w:val="pt-BR"/>
        </w:rPr>
      </w:pPr>
      <w:r w:rsidRPr="005E1F72">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071D1C" w:rsidRPr="005E1F72" w:rsidRDefault="00071D1C" w:rsidP="00EF3662">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071D1C" w:rsidRPr="005E1F72" w:rsidTr="00E22E51">
        <w:trPr>
          <w:jc w:val="center"/>
        </w:trPr>
        <w:tc>
          <w:tcPr>
            <w:tcW w:w="4536" w:type="dxa"/>
          </w:tcPr>
          <w:p w:rsidR="00071D1C" w:rsidRPr="005E1F72" w:rsidRDefault="00071D1C" w:rsidP="009E0354">
            <w:pPr>
              <w:jc w:val="center"/>
              <w:rPr>
                <w:rFonts w:ascii="GHEA Grapalat" w:hAnsi="GHEA Grapalat"/>
                <w:lang w:val="ru-RU"/>
              </w:rPr>
            </w:pPr>
            <w:r w:rsidRPr="005E1F72">
              <w:rPr>
                <w:rFonts w:ascii="GHEA Grapalat" w:hAnsi="GHEA Grapalat" w:cs="Sylfaen"/>
                <w:b/>
                <w:bCs/>
                <w:lang w:val="nb-NO"/>
              </w:rPr>
              <w:t>ԳՆՈՐԴ</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18"/>
                <w:szCs w:val="18"/>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c>
          <w:tcPr>
            <w:tcW w:w="760" w:type="dxa"/>
          </w:tcPr>
          <w:p w:rsidR="00071D1C" w:rsidRPr="005E1F72" w:rsidRDefault="00071D1C" w:rsidP="00EF3662">
            <w:pPr>
              <w:jc w:val="center"/>
              <w:rPr>
                <w:rFonts w:ascii="GHEA Grapalat" w:hAnsi="GHEA Grapalat"/>
                <w:lang w:val="ru-RU"/>
              </w:rPr>
            </w:pPr>
          </w:p>
        </w:tc>
        <w:tc>
          <w:tcPr>
            <w:tcW w:w="4343" w:type="dxa"/>
          </w:tcPr>
          <w:p w:rsidR="00071D1C" w:rsidRPr="005E1F72" w:rsidRDefault="00071D1C" w:rsidP="00EF3662">
            <w:pPr>
              <w:jc w:val="center"/>
              <w:rPr>
                <w:rFonts w:ascii="GHEA Grapalat" w:hAnsi="GHEA Grapalat"/>
                <w:lang w:val="ru-RU"/>
              </w:rPr>
            </w:pPr>
            <w:r w:rsidRPr="005E1F72">
              <w:rPr>
                <w:rFonts w:ascii="GHEA Grapalat" w:hAnsi="GHEA Grapalat" w:cs="Sylfaen"/>
                <w:b/>
                <w:bCs/>
                <w:lang w:val="pt-BR"/>
              </w:rPr>
              <w:t>ՎԱՃԱՌՈՂ</w:t>
            </w:r>
          </w:p>
          <w:p w:rsidR="00071D1C" w:rsidRPr="005E1F72" w:rsidRDefault="00071D1C" w:rsidP="00EF3662">
            <w:pPr>
              <w:jc w:val="center"/>
              <w:rPr>
                <w:rFonts w:ascii="GHEA Grapalat" w:hAnsi="GHEA Grapalat"/>
                <w:lang w:val="ru-RU"/>
              </w:rPr>
            </w:pPr>
            <w:r w:rsidRPr="005E1F72">
              <w:rPr>
                <w:rFonts w:ascii="GHEA Grapalat" w:hAnsi="GHEA Grapalat"/>
                <w:lang w:val="ru-RU"/>
              </w:rPr>
              <w:t>---------------------------------</w:t>
            </w:r>
          </w:p>
          <w:p w:rsidR="00071D1C" w:rsidRPr="005E1F72" w:rsidRDefault="00071D1C" w:rsidP="00EF3662">
            <w:pPr>
              <w:jc w:val="center"/>
              <w:rPr>
                <w:rFonts w:ascii="GHEA Grapalat" w:hAnsi="GHEA Grapalat"/>
                <w:sz w:val="18"/>
                <w:szCs w:val="18"/>
              </w:rPr>
            </w:pPr>
            <w:r w:rsidRPr="005E1F72">
              <w:rPr>
                <w:rFonts w:ascii="GHEA Grapalat" w:hAnsi="GHEA Grapalat"/>
                <w:sz w:val="18"/>
                <w:szCs w:val="18"/>
              </w:rPr>
              <w:t>/</w:t>
            </w:r>
            <w:r w:rsidRPr="005E1F72">
              <w:rPr>
                <w:rFonts w:ascii="GHEA Grapalat" w:hAnsi="GHEA Grapalat" w:cs="Sylfaen"/>
                <w:sz w:val="18"/>
                <w:szCs w:val="18"/>
                <w:lang w:val="ru-RU"/>
              </w:rPr>
              <w:t>ստորագրություն</w:t>
            </w:r>
            <w:r w:rsidRPr="005E1F72">
              <w:rPr>
                <w:rFonts w:ascii="GHEA Grapalat" w:hAnsi="GHEA Grapalat"/>
                <w:sz w:val="18"/>
                <w:szCs w:val="18"/>
              </w:rPr>
              <w:t>/</w:t>
            </w:r>
          </w:p>
          <w:p w:rsidR="00071D1C" w:rsidRPr="005E1F72" w:rsidRDefault="00071D1C" w:rsidP="00EF3662">
            <w:pPr>
              <w:jc w:val="center"/>
              <w:rPr>
                <w:rFonts w:ascii="GHEA Grapalat" w:hAnsi="GHEA Grapalat"/>
                <w:sz w:val="22"/>
                <w:szCs w:val="22"/>
                <w:lang w:val="ru-RU"/>
              </w:rPr>
            </w:pPr>
            <w:r w:rsidRPr="005E1F72">
              <w:rPr>
                <w:rFonts w:ascii="GHEA Grapalat" w:hAnsi="GHEA Grapalat" w:cs="Sylfaen"/>
                <w:sz w:val="18"/>
                <w:szCs w:val="18"/>
                <w:lang w:val="ru-RU"/>
              </w:rPr>
              <w:t>Կ</w:t>
            </w:r>
            <w:r w:rsidRPr="005E1F72">
              <w:rPr>
                <w:rFonts w:ascii="GHEA Grapalat" w:hAnsi="GHEA Grapalat"/>
                <w:sz w:val="18"/>
                <w:szCs w:val="18"/>
                <w:lang w:val="ru-RU"/>
              </w:rPr>
              <w:t>.</w:t>
            </w:r>
            <w:r w:rsidRPr="005E1F72">
              <w:rPr>
                <w:rFonts w:ascii="GHEA Grapalat" w:hAnsi="GHEA Grapalat" w:cs="Sylfaen"/>
                <w:sz w:val="18"/>
                <w:szCs w:val="18"/>
                <w:lang w:val="ru-RU"/>
              </w:rPr>
              <w:t>Տ</w:t>
            </w:r>
          </w:p>
        </w:tc>
      </w:tr>
    </w:tbl>
    <w:p w:rsidR="00071D1C" w:rsidRPr="005E1F72" w:rsidRDefault="00071D1C" w:rsidP="00EF3662">
      <w:pPr>
        <w:rPr>
          <w:rFonts w:ascii="GHEA Grapalat" w:hAnsi="GHEA Grapalat"/>
          <w:sz w:val="20"/>
          <w:lang w:val="ru-RU"/>
        </w:rPr>
        <w:sectPr w:rsidR="00071D1C" w:rsidRPr="005E1F72" w:rsidSect="0023120F">
          <w:footnotePr>
            <w:pos w:val="beneathText"/>
          </w:footnotePr>
          <w:pgSz w:w="16838" w:h="11906" w:orient="landscape" w:code="9"/>
          <w:pgMar w:top="662" w:right="533" w:bottom="900" w:left="720" w:header="562" w:footer="562" w:gutter="0"/>
          <w:cols w:space="720"/>
        </w:sectPr>
      </w:pPr>
    </w:p>
    <w:p w:rsidR="00071D1C" w:rsidRPr="005E1F72" w:rsidRDefault="00071D1C" w:rsidP="00EF3662">
      <w:pPr>
        <w:rPr>
          <w:rFonts w:ascii="GHEA Grapalat" w:hAnsi="GHEA Grapalat"/>
          <w:sz w:val="20"/>
          <w:lang w:val="ru-RU"/>
        </w:rPr>
      </w:pPr>
    </w:p>
    <w:p w:rsidR="00071D1C" w:rsidRPr="005E1F72" w:rsidRDefault="00071D1C" w:rsidP="00EF3662">
      <w:pPr>
        <w:jc w:val="right"/>
        <w:rPr>
          <w:rFonts w:ascii="GHEA Grapalat" w:hAnsi="GHEA Grapalat"/>
          <w:i/>
          <w:sz w:val="18"/>
        </w:rPr>
      </w:pPr>
      <w:r w:rsidRPr="005E1F72">
        <w:rPr>
          <w:rFonts w:ascii="GHEA Grapalat" w:hAnsi="GHEA Grapalat"/>
          <w:i/>
          <w:sz w:val="18"/>
          <w:lang w:val="hy-AM"/>
        </w:rPr>
        <w:t xml:space="preserve">Հավելված N </w:t>
      </w:r>
      <w:r w:rsidRPr="005E1F72">
        <w:rPr>
          <w:rFonts w:ascii="GHEA Grapalat" w:hAnsi="GHEA Grapalat"/>
          <w:i/>
          <w:sz w:val="18"/>
        </w:rPr>
        <w:t>3</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              20  թ. կնքված </w:t>
      </w:r>
    </w:p>
    <w:p w:rsidR="00071D1C" w:rsidRPr="005E1F72" w:rsidRDefault="00071D1C" w:rsidP="00EF3662">
      <w:pPr>
        <w:jc w:val="right"/>
        <w:rPr>
          <w:rFonts w:ascii="GHEA Grapalat" w:hAnsi="GHEA Grapalat"/>
          <w:i/>
          <w:sz w:val="18"/>
          <w:lang w:val="hy-AM"/>
        </w:rPr>
      </w:pPr>
      <w:r w:rsidRPr="005E1F72">
        <w:rPr>
          <w:rFonts w:ascii="GHEA Grapalat" w:hAnsi="GHEA Grapalat"/>
          <w:i/>
          <w:sz w:val="18"/>
          <w:lang w:val="hy-AM"/>
        </w:rPr>
        <w:t xml:space="preserve">                      ծածկագրով պայմանագրի</w:t>
      </w: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tblPr>
      <w:tblGrid>
        <w:gridCol w:w="4618"/>
        <w:gridCol w:w="5132"/>
      </w:tblGrid>
      <w:tr w:rsidR="0038400D" w:rsidRPr="00F57B04" w:rsidTr="007A2020">
        <w:trPr>
          <w:tblCellSpacing w:w="7" w:type="dxa"/>
          <w:jc w:val="center"/>
        </w:trPr>
        <w:tc>
          <w:tcPr>
            <w:tcW w:w="0" w:type="auto"/>
            <w:vAlign w:val="center"/>
          </w:tcPr>
          <w:p w:rsidR="0038400D" w:rsidRPr="005E1F72" w:rsidRDefault="00982D52" w:rsidP="007A2020">
            <w:pPr>
              <w:jc w:val="center"/>
              <w:rPr>
                <w:rFonts w:ascii="GHEA Grapalat" w:hAnsi="GHEA Grapalat"/>
                <w:iCs/>
                <w:color w:val="000000"/>
                <w:sz w:val="21"/>
                <w:szCs w:val="21"/>
                <w:lang w:val="pt-BR"/>
              </w:rPr>
            </w:pPr>
            <w:r w:rsidRPr="00982D52">
              <w:rPr>
                <w:noProof/>
              </w:rPr>
              <w:pict>
                <v:rect id="Rectangle 100" o:spid="_x0000_s1026" style="position:absolute;left:0;text-align:left;margin-left:189pt;margin-top:13.2pt;width:9pt;height:81pt;flip:x;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38400D" w:rsidRPr="005E1F72">
              <w:rPr>
                <w:rFonts w:ascii="GHEA Grapalat" w:hAnsi="GHEA Grapalat"/>
                <w:iCs/>
                <w:color w:val="000000"/>
                <w:sz w:val="21"/>
                <w:szCs w:val="21"/>
              </w:rPr>
              <w:t>Պայմանագրիկողմ</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 xml:space="preserve"> _________________________ </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 xml:space="preserve"> _______________________ </w:t>
            </w:r>
          </w:p>
        </w:tc>
        <w:tc>
          <w:tcPr>
            <w:tcW w:w="0" w:type="auto"/>
            <w:vAlign w:val="center"/>
          </w:tcPr>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Պատվիրատու</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lang w:val="pt-BR"/>
              </w:rPr>
              <w:t>_____________________________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գտնվելուվայրը</w:t>
            </w:r>
            <w:r w:rsidRPr="005E1F72">
              <w:rPr>
                <w:rFonts w:ascii="GHEA Grapalat" w:hAnsi="GHEA Grapalat"/>
                <w:iCs/>
                <w:color w:val="000000"/>
                <w:sz w:val="21"/>
                <w:szCs w:val="21"/>
                <w:lang w:val="pt-BR"/>
              </w:rPr>
              <w:t xml:space="preserve"> 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հհ</w:t>
            </w:r>
            <w:r w:rsidRPr="005E1F72">
              <w:rPr>
                <w:rFonts w:ascii="GHEA Grapalat" w:hAnsi="GHEA Grapalat"/>
                <w:iCs/>
                <w:color w:val="000000"/>
                <w:sz w:val="21"/>
                <w:szCs w:val="21"/>
                <w:lang w:val="pt-BR"/>
              </w:rPr>
              <w:t>____________________________</w:t>
            </w:r>
          </w:p>
          <w:p w:rsidR="0038400D" w:rsidRPr="005E1F72" w:rsidRDefault="0038400D" w:rsidP="007A2020">
            <w:pPr>
              <w:jc w:val="center"/>
              <w:rPr>
                <w:rFonts w:ascii="GHEA Grapalat" w:hAnsi="GHEA Grapalat"/>
                <w:iCs/>
                <w:color w:val="000000"/>
                <w:sz w:val="21"/>
                <w:szCs w:val="21"/>
                <w:lang w:val="pt-BR"/>
              </w:rPr>
            </w:pPr>
            <w:r w:rsidRPr="005E1F72">
              <w:rPr>
                <w:rFonts w:ascii="GHEA Grapalat" w:hAnsi="GHEA Grapalat"/>
                <w:iCs/>
                <w:color w:val="000000"/>
                <w:sz w:val="21"/>
                <w:szCs w:val="21"/>
              </w:rPr>
              <w:t>հվհհ</w:t>
            </w:r>
            <w:r w:rsidRPr="005E1F72">
              <w:rPr>
                <w:rFonts w:ascii="GHEA Grapalat" w:hAnsi="GHEA Grapalat"/>
                <w:iCs/>
                <w:color w:val="000000"/>
                <w:sz w:val="21"/>
                <w:szCs w:val="21"/>
                <w:lang w:val="pt-BR"/>
              </w:rPr>
              <w:t>___________________________</w:t>
            </w:r>
          </w:p>
        </w:tc>
      </w:tr>
    </w:tbl>
    <w:p w:rsidR="0038400D" w:rsidRPr="005E1F72" w:rsidRDefault="0038400D" w:rsidP="0038400D">
      <w:pPr>
        <w:ind w:firstLine="375"/>
        <w:rPr>
          <w:rFonts w:ascii="Arial" w:hAnsi="Arial" w:cs="Arial"/>
          <w:iCs/>
          <w:color w:val="000000"/>
          <w:sz w:val="21"/>
          <w:szCs w:val="21"/>
          <w:lang w:val="pt-BR"/>
        </w:rPr>
      </w:pPr>
      <w:r w:rsidRPr="005E1F72">
        <w:rPr>
          <w:rFonts w:ascii="Arial" w:hAnsi="Arial" w:cs="Arial"/>
          <w:iCs/>
          <w:color w:val="000000"/>
          <w:sz w:val="21"/>
          <w:szCs w:val="21"/>
          <w:lang w:val="pt-BR"/>
        </w:rPr>
        <w:t>  </w:t>
      </w:r>
    </w:p>
    <w:p w:rsidR="0038400D" w:rsidRPr="005E1F72" w:rsidRDefault="0038400D" w:rsidP="0038400D">
      <w:pPr>
        <w:ind w:firstLine="375"/>
        <w:rPr>
          <w:rFonts w:ascii="GHEA Grapalat" w:hAnsi="GHEA Grapalat"/>
          <w:iCs/>
          <w:color w:val="000000"/>
          <w:sz w:val="15"/>
          <w:szCs w:val="21"/>
          <w:lang w:val="pt-BR"/>
        </w:rPr>
      </w:pPr>
    </w:p>
    <w:p w:rsidR="0038400D" w:rsidRPr="005E1F72" w:rsidRDefault="0038400D" w:rsidP="0038400D">
      <w:pPr>
        <w:ind w:firstLine="375"/>
        <w:jc w:val="center"/>
        <w:rPr>
          <w:rFonts w:ascii="GHEA Grapalat" w:hAnsi="GHEA Grapalat"/>
          <w:iCs/>
          <w:color w:val="000000"/>
          <w:sz w:val="22"/>
          <w:szCs w:val="22"/>
          <w:lang w:val="pt-BR"/>
        </w:rPr>
      </w:pPr>
      <w:r w:rsidRPr="005E1F72">
        <w:rPr>
          <w:rFonts w:ascii="GHEA Grapalat" w:hAnsi="GHEA Grapalat"/>
          <w:b/>
          <w:bCs/>
          <w:iCs/>
          <w:color w:val="000000"/>
          <w:sz w:val="22"/>
          <w:szCs w:val="22"/>
        </w:rPr>
        <w:t>ԱՐՁԱՆԱԳՐՈՒԹՅՈՒՆ</w:t>
      </w:r>
      <w:r w:rsidRPr="005E1F72">
        <w:rPr>
          <w:rFonts w:ascii="GHEA Grapalat" w:hAnsi="GHEA Grapalat"/>
          <w:b/>
          <w:bCs/>
          <w:iCs/>
          <w:color w:val="000000"/>
          <w:sz w:val="22"/>
          <w:szCs w:val="22"/>
          <w:lang w:val="pt-BR"/>
        </w:rPr>
        <w:t xml:space="preserve"> N</w:t>
      </w:r>
    </w:p>
    <w:p w:rsidR="0038400D" w:rsidRPr="005E1F72" w:rsidRDefault="0038400D" w:rsidP="0038400D">
      <w:pPr>
        <w:ind w:firstLine="375"/>
        <w:jc w:val="center"/>
        <w:rPr>
          <w:rFonts w:ascii="GHEA Grapalat" w:hAnsi="GHEA Grapalat"/>
          <w:b/>
          <w:bCs/>
          <w:iCs/>
          <w:color w:val="000000"/>
          <w:sz w:val="22"/>
          <w:szCs w:val="22"/>
          <w:lang w:val="pt-BR"/>
        </w:rPr>
      </w:pPr>
      <w:r w:rsidRPr="005E1F72">
        <w:rPr>
          <w:rFonts w:ascii="GHEA Grapalat" w:hAnsi="GHEA Grapalat"/>
          <w:b/>
          <w:bCs/>
          <w:iCs/>
          <w:color w:val="000000"/>
          <w:sz w:val="22"/>
          <w:szCs w:val="22"/>
        </w:rPr>
        <w:t>ՊԱՅՄԱՆԱԳՐԻԿԱՄԴՐԱՄԻՄԱՍԻ</w:t>
      </w:r>
      <w:r w:rsidRPr="005E1F72">
        <w:rPr>
          <w:rFonts w:ascii="GHEA Grapalat" w:hAnsi="GHEA Grapalat"/>
          <w:b/>
          <w:bCs/>
          <w:iCs/>
          <w:color w:val="000000"/>
          <w:sz w:val="22"/>
          <w:szCs w:val="22"/>
          <w:lang w:val="pt-BR"/>
        </w:rPr>
        <w:t xml:space="preserve"> ԿԱՏԱՐՄԱՆ ԱՐԴՅՈՒՆՔՆԵՐԻ </w:t>
      </w:r>
    </w:p>
    <w:p w:rsidR="0038400D" w:rsidRPr="005E1F72" w:rsidRDefault="0038400D" w:rsidP="0038400D">
      <w:pPr>
        <w:ind w:firstLine="375"/>
        <w:jc w:val="center"/>
        <w:rPr>
          <w:rFonts w:ascii="Arial Unicode" w:hAnsi="Arial Unicode"/>
          <w:iCs/>
          <w:color w:val="000000"/>
          <w:sz w:val="22"/>
          <w:szCs w:val="22"/>
          <w:lang w:val="pt-BR"/>
        </w:rPr>
      </w:pPr>
      <w:r w:rsidRPr="005E1F72">
        <w:rPr>
          <w:rFonts w:ascii="GHEA Grapalat" w:hAnsi="GHEA Grapalat"/>
          <w:b/>
          <w:bCs/>
          <w:iCs/>
          <w:color w:val="000000"/>
          <w:sz w:val="22"/>
          <w:szCs w:val="22"/>
        </w:rPr>
        <w:t>ՀԱՆՁՆՄԱՆ</w:t>
      </w:r>
      <w:r w:rsidRPr="005E1F72">
        <w:rPr>
          <w:rFonts w:ascii="GHEA Grapalat" w:hAnsi="GHEA Grapalat"/>
          <w:b/>
          <w:bCs/>
          <w:iCs/>
          <w:color w:val="000000"/>
          <w:sz w:val="22"/>
          <w:szCs w:val="22"/>
          <w:lang w:val="pt-BR"/>
        </w:rPr>
        <w:t>-</w:t>
      </w:r>
      <w:r w:rsidRPr="005E1F72">
        <w:rPr>
          <w:rFonts w:ascii="GHEA Grapalat" w:hAnsi="GHEA Grapalat"/>
          <w:b/>
          <w:bCs/>
          <w:iCs/>
          <w:color w:val="000000"/>
          <w:sz w:val="22"/>
          <w:szCs w:val="22"/>
        </w:rPr>
        <w:t>ԸՆԴՈՒՆՄԱՆ</w:t>
      </w:r>
    </w:p>
    <w:p w:rsidR="0038400D" w:rsidRPr="005E1F72" w:rsidRDefault="0038400D" w:rsidP="0038400D">
      <w:pPr>
        <w:pStyle w:val="BodyTextIndent"/>
        <w:spacing w:line="240" w:lineRule="auto"/>
        <w:ind w:firstLine="0"/>
        <w:jc w:val="center"/>
        <w:rPr>
          <w:b/>
          <w:bCs/>
          <w:iCs/>
          <w:lang w:val="es-ES"/>
        </w:rPr>
      </w:pPr>
    </w:p>
    <w:p w:rsidR="0038400D" w:rsidRPr="005E1F72" w:rsidRDefault="0038400D" w:rsidP="0038400D">
      <w:pPr>
        <w:pStyle w:val="BodyTextIndent"/>
        <w:spacing w:line="240" w:lineRule="auto"/>
        <w:ind w:firstLine="540"/>
        <w:rPr>
          <w:iCs/>
          <w:lang w:val="es-ES"/>
        </w:rPr>
      </w:pPr>
      <w:r w:rsidRPr="005E1F72">
        <w:rPr>
          <w:rFonts w:ascii="GHEA Grapalat" w:hAnsi="GHEA Grapalat"/>
          <w:color w:val="000000"/>
          <w:sz w:val="21"/>
          <w:szCs w:val="21"/>
          <w:lang w:val="es-ES" w:eastAsia="ru-RU"/>
        </w:rPr>
        <w:t xml:space="preserve">«      » «              »20    </w:t>
      </w:r>
      <w:r w:rsidRPr="005E1F72">
        <w:rPr>
          <w:rFonts w:ascii="GHEA Grapalat" w:hAnsi="GHEA Grapalat"/>
          <w:color w:val="000000"/>
          <w:sz w:val="21"/>
          <w:szCs w:val="21"/>
          <w:lang w:eastAsia="ru-RU"/>
        </w:rPr>
        <w:t>թ</w:t>
      </w:r>
      <w:r w:rsidRPr="005E1F72">
        <w:rPr>
          <w:rFonts w:ascii="GHEA Grapalat" w:hAnsi="GHEA Grapalat"/>
          <w:color w:val="000000"/>
          <w:sz w:val="21"/>
          <w:szCs w:val="21"/>
          <w:lang w:val="es-ES" w:eastAsia="ru-RU"/>
        </w:rPr>
        <w:t>.</w:t>
      </w:r>
    </w:p>
    <w:p w:rsidR="0038400D" w:rsidRPr="005E1F72" w:rsidRDefault="0038400D" w:rsidP="0038400D">
      <w:pPr>
        <w:pStyle w:val="BodyTextIndent"/>
        <w:spacing w:line="240" w:lineRule="auto"/>
        <w:ind w:firstLine="0"/>
        <w:rPr>
          <w:iCs/>
          <w:lang w:val="es-ES"/>
        </w:rPr>
      </w:pP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այսուհետ</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Պայմանագիր</w:t>
      </w:r>
      <w:r w:rsidRPr="005E1F72">
        <w:rPr>
          <w:rFonts w:ascii="GHEA Grapalat" w:hAnsi="GHEA Grapalat"/>
          <w:color w:val="000000"/>
          <w:sz w:val="21"/>
          <w:szCs w:val="21"/>
          <w:lang w:val="es-ES"/>
        </w:rPr>
        <w:t xml:space="preserve">/ </w:t>
      </w:r>
      <w:r w:rsidRPr="005E1F72">
        <w:rPr>
          <w:rFonts w:ascii="GHEA Grapalat" w:hAnsi="GHEA Grapalat"/>
          <w:color w:val="000000"/>
          <w:sz w:val="21"/>
          <w:szCs w:val="21"/>
        </w:rPr>
        <w:t>անվանումը</w:t>
      </w:r>
      <w:r w:rsidRPr="005E1F72">
        <w:rPr>
          <w:rFonts w:ascii="GHEA Grapalat" w:hAnsi="GHEA Grapalat"/>
          <w:color w:val="000000"/>
          <w:sz w:val="21"/>
          <w:szCs w:val="21"/>
          <w:lang w:val="es-ES"/>
        </w:rPr>
        <w:t>` ____________________________________________________________________________________________</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Պայմանագրիկնքմանամսաթիվը</w:t>
      </w:r>
      <w:r w:rsidRPr="005E1F72">
        <w:rPr>
          <w:rFonts w:ascii="GHEA Grapalat" w:hAnsi="GHEA Grapalat"/>
          <w:color w:val="000000"/>
          <w:sz w:val="21"/>
          <w:szCs w:val="21"/>
          <w:lang w:val="es-ES"/>
        </w:rPr>
        <w:t xml:space="preserve">` «____» «__________________» 20 </w:t>
      </w:r>
      <w:r w:rsidRPr="005E1F72">
        <w:rPr>
          <w:rFonts w:ascii="GHEA Grapalat" w:hAnsi="GHEA Grapalat"/>
          <w:color w:val="000000"/>
          <w:sz w:val="21"/>
          <w:szCs w:val="21"/>
        </w:rPr>
        <w:t>թ</w:t>
      </w:r>
      <w:r w:rsidRPr="005E1F72">
        <w:rPr>
          <w:rFonts w:ascii="GHEA Grapalat" w:hAnsi="GHEA Grapalat"/>
          <w:color w:val="000000"/>
          <w:sz w:val="21"/>
          <w:szCs w:val="21"/>
          <w:lang w:val="es-ES"/>
        </w:rPr>
        <w:t>.</w:t>
      </w:r>
    </w:p>
    <w:p w:rsidR="0038400D" w:rsidRPr="005E1F72" w:rsidRDefault="0038400D" w:rsidP="0038400D">
      <w:pPr>
        <w:pStyle w:val="NormalWeb"/>
        <w:spacing w:before="0" w:beforeAutospacing="0" w:after="0" w:afterAutospacing="0"/>
        <w:rPr>
          <w:rFonts w:ascii="GHEA Grapalat" w:hAnsi="GHEA Grapalat"/>
          <w:color w:val="000000"/>
          <w:sz w:val="21"/>
          <w:szCs w:val="21"/>
          <w:lang w:val="es-ES"/>
        </w:rPr>
      </w:pPr>
      <w:r w:rsidRPr="005E1F72">
        <w:rPr>
          <w:rFonts w:ascii="GHEA Grapalat" w:hAnsi="GHEA Grapalat"/>
          <w:color w:val="000000"/>
          <w:sz w:val="21"/>
          <w:szCs w:val="21"/>
        </w:rPr>
        <w:t>Պայմանագրիհամարը</w:t>
      </w:r>
      <w:r w:rsidRPr="005E1F72">
        <w:rPr>
          <w:rFonts w:ascii="GHEA Grapalat" w:hAnsi="GHEA Grapalat"/>
          <w:color w:val="000000"/>
          <w:sz w:val="21"/>
          <w:szCs w:val="21"/>
          <w:lang w:val="es-ES"/>
        </w:rPr>
        <w:t>`    __________</w:t>
      </w:r>
    </w:p>
    <w:p w:rsidR="0038400D" w:rsidRPr="005E1F72" w:rsidRDefault="0038400D" w:rsidP="006C1D25">
      <w:pPr>
        <w:jc w:val="both"/>
        <w:rPr>
          <w:rFonts w:ascii="GHEA Grapalat" w:hAnsi="GHEA Grapalat" w:cs="Sylfaen"/>
          <w:iCs/>
          <w:lang w:val="es-ES"/>
        </w:rPr>
      </w:pPr>
      <w:r w:rsidRPr="005E1F72">
        <w:rPr>
          <w:rFonts w:ascii="GHEA Grapalat" w:hAnsi="GHEA Grapalat"/>
          <w:iCs/>
          <w:color w:val="000000"/>
          <w:sz w:val="21"/>
          <w:szCs w:val="21"/>
        </w:rPr>
        <w:t>Պատվիրատունև</w:t>
      </w:r>
      <w:r w:rsidRPr="005E1F72">
        <w:rPr>
          <w:rFonts w:ascii="GHEA Grapalat" w:hAnsi="GHEA Grapalat"/>
          <w:color w:val="000000"/>
          <w:sz w:val="21"/>
          <w:szCs w:val="21"/>
        </w:rPr>
        <w:t>Պայմանագրիկողմը՝</w:t>
      </w:r>
      <w:r w:rsidRPr="005E1F72">
        <w:rPr>
          <w:rFonts w:ascii="GHEA Grapalat" w:hAnsi="GHEA Grapalat"/>
          <w:color w:val="000000"/>
          <w:sz w:val="21"/>
          <w:szCs w:val="21"/>
          <w:lang w:val="hy-AM"/>
        </w:rPr>
        <w:t xml:space="preserve">հիմք ընդունելովպայմանագրի կատարման վերաբերյալ «   » «       » 20   թ. դուրս գրված </w:t>
      </w:r>
      <w:r w:rsidRPr="005E1F72">
        <w:rPr>
          <w:rFonts w:ascii="GHEA Grapalat" w:hAnsi="GHEA Grapalat"/>
          <w:color w:val="000000"/>
          <w:sz w:val="21"/>
          <w:szCs w:val="21"/>
          <w:lang w:val="es-ES"/>
        </w:rPr>
        <w:t xml:space="preserve">N ___   </w:t>
      </w:r>
      <w:r w:rsidRPr="005E1F72">
        <w:rPr>
          <w:rFonts w:ascii="GHEA Grapalat" w:hAnsi="GHEA Grapalat"/>
          <w:color w:val="000000"/>
          <w:sz w:val="21"/>
          <w:szCs w:val="21"/>
          <w:lang w:val="hy-AM"/>
        </w:rPr>
        <w:t xml:space="preserve">հաշիվ ապրանքագիրը, </w:t>
      </w:r>
      <w:r w:rsidRPr="005E1F72">
        <w:rPr>
          <w:rFonts w:ascii="GHEA Grapalat" w:hAnsi="GHEA Grapalat"/>
          <w:color w:val="000000"/>
          <w:sz w:val="21"/>
          <w:szCs w:val="21"/>
          <w:lang w:val="es-ES"/>
        </w:rPr>
        <w:t>կազմեցին սույն արձանագրությունը հետևյալի մասին.</w:t>
      </w:r>
    </w:p>
    <w:p w:rsidR="0038400D" w:rsidRPr="005E1F72" w:rsidRDefault="0038400D" w:rsidP="0038400D">
      <w:pPr>
        <w:jc w:val="both"/>
        <w:rPr>
          <w:rFonts w:ascii="GHEA Grapalat" w:hAnsi="GHEA Grapalat"/>
          <w:iCs/>
          <w:color w:val="000000"/>
          <w:sz w:val="21"/>
          <w:szCs w:val="21"/>
          <w:lang w:val="hy-AM"/>
        </w:rPr>
      </w:pPr>
      <w:r w:rsidRPr="005E1F72">
        <w:rPr>
          <w:rFonts w:ascii="GHEA Grapalat" w:hAnsi="GHEA Grapalat"/>
          <w:iCs/>
          <w:color w:val="000000"/>
          <w:sz w:val="21"/>
          <w:szCs w:val="21"/>
        </w:rPr>
        <w:t>Պայմանագրիշրջանակներում</w:t>
      </w:r>
      <w:r w:rsidRPr="005E1F72">
        <w:rPr>
          <w:rFonts w:ascii="GHEA Grapalat" w:hAnsi="GHEA Grapalat"/>
          <w:iCs/>
          <w:snapToGrid w:val="0"/>
          <w:color w:val="000000"/>
          <w:sz w:val="21"/>
          <w:szCs w:val="21"/>
          <w:lang w:val="es-ES"/>
        </w:rPr>
        <w:t xml:space="preserve">Պայմանագրի կողմը  </w:t>
      </w:r>
      <w:r w:rsidRPr="005E1F72">
        <w:rPr>
          <w:rFonts w:ascii="GHEA Grapalat" w:hAnsi="GHEA Grapalat"/>
          <w:iCs/>
          <w:color w:val="000000"/>
          <w:sz w:val="21"/>
          <w:szCs w:val="21"/>
        </w:rPr>
        <w:t>մատակարարելէհետևյալապրանքները՝</w:t>
      </w:r>
    </w:p>
    <w:p w:rsidR="0038400D" w:rsidRPr="005E1F72" w:rsidRDefault="0038400D" w:rsidP="0038400D">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38400D" w:rsidRPr="005E1F72" w:rsidTr="007A2020">
        <w:trPr>
          <w:jc w:val="right"/>
        </w:trPr>
        <w:tc>
          <w:tcPr>
            <w:tcW w:w="357"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N</w:t>
            </w:r>
          </w:p>
        </w:tc>
        <w:tc>
          <w:tcPr>
            <w:tcW w:w="10348" w:type="dxa"/>
            <w:gridSpan w:val="8"/>
            <w:shd w:val="clear" w:color="auto" w:fill="auto"/>
            <w:vAlign w:val="center"/>
          </w:tcPr>
          <w:p w:rsidR="0038400D" w:rsidRPr="005E1F72"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5E1F72">
              <w:rPr>
                <w:rFonts w:ascii="GHEA Grapalat" w:hAnsi="GHEA Grapalat" w:cs="Sylfaen"/>
                <w:sz w:val="18"/>
                <w:szCs w:val="18"/>
              </w:rPr>
              <w:t>Մատակարարվածապրանքների</w:t>
            </w:r>
          </w:p>
        </w:tc>
      </w:tr>
      <w:tr w:rsidR="0038400D" w:rsidRPr="005E1F72" w:rsidTr="007A2020">
        <w:trPr>
          <w:jc w:val="right"/>
        </w:trPr>
        <w:tc>
          <w:tcPr>
            <w:tcW w:w="357" w:type="dxa"/>
            <w:vMerge/>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անվանումը</w:t>
            </w:r>
          </w:p>
        </w:tc>
        <w:tc>
          <w:tcPr>
            <w:tcW w:w="1440"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քանակական ցուցանիշը</w:t>
            </w:r>
          </w:p>
        </w:tc>
        <w:tc>
          <w:tcPr>
            <w:tcW w:w="2976" w:type="dxa"/>
            <w:gridSpan w:val="2"/>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կատարման ժամկետը</w:t>
            </w:r>
          </w:p>
        </w:tc>
        <w:tc>
          <w:tcPr>
            <w:tcW w:w="1168"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Վճարման ժամկետը /ըստ վճարման ժամանակացույցի/</w:t>
            </w:r>
          </w:p>
        </w:tc>
      </w:tr>
      <w:tr w:rsidR="0038400D" w:rsidRPr="005E1F72" w:rsidTr="007A2020">
        <w:trPr>
          <w:trHeight w:val="1105"/>
          <w:jc w:val="right"/>
        </w:trPr>
        <w:tc>
          <w:tcPr>
            <w:tcW w:w="357" w:type="dxa"/>
            <w:vMerge/>
            <w:tcBorders>
              <w:bottom w:val="single" w:sz="4" w:space="0" w:color="auto"/>
            </w:tcBorders>
            <w:shd w:val="clear" w:color="auto" w:fill="auto"/>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r w:rsidRPr="005E1F72">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38400D" w:rsidRPr="005E1F72" w:rsidRDefault="0038400D" w:rsidP="007A2020">
            <w:pPr>
              <w:pStyle w:val="NormalWeb"/>
              <w:spacing w:before="0" w:beforeAutospacing="0" w:after="0" w:afterAutospacing="0"/>
              <w:jc w:val="center"/>
              <w:rPr>
                <w:rFonts w:ascii="GHEA Grapalat" w:hAnsi="GHEA Grapalat"/>
                <w:sz w:val="18"/>
                <w:szCs w:val="18"/>
              </w:rPr>
            </w:pPr>
          </w:p>
        </w:tc>
      </w:tr>
      <w:tr w:rsidR="0038400D" w:rsidRPr="005E1F72" w:rsidTr="007A2020">
        <w:trPr>
          <w:jc w:val="right"/>
        </w:trPr>
        <w:tc>
          <w:tcPr>
            <w:tcW w:w="357"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73"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44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00"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16"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842"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34"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1168"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c>
          <w:tcPr>
            <w:tcW w:w="675" w:type="dxa"/>
            <w:shd w:val="clear" w:color="auto" w:fill="auto"/>
          </w:tcPr>
          <w:p w:rsidR="0038400D" w:rsidRPr="005E1F72" w:rsidRDefault="0038400D" w:rsidP="007A2020">
            <w:pPr>
              <w:pStyle w:val="NormalWeb"/>
              <w:spacing w:before="0" w:beforeAutospacing="0" w:after="0" w:afterAutospacing="0"/>
              <w:jc w:val="center"/>
              <w:rPr>
                <w:rFonts w:ascii="GHEA Grapalat" w:hAnsi="GHEA Grapalat"/>
              </w:rPr>
            </w:pPr>
          </w:p>
        </w:tc>
      </w:tr>
    </w:tbl>
    <w:p w:rsidR="0038400D" w:rsidRPr="005E1F72" w:rsidRDefault="0038400D" w:rsidP="0038400D">
      <w:pPr>
        <w:ind w:firstLine="375"/>
        <w:jc w:val="both"/>
        <w:rPr>
          <w:rFonts w:ascii="Arial" w:hAnsi="Arial" w:cs="Arial"/>
          <w:iCs/>
          <w:color w:val="000000"/>
          <w:sz w:val="21"/>
          <w:szCs w:val="21"/>
          <w:lang w:val="es-ES"/>
        </w:rPr>
      </w:pPr>
      <w:r w:rsidRPr="005E1F72">
        <w:rPr>
          <w:rFonts w:ascii="Arial" w:hAnsi="Arial" w:cs="Arial"/>
          <w:iCs/>
          <w:color w:val="000000"/>
          <w:sz w:val="21"/>
          <w:szCs w:val="21"/>
          <w:lang w:val="es-ES"/>
        </w:rPr>
        <w:t> </w:t>
      </w:r>
    </w:p>
    <w:p w:rsidR="0038400D" w:rsidRPr="005E1F72" w:rsidRDefault="0038400D" w:rsidP="0038400D">
      <w:pPr>
        <w:ind w:firstLine="375"/>
        <w:jc w:val="both"/>
        <w:rPr>
          <w:rFonts w:ascii="GHEA Grapalat" w:hAnsi="GHEA Grapalat"/>
          <w:iCs/>
          <w:snapToGrid w:val="0"/>
          <w:color w:val="000000"/>
          <w:sz w:val="21"/>
          <w:szCs w:val="21"/>
          <w:lang w:val="es-ES"/>
        </w:rPr>
      </w:pPr>
      <w:r w:rsidRPr="005E1F72">
        <w:rPr>
          <w:rFonts w:ascii="Arial" w:hAnsi="Arial" w:cs="Arial"/>
          <w:iCs/>
          <w:color w:val="000000"/>
          <w:sz w:val="21"/>
          <w:szCs w:val="21"/>
          <w:lang w:val="es-ES"/>
        </w:rPr>
        <w:t> </w:t>
      </w:r>
      <w:r w:rsidRPr="005E1F72">
        <w:rPr>
          <w:rFonts w:ascii="GHEA Grapalat" w:hAnsi="GHEA Grapalat"/>
          <w:iCs/>
          <w:snapToGrid w:val="0"/>
          <w:color w:val="000000"/>
          <w:sz w:val="21"/>
          <w:szCs w:val="21"/>
          <w:lang w:val="hy-AM"/>
        </w:rPr>
        <w:t xml:space="preserve">Սույն </w:t>
      </w:r>
      <w:r w:rsidRPr="005E1F72">
        <w:rPr>
          <w:rFonts w:ascii="GHEA Grapalat" w:hAnsi="GHEA Grapalat"/>
          <w:iCs/>
          <w:snapToGrid w:val="0"/>
          <w:color w:val="000000"/>
          <w:sz w:val="21"/>
          <w:szCs w:val="21"/>
        </w:rPr>
        <w:t>արձանագրությաներկկողմ</w:t>
      </w:r>
      <w:r w:rsidRPr="005E1F72">
        <w:rPr>
          <w:rFonts w:ascii="GHEA Grapalat" w:hAnsi="GHEA Grapalat"/>
          <w:iCs/>
          <w:snapToGrid w:val="0"/>
          <w:color w:val="000000"/>
          <w:sz w:val="21"/>
          <w:szCs w:val="21"/>
          <w:lang w:val="hy-AM"/>
        </w:rPr>
        <w:t>հաստատման համար հիմք հանդիսացած</w:t>
      </w:r>
      <w:r w:rsidRPr="005E1F72">
        <w:rPr>
          <w:rFonts w:ascii="GHEA Grapalat" w:hAnsi="GHEA Grapalat"/>
          <w:iCs/>
          <w:snapToGrid w:val="0"/>
          <w:color w:val="000000"/>
          <w:sz w:val="21"/>
          <w:szCs w:val="21"/>
        </w:rPr>
        <w:t>հաշիվապրանքագիրըև</w:t>
      </w:r>
      <w:r w:rsidRPr="005E1F72">
        <w:rPr>
          <w:rFonts w:ascii="GHEA Grapalat" w:hAnsi="GHEA Grapalat"/>
          <w:iCs/>
          <w:snapToGrid w:val="0"/>
          <w:color w:val="000000"/>
          <w:sz w:val="21"/>
          <w:szCs w:val="21"/>
          <w:lang w:val="hy-AM"/>
        </w:rPr>
        <w:t xml:space="preserve">դրական </w:t>
      </w:r>
      <w:r w:rsidRPr="005E1F72">
        <w:rPr>
          <w:rFonts w:ascii="GHEA Grapalat" w:hAnsi="GHEA Grapalat"/>
          <w:color w:val="000000"/>
          <w:sz w:val="21"/>
          <w:szCs w:val="21"/>
          <w:lang w:val="es-ES"/>
        </w:rPr>
        <w:t>եզրակացությունը</w:t>
      </w:r>
      <w:r w:rsidRPr="005E1F72">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38400D" w:rsidRPr="005E1F72" w:rsidRDefault="0038400D" w:rsidP="0038400D">
      <w:pPr>
        <w:ind w:firstLine="375"/>
        <w:jc w:val="both"/>
        <w:rPr>
          <w:rFonts w:ascii="GHEA Grapalat" w:hAnsi="GHEA Grapalat"/>
          <w:iCs/>
          <w:snapToGrid w:val="0"/>
          <w:color w:val="000000"/>
          <w:sz w:val="21"/>
          <w:szCs w:val="21"/>
          <w:lang w:val="es-ES"/>
        </w:rPr>
      </w:pPr>
    </w:p>
    <w:p w:rsidR="0038400D" w:rsidRPr="005E1F72" w:rsidRDefault="0038400D" w:rsidP="0038400D">
      <w:pPr>
        <w:ind w:firstLine="375"/>
        <w:jc w:val="both"/>
        <w:rPr>
          <w:rFonts w:ascii="GHEA Grapalat" w:hAnsi="GHEA Grapalat"/>
          <w:iCs/>
          <w:snapToGrid w:val="0"/>
          <w:color w:val="000000"/>
          <w:sz w:val="2"/>
          <w:szCs w:val="21"/>
          <w:lang w:val="es-ES"/>
        </w:rPr>
      </w:pPr>
    </w:p>
    <w:p w:rsidR="0038400D" w:rsidRPr="005E1F72" w:rsidRDefault="0038400D" w:rsidP="0038400D">
      <w:pPr>
        <w:ind w:firstLine="375"/>
        <w:rPr>
          <w:rFonts w:ascii="GHEA Grapalat" w:hAnsi="GHEA Grapalat"/>
          <w:iCs/>
          <w:snapToGrid w:val="0"/>
          <w:color w:val="000000"/>
          <w:sz w:val="2"/>
          <w:szCs w:val="21"/>
          <w:lang w:val="es-ES"/>
        </w:rPr>
      </w:pPr>
      <w:r w:rsidRPr="005E1F72">
        <w:rPr>
          <w:rFonts w:ascii="GHEA Grapalat" w:hAnsi="GHEA Grapalat"/>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38400D" w:rsidRPr="005E1F72" w:rsidTr="007A2020">
        <w:trPr>
          <w:trHeight w:val="266"/>
          <w:tblCellSpacing w:w="7" w:type="dxa"/>
          <w:jc w:val="center"/>
        </w:trPr>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 xml:space="preserve">Ապրանքը հանձնեց </w:t>
            </w:r>
          </w:p>
        </w:tc>
        <w:tc>
          <w:tcPr>
            <w:tcW w:w="0" w:type="auto"/>
            <w:vAlign w:val="center"/>
          </w:tcPr>
          <w:p w:rsidR="0038400D" w:rsidRPr="005E1F72" w:rsidRDefault="0038400D" w:rsidP="0038400D">
            <w:pPr>
              <w:jc w:val="center"/>
              <w:rPr>
                <w:rFonts w:ascii="GHEA Grapalat" w:hAnsi="GHEA Grapalat"/>
                <w:iCs/>
                <w:color w:val="000000"/>
                <w:sz w:val="21"/>
                <w:szCs w:val="21"/>
              </w:rPr>
            </w:pPr>
            <w:r w:rsidRPr="005E1F72">
              <w:rPr>
                <w:rFonts w:ascii="GHEA Grapalat" w:hAnsi="GHEA Grapalat"/>
                <w:iCs/>
                <w:color w:val="000000"/>
                <w:sz w:val="21"/>
                <w:szCs w:val="21"/>
              </w:rPr>
              <w:t>Ապրանքը ընդունեց</w:t>
            </w:r>
          </w:p>
        </w:tc>
      </w:tr>
      <w:tr w:rsidR="0038400D" w:rsidRPr="005E1F72" w:rsidTr="007A2020">
        <w:trPr>
          <w:trHeight w:val="47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 xml:space="preserve">ստորագրություն </w:t>
            </w:r>
          </w:p>
        </w:tc>
      </w:tr>
      <w:tr w:rsidR="0038400D" w:rsidRPr="005E1F72" w:rsidTr="007A2020">
        <w:trPr>
          <w:trHeight w:val="503"/>
          <w:tblCellSpacing w:w="7" w:type="dxa"/>
          <w:jc w:val="center"/>
        </w:trPr>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 xml:space="preserve">___________________________ </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c>
          <w:tcPr>
            <w:tcW w:w="0" w:type="auto"/>
            <w:vAlign w:val="center"/>
          </w:tcPr>
          <w:p w:rsidR="0038400D" w:rsidRPr="005E1F72" w:rsidRDefault="0038400D" w:rsidP="007A2020">
            <w:pPr>
              <w:jc w:val="center"/>
              <w:rPr>
                <w:rFonts w:ascii="GHEA Grapalat" w:hAnsi="GHEA Grapalat"/>
                <w:iCs/>
                <w:sz w:val="21"/>
                <w:szCs w:val="21"/>
              </w:rPr>
            </w:pPr>
            <w:r w:rsidRPr="005E1F72">
              <w:rPr>
                <w:rFonts w:ascii="GHEA Grapalat" w:hAnsi="GHEA Grapalat"/>
                <w:iCs/>
                <w:sz w:val="21"/>
                <w:szCs w:val="21"/>
              </w:rPr>
              <w:t>___________________________</w:t>
            </w:r>
          </w:p>
          <w:p w:rsidR="0038400D" w:rsidRPr="005E1F72" w:rsidRDefault="0038400D" w:rsidP="007A2020">
            <w:pPr>
              <w:jc w:val="center"/>
              <w:rPr>
                <w:rFonts w:ascii="GHEA Grapalat" w:hAnsi="GHEA Grapalat"/>
                <w:iCs/>
                <w:sz w:val="21"/>
                <w:szCs w:val="21"/>
              </w:rPr>
            </w:pPr>
            <w:r w:rsidRPr="005E1F72">
              <w:rPr>
                <w:rFonts w:ascii="GHEA Grapalat" w:hAnsi="GHEA Grapalat"/>
                <w:iCs/>
                <w:sz w:val="15"/>
                <w:szCs w:val="15"/>
              </w:rPr>
              <w:t>ազգանուն, անուն</w:t>
            </w:r>
          </w:p>
        </w:tc>
      </w:tr>
      <w:tr w:rsidR="0038400D" w:rsidRPr="005E1F72" w:rsidTr="007A2020">
        <w:trPr>
          <w:trHeight w:val="281"/>
          <w:tblCellSpacing w:w="7" w:type="dxa"/>
          <w:jc w:val="center"/>
        </w:trPr>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GHEA Grapalat" w:hAnsi="GHEA Grapalat"/>
                <w:iCs/>
                <w:color w:val="000000"/>
                <w:sz w:val="21"/>
                <w:szCs w:val="21"/>
              </w:rPr>
              <w:t xml:space="preserve">                              Կ.Տ.</w:t>
            </w:r>
            <w:r w:rsidRPr="005E1F72">
              <w:rPr>
                <w:rFonts w:ascii="Arial" w:hAnsi="Arial" w:cs="Arial"/>
                <w:iCs/>
                <w:color w:val="000000"/>
                <w:sz w:val="21"/>
                <w:szCs w:val="21"/>
              </w:rPr>
              <w:t xml:space="preserve">                                                                                 </w:t>
            </w:r>
          </w:p>
        </w:tc>
        <w:tc>
          <w:tcPr>
            <w:tcW w:w="0" w:type="auto"/>
            <w:vAlign w:val="center"/>
          </w:tcPr>
          <w:p w:rsidR="0038400D" w:rsidRPr="005E1F72" w:rsidRDefault="0038400D" w:rsidP="007A2020">
            <w:pPr>
              <w:rPr>
                <w:rFonts w:ascii="GHEA Grapalat" w:hAnsi="GHEA Grapalat"/>
                <w:iCs/>
                <w:color w:val="000000"/>
                <w:sz w:val="21"/>
                <w:szCs w:val="21"/>
              </w:rPr>
            </w:pPr>
            <w:r w:rsidRPr="005E1F72">
              <w:rPr>
                <w:rFonts w:ascii="Arial" w:hAnsi="Arial" w:cs="Arial"/>
                <w:iCs/>
                <w:color w:val="000000"/>
                <w:sz w:val="21"/>
                <w:szCs w:val="21"/>
              </w:rPr>
              <w:t xml:space="preserve">                                     </w:t>
            </w:r>
            <w:r w:rsidRPr="005E1F72">
              <w:rPr>
                <w:rFonts w:ascii="GHEA Grapalat" w:hAnsi="GHEA Grapalat"/>
                <w:iCs/>
                <w:color w:val="000000"/>
                <w:sz w:val="21"/>
                <w:szCs w:val="21"/>
              </w:rPr>
              <w:t>Կ.Տ.</w:t>
            </w:r>
          </w:p>
        </w:tc>
      </w:tr>
    </w:tbl>
    <w:p w:rsidR="00071D1C" w:rsidRPr="005E1F72" w:rsidRDefault="00071D1C" w:rsidP="00EF3662">
      <w:pPr>
        <w:ind w:left="-142" w:firstLine="142"/>
        <w:jc w:val="center"/>
        <w:rPr>
          <w:rFonts w:ascii="GHEA Grapalat" w:hAnsi="GHEA Grapalat" w:cs="Sylfaen"/>
          <w:b/>
        </w:rPr>
      </w:pPr>
    </w:p>
    <w:p w:rsidR="00071D1C" w:rsidRPr="005E1F72" w:rsidRDefault="00071D1C" w:rsidP="00EF3662">
      <w:pPr>
        <w:ind w:left="-142" w:firstLine="142"/>
        <w:jc w:val="center"/>
        <w:rPr>
          <w:rFonts w:ascii="GHEA Grapalat" w:hAnsi="GHEA Grapalat" w:cs="Sylfaen"/>
          <w:b/>
        </w:rPr>
      </w:pPr>
    </w:p>
    <w:p w:rsidR="0038400D" w:rsidRPr="005E1F72" w:rsidRDefault="0038400D" w:rsidP="00EF3662">
      <w:pPr>
        <w:ind w:left="-142" w:firstLine="142"/>
        <w:jc w:val="center"/>
        <w:rPr>
          <w:rFonts w:ascii="GHEA Grapalat" w:hAnsi="GHEA Grapalat" w:cs="Sylfaen"/>
          <w:b/>
        </w:rPr>
      </w:pPr>
    </w:p>
    <w:p w:rsidR="00E74BF6" w:rsidRPr="005E1F72" w:rsidRDefault="00E74BF6" w:rsidP="00EF3662">
      <w:pPr>
        <w:jc w:val="right"/>
        <w:rPr>
          <w:rFonts w:ascii="GHEA Grapalat" w:hAnsi="GHEA Grapalat" w:cs="Sylfaen"/>
          <w:i/>
          <w:sz w:val="20"/>
          <w:lang w:val="pt-BR"/>
        </w:rPr>
      </w:pPr>
    </w:p>
    <w:p w:rsidR="00071D1C" w:rsidRPr="005E1F72" w:rsidRDefault="00071D1C" w:rsidP="00EF3662">
      <w:pPr>
        <w:jc w:val="right"/>
        <w:rPr>
          <w:rFonts w:ascii="GHEA Grapalat" w:hAnsi="GHEA Grapalat" w:cs="Sylfaen"/>
          <w:i/>
          <w:sz w:val="20"/>
        </w:rPr>
      </w:pPr>
      <w:r w:rsidRPr="005E1F72">
        <w:rPr>
          <w:rFonts w:ascii="GHEA Grapalat" w:hAnsi="GHEA Grapalat" w:cs="Sylfaen"/>
          <w:i/>
          <w:sz w:val="20"/>
          <w:lang w:val="pt-BR"/>
        </w:rPr>
        <w:t>Հավելված</w:t>
      </w:r>
      <w:r w:rsidR="00D320A2" w:rsidRPr="005E1F72">
        <w:rPr>
          <w:rFonts w:ascii="GHEA Grapalat" w:hAnsi="GHEA Grapalat" w:cs="Sylfaen"/>
          <w:i/>
          <w:sz w:val="20"/>
        </w:rPr>
        <w:t>3</w:t>
      </w:r>
      <w:r w:rsidRPr="005E1F72">
        <w:rPr>
          <w:rFonts w:ascii="GHEA Grapalat" w:hAnsi="GHEA Grapalat" w:cs="Sylfaen"/>
          <w:i/>
          <w:sz w:val="20"/>
        </w:rPr>
        <w:t>.1</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              20  թ. կնքված </w:t>
      </w:r>
    </w:p>
    <w:p w:rsidR="00341A74" w:rsidRPr="005E1F72" w:rsidRDefault="00341A74" w:rsidP="00EF3662">
      <w:pPr>
        <w:jc w:val="right"/>
        <w:rPr>
          <w:rFonts w:ascii="GHEA Grapalat" w:hAnsi="GHEA Grapalat" w:cs="Sylfaen"/>
          <w:i/>
          <w:sz w:val="20"/>
          <w:lang w:val="pt-BR"/>
        </w:rPr>
      </w:pPr>
      <w:r w:rsidRPr="005E1F72">
        <w:rPr>
          <w:rFonts w:ascii="GHEA Grapalat" w:hAnsi="GHEA Grapalat" w:cs="Sylfaen"/>
          <w:i/>
          <w:sz w:val="20"/>
          <w:lang w:val="pt-BR"/>
        </w:rPr>
        <w:t xml:space="preserve">                      ծածկագրով պայմանագրի</w:t>
      </w: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tabs>
          <w:tab w:val="left" w:pos="360"/>
          <w:tab w:val="left" w:pos="540"/>
        </w:tabs>
        <w:jc w:val="center"/>
        <w:rPr>
          <w:rFonts w:ascii="Sylfaen" w:hAnsi="Sylfaen" w:cs="Sylfaen"/>
          <w:b/>
          <w:bCs/>
        </w:rPr>
      </w:pPr>
    </w:p>
    <w:p w:rsidR="00071D1C" w:rsidRPr="005E1F72" w:rsidRDefault="00071D1C" w:rsidP="00EF3662">
      <w:pPr>
        <w:ind w:left="-142" w:firstLine="142"/>
        <w:jc w:val="center"/>
        <w:rPr>
          <w:rFonts w:ascii="GHEA Grapalat" w:hAnsi="GHEA Grapalat" w:cs="Sylfaen"/>
        </w:rPr>
      </w:pPr>
    </w:p>
    <w:p w:rsidR="00071D1C" w:rsidRPr="005E1F72" w:rsidRDefault="00071D1C" w:rsidP="00EF3662">
      <w:pPr>
        <w:jc w:val="center"/>
        <w:rPr>
          <w:rFonts w:ascii="GHEA Grapalat" w:hAnsi="GHEA Grapalat" w:cs="Sylfaen"/>
          <w:bCs/>
          <w:sz w:val="18"/>
          <w:szCs w:val="18"/>
        </w:rPr>
      </w:pPr>
      <w:r w:rsidRPr="005E1F72">
        <w:rPr>
          <w:rFonts w:ascii="GHEA Grapalat" w:hAnsi="GHEA Grapalat" w:cs="Sylfaen"/>
          <w:bCs/>
          <w:sz w:val="18"/>
          <w:szCs w:val="18"/>
        </w:rPr>
        <w:t>ԱԿՏ    N</w:t>
      </w:r>
      <w:r w:rsidR="000F494F" w:rsidRPr="005E1F72">
        <w:rPr>
          <w:rFonts w:ascii="GHEA Grapalat" w:hAnsi="GHEA Grapalat" w:cs="Sylfaen"/>
          <w:bCs/>
          <w:sz w:val="18"/>
          <w:szCs w:val="18"/>
          <w:u w:val="single"/>
        </w:rPr>
        <w:tab/>
      </w:r>
    </w:p>
    <w:p w:rsidR="00071D1C" w:rsidRPr="005E1F72" w:rsidRDefault="00071D1C" w:rsidP="00EF3662">
      <w:pPr>
        <w:tabs>
          <w:tab w:val="left" w:pos="360"/>
          <w:tab w:val="left" w:pos="540"/>
          <w:tab w:val="left" w:pos="2250"/>
        </w:tabs>
        <w:jc w:val="center"/>
        <w:rPr>
          <w:rFonts w:ascii="GHEA Grapalat" w:hAnsi="GHEA Grapalat" w:cs="Sylfaen"/>
          <w:bCs/>
          <w:sz w:val="18"/>
          <w:szCs w:val="18"/>
        </w:rPr>
      </w:pPr>
      <w:r w:rsidRPr="005E1F72">
        <w:rPr>
          <w:rFonts w:ascii="GHEA Grapalat" w:hAnsi="GHEA Grapalat" w:cs="Sylfaen"/>
          <w:bCs/>
          <w:sz w:val="18"/>
          <w:szCs w:val="18"/>
        </w:rPr>
        <w:t xml:space="preserve">պայմանագրի արդյունքը Գնորդին հանձնելու փաստը ֆիքսելու վերաբերյալ                                                                                                                               </w:t>
      </w:r>
    </w:p>
    <w:p w:rsidR="00071D1C" w:rsidRPr="005E1F72" w:rsidRDefault="00071D1C" w:rsidP="00EF3662">
      <w:pPr>
        <w:jc w:val="center"/>
        <w:rPr>
          <w:rFonts w:ascii="GHEA Grapalat" w:hAnsi="GHEA Grapalat" w:cs="Sylfaen"/>
          <w:b/>
          <w:bCs/>
          <w:sz w:val="18"/>
          <w:szCs w:val="18"/>
        </w:rPr>
      </w:pPr>
    </w:p>
    <w:p w:rsidR="00071D1C" w:rsidRPr="005E1F72" w:rsidRDefault="00071D1C" w:rsidP="00EF3662">
      <w:pPr>
        <w:tabs>
          <w:tab w:val="left" w:pos="360"/>
          <w:tab w:val="left" w:pos="540"/>
        </w:tabs>
        <w:rPr>
          <w:rFonts w:ascii="GHEA Grapalat" w:hAnsi="GHEA Grapalat" w:cs="Sylfaen"/>
          <w:sz w:val="18"/>
          <w:szCs w:val="22"/>
        </w:rPr>
      </w:pPr>
    </w:p>
    <w:p w:rsidR="000F494F" w:rsidRPr="005E1F72" w:rsidRDefault="00071D1C" w:rsidP="000F494F">
      <w:pPr>
        <w:tabs>
          <w:tab w:val="left" w:pos="360"/>
          <w:tab w:val="left" w:pos="540"/>
        </w:tabs>
        <w:ind w:left="-540" w:firstLine="180"/>
        <w:jc w:val="both"/>
        <w:rPr>
          <w:rFonts w:ascii="GHEA Grapalat" w:hAnsi="GHEA Grapalat" w:cs="Sylfaen"/>
          <w:sz w:val="20"/>
        </w:rPr>
      </w:pPr>
      <w:r w:rsidRPr="005E1F72">
        <w:rPr>
          <w:rFonts w:ascii="GHEA Grapalat" w:hAnsi="GHEA Grapalat" w:cs="Sylfaen"/>
          <w:sz w:val="20"/>
        </w:rPr>
        <w:tab/>
      </w:r>
      <w:r w:rsidRPr="005E1F72">
        <w:rPr>
          <w:rFonts w:ascii="GHEA Grapalat" w:hAnsi="GHEA Grapalat" w:cs="Sylfaen"/>
          <w:sz w:val="20"/>
          <w:lang w:val="hy-AM"/>
        </w:rPr>
        <w:t xml:space="preserve">Սույնով </w:t>
      </w:r>
      <w:r w:rsidRPr="005E1F72">
        <w:rPr>
          <w:rFonts w:ascii="GHEA Grapalat" w:hAnsi="GHEA Grapalat" w:cs="Sylfaen"/>
          <w:sz w:val="20"/>
        </w:rPr>
        <w:t>արձանագրվում է</w:t>
      </w:r>
      <w:r w:rsidRPr="005E1F72">
        <w:rPr>
          <w:rFonts w:ascii="GHEA Grapalat" w:hAnsi="GHEA Grapalat" w:cs="Sylfaen"/>
          <w:sz w:val="20"/>
          <w:lang w:val="hy-AM"/>
        </w:rPr>
        <w:t xml:space="preserve">, որ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rPr>
        <w:t>-</w:t>
      </w:r>
      <w:r w:rsidRPr="005E1F72">
        <w:rPr>
          <w:rFonts w:ascii="GHEA Grapalat" w:hAnsi="GHEA Grapalat" w:cs="Sylfaen"/>
          <w:sz w:val="20"/>
        </w:rPr>
        <w:t xml:space="preserve">ի (այսուհետ` Գնորդ) </w:t>
      </w:r>
      <w:r w:rsidRPr="005E1F72">
        <w:rPr>
          <w:rFonts w:ascii="GHEA Grapalat" w:hAnsi="GHEA Grapalat" w:cs="Sylfaen"/>
          <w:sz w:val="20"/>
          <w:lang w:val="hy-AM"/>
        </w:rPr>
        <w:t xml:space="preserve">և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p>
    <w:p w:rsidR="00071D1C" w:rsidRPr="005E1F72" w:rsidRDefault="000F494F" w:rsidP="000F494F">
      <w:pPr>
        <w:tabs>
          <w:tab w:val="left" w:pos="360"/>
          <w:tab w:val="left" w:pos="540"/>
        </w:tabs>
        <w:ind w:left="-540" w:firstLine="180"/>
        <w:jc w:val="both"/>
        <w:rPr>
          <w:rFonts w:ascii="GHEA Grapalat" w:hAnsi="GHEA Grapalat" w:cs="Sylfaen"/>
          <w:sz w:val="12"/>
          <w:szCs w:val="16"/>
        </w:rPr>
      </w:pP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20"/>
        </w:rPr>
        <w:tab/>
      </w:r>
      <w:r w:rsidRPr="005E1F72">
        <w:rPr>
          <w:rFonts w:ascii="GHEA Grapalat" w:hAnsi="GHEA Grapalat" w:cs="Sylfaen"/>
          <w:sz w:val="12"/>
          <w:szCs w:val="16"/>
        </w:rPr>
        <w:t>Գնորդի անվանումը</w:t>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r>
      <w:r w:rsidRPr="005E1F72">
        <w:rPr>
          <w:rFonts w:ascii="GHEA Grapalat" w:hAnsi="GHEA Grapalat" w:cs="Sylfaen"/>
          <w:sz w:val="12"/>
          <w:szCs w:val="16"/>
        </w:rPr>
        <w:tab/>
        <w:t xml:space="preserve">            Վաճառողի անվանումը</w:t>
      </w:r>
      <w:r w:rsidRPr="005E1F72">
        <w:rPr>
          <w:rFonts w:ascii="GHEA Grapalat" w:hAnsi="GHEA Grapalat" w:cs="Sylfaen"/>
          <w:sz w:val="12"/>
          <w:szCs w:val="16"/>
        </w:rPr>
        <w:tab/>
      </w:r>
    </w:p>
    <w:p w:rsidR="00071D1C" w:rsidRPr="005E1F72" w:rsidRDefault="00071D1C" w:rsidP="00EF3662">
      <w:pPr>
        <w:tabs>
          <w:tab w:val="left" w:pos="360"/>
          <w:tab w:val="left" w:pos="540"/>
        </w:tabs>
        <w:ind w:right="-360"/>
        <w:jc w:val="both"/>
        <w:rPr>
          <w:rFonts w:ascii="GHEA Grapalat" w:hAnsi="GHEA Grapalat" w:cs="Sylfaen"/>
          <w:sz w:val="20"/>
          <w:u w:val="single"/>
          <w:lang w:val="hy-AM"/>
        </w:rPr>
      </w:pPr>
      <w:r w:rsidRPr="005E1F72">
        <w:rPr>
          <w:rFonts w:ascii="GHEA Grapalat" w:hAnsi="GHEA Grapalat" w:cs="Sylfaen"/>
          <w:sz w:val="20"/>
          <w:lang w:val="hy-AM"/>
        </w:rPr>
        <w:t xml:space="preserve">(այսուհետ` </w:t>
      </w:r>
      <w:r w:rsidRPr="005E1F72">
        <w:rPr>
          <w:rFonts w:ascii="GHEA Grapalat" w:hAnsi="GHEA Grapalat" w:cs="Sylfaen"/>
          <w:sz w:val="20"/>
        </w:rPr>
        <w:t>Վաճառող</w:t>
      </w:r>
      <w:r w:rsidRPr="005E1F72">
        <w:rPr>
          <w:rFonts w:ascii="GHEA Grapalat" w:hAnsi="GHEA Grapalat" w:cs="Sylfaen"/>
          <w:sz w:val="20"/>
          <w:lang w:val="hy-AM"/>
        </w:rPr>
        <w:t>)</w:t>
      </w:r>
      <w:r w:rsidRPr="005E1F72">
        <w:rPr>
          <w:rFonts w:ascii="GHEA Grapalat" w:hAnsi="GHEA Grapalat" w:cs="Sylfaen"/>
          <w:sz w:val="20"/>
        </w:rPr>
        <w:t xml:space="preserve"> միջև 20     թ. </w:t>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000F494F" w:rsidRPr="005E1F72">
        <w:rPr>
          <w:rFonts w:ascii="GHEA Grapalat" w:hAnsi="GHEA Grapalat" w:cs="Sylfaen"/>
          <w:sz w:val="20"/>
          <w:u w:val="single"/>
        </w:rPr>
        <w:tab/>
      </w:r>
      <w:r w:rsidRPr="005E1F72">
        <w:rPr>
          <w:rFonts w:ascii="GHEA Grapalat" w:hAnsi="GHEA Grapalat" w:cs="Sylfaen"/>
          <w:sz w:val="20"/>
          <w:lang w:val="hy-AM"/>
        </w:rPr>
        <w:t xml:space="preserve"> -ին կնքված N</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p>
    <w:p w:rsidR="000F494F" w:rsidRPr="005E1F72" w:rsidRDefault="000F494F" w:rsidP="00EF3662">
      <w:pPr>
        <w:tabs>
          <w:tab w:val="left" w:pos="360"/>
          <w:tab w:val="left" w:pos="540"/>
        </w:tabs>
        <w:ind w:right="-360"/>
        <w:jc w:val="both"/>
        <w:rPr>
          <w:rFonts w:ascii="GHEA Grapalat" w:hAnsi="GHEA Grapalat" w:cs="Sylfaen"/>
          <w:sz w:val="12"/>
          <w:szCs w:val="16"/>
          <w:lang w:val="hy-AM"/>
        </w:rPr>
      </w:pP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պայմանագրի կնքման ամսաթիվը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r w:rsidRPr="005E1F72">
        <w:rPr>
          <w:rFonts w:ascii="GHEA Grapalat" w:hAnsi="GHEA Grapalat" w:cs="Sylfaen"/>
          <w:sz w:val="12"/>
          <w:szCs w:val="16"/>
          <w:lang w:val="hy-AM"/>
        </w:rPr>
        <w:tab/>
        <w:t xml:space="preserve">      պայմանագրի համարը</w:t>
      </w:r>
      <w:r w:rsidRPr="005E1F72">
        <w:rPr>
          <w:rFonts w:ascii="GHEA Grapalat" w:hAnsi="GHEA Grapalat" w:cs="Sylfaen"/>
          <w:sz w:val="12"/>
          <w:szCs w:val="16"/>
          <w:lang w:val="hy-AM"/>
        </w:rPr>
        <w:tab/>
      </w:r>
      <w:r w:rsidRPr="005E1F72">
        <w:rPr>
          <w:rFonts w:ascii="GHEA Grapalat" w:hAnsi="GHEA Grapalat" w:cs="Sylfaen"/>
          <w:sz w:val="12"/>
          <w:szCs w:val="16"/>
          <w:lang w:val="hy-AM"/>
        </w:rPr>
        <w:tab/>
      </w:r>
    </w:p>
    <w:p w:rsidR="00071D1C" w:rsidRPr="005E1F72" w:rsidRDefault="00071D1C" w:rsidP="00EF3662">
      <w:pPr>
        <w:tabs>
          <w:tab w:val="left" w:pos="360"/>
          <w:tab w:val="left" w:pos="540"/>
        </w:tabs>
        <w:jc w:val="both"/>
        <w:rPr>
          <w:rFonts w:ascii="GHEA Grapalat" w:hAnsi="GHEA Grapalat" w:cs="Sylfaen"/>
          <w:sz w:val="20"/>
          <w:lang w:val="hy-AM"/>
        </w:rPr>
      </w:pPr>
      <w:r w:rsidRPr="005E1F72">
        <w:rPr>
          <w:rFonts w:ascii="GHEA Grapalat" w:hAnsi="GHEA Grapalat" w:cs="Sylfaen"/>
          <w:sz w:val="20"/>
          <w:lang w:val="hy-AM"/>
        </w:rPr>
        <w:t xml:space="preserve">պայմանագրի շրջանակներում Վաճառողը  20  թ. </w:t>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000F494F" w:rsidRPr="005E1F72">
        <w:rPr>
          <w:rFonts w:ascii="GHEA Grapalat" w:hAnsi="GHEA Grapalat" w:cs="Sylfaen"/>
          <w:sz w:val="20"/>
          <w:u w:val="single"/>
          <w:lang w:val="hy-AM"/>
        </w:rPr>
        <w:tab/>
      </w:r>
      <w:r w:rsidRPr="005E1F72">
        <w:rPr>
          <w:rFonts w:ascii="GHEA Grapalat" w:hAnsi="GHEA Grapalat" w:cs="Sylfaen"/>
          <w:sz w:val="20"/>
          <w:lang w:val="hy-AM"/>
        </w:rPr>
        <w:t>-ին հանձնման-ընդունման նպատակով Գնորդին հանձնեց ստորև նշված ապրանքները.</w:t>
      </w:r>
    </w:p>
    <w:p w:rsidR="00071D1C" w:rsidRPr="005E1F72" w:rsidRDefault="00071D1C" w:rsidP="00EF3662">
      <w:pPr>
        <w:tabs>
          <w:tab w:val="left" w:pos="2972"/>
        </w:tabs>
        <w:jc w:val="both"/>
        <w:rPr>
          <w:rFonts w:ascii="GHEA Grapalat" w:hAnsi="GHEA Grapalat" w:cs="Sylfaen"/>
          <w:sz w:val="20"/>
          <w:lang w:val="hy-AM"/>
        </w:rPr>
      </w:pPr>
      <w:r w:rsidRPr="005E1F72">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071D1C" w:rsidRPr="005E1F72"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071D1C" w:rsidRPr="005E1F72" w:rsidRDefault="00071D1C" w:rsidP="00EF3662">
            <w:pPr>
              <w:jc w:val="center"/>
              <w:rPr>
                <w:rFonts w:ascii="GHEA Grapalat" w:hAnsi="GHEA Grapalat" w:cs="Sylfaen"/>
                <w:bCs/>
                <w:sz w:val="18"/>
                <w:szCs w:val="18"/>
                <w:lang w:eastAsia="ru-RU"/>
              </w:rPr>
            </w:pPr>
            <w:r w:rsidRPr="005E1F72">
              <w:rPr>
                <w:rFonts w:ascii="GHEA Grapalat" w:hAnsi="GHEA Grapalat" w:cs="Sylfaen"/>
                <w:bCs/>
                <w:sz w:val="18"/>
                <w:szCs w:val="18"/>
                <w:lang w:eastAsia="ru-RU"/>
              </w:rPr>
              <w:t>Ապրանքի</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16519F" w:rsidP="00EF3662">
            <w:pPr>
              <w:jc w:val="center"/>
              <w:rPr>
                <w:rFonts w:ascii="GHEA Grapalat" w:hAnsi="GHEA Grapalat"/>
                <w:sz w:val="18"/>
                <w:szCs w:val="18"/>
              </w:rPr>
            </w:pPr>
            <w:r w:rsidRPr="005E1F72">
              <w:rPr>
                <w:rFonts w:ascii="GHEA Grapalat" w:hAnsi="GHEA Grapalat" w:cs="Sylfaen"/>
                <w:sz w:val="18"/>
                <w:szCs w:val="18"/>
              </w:rPr>
              <w:t>ա</w:t>
            </w:r>
            <w:r w:rsidR="00071D1C" w:rsidRPr="005E1F72">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F494F" w:rsidP="000F494F">
            <w:pPr>
              <w:jc w:val="center"/>
              <w:rPr>
                <w:rFonts w:ascii="GHEA Grapalat" w:hAnsi="GHEA Grapalat"/>
                <w:sz w:val="18"/>
                <w:szCs w:val="18"/>
              </w:rPr>
            </w:pPr>
            <w:r w:rsidRPr="005E1F72">
              <w:rPr>
                <w:rFonts w:ascii="GHEA Grapalat" w:hAnsi="GHEA Grapalat" w:cs="Sylfaen"/>
                <w:sz w:val="18"/>
                <w:szCs w:val="18"/>
              </w:rPr>
              <w:t>քանակը</w:t>
            </w:r>
            <w:r w:rsidRPr="005E1F72">
              <w:rPr>
                <w:rFonts w:ascii="GHEA Grapalat" w:hAnsi="GHEA Grapalat"/>
                <w:sz w:val="18"/>
                <w:szCs w:val="18"/>
              </w:rPr>
              <w:t xml:space="preserve"> (</w:t>
            </w:r>
            <w:r w:rsidRPr="005E1F72">
              <w:rPr>
                <w:rFonts w:ascii="GHEA Grapalat" w:hAnsi="GHEA Grapalat" w:cs="Sylfaen"/>
                <w:sz w:val="18"/>
                <w:szCs w:val="18"/>
              </w:rPr>
              <w:t>փաստացի</w:t>
            </w:r>
            <w:r w:rsidRPr="005E1F72">
              <w:rPr>
                <w:rFonts w:ascii="GHEA Grapalat" w:hAnsi="GHEA Grapalat"/>
                <w:sz w:val="18"/>
                <w:szCs w:val="18"/>
              </w:rPr>
              <w:t>)</w:t>
            </w: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r w:rsidR="00071D1C" w:rsidRPr="005E1F72"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rsidR="00071D1C" w:rsidRPr="005E1F72"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rsidR="00071D1C" w:rsidRPr="005E1F72" w:rsidRDefault="00071D1C" w:rsidP="00EF3662">
            <w:pPr>
              <w:jc w:val="center"/>
              <w:rPr>
                <w:rFonts w:ascii="GHEA Grapalat" w:hAnsi="GHEA Grapalat" w:cs="Sylfaen"/>
                <w:sz w:val="18"/>
                <w:szCs w:val="18"/>
                <w:lang w:val="ru-RU" w:eastAsia="ru-RU"/>
              </w:rPr>
            </w:pPr>
          </w:p>
        </w:tc>
      </w:tr>
    </w:tbl>
    <w:p w:rsidR="00071D1C" w:rsidRPr="005E1F72" w:rsidRDefault="00071D1C" w:rsidP="00EF3662">
      <w:pPr>
        <w:tabs>
          <w:tab w:val="left" w:pos="360"/>
          <w:tab w:val="left" w:pos="540"/>
        </w:tabs>
        <w:jc w:val="both"/>
        <w:rPr>
          <w:rFonts w:ascii="GHEA Grapalat" w:hAnsi="GHEA Grapalat" w:cs="Sylfaen"/>
          <w:lang w:eastAsia="ru-RU"/>
        </w:rPr>
      </w:pPr>
    </w:p>
    <w:p w:rsidR="00071D1C" w:rsidRPr="005E1F72" w:rsidRDefault="00071D1C" w:rsidP="00EF3662">
      <w:pPr>
        <w:tabs>
          <w:tab w:val="left" w:pos="360"/>
          <w:tab w:val="left" w:pos="540"/>
        </w:tabs>
        <w:jc w:val="both"/>
        <w:rPr>
          <w:rFonts w:ascii="GHEA Grapalat" w:hAnsi="GHEA Grapalat" w:cs="Sylfaen"/>
          <w:sz w:val="20"/>
        </w:rPr>
      </w:pPr>
      <w:r w:rsidRPr="005E1F72">
        <w:rPr>
          <w:rFonts w:ascii="GHEA Grapalat" w:hAnsi="GHEA Grapalat" w:cs="Sylfaen"/>
          <w:sz w:val="20"/>
        </w:rPr>
        <w:t>Սույն ակտը կազմված է 2 օրինակից, յուրաքանչյուր կողմին տրամադրվում է մեկական օրինակ:</w:t>
      </w:r>
    </w:p>
    <w:p w:rsidR="00071D1C" w:rsidRPr="005E1F72" w:rsidRDefault="00071D1C" w:rsidP="00EF3662">
      <w:pPr>
        <w:tabs>
          <w:tab w:val="left" w:pos="360"/>
          <w:tab w:val="left" w:pos="540"/>
        </w:tabs>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14"/>
          <w:szCs w:val="14"/>
          <w:lang w:val="hy-AM"/>
        </w:rPr>
      </w:pPr>
    </w:p>
    <w:p w:rsidR="00071D1C" w:rsidRPr="005E1F72" w:rsidRDefault="00071D1C" w:rsidP="00EF3662">
      <w:pPr>
        <w:jc w:val="center"/>
        <w:rPr>
          <w:rFonts w:ascii="GHEA Grapalat" w:hAnsi="GHEA Grapalat" w:cs="Sylfaen"/>
          <w:sz w:val="22"/>
          <w:szCs w:val="22"/>
          <w:lang w:val="hy-AM"/>
        </w:rPr>
      </w:pPr>
    </w:p>
    <w:p w:rsidR="00071D1C" w:rsidRPr="005E1F72" w:rsidRDefault="00071D1C" w:rsidP="00EF3662">
      <w:pPr>
        <w:jc w:val="center"/>
        <w:rPr>
          <w:rFonts w:ascii="GHEA Grapalat" w:hAnsi="GHEA Grapalat" w:cs="Sylfaen"/>
          <w:sz w:val="22"/>
          <w:szCs w:val="22"/>
        </w:rPr>
      </w:pPr>
      <w:r w:rsidRPr="005E1F72">
        <w:rPr>
          <w:rFonts w:ascii="GHEA Grapalat" w:hAnsi="GHEA Grapalat" w:cs="Sylfaen"/>
          <w:sz w:val="22"/>
          <w:szCs w:val="22"/>
        </w:rPr>
        <w:t>ԿՈՂՄԵՐԸ</w:t>
      </w:r>
    </w:p>
    <w:p w:rsidR="00071D1C" w:rsidRPr="005E1F72" w:rsidRDefault="00071D1C" w:rsidP="00EF3662">
      <w:pPr>
        <w:jc w:val="center"/>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p w:rsidR="00071D1C" w:rsidRPr="005E1F72" w:rsidRDefault="00071D1C" w:rsidP="00EF3662">
      <w:pPr>
        <w:tabs>
          <w:tab w:val="left" w:pos="360"/>
          <w:tab w:val="left" w:pos="540"/>
        </w:tabs>
        <w:rPr>
          <w:rFonts w:ascii="GHEA Grapalat" w:hAnsi="GHEA Grapalat" w:cs="Sylfaen"/>
          <w:sz w:val="22"/>
          <w:szCs w:val="22"/>
        </w:rPr>
      </w:pPr>
    </w:p>
    <w:tbl>
      <w:tblPr>
        <w:tblW w:w="0" w:type="auto"/>
        <w:tblLook w:val="00A0"/>
      </w:tblPr>
      <w:tblGrid>
        <w:gridCol w:w="4780"/>
        <w:gridCol w:w="5217"/>
      </w:tblGrid>
      <w:tr w:rsidR="00071D1C" w:rsidRPr="005E1F72" w:rsidTr="00E22E51">
        <w:tc>
          <w:tcPr>
            <w:tcW w:w="4785"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Հանձնեց</w:t>
            </w:r>
          </w:p>
        </w:tc>
        <w:tc>
          <w:tcPr>
            <w:tcW w:w="5223" w:type="dxa"/>
          </w:tcPr>
          <w:p w:rsidR="00071D1C" w:rsidRPr="005E1F72" w:rsidRDefault="00071D1C" w:rsidP="00EF3662">
            <w:pPr>
              <w:tabs>
                <w:tab w:val="left" w:pos="360"/>
                <w:tab w:val="left" w:pos="540"/>
              </w:tabs>
              <w:jc w:val="center"/>
              <w:rPr>
                <w:rFonts w:ascii="GHEA Grapalat" w:hAnsi="GHEA Grapalat" w:cs="Sylfaen"/>
                <w:b/>
                <w:bCs/>
                <w:sz w:val="22"/>
                <w:szCs w:val="22"/>
                <w:lang w:eastAsia="ru-RU"/>
              </w:rPr>
            </w:pPr>
            <w:r w:rsidRPr="005E1F72">
              <w:rPr>
                <w:rFonts w:ascii="GHEA Grapalat" w:hAnsi="GHEA Grapalat" w:cs="Sylfaen"/>
                <w:b/>
                <w:bCs/>
                <w:sz w:val="22"/>
                <w:szCs w:val="22"/>
              </w:rPr>
              <w:t xml:space="preserve">        Ընդունեց</w:t>
            </w:r>
          </w:p>
        </w:tc>
      </w:tr>
    </w:tbl>
    <w:p w:rsidR="00071D1C" w:rsidRPr="005E1F72" w:rsidRDefault="00071D1C" w:rsidP="00EF3662">
      <w:pPr>
        <w:tabs>
          <w:tab w:val="left" w:pos="360"/>
          <w:tab w:val="left" w:pos="540"/>
        </w:tabs>
        <w:rPr>
          <w:rFonts w:ascii="GHEA Grapalat" w:hAnsi="GHEA Grapalat" w:cs="Sylfaen"/>
          <w:sz w:val="20"/>
          <w:szCs w:val="20"/>
          <w:lang w:eastAsia="ru-RU"/>
        </w:rPr>
      </w:pPr>
      <w:r w:rsidRPr="005E1F72">
        <w:rPr>
          <w:rFonts w:ascii="GHEA Grapalat" w:hAnsi="GHEA Grapalat" w:cs="Sylfaen"/>
          <w:sz w:val="20"/>
          <w:szCs w:val="20"/>
          <w:lang w:eastAsia="ru-RU"/>
        </w:rPr>
        <w:t xml:space="preserve">                                                                                                  հայտը նախագծած ներկայացուցիչ`</w:t>
      </w:r>
    </w:p>
    <w:p w:rsidR="00071D1C" w:rsidRPr="005E1F72"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ազգանուն, անուն</w:t>
            </w:r>
          </w:p>
        </w:tc>
      </w:tr>
      <w:tr w:rsidR="00071D1C" w:rsidRPr="005E1F72" w:rsidTr="00E22E51">
        <w:trPr>
          <w:tblCellSpacing w:w="7" w:type="dxa"/>
          <w:jc w:val="center"/>
        </w:trPr>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 xml:space="preserve">___________________________ </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c>
          <w:tcPr>
            <w:tcW w:w="0" w:type="auto"/>
            <w:vAlign w:val="center"/>
          </w:tcPr>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21"/>
                <w:szCs w:val="21"/>
              </w:rPr>
              <w:t>___________________________</w:t>
            </w:r>
          </w:p>
          <w:p w:rsidR="00071D1C" w:rsidRPr="005E1F72" w:rsidRDefault="00071D1C" w:rsidP="00EF3662">
            <w:pPr>
              <w:jc w:val="center"/>
              <w:rPr>
                <w:rFonts w:ascii="GHEA Grapalat" w:hAnsi="GHEA Grapalat" w:cs="GHEA Grapalat"/>
                <w:color w:val="000000"/>
                <w:sz w:val="21"/>
                <w:szCs w:val="21"/>
                <w:lang w:val="ru-RU" w:eastAsia="ru-RU"/>
              </w:rPr>
            </w:pPr>
            <w:r w:rsidRPr="005E1F72">
              <w:rPr>
                <w:rFonts w:ascii="GHEA Grapalat" w:hAnsi="GHEA Grapalat" w:cs="GHEA Grapalat"/>
                <w:color w:val="000000"/>
                <w:sz w:val="15"/>
                <w:szCs w:val="15"/>
              </w:rPr>
              <w:t>ստորագրություն</w:t>
            </w:r>
          </w:p>
        </w:tc>
      </w:tr>
      <w:tr w:rsidR="00071D1C" w:rsidRPr="005E1F72" w:rsidTr="00E22E51">
        <w:trPr>
          <w:tblCellSpacing w:w="7" w:type="dxa"/>
          <w:jc w:val="center"/>
        </w:trPr>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c>
          <w:tcPr>
            <w:tcW w:w="0" w:type="auto"/>
            <w:vAlign w:val="center"/>
          </w:tcPr>
          <w:p w:rsidR="00071D1C" w:rsidRPr="005E1F72" w:rsidRDefault="00071D1C" w:rsidP="00EF3662">
            <w:pPr>
              <w:rPr>
                <w:rFonts w:ascii="GHEA Grapalat" w:hAnsi="GHEA Grapalat" w:cs="GHEA Grapalat"/>
                <w:color w:val="000000"/>
                <w:sz w:val="21"/>
                <w:szCs w:val="21"/>
                <w:lang w:val="ru-RU" w:eastAsia="ru-RU"/>
              </w:rPr>
            </w:pPr>
          </w:p>
        </w:tc>
      </w:tr>
    </w:tbl>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7862B1" w:rsidRDefault="00565307" w:rsidP="00EF3662">
      <w:pPr>
        <w:jc w:val="right"/>
        <w:rPr>
          <w:rFonts w:ascii="GHEA Grapalat" w:hAnsi="GHEA Grapalat" w:cs="GHEA Grapalat"/>
          <w:i/>
          <w:sz w:val="18"/>
          <w:szCs w:val="18"/>
        </w:rPr>
      </w:pPr>
    </w:p>
    <w:p w:rsidR="00565307" w:rsidRPr="00287BCA" w:rsidRDefault="00565307" w:rsidP="00287BCA">
      <w:pPr>
        <w:jc w:val="both"/>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565307" w:rsidRPr="00287BCA" w:rsidRDefault="00565307" w:rsidP="00EF3662">
      <w:pPr>
        <w:jc w:val="right"/>
        <w:rPr>
          <w:rFonts w:ascii="GHEA Grapalat" w:hAnsi="GHEA Grapalat" w:cs="GHEA Grapalat"/>
          <w:i/>
          <w:sz w:val="18"/>
          <w:szCs w:val="18"/>
          <w:lang w:val="hy-AM"/>
        </w:rPr>
      </w:pPr>
    </w:p>
    <w:p w:rsidR="00B2572B" w:rsidRPr="00131E9C" w:rsidRDefault="00B2572B" w:rsidP="00EF3662">
      <w:pPr>
        <w:jc w:val="center"/>
        <w:rPr>
          <w:rFonts w:ascii="GHEA Grapalat" w:hAnsi="GHEA Grapalat" w:cs="GHEA Grapalat"/>
          <w:sz w:val="22"/>
          <w:szCs w:val="22"/>
          <w:lang w:val="hy-AM"/>
        </w:rPr>
      </w:pPr>
    </w:p>
    <w:sectPr w:rsidR="00B2572B" w:rsidRPr="00131E9C" w:rsidSect="000D3B6D">
      <w:pgSz w:w="11906" w:h="16838" w:code="9"/>
      <w:pgMar w:top="360" w:right="991" w:bottom="53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AB7" w:rsidRDefault="000D5AB7">
      <w:r>
        <w:separator/>
      </w:r>
    </w:p>
  </w:endnote>
  <w:endnote w:type="continuationSeparator" w:id="1">
    <w:p w:rsidR="000D5AB7" w:rsidRDefault="000D5A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87" w:usb1="00000000" w:usb2="00000000" w:usb3="00000000" w:csb0="0000001B" w:csb1="00000000"/>
  </w:font>
  <w:font w:name="Arial AMU">
    <w:panose1 w:val="020B0604020202020204"/>
    <w:charset w:val="00"/>
    <w:family w:val="swiss"/>
    <w:pitch w:val="variable"/>
    <w:sig w:usb0="800006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AB7" w:rsidRDefault="000D5AB7">
      <w:r>
        <w:separator/>
      </w:r>
    </w:p>
  </w:footnote>
  <w:footnote w:type="continuationSeparator" w:id="1">
    <w:p w:rsidR="000D5AB7" w:rsidRDefault="000D5AB7">
      <w:r>
        <w:continuationSeparator/>
      </w:r>
    </w:p>
  </w:footnote>
  <w:footnote w:id="2">
    <w:p w:rsidR="00142B35" w:rsidRDefault="00142B35" w:rsidP="003850A0">
      <w:pPr>
        <w:pStyle w:val="FootnoteText"/>
        <w:jc w:val="both"/>
        <w:rPr>
          <w:rFonts w:ascii="GHEA Grapalat" w:hAnsi="GHEA Grapalat" w:cs="Sylfaen"/>
          <w:i/>
          <w:sz w:val="16"/>
          <w:szCs w:val="16"/>
        </w:rPr>
      </w:pPr>
      <w:r w:rsidRPr="00F939A5">
        <w:rPr>
          <w:vertAlign w:val="superscript"/>
          <w:lang w:val="af-ZA"/>
        </w:rPr>
        <w:t>7</w:t>
      </w:r>
      <w:r w:rsidRPr="00CC3A77">
        <w:rPr>
          <w:rStyle w:val="FootnoteReference"/>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p w:rsidR="00142B35" w:rsidDel="000677B2" w:rsidRDefault="00142B35" w:rsidP="00AE224E">
      <w:pPr>
        <w:pStyle w:val="FootnoteText"/>
        <w:jc w:val="both"/>
        <w:rPr>
          <w:del w:id="3" w:author="Sergey Shahnazaryan" w:date="2019-10-25T09:28:00Z"/>
        </w:rPr>
      </w:pPr>
    </w:p>
  </w:footnote>
  <w:footnote w:id="3">
    <w:p w:rsidR="00142B35" w:rsidRPr="00F939A5" w:rsidRDefault="00142B35" w:rsidP="003850A0">
      <w:pPr>
        <w:pStyle w:val="FootnoteText"/>
        <w:jc w:val="both"/>
        <w:rPr>
          <w:rFonts w:ascii="GHEA Grapalat" w:hAnsi="GHEA Grapalat"/>
          <w:i/>
          <w:sz w:val="16"/>
          <w:szCs w:val="16"/>
          <w:lang w:val="hy-AM" w:eastAsia="en-US"/>
        </w:rPr>
      </w:pPr>
      <w:r>
        <w:rPr>
          <w:vertAlign w:val="superscript"/>
        </w:rPr>
        <w:t>8</w:t>
      </w:r>
      <w:r w:rsidRPr="005306F3">
        <w:rPr>
          <w:rFonts w:ascii="GHEA Grapalat" w:hAnsi="GHEA Grapalat"/>
          <w:i/>
          <w:sz w:val="16"/>
          <w:szCs w:val="16"/>
          <w:lang w:val="af-ZA" w:eastAsia="en-US"/>
        </w:rPr>
        <w:t xml:space="preserve">Եթե սույն հրավերով չի նախատեսվում մասնակցի կողմից առաջարկվող ապրանքի ապրանքային նշանի, ֆիրմային անվանման, </w:t>
      </w:r>
      <w:r w:rsidRPr="00AE4C57">
        <w:rPr>
          <w:rFonts w:ascii="GHEA Grapalat" w:hAnsi="GHEA Grapalat"/>
          <w:i/>
          <w:sz w:val="16"/>
          <w:szCs w:val="16"/>
          <w:lang w:val="hy-AM" w:eastAsia="en-US"/>
        </w:rPr>
        <w:t>մոդելի</w:t>
      </w:r>
      <w:r w:rsidRPr="005306F3">
        <w:rPr>
          <w:rFonts w:ascii="GHEA Grapalat" w:hAnsi="GHEA Grapalat"/>
          <w:i/>
          <w:sz w:val="16"/>
          <w:szCs w:val="16"/>
          <w:lang w:val="af-ZA" w:eastAsia="en-US"/>
        </w:rPr>
        <w:t xml:space="preserve"> և արտադրողի անվանման վերաբերյալ տեղեկատվության ներկայացում, ապա ենթակետից հանվում են </w:t>
      </w:r>
      <w:r w:rsidRPr="00DE1D57">
        <w:rPr>
          <w:rFonts w:ascii="GHEA Grapalat" w:hAnsi="GHEA Grapalat"/>
          <w:i/>
          <w:sz w:val="16"/>
          <w:szCs w:val="16"/>
          <w:lang w:val="af-ZA" w:eastAsia="en-US"/>
        </w:rPr>
        <w:t>«</w:t>
      </w:r>
      <w:r w:rsidRPr="00D4735C">
        <w:rPr>
          <w:rFonts w:ascii="GHEA Grapalat" w:hAnsi="GHEA Grapalat"/>
          <w:i/>
          <w:sz w:val="16"/>
          <w:szCs w:val="16"/>
          <w:lang w:val="af-ZA" w:eastAsia="en-US"/>
        </w:rPr>
        <w:t xml:space="preserve">ինչպես նաև առաջարկվող ապրանքի ապրանքային նշանը, ֆիրմային անվանումը, </w:t>
      </w:r>
      <w:r w:rsidRPr="00D4735C">
        <w:rPr>
          <w:rFonts w:ascii="GHEA Grapalat" w:hAnsi="GHEA Grapalat"/>
          <w:i/>
          <w:sz w:val="16"/>
          <w:szCs w:val="16"/>
          <w:lang w:val="hy-AM" w:eastAsia="en-US"/>
        </w:rPr>
        <w:t>մոդելը</w:t>
      </w:r>
      <w:r w:rsidRPr="005306F3">
        <w:rPr>
          <w:rFonts w:ascii="GHEA Grapalat" w:hAnsi="GHEA Grapalat"/>
          <w:i/>
          <w:sz w:val="16"/>
          <w:szCs w:val="16"/>
          <w:lang w:val="af-ZA" w:eastAsia="en-US"/>
        </w:rPr>
        <w:t xml:space="preserve">և արտադրողի անվանումը: Ընդ որում մասնակիցը կարող է ներկայացնել մեկից ավելի արտադրողների կողմից արտադրված, ինչպես նաև տարբեր ապրանքային նշան, ֆիրմային անվանում և </w:t>
      </w:r>
      <w:r w:rsidRPr="00AE4C57">
        <w:rPr>
          <w:rFonts w:ascii="GHEA Grapalat" w:hAnsi="GHEA Grapalat"/>
          <w:i/>
          <w:sz w:val="16"/>
          <w:szCs w:val="16"/>
          <w:lang w:val="hy-AM" w:eastAsia="en-US"/>
        </w:rPr>
        <w:t>մոդել</w:t>
      </w:r>
      <w:r w:rsidRPr="00AE4C57">
        <w:rPr>
          <w:rFonts w:ascii="GHEA Grapalat" w:hAnsi="GHEA Grapalat"/>
          <w:i/>
          <w:sz w:val="16"/>
          <w:szCs w:val="16"/>
          <w:lang w:val="af-ZA" w:eastAsia="en-US"/>
        </w:rPr>
        <w:t>ունեցող ապրանքներ, եթե չի կիրառվում սույն մասի 1.1 կետի վերջին նախադասությամբ սահմանված պայմանը» բառերը</w:t>
      </w:r>
      <w:r w:rsidRPr="00AE4C57">
        <w:rPr>
          <w:rFonts w:ascii="GHEA Grapalat" w:hAnsi="GHEA Grapalat"/>
          <w:i/>
          <w:sz w:val="16"/>
          <w:szCs w:val="16"/>
          <w:lang w:val="hy-AM" w:eastAsia="en-US"/>
        </w:rPr>
        <w:t>:</w:t>
      </w:r>
    </w:p>
  </w:footnote>
  <w:footnote w:id="4">
    <w:p w:rsidR="00142B35" w:rsidRPr="00AE4C57" w:rsidRDefault="00142B35" w:rsidP="00D17258">
      <w:pPr>
        <w:pStyle w:val="FootnoteText"/>
        <w:jc w:val="both"/>
        <w:rPr>
          <w:rFonts w:ascii="GHEA Grapalat" w:hAnsi="GHEA Grapalat"/>
          <w:sz w:val="16"/>
          <w:szCs w:val="16"/>
          <w:vertAlign w:val="superscript"/>
          <w:lang w:val="hy-AM"/>
        </w:rPr>
      </w:pPr>
      <w:r w:rsidRPr="00D422D9">
        <w:rPr>
          <w:rStyle w:val="FootnoteReference"/>
          <w:rFonts w:ascii="GHEA Grapalat" w:hAnsi="GHEA Grapalat"/>
          <w:color w:val="FFFFFF"/>
          <w:sz w:val="16"/>
          <w:szCs w:val="16"/>
        </w:rPr>
        <w:footnoteRef/>
      </w:r>
      <w:r w:rsidRPr="00AE4C57">
        <w:rPr>
          <w:rFonts w:ascii="GHEA Grapalat" w:hAnsi="GHEA Grapalat"/>
          <w:sz w:val="16"/>
          <w:szCs w:val="16"/>
          <w:vertAlign w:val="superscript"/>
          <w:lang w:val="hy-AM"/>
        </w:rPr>
        <w:t xml:space="preserve">9.1 </w:t>
      </w:r>
      <w:r w:rsidRPr="00EF07BA">
        <w:rPr>
          <w:rFonts w:ascii="GHEA Grapalat" w:hAnsi="GHEA Grapalat" w:cs="Sylfaen"/>
          <w:i/>
          <w:sz w:val="16"/>
          <w:szCs w:val="16"/>
          <w:lang w:val="hy-AM"/>
        </w:rPr>
        <w:t xml:space="preserve">7.1 կետի վերջին </w:t>
      </w:r>
      <w:r>
        <w:rPr>
          <w:rFonts w:ascii="GHEA Grapalat" w:hAnsi="GHEA Grapalat" w:cs="Sylfaen"/>
          <w:i/>
          <w:sz w:val="16"/>
          <w:szCs w:val="16"/>
          <w:lang w:val="hy-AM"/>
        </w:rPr>
        <w:t>պարբերությունը</w:t>
      </w:r>
      <w:r w:rsidRPr="00EF07BA">
        <w:rPr>
          <w:rFonts w:ascii="GHEA Grapalat" w:hAnsi="GHEA Grapalat" w:cs="Sylfaen"/>
          <w:i/>
          <w:sz w:val="16"/>
          <w:szCs w:val="16"/>
          <w:lang w:val="hy-AM"/>
        </w:rPr>
        <w:t xml:space="preserve"> հանվում է հրավերից, եթե գնման ընթացակարգը </w:t>
      </w:r>
      <w:r>
        <w:rPr>
          <w:rFonts w:ascii="GHEA Grapalat" w:hAnsi="GHEA Grapalat" w:cs="Sylfaen"/>
          <w:i/>
          <w:sz w:val="16"/>
          <w:szCs w:val="16"/>
          <w:lang w:val="hy-AM"/>
        </w:rPr>
        <w:t xml:space="preserve">չի </w:t>
      </w:r>
      <w:r w:rsidRPr="00EF07BA">
        <w:rPr>
          <w:rFonts w:ascii="GHEA Grapalat" w:hAnsi="GHEA Grapalat" w:cs="Sylfaen"/>
          <w:i/>
          <w:sz w:val="16"/>
          <w:szCs w:val="16"/>
          <w:lang w:val="hy-AM"/>
        </w:rPr>
        <w:t xml:space="preserve">կազմակերպվում  </w:t>
      </w:r>
      <w:r w:rsidRPr="00AE4C57">
        <w:rPr>
          <w:rFonts w:ascii="GHEA Grapalat" w:hAnsi="GHEA Grapalat" w:cs="Sylfaen"/>
          <w:i/>
          <w:sz w:val="16"/>
          <w:szCs w:val="16"/>
          <w:lang w:val="af-ZA"/>
        </w:rPr>
        <w:t>O</w:t>
      </w:r>
      <w:r w:rsidRPr="00EF07BA">
        <w:rPr>
          <w:rFonts w:ascii="GHEA Grapalat" w:hAnsi="GHEA Grapalat" w:cs="Sylfaen"/>
          <w:i/>
          <w:sz w:val="16"/>
          <w:szCs w:val="16"/>
          <w:lang w:val="hy-AM"/>
        </w:rPr>
        <w:t>րենքի 15-րդ հոդվածի 6-րդ մասի 2-րդ կետի հիման վրա</w:t>
      </w:r>
      <w:r>
        <w:rPr>
          <w:rFonts w:ascii="GHEA Grapalat" w:hAnsi="GHEA Grapalat" w:cs="Sylfaen"/>
          <w:i/>
          <w:sz w:val="16"/>
          <w:szCs w:val="16"/>
          <w:lang w:val="hy-AM"/>
        </w:rPr>
        <w:t>:</w:t>
      </w:r>
    </w:p>
    <w:p w:rsidR="00142B35" w:rsidRPr="00BD57B2" w:rsidRDefault="00142B35" w:rsidP="00D17258">
      <w:pPr>
        <w:pStyle w:val="FootnoteText"/>
        <w:jc w:val="both"/>
        <w:rPr>
          <w:rFonts w:ascii="GHEA Grapalat" w:hAnsi="GHEA Grapalat"/>
          <w:sz w:val="16"/>
          <w:szCs w:val="16"/>
          <w:lang w:val="af-ZA"/>
        </w:rPr>
      </w:pPr>
      <w:r w:rsidRPr="00BD57B2">
        <w:rPr>
          <w:rFonts w:ascii="GHEA Grapalat" w:hAnsi="GHEA Grapalat"/>
          <w:sz w:val="16"/>
          <w:szCs w:val="16"/>
          <w:vertAlign w:val="superscript"/>
          <w:lang w:val="af-ZA"/>
        </w:rPr>
        <w:t>10</w:t>
      </w:r>
      <w:r w:rsidRPr="00EF07BA">
        <w:rPr>
          <w:rFonts w:ascii="GHEA Grapalat" w:hAnsi="GHEA Grapalat" w:cs="Sylfaen"/>
          <w:i/>
          <w:sz w:val="16"/>
          <w:szCs w:val="16"/>
          <w:lang w:val="hy-AM"/>
        </w:rPr>
        <w:t xml:space="preserve">Սույն </w:t>
      </w:r>
      <w:r w:rsidRPr="00BD57B2">
        <w:rPr>
          <w:rFonts w:ascii="GHEA Grapalat" w:hAnsi="GHEA Grapalat" w:cs="Sylfaen"/>
          <w:i/>
          <w:sz w:val="16"/>
          <w:szCs w:val="16"/>
          <w:lang w:val="hy-AM"/>
        </w:rPr>
        <w:t>կետ</w:t>
      </w:r>
      <w:r w:rsidRPr="00EF07BA">
        <w:rPr>
          <w:rFonts w:ascii="GHEA Grapalat" w:hAnsi="GHEA Grapalat" w:cs="Sylfaen"/>
          <w:i/>
          <w:sz w:val="16"/>
          <w:szCs w:val="16"/>
          <w:lang w:val="hy-AM"/>
        </w:rPr>
        <w:t>ը հրավերից հանվում է, եթե գնման ընթացակարգը չի կազմակերպվում չափաբաժիններով:</w:t>
      </w:r>
    </w:p>
  </w:footnote>
  <w:footnote w:id="5">
    <w:p w:rsidR="00142B35" w:rsidRPr="00EF07BA" w:rsidRDefault="00142B35">
      <w:pPr>
        <w:pStyle w:val="FootnoteText"/>
        <w:rPr>
          <w:lang w:val="af-ZA"/>
        </w:rPr>
      </w:pPr>
      <w:r w:rsidRPr="00CC3A77">
        <w:rPr>
          <w:rStyle w:val="FootnoteReference"/>
          <w:color w:val="FFFFFF"/>
        </w:rPr>
        <w:footnoteRef/>
      </w:r>
      <w:r w:rsidRPr="003B135C">
        <w:rPr>
          <w:vertAlign w:val="superscript"/>
          <w:lang w:val="af-ZA"/>
        </w:rPr>
        <w:t xml:space="preserve">11 </w:t>
      </w:r>
      <w:r w:rsidRPr="006A475C">
        <w:rPr>
          <w:rFonts w:ascii="GHEA Grapalat" w:hAnsi="GHEA Grapalat" w:cs="Sylfaen"/>
          <w:i/>
          <w:sz w:val="16"/>
          <w:szCs w:val="16"/>
        </w:rPr>
        <w:t>Սահմանվում</w:t>
      </w:r>
      <w:r w:rsidRPr="00EF07BA">
        <w:rPr>
          <w:rFonts w:ascii="GHEA Grapalat" w:hAnsi="GHEA Grapalat" w:cs="Sylfaen"/>
          <w:i/>
          <w:sz w:val="16"/>
          <w:szCs w:val="16"/>
          <w:lang w:val="af-ZA"/>
        </w:rPr>
        <w:t xml:space="preserve"> </w:t>
      </w:r>
      <w:r w:rsidRPr="003F1EEA">
        <w:rPr>
          <w:rFonts w:ascii="GHEA Grapalat" w:hAnsi="GHEA Grapalat" w:cs="Sylfaen"/>
          <w:i/>
          <w:sz w:val="16"/>
          <w:szCs w:val="16"/>
        </w:rPr>
        <w:t>է</w:t>
      </w:r>
      <w:r w:rsidRPr="00EF07BA">
        <w:rPr>
          <w:rFonts w:ascii="GHEA Grapalat" w:hAnsi="GHEA Grapalat" w:cs="Sylfaen"/>
          <w:i/>
          <w:sz w:val="16"/>
          <w:szCs w:val="16"/>
          <w:lang w:val="af-ZA"/>
        </w:rPr>
        <w:t xml:space="preserve"> </w:t>
      </w:r>
      <w:r w:rsidRPr="003F1EEA">
        <w:rPr>
          <w:rFonts w:ascii="GHEA Grapalat" w:hAnsi="GHEA Grapalat" w:cs="Sylfaen"/>
          <w:i/>
          <w:sz w:val="16"/>
          <w:szCs w:val="16"/>
        </w:rPr>
        <w:t>պատվիրատուի</w:t>
      </w:r>
      <w:r w:rsidRPr="00EF07BA">
        <w:rPr>
          <w:rFonts w:ascii="GHEA Grapalat" w:hAnsi="GHEA Grapalat" w:cs="Sylfaen"/>
          <w:i/>
          <w:sz w:val="16"/>
          <w:szCs w:val="16"/>
          <w:lang w:val="af-ZA"/>
        </w:rPr>
        <w:t xml:space="preserve"> </w:t>
      </w:r>
      <w:r w:rsidRPr="006A475C">
        <w:rPr>
          <w:rFonts w:ascii="GHEA Grapalat" w:hAnsi="GHEA Grapalat" w:cs="Sylfaen"/>
          <w:i/>
          <w:sz w:val="16"/>
          <w:szCs w:val="16"/>
        </w:rPr>
        <w:t>կողմից</w:t>
      </w:r>
      <w:r w:rsidRPr="00EF07BA">
        <w:rPr>
          <w:rFonts w:ascii="GHEA Grapalat" w:hAnsi="GHEA Grapalat" w:cs="Sylfaen"/>
          <w:i/>
          <w:sz w:val="16"/>
          <w:szCs w:val="16"/>
          <w:lang w:val="af-ZA"/>
        </w:rPr>
        <w:t>:</w:t>
      </w:r>
    </w:p>
  </w:footnote>
  <w:footnote w:id="6">
    <w:p w:rsidR="00142B35" w:rsidRPr="003B135C" w:rsidRDefault="00142B35" w:rsidP="00571F29">
      <w:pPr>
        <w:pStyle w:val="FootnoteText"/>
        <w:rPr>
          <w:rFonts w:ascii="Sylfaen" w:hAnsi="Sylfaen"/>
          <w:lang w:val="af-ZA"/>
        </w:rPr>
      </w:pPr>
      <w:r w:rsidRPr="00CC3A77">
        <w:rPr>
          <w:rFonts w:ascii="GHEA Grapalat" w:hAnsi="GHEA Grapalat" w:cs="Sylfaen"/>
          <w:i/>
          <w:color w:val="FFFFFF"/>
          <w:sz w:val="16"/>
          <w:szCs w:val="16"/>
          <w:vertAlign w:val="superscript"/>
        </w:rPr>
        <w:footnoteRef/>
      </w:r>
      <w:r w:rsidRPr="003B135C">
        <w:rPr>
          <w:rFonts w:ascii="GHEA Grapalat" w:hAnsi="GHEA Grapalat" w:cs="Sylfaen"/>
          <w:i/>
          <w:sz w:val="16"/>
          <w:szCs w:val="16"/>
          <w:vertAlign w:val="superscript"/>
          <w:lang w:val="af-ZA"/>
        </w:rPr>
        <w:t>12</w:t>
      </w:r>
      <w:r w:rsidRPr="002E31CA">
        <w:rPr>
          <w:rFonts w:ascii="GHEA Grapalat" w:hAnsi="GHEA Grapalat" w:cs="Sylfaen"/>
          <w:i/>
          <w:sz w:val="16"/>
          <w:szCs w:val="16"/>
        </w:rPr>
        <w:t>Սույն</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նախադասությունը</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հրավերից</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հանվում</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է</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եթե</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գնման</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ընթացակարգը</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չի</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կազմակերպվում</w:t>
      </w:r>
      <w:r w:rsidRPr="00EF07BA">
        <w:rPr>
          <w:rFonts w:ascii="GHEA Grapalat" w:hAnsi="GHEA Grapalat" w:cs="Sylfaen"/>
          <w:i/>
          <w:sz w:val="16"/>
          <w:szCs w:val="16"/>
          <w:lang w:val="af-ZA"/>
        </w:rPr>
        <w:t xml:space="preserve"> </w:t>
      </w:r>
      <w:r w:rsidRPr="002E31CA">
        <w:rPr>
          <w:rFonts w:ascii="GHEA Grapalat" w:hAnsi="GHEA Grapalat" w:cs="Sylfaen"/>
          <w:i/>
          <w:sz w:val="16"/>
          <w:szCs w:val="16"/>
        </w:rPr>
        <w:t>չափաբաժիններով</w:t>
      </w:r>
      <w:r w:rsidRPr="00EF07BA">
        <w:rPr>
          <w:rFonts w:ascii="GHEA Grapalat" w:hAnsi="GHEA Grapalat" w:cs="Sylfaen"/>
          <w:i/>
          <w:sz w:val="16"/>
          <w:szCs w:val="16"/>
          <w:lang w:val="af-ZA"/>
        </w:rPr>
        <w:t>:</w:t>
      </w:r>
    </w:p>
  </w:footnote>
  <w:footnote w:id="7">
    <w:p w:rsidR="00142B35" w:rsidRDefault="00142B35" w:rsidP="00F964A6">
      <w:pPr>
        <w:pStyle w:val="FootnoteText"/>
        <w:rPr>
          <w:rFonts w:ascii="Calibri" w:hAnsi="Calibri"/>
          <w:sz w:val="18"/>
          <w:szCs w:val="18"/>
          <w:lang w:val="hy-AM"/>
        </w:rPr>
      </w:pPr>
    </w:p>
    <w:p w:rsidR="00142B35" w:rsidRPr="001F3550" w:rsidRDefault="00142B35" w:rsidP="006B12CF">
      <w:pPr>
        <w:pStyle w:val="FootnoteText"/>
        <w:jc w:val="both"/>
        <w:rPr>
          <w:rFonts w:ascii="GHEA Grapalat" w:hAnsi="GHEA Grapalat" w:cs="Sylfaen"/>
          <w:i/>
          <w:sz w:val="16"/>
          <w:szCs w:val="16"/>
          <w:lang w:val="hy-AM"/>
        </w:rPr>
      </w:pPr>
      <w:r w:rsidRPr="001F3550">
        <w:rPr>
          <w:rFonts w:ascii="Calibri" w:hAnsi="Calibri"/>
          <w:sz w:val="18"/>
          <w:szCs w:val="18"/>
          <w:vertAlign w:val="superscript"/>
          <w:lang w:val="hy-AM"/>
        </w:rPr>
        <w:t>12.1</w:t>
      </w:r>
      <w:r w:rsidRPr="001F3550">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142B35" w:rsidRPr="001F3550" w:rsidRDefault="00142B35" w:rsidP="006B12CF">
      <w:pPr>
        <w:pStyle w:val="FootnoteText"/>
        <w:jc w:val="both"/>
        <w:rPr>
          <w:rFonts w:ascii="GHEA Grapalat" w:hAnsi="GHEA Grapalat" w:cs="Sylfaen"/>
          <w:i/>
          <w:sz w:val="16"/>
          <w:szCs w:val="16"/>
          <w:lang w:val="hy-AM"/>
        </w:rPr>
      </w:pPr>
      <w:r w:rsidRPr="003A2A31">
        <w:rPr>
          <w:rFonts w:ascii="GHEA Grapalat" w:hAnsi="GHEA Grapalat" w:cs="Sylfaen"/>
          <w:i/>
          <w:sz w:val="16"/>
          <w:szCs w:val="16"/>
          <w:lang w:val="hy-AM"/>
        </w:rPr>
        <w:t>-ե</w:t>
      </w:r>
      <w:r w:rsidRPr="009C6CA4">
        <w:rPr>
          <w:rFonts w:ascii="GHEA Grapalat" w:hAnsi="GHEA Grapalat" w:cs="Sylfaen"/>
          <w:i/>
          <w:sz w:val="16"/>
          <w:szCs w:val="16"/>
          <w:lang w:val="hy-AM"/>
        </w:rPr>
        <w:t>թ</w:t>
      </w:r>
      <w:r w:rsidRPr="00D0489D">
        <w:rPr>
          <w:rFonts w:ascii="GHEA Grapalat" w:hAnsi="GHEA Grapalat" w:cs="Sylfaen"/>
          <w:i/>
          <w:sz w:val="16"/>
          <w:szCs w:val="16"/>
          <w:lang w:val="hy-AM"/>
        </w:rPr>
        <w:t>ե գնման հայտով տվյալ չափաբաժնի գնման գինը չի գերազանցում գնումների բազային միավորի քսանհինգապատիկը և նախատեսված չէ կանխավճար</w:t>
      </w:r>
    </w:p>
    <w:p w:rsidR="00142B35" w:rsidRPr="004B72E3" w:rsidRDefault="00142B35" w:rsidP="006B12CF">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1F3550">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142B35" w:rsidRPr="00ED3AD7" w:rsidRDefault="00142B35" w:rsidP="00F964A6">
      <w:pPr>
        <w:pStyle w:val="FootnoteText"/>
        <w:rPr>
          <w:rFonts w:ascii="GHEA Grapalat" w:hAnsi="GHEA Grapalat"/>
          <w:i/>
          <w:sz w:val="18"/>
          <w:szCs w:val="18"/>
          <w:lang w:val="hy-AM"/>
        </w:rPr>
      </w:pPr>
      <w:r w:rsidRPr="009D4781">
        <w:rPr>
          <w:rStyle w:val="FootnoteReference"/>
          <w:sz w:val="18"/>
          <w:szCs w:val="18"/>
        </w:rPr>
        <w:footnoteRef/>
      </w:r>
      <w:r w:rsidRPr="001F3550">
        <w:rPr>
          <w:rFonts w:ascii="Calibri" w:hAnsi="Calibri"/>
          <w:sz w:val="18"/>
          <w:szCs w:val="18"/>
          <w:vertAlign w:val="superscript"/>
          <w:lang w:val="hy-AM"/>
        </w:rPr>
        <w:t>.1</w:t>
      </w:r>
      <w:r w:rsidRPr="00ED3AD7">
        <w:rPr>
          <w:rFonts w:ascii="GHEA Grapalat" w:hAnsi="GHEA Grapalat"/>
          <w:i/>
          <w:sz w:val="18"/>
          <w:szCs w:val="18"/>
          <w:lang w:val="hy-AM"/>
        </w:rPr>
        <w:t>Եթե գնման հայտով տվյալ չափաբաժնի գնման գինը</w:t>
      </w:r>
      <w:r w:rsidRPr="00ED3AD7">
        <w:rPr>
          <w:rFonts w:ascii="Cambria Math" w:hAnsi="Cambria Math" w:cs="Cambria Math"/>
          <w:i/>
          <w:sz w:val="18"/>
          <w:szCs w:val="18"/>
          <w:lang w:val="hy-AM"/>
        </w:rPr>
        <w:t>․</w:t>
      </w:r>
    </w:p>
    <w:p w:rsidR="00142B35" w:rsidRPr="00ED3AD7" w:rsidRDefault="00142B35" w:rsidP="00F964A6">
      <w:pPr>
        <w:pStyle w:val="FootnoteText"/>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քսանհինգապատիկը,ապա սույն պարբերությունից հանվում են &lt;&lt; կամ բանկերի կողմից տրամադրված երաշխիքների &gt;&gt; բառերը</w:t>
      </w:r>
      <w:r w:rsidRPr="00ED3AD7">
        <w:rPr>
          <w:rFonts w:ascii="Cambria Math" w:hAnsi="Cambria Math" w:cs="Cambria Math"/>
          <w:i/>
          <w:sz w:val="18"/>
          <w:szCs w:val="18"/>
          <w:lang w:val="hy-AM"/>
        </w:rPr>
        <w:t>․</w:t>
      </w:r>
    </w:p>
    <w:p w:rsidR="00142B35" w:rsidRPr="00ED3AD7" w:rsidRDefault="00142B35" w:rsidP="00F964A6">
      <w:pPr>
        <w:pStyle w:val="FootnoteText"/>
        <w:rPr>
          <w:rFonts w:ascii="GHEA Grapalat" w:hAnsi="GHEA Grapalat"/>
          <w:i/>
          <w:sz w:val="18"/>
          <w:szCs w:val="18"/>
          <w:lang w:val="hy-AM"/>
        </w:rPr>
      </w:pPr>
      <w:r w:rsidRPr="00ED3AD7">
        <w:rPr>
          <w:rFonts w:ascii="GHEA Grapalat" w:hAnsi="GHEA Grapalat"/>
          <w:i/>
          <w:sz w:val="18"/>
          <w:szCs w:val="18"/>
          <w:lang w:val="hy-AM"/>
        </w:rPr>
        <w:t>-- չի գերազանցում գնումների բազային միավորի ութսունապատիկը, բայց ավելի է քսանհինգապատիկից, ապա սույն պարբերությունից հանվում են &lt;&lt; տուժանքի (հավելված 4</w:t>
      </w:r>
      <w:r w:rsidRPr="00ED3AD7">
        <w:rPr>
          <w:rFonts w:ascii="Cambria Math" w:hAnsi="Cambria Math" w:cs="Cambria Math"/>
          <w:i/>
          <w:sz w:val="18"/>
          <w:szCs w:val="18"/>
          <w:lang w:val="hy-AM"/>
        </w:rPr>
        <w:t>․</w:t>
      </w:r>
      <w:r w:rsidRPr="00ED3AD7">
        <w:rPr>
          <w:rFonts w:ascii="GHEA Grapalat" w:hAnsi="GHEA Grapalat"/>
          <w:i/>
          <w:sz w:val="18"/>
          <w:szCs w:val="18"/>
          <w:lang w:val="hy-AM"/>
        </w:rPr>
        <w:t xml:space="preserve">2) </w:t>
      </w:r>
      <w:r w:rsidRPr="00ED3AD7">
        <w:rPr>
          <w:rFonts w:ascii="GHEA Grapalat" w:hAnsi="GHEA Grapalat" w:cs="GHEA Grapalat"/>
          <w:i/>
          <w:sz w:val="18"/>
          <w:szCs w:val="18"/>
          <w:lang w:val="hy-AM"/>
        </w:rPr>
        <w:t>կամ</w:t>
      </w:r>
      <w:r w:rsidRPr="00ED3AD7">
        <w:rPr>
          <w:rFonts w:ascii="GHEA Grapalat" w:hAnsi="GHEA Grapalat"/>
          <w:i/>
          <w:sz w:val="18"/>
          <w:szCs w:val="18"/>
          <w:lang w:val="hy-AM"/>
        </w:rPr>
        <w:t>&gt;&gt;</w:t>
      </w:r>
      <w:r w:rsidRPr="00ED3AD7">
        <w:rPr>
          <w:rFonts w:ascii="GHEA Grapalat" w:hAnsi="GHEA Grapalat" w:cs="GHEA Grapalat"/>
          <w:i/>
          <w:sz w:val="18"/>
          <w:szCs w:val="18"/>
          <w:lang w:val="hy-AM"/>
        </w:rPr>
        <w:t>բառերը</w:t>
      </w:r>
      <w:r w:rsidRPr="00ED3AD7">
        <w:rPr>
          <w:rFonts w:ascii="GHEA Grapalat" w:hAnsi="GHEA Grapalat"/>
          <w:i/>
          <w:sz w:val="18"/>
          <w:szCs w:val="18"/>
          <w:lang w:val="hy-AM"/>
        </w:rPr>
        <w:t xml:space="preserve">, </w:t>
      </w:r>
      <w:r w:rsidRPr="00ED3AD7">
        <w:rPr>
          <w:rFonts w:ascii="GHEA Grapalat" w:hAnsi="GHEA Grapalat" w:cs="GHEA Grapalat"/>
          <w:i/>
          <w:sz w:val="18"/>
          <w:szCs w:val="18"/>
          <w:lang w:val="hy-AM"/>
        </w:rPr>
        <w:t>իսկ</w:t>
      </w:r>
      <w:r w:rsidRPr="00ED3AD7">
        <w:rPr>
          <w:rFonts w:ascii="GHEA Grapalat" w:hAnsi="GHEA Grapalat"/>
          <w:i/>
          <w:sz w:val="18"/>
          <w:szCs w:val="18"/>
          <w:lang w:val="hy-AM"/>
        </w:rPr>
        <w:t>&lt;&lt;20&gt;&gt;</w:t>
      </w:r>
      <w:r w:rsidRPr="00ED3AD7">
        <w:rPr>
          <w:rFonts w:ascii="GHEA Grapalat" w:hAnsi="GHEA Grapalat" w:cs="GHEA Grapalat"/>
          <w:i/>
          <w:sz w:val="18"/>
          <w:szCs w:val="18"/>
          <w:lang w:val="hy-AM"/>
        </w:rPr>
        <w:t>թիվըփոխարինվումէ</w:t>
      </w:r>
      <w:r w:rsidRPr="00ED3AD7">
        <w:rPr>
          <w:rFonts w:ascii="GHEA Grapalat" w:hAnsi="GHEA Grapalat"/>
          <w:i/>
          <w:sz w:val="18"/>
          <w:szCs w:val="18"/>
          <w:lang w:val="hy-AM"/>
        </w:rPr>
        <w:t>&lt;&lt;90&gt;&gt;</w:t>
      </w:r>
      <w:r w:rsidRPr="00ED3AD7">
        <w:rPr>
          <w:rFonts w:ascii="GHEA Grapalat" w:hAnsi="GHEA Grapalat" w:cs="GHEA Grapalat"/>
          <w:i/>
          <w:sz w:val="18"/>
          <w:szCs w:val="18"/>
          <w:lang w:val="hy-AM"/>
        </w:rPr>
        <w:t>թվով</w:t>
      </w:r>
      <w:r w:rsidRPr="00ED3AD7">
        <w:rPr>
          <w:rFonts w:ascii="GHEA Grapalat" w:hAnsi="GHEA Grapalat"/>
          <w:i/>
          <w:sz w:val="18"/>
          <w:szCs w:val="18"/>
          <w:lang w:val="hy-AM"/>
        </w:rPr>
        <w:t>,</w:t>
      </w:r>
    </w:p>
    <w:p w:rsidR="00142B35" w:rsidRPr="00D533CD" w:rsidRDefault="00142B35" w:rsidP="00F964A6">
      <w:pPr>
        <w:pStyle w:val="FootnoteText"/>
        <w:rPr>
          <w:rFonts w:ascii="Calibri" w:hAnsi="Calibri"/>
          <w:lang w:val="hy-AM"/>
        </w:rPr>
      </w:pPr>
      <w:r w:rsidRPr="00ED3AD7">
        <w:rPr>
          <w:rFonts w:ascii="GHEA Grapalat" w:hAnsi="GHEA Grapalat"/>
          <w:sz w:val="18"/>
          <w:szCs w:val="18"/>
          <w:lang w:val="hy-AM"/>
        </w:rPr>
        <w:t xml:space="preserve">- </w:t>
      </w:r>
      <w:r w:rsidRPr="001E4348">
        <w:rPr>
          <w:rFonts w:ascii="GHEA Grapalat" w:hAnsi="GHEA Grapalat"/>
          <w:i/>
          <w:sz w:val="18"/>
          <w:szCs w:val="18"/>
          <w:lang w:val="hy-AM"/>
        </w:rPr>
        <w:t>գերազանցում է գնումների բազային միավորի ութսունապատիկը, ապա սույն պարբերությունից հանվում է &lt;&lt; տուժանքի (հավելված 4</w:t>
      </w:r>
      <w:r w:rsidRPr="001E4348">
        <w:rPr>
          <w:rFonts w:ascii="Cambria Math" w:hAnsi="Cambria Math" w:cs="Cambria Math"/>
          <w:i/>
          <w:sz w:val="18"/>
          <w:szCs w:val="18"/>
          <w:lang w:val="hy-AM"/>
        </w:rPr>
        <w:t>․</w:t>
      </w:r>
      <w:r w:rsidRPr="001E4348">
        <w:rPr>
          <w:rFonts w:ascii="GHEA Grapalat" w:hAnsi="GHEA Grapalat"/>
          <w:i/>
          <w:sz w:val="18"/>
          <w:szCs w:val="18"/>
          <w:lang w:val="hy-AM"/>
        </w:rPr>
        <w:t>2) կամ &gt;&gt; բառերը, &lt;&lt;15&gt;&gt; թիվը փոխարինվում է &lt;&lt;30&gt;&gt; թվով, իսկ &lt;&lt;20&gt;&gt; թիվը՝ &lt;&lt;90&gt;&gt; թվով,</w:t>
      </w:r>
    </w:p>
  </w:footnote>
  <w:footnote w:id="8">
    <w:p w:rsidR="00142B35" w:rsidRPr="006A626F" w:rsidRDefault="00142B35">
      <w:pPr>
        <w:pStyle w:val="FootnoteText"/>
        <w:rPr>
          <w:rFonts w:ascii="GHEA Grapalat" w:hAnsi="GHEA Grapalat" w:cs="Sylfaen"/>
          <w:i/>
          <w:sz w:val="16"/>
          <w:szCs w:val="16"/>
          <w:lang w:val="hy-AM"/>
        </w:rPr>
      </w:pPr>
      <w:r w:rsidRPr="00184D86">
        <w:rPr>
          <w:rStyle w:val="FootnoteReference"/>
          <w:rFonts w:ascii="Sylfaen" w:hAnsi="Sylfaen"/>
          <w:lang w:val="hy-AM"/>
        </w:rPr>
        <w:t>13</w:t>
      </w:r>
      <w:r w:rsidRPr="006A626F">
        <w:rPr>
          <w:rFonts w:ascii="GHEA Grapalat" w:hAnsi="GHEA Grapalat" w:cs="Sylfaen"/>
          <w:i/>
          <w:sz w:val="16"/>
          <w:szCs w:val="16"/>
          <w:lang w:val="hy-AM"/>
        </w:rPr>
        <w:t>Եթե`</w:t>
      </w:r>
    </w:p>
    <w:p w:rsidR="00142B35" w:rsidRPr="006A626F" w:rsidRDefault="00142B35" w:rsidP="00584515">
      <w:pPr>
        <w:pStyle w:val="FootnoteText"/>
        <w:jc w:val="both"/>
        <w:rPr>
          <w:rFonts w:ascii="GHEA Grapalat" w:hAnsi="GHEA Grapalat" w:cs="Sylfaen"/>
          <w:i/>
          <w:sz w:val="16"/>
          <w:szCs w:val="16"/>
          <w:lang w:val="hy-AM"/>
        </w:rPr>
      </w:pPr>
      <w:r w:rsidRPr="006A626F">
        <w:rPr>
          <w:rFonts w:ascii="GHEA Grapalat" w:hAnsi="GHEA Grapalat" w:cs="Sylfaen"/>
          <w:i/>
          <w:sz w:val="16"/>
          <w:szCs w:val="16"/>
          <w:lang w:val="hy-AM"/>
        </w:rPr>
        <w:t xml:space="preserve">-  </w:t>
      </w:r>
      <w:r w:rsidRPr="00184D86">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6A626F">
        <w:rPr>
          <w:rFonts w:ascii="GHEA Grapalat" w:hAnsi="GHEA Grapalat" w:cs="Sylfaen"/>
          <w:i/>
          <w:sz w:val="16"/>
          <w:szCs w:val="16"/>
          <w:lang w:val="hy-AM"/>
        </w:rPr>
        <w:t>.</w:t>
      </w:r>
    </w:p>
    <w:p w:rsidR="00142B35" w:rsidRDefault="00142B35" w:rsidP="00584515">
      <w:pPr>
        <w:pStyle w:val="FootnoteText"/>
        <w:jc w:val="both"/>
        <w:rPr>
          <w:rFonts w:ascii="GHEA Grapalat" w:hAnsi="GHEA Grapalat" w:cs="Sylfaen"/>
          <w:i/>
          <w:sz w:val="16"/>
          <w:szCs w:val="16"/>
          <w:lang w:val="hy-AM"/>
        </w:rPr>
      </w:pPr>
      <w:r w:rsidRPr="00184D86">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Pr="00D533CD">
        <w:rPr>
          <w:rFonts w:ascii="GHEA Grapalat" w:hAnsi="GHEA Grapalat" w:cs="Sylfaen"/>
          <w:i/>
          <w:sz w:val="16"/>
          <w:szCs w:val="16"/>
          <w:lang w:val="hy-AM"/>
        </w:rPr>
        <w:t>փուլի գումարի նկատմամբ հաշվարկված համամասնությամբ</w:t>
      </w:r>
      <w:r w:rsidRPr="00184D86">
        <w:rPr>
          <w:rFonts w:ascii="GHEA Grapalat" w:hAnsi="GHEA Grapalat" w:cs="Sylfaen"/>
          <w:i/>
          <w:sz w:val="16"/>
          <w:szCs w:val="16"/>
          <w:lang w:val="hy-AM"/>
        </w:rPr>
        <w:t xml:space="preserve">: </w:t>
      </w:r>
      <w:r>
        <w:rPr>
          <w:rFonts w:ascii="GHEA Grapalat" w:hAnsi="GHEA Grapalat" w:cs="Sylfaen"/>
          <w:i/>
          <w:sz w:val="16"/>
          <w:szCs w:val="16"/>
          <w:lang w:val="hy-AM"/>
        </w:rPr>
        <w:t>Ե</w:t>
      </w:r>
      <w:r w:rsidRPr="00184D86">
        <w:rPr>
          <w:rFonts w:ascii="GHEA Grapalat" w:hAnsi="GHEA Grapalat" w:cs="Sylfaen"/>
          <w:i/>
          <w:sz w:val="16"/>
          <w:szCs w:val="16"/>
          <w:lang w:val="hy-AM"/>
        </w:rPr>
        <w:t>րաշխիքի ձևով որակավորման ապահովումը ընտրված մասնակիցը ներկայացն</w:t>
      </w:r>
      <w:r>
        <w:rPr>
          <w:rFonts w:ascii="GHEA Grapalat" w:hAnsi="GHEA Grapalat" w:cs="Sylfaen"/>
          <w:i/>
          <w:sz w:val="16"/>
          <w:szCs w:val="16"/>
          <w:lang w:val="hy-AM"/>
        </w:rPr>
        <w:t>ում է 4.1 հավելվածի համաձայն</w:t>
      </w:r>
      <w:r w:rsidRPr="00184D86">
        <w:rPr>
          <w:rFonts w:ascii="GHEA Grapalat" w:hAnsi="GHEA Grapalat" w:cs="Sylfaen"/>
          <w:i/>
          <w:sz w:val="16"/>
          <w:szCs w:val="16"/>
          <w:lang w:val="hy-AM"/>
        </w:rPr>
        <w:t>, իսկ հավելված 4-ը հրավերից հանվում է :</w:t>
      </w:r>
    </w:p>
    <w:p w:rsidR="00142B35" w:rsidRPr="00F13554" w:rsidRDefault="00142B35" w:rsidP="00584515">
      <w:pPr>
        <w:pStyle w:val="FootnoteText"/>
        <w:jc w:val="both"/>
        <w:rPr>
          <w:rFonts w:ascii="GHEA Grapalat" w:hAnsi="GHEA Grapalat" w:cs="Sylfaen"/>
          <w:i/>
          <w:sz w:val="16"/>
          <w:szCs w:val="16"/>
          <w:lang w:val="hy-AM"/>
        </w:rPr>
      </w:pPr>
      <w:r>
        <w:rPr>
          <w:rFonts w:ascii="GHEA Grapalat" w:hAnsi="GHEA Grapalat" w:cs="Sylfaen"/>
          <w:i/>
          <w:sz w:val="16"/>
          <w:szCs w:val="16"/>
          <w:vertAlign w:val="superscript"/>
          <w:lang w:val="hy-AM"/>
        </w:rPr>
        <w:t>14</w:t>
      </w:r>
      <w:r w:rsidRPr="00584515">
        <w:rPr>
          <w:rFonts w:ascii="GHEA Grapalat" w:hAnsi="GHEA Grapalat" w:cs="Sylfaen"/>
          <w:i/>
          <w:sz w:val="16"/>
          <w:szCs w:val="16"/>
          <w:lang w:val="hy-AM"/>
        </w:rPr>
        <w:t xml:space="preserve">Եթե գնման հայտով գնվելիք ապրանքի գինը չի գերազանցում </w:t>
      </w:r>
      <w:r>
        <w:rPr>
          <w:rFonts w:ascii="GHEA Grapalat" w:hAnsi="GHEA Grapalat" w:cs="Sylfaen"/>
          <w:i/>
          <w:sz w:val="16"/>
          <w:szCs w:val="16"/>
          <w:lang w:val="hy-AM"/>
        </w:rPr>
        <w:t>25</w:t>
      </w:r>
      <w:r w:rsidRPr="00584515">
        <w:rPr>
          <w:rFonts w:ascii="GHEA Grapalat" w:hAnsi="GHEA Grapalat" w:cs="Sylfaen"/>
          <w:i/>
          <w:sz w:val="16"/>
          <w:szCs w:val="16"/>
          <w:lang w:val="hy-AM"/>
        </w:rPr>
        <w:t xml:space="preserve"> մլն. </w:t>
      </w:r>
      <w:r w:rsidRPr="00F13554">
        <w:rPr>
          <w:rFonts w:ascii="GHEA Grapalat" w:hAnsi="GHEA Grapalat" w:cs="Sylfaen"/>
          <w:i/>
          <w:sz w:val="16"/>
          <w:szCs w:val="16"/>
          <w:lang w:val="hy-AM"/>
        </w:rPr>
        <w:t>ՀՀ դրամը, ապա“բանկային երաշխիքի կամ կանխիկ փողի ձևով” բառերը փոխարիվում են “միակողմանի հաստատված հայտարարության՝ տուժանքի (հավելված 5.1) կամ կանխիկ փողի ձևով” բառերով</w:t>
      </w:r>
      <w:r>
        <w:rPr>
          <w:rFonts w:ascii="GHEA Grapalat" w:hAnsi="GHEA Grapalat" w:cs="Sylfaen"/>
          <w:i/>
          <w:sz w:val="16"/>
          <w:szCs w:val="16"/>
          <w:lang w:val="hy-AM"/>
        </w:rPr>
        <w:t>իսկ 3-րդ պարբերության մեջ նշված &lt;&lt;90&gt;&gt; թիվը փոխարինվում է &lt;&lt;20 &gt;&gt; թվով</w:t>
      </w:r>
      <w:r w:rsidRPr="00F13554">
        <w:rPr>
          <w:rFonts w:ascii="GHEA Grapalat" w:hAnsi="GHEA Grapalat" w:cs="Sylfaen"/>
          <w:i/>
          <w:sz w:val="16"/>
          <w:szCs w:val="16"/>
          <w:lang w:val="hy-AM"/>
        </w:rPr>
        <w:t>:</w:t>
      </w:r>
    </w:p>
    <w:p w:rsidR="00142B35" w:rsidRPr="00F13554" w:rsidRDefault="00142B35">
      <w:pPr>
        <w:pStyle w:val="FootnoteText"/>
        <w:rPr>
          <w:rFonts w:ascii="Times New Roman" w:hAnsi="Times New Roman"/>
          <w:vertAlign w:val="superscript"/>
          <w:lang w:val="hy-AM"/>
        </w:rPr>
      </w:pPr>
    </w:p>
  </w:footnote>
  <w:footnote w:id="9">
    <w:p w:rsidR="00142B35" w:rsidRPr="003B135C" w:rsidRDefault="00142B35">
      <w:pPr>
        <w:pStyle w:val="FootnoteText"/>
        <w:rPr>
          <w:rFonts w:ascii="GHEA Grapalat" w:hAnsi="GHEA Grapalat"/>
          <w:lang w:val="hy-AM"/>
        </w:rPr>
      </w:pPr>
      <w:r w:rsidRPr="0067632B">
        <w:rPr>
          <w:rFonts w:ascii="GHEA Grapalat" w:hAnsi="GHEA Grapalat" w:cs="Sylfaen"/>
          <w:i/>
          <w:color w:val="FFFFFF"/>
          <w:sz w:val="16"/>
          <w:szCs w:val="16"/>
          <w:vertAlign w:val="superscript"/>
        </w:rPr>
        <w:footnoteRef/>
      </w:r>
      <w:r>
        <w:rPr>
          <w:rFonts w:ascii="GHEA Grapalat" w:hAnsi="GHEA Grapalat" w:cs="Sylfaen"/>
          <w:i/>
          <w:sz w:val="16"/>
          <w:szCs w:val="16"/>
          <w:vertAlign w:val="superscript"/>
          <w:lang w:val="hy-AM"/>
        </w:rPr>
        <w:t>15</w:t>
      </w:r>
      <w:r w:rsidRPr="00EF07BA">
        <w:rPr>
          <w:rFonts w:ascii="GHEA Grapalat" w:hAnsi="GHEA Grapalat" w:cs="Sylfaen"/>
          <w:i/>
          <w:sz w:val="16"/>
          <w:szCs w:val="16"/>
          <w:lang w:val="hy-AM"/>
        </w:rPr>
        <w:t xml:space="preserve">Սույն կետը խմբագրվում է ըստ համապատասխան </w:t>
      </w:r>
      <w:r w:rsidRPr="003B135C">
        <w:rPr>
          <w:rFonts w:ascii="GHEA Grapalat" w:hAnsi="GHEA Grapalat" w:cs="Sylfaen"/>
          <w:i/>
          <w:sz w:val="16"/>
          <w:szCs w:val="16"/>
          <w:lang w:val="hy-AM"/>
        </w:rPr>
        <w:t>պ</w:t>
      </w:r>
      <w:r w:rsidRPr="00EF07BA">
        <w:rPr>
          <w:rFonts w:ascii="GHEA Grapalat" w:hAnsi="GHEA Grapalat" w:cs="Sylfaen"/>
          <w:i/>
          <w:sz w:val="16"/>
          <w:szCs w:val="16"/>
          <w:lang w:val="hy-AM"/>
        </w:rPr>
        <w:t>ատվիրատուի:</w:t>
      </w:r>
    </w:p>
  </w:footnote>
  <w:footnote w:id="10">
    <w:p w:rsidR="00142B35" w:rsidRPr="00EC2CDE" w:rsidRDefault="00142B35" w:rsidP="00EF4630">
      <w:pPr>
        <w:pStyle w:val="FootnoteText"/>
        <w:jc w:val="both"/>
        <w:rPr>
          <w:rFonts w:ascii="Sylfaen" w:hAnsi="Sylfaen" w:cs="Sylfaen"/>
          <w:lang w:val="af-ZA"/>
        </w:rPr>
      </w:pPr>
      <w:r w:rsidRPr="0067632B">
        <w:rPr>
          <w:rStyle w:val="FootnoteReference"/>
          <w:color w:val="FFFFFF"/>
        </w:rPr>
        <w:footnoteRef/>
      </w:r>
      <w:r>
        <w:rPr>
          <w:rFonts w:ascii="Sylfaen" w:hAnsi="Sylfaen"/>
          <w:vertAlign w:val="superscript"/>
          <w:lang w:val="hy-AM"/>
        </w:rPr>
        <w:t>16</w:t>
      </w:r>
      <w:r w:rsidRPr="003053EF">
        <w:rPr>
          <w:rFonts w:ascii="GHEA Grapalat" w:hAnsi="GHEA Grapalat" w:cs="Sylfaen"/>
          <w:i/>
          <w:sz w:val="16"/>
          <w:szCs w:val="16"/>
          <w:lang w:val="es-ES" w:eastAsia="en-US"/>
        </w:rPr>
        <w:t xml:space="preserve">Համատեղ </w:t>
      </w:r>
      <w:r w:rsidRPr="00EF07BA">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11">
    <w:p w:rsidR="00142B35" w:rsidRPr="000B4CF4" w:rsidRDefault="00142B35" w:rsidP="00E74BF6">
      <w:pPr>
        <w:pStyle w:val="FootnoteText"/>
        <w:jc w:val="both"/>
        <w:rPr>
          <w:lang w:val="af-ZA"/>
        </w:rPr>
      </w:pPr>
      <w:r w:rsidRPr="00CB0ADE">
        <w:rPr>
          <w:rStyle w:val="FootnoteReference"/>
          <w:color w:val="FFFFFF"/>
        </w:rPr>
        <w:footnoteRef/>
      </w:r>
      <w:r w:rsidRPr="000B4CF4">
        <w:rPr>
          <w:vertAlign w:val="superscript"/>
          <w:lang w:val="af-ZA"/>
        </w:rPr>
        <w:t>1</w:t>
      </w:r>
      <w:r>
        <w:rPr>
          <w:rFonts w:ascii="Sylfaen" w:hAnsi="Sylfaen"/>
          <w:vertAlign w:val="superscript"/>
          <w:lang w:val="hy-AM"/>
        </w:rPr>
        <w:t>7</w:t>
      </w:r>
      <w:r>
        <w:rPr>
          <w:rFonts w:ascii="GHEA Grapalat" w:hAnsi="GHEA Grapalat" w:cs="Sylfaen"/>
          <w:i/>
          <w:sz w:val="16"/>
          <w:szCs w:val="16"/>
        </w:rPr>
        <w:t>Եթ</w:t>
      </w:r>
      <w:r w:rsidRPr="003053EF">
        <w:rPr>
          <w:rFonts w:ascii="GHEA Grapalat" w:hAnsi="GHEA Grapalat" w:cs="Sylfaen"/>
          <w:i/>
          <w:sz w:val="16"/>
          <w:szCs w:val="16"/>
        </w:rPr>
        <w:t>ե</w:t>
      </w:r>
      <w:r>
        <w:rPr>
          <w:rFonts w:ascii="GHEA Grapalat" w:hAnsi="GHEA Grapalat" w:cs="Sylfaen"/>
          <w:i/>
          <w:sz w:val="16"/>
          <w:szCs w:val="16"/>
        </w:rPr>
        <w:t>հրավերովհայտիապահովմաններկայացմանպահանջսահմանվածչէ</w:t>
      </w:r>
      <w:r w:rsidRPr="000B4CF4">
        <w:rPr>
          <w:rFonts w:ascii="GHEA Grapalat" w:hAnsi="GHEA Grapalat" w:cs="Sylfaen"/>
          <w:i/>
          <w:sz w:val="16"/>
          <w:szCs w:val="16"/>
          <w:lang w:val="af-ZA"/>
        </w:rPr>
        <w:t xml:space="preserve">, </w:t>
      </w:r>
      <w:r>
        <w:rPr>
          <w:rFonts w:ascii="GHEA Grapalat" w:hAnsi="GHEA Grapalat" w:cs="Sylfaen"/>
          <w:i/>
          <w:sz w:val="16"/>
          <w:szCs w:val="16"/>
        </w:rPr>
        <w:t>ապա</w:t>
      </w:r>
      <w:r w:rsidRPr="003053EF">
        <w:rPr>
          <w:rFonts w:ascii="GHEA Grapalat" w:hAnsi="GHEA Grapalat" w:cs="Sylfaen"/>
          <w:i/>
          <w:sz w:val="16"/>
          <w:szCs w:val="16"/>
        </w:rPr>
        <w:t>սույնկետըհրավերիցհանվումէ</w:t>
      </w:r>
      <w:r w:rsidRPr="000B4CF4">
        <w:rPr>
          <w:rFonts w:ascii="GHEA Grapalat" w:hAnsi="GHEA Grapalat" w:cs="Sylfaen"/>
          <w:i/>
          <w:sz w:val="16"/>
          <w:szCs w:val="16"/>
          <w:lang w:val="af-ZA"/>
        </w:rPr>
        <w:t>:</w:t>
      </w:r>
    </w:p>
  </w:footnote>
  <w:footnote w:id="12">
    <w:p w:rsidR="00142B35" w:rsidRPr="00D735A6" w:rsidRDefault="00142B35" w:rsidP="00F861B3">
      <w:pPr>
        <w:pStyle w:val="NormalWeb"/>
        <w:spacing w:before="0" w:beforeAutospacing="0" w:after="0" w:afterAutospacing="0"/>
        <w:ind w:firstLine="708"/>
        <w:jc w:val="both"/>
        <w:rPr>
          <w:rFonts w:ascii="Calibri" w:hAnsi="Calibri"/>
          <w:sz w:val="20"/>
          <w:szCs w:val="20"/>
          <w:lang w:val="hy-AM" w:eastAsia="ru-RU"/>
        </w:rPr>
      </w:pPr>
      <w:r w:rsidRPr="00D735A6">
        <w:rPr>
          <w:rStyle w:val="FootnoteReference"/>
        </w:rPr>
        <w:footnoteRef/>
      </w:r>
      <w:r w:rsidRPr="00F939A5">
        <w:rPr>
          <w:rFonts w:ascii="Calibri" w:hAnsi="Calibri"/>
          <w:sz w:val="16"/>
          <w:szCs w:val="16"/>
          <w:lang w:val="hy-AM" w:eastAsia="ru-RU"/>
        </w:rPr>
        <w:t>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w:t>
      </w:r>
      <w:r>
        <w:rPr>
          <w:rFonts w:ascii="Calibri" w:hAnsi="Calibri"/>
          <w:sz w:val="16"/>
          <w:szCs w:val="16"/>
          <w:lang w:val="hy-AM" w:eastAsia="ru-RU"/>
        </w:rPr>
        <w:t xml:space="preserve"> բառերը փոխարինվում են &lt;&lt;</w:t>
      </w:r>
      <w:r w:rsidRPr="00F939A5">
        <w:rPr>
          <w:rFonts w:ascii="Calibri" w:hAnsi="Calibri"/>
          <w:sz w:val="16"/>
          <w:szCs w:val="16"/>
          <w:lang w:val="hy-AM" w:eastAsia="ru-RU"/>
        </w:rPr>
        <w:t xml:space="preserve">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hyperlink r:id="rId1" w:tgtFrame="_blank" w:history="1">
        <w:r w:rsidRPr="00F939A5">
          <w:rPr>
            <w:rFonts w:ascii="Calibri" w:hAnsi="Calibri"/>
            <w:sz w:val="16"/>
            <w:szCs w:val="16"/>
            <w:lang w:val="hy-AM" w:eastAsia="ru-RU"/>
          </w:rPr>
          <w:t>Standard &amp; Poor’s</w:t>
        </w:r>
      </w:hyperlink>
      <w:r w:rsidRPr="00F939A5">
        <w:rPr>
          <w:rFonts w:ascii="Calibri" w:hAnsi="Calibri"/>
          <w:sz w:val="16"/>
          <w:szCs w:val="16"/>
          <w:lang w:val="hy-AM" w:eastAsia="ru-RU"/>
        </w:rPr>
        <w:t> ) կողմից շնորհված վարկունակության վարկանիշ առնվազն Հայաստանի Հանրապետությանը շնորհված սուվերեն վարկանիշի չափով:</w:t>
      </w:r>
      <w:r w:rsidRPr="00F939A5">
        <w:rPr>
          <w:rFonts w:ascii="Calibri" w:hAnsi="Calibri"/>
          <w:sz w:val="16"/>
          <w:szCs w:val="16"/>
          <w:lang w:val="hy-AM"/>
        </w:rPr>
        <w:t>&gt;&gt;</w:t>
      </w:r>
      <w:r w:rsidRPr="00F939A5">
        <w:rPr>
          <w:rFonts w:ascii="Calibri" w:hAnsi="Calibri"/>
          <w:sz w:val="16"/>
          <w:szCs w:val="16"/>
          <w:lang w:val="hy-AM" w:eastAsia="ru-RU"/>
        </w:rPr>
        <w:t>բառերով։Ընդ որում  նշվում է նաև վարկանիշի չափը և վարկունակության վարկանիշ ունեցող կազմակերպության անվանումը։</w:t>
      </w:r>
    </w:p>
    <w:p w:rsidR="00142B35" w:rsidRPr="00D735A6" w:rsidRDefault="00142B35">
      <w:pPr>
        <w:pStyle w:val="FootnoteText"/>
        <w:rPr>
          <w:lang w:val="hy-AM"/>
        </w:rPr>
      </w:pPr>
    </w:p>
  </w:footnote>
  <w:footnote w:id="13">
    <w:p w:rsidR="00142B35" w:rsidRPr="007F07D4" w:rsidRDefault="00142B35" w:rsidP="007F07D4">
      <w:pPr>
        <w:pStyle w:val="FootnoteText"/>
        <w:jc w:val="both"/>
        <w:rPr>
          <w:rFonts w:ascii="GHEA Grapalat" w:hAnsi="GHEA Grapalat"/>
          <w:i/>
          <w:lang w:val="hy-AM"/>
        </w:rPr>
      </w:pPr>
      <w:r w:rsidRPr="007F07D4">
        <w:rPr>
          <w:rFonts w:ascii="GHEA Grapalat" w:hAnsi="GHEA Grapalat"/>
          <w:i/>
          <w:lang w:val="hy-AM"/>
        </w:rPr>
        <w:t>*լրացվումէհանձնաժողովիքարտուղարիկողմից</w:t>
      </w:r>
      <w:r w:rsidRPr="007F07D4">
        <w:rPr>
          <w:rFonts w:ascii="GHEA Grapalat" w:hAnsi="GHEA Grapalat"/>
          <w:i/>
          <w:lang w:val="af-ZA"/>
        </w:rPr>
        <w:t xml:space="preserve">` </w:t>
      </w:r>
      <w:r w:rsidRPr="007F07D4">
        <w:rPr>
          <w:rFonts w:ascii="GHEA Grapalat" w:hAnsi="GHEA Grapalat"/>
          <w:i/>
          <w:lang w:val="hy-AM"/>
        </w:rPr>
        <w:t>մինչևհրավերըտեղեկագրումհրապարակելը:</w:t>
      </w:r>
    </w:p>
    <w:p w:rsidR="00142B35" w:rsidRPr="007F07D4" w:rsidRDefault="00142B35" w:rsidP="007F07D4">
      <w:pPr>
        <w:pStyle w:val="FootnoteText"/>
        <w:jc w:val="both"/>
        <w:rPr>
          <w:rFonts w:ascii="GHEA Grapalat" w:hAnsi="GHEA Grapalat"/>
          <w:i/>
          <w:lang w:val="hy-AM"/>
        </w:rPr>
      </w:pPr>
      <w:r w:rsidRPr="007F07D4">
        <w:rPr>
          <w:rFonts w:ascii="GHEA Grapalat" w:hAnsi="GHEA Grapalat"/>
          <w:i/>
          <w:lang w:val="hy-AM"/>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7F07D4">
        <w:rPr>
          <w:rFonts w:ascii="Calibri" w:hAnsi="Calibri" w:cs="Calibri"/>
          <w:i/>
          <w:lang w:val="hy-AM"/>
        </w:rPr>
        <w:t> </w:t>
      </w:r>
      <w:r w:rsidRPr="007F07D4">
        <w:rPr>
          <w:rFonts w:ascii="GHEA Grapalat" w:hAnsi="GHEA Grapalat" w:cs="GHEA Grapalat"/>
          <w:i/>
          <w:lang w:val="hy-AM"/>
        </w:rPr>
        <w:t>մասին»օրենքիհիմանվրաիրականշահառուներիվերաբերյալհայտարարագիրներկայացնելուպարտականու</w:t>
      </w:r>
      <w:r w:rsidRPr="007F07D4">
        <w:rPr>
          <w:rFonts w:ascii="GHEA Grapalat" w:hAnsi="GHEA Grapalat"/>
          <w:i/>
          <w:lang w:val="hy-AM"/>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142B35" w:rsidRPr="007F07D4" w:rsidRDefault="00142B35" w:rsidP="007F07D4">
      <w:pPr>
        <w:pStyle w:val="FootnoteText"/>
        <w:jc w:val="both"/>
        <w:rPr>
          <w:rFonts w:ascii="GHEA Grapalat" w:hAnsi="GHEA Grapalat"/>
          <w:i/>
          <w:lang w:val="hy-AM"/>
        </w:rPr>
      </w:pPr>
    </w:p>
    <w:p w:rsidR="00142B35" w:rsidRPr="007F07D4" w:rsidRDefault="00142B35" w:rsidP="007F07D4">
      <w:pPr>
        <w:pStyle w:val="FootnoteText"/>
        <w:jc w:val="both"/>
        <w:rPr>
          <w:rFonts w:ascii="GHEA Grapalat" w:hAnsi="GHEA Grapalat"/>
          <w:i/>
          <w:lang w:val="hy-AM"/>
        </w:rPr>
      </w:pPr>
      <w:r w:rsidRPr="007F07D4">
        <w:rPr>
          <w:rFonts w:ascii="GHEA Grapalat" w:hAnsi="GHEA Grapalat"/>
          <w:i/>
          <w:lang w:val="hy-AM"/>
        </w:rPr>
        <w:tab/>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1,3-ի&gt;&gt; բառերով,</w:t>
      </w:r>
    </w:p>
    <w:p w:rsidR="00142B35" w:rsidRPr="007F07D4" w:rsidRDefault="00142B35" w:rsidP="007F07D4">
      <w:pPr>
        <w:pStyle w:val="FootnoteText"/>
        <w:jc w:val="both"/>
        <w:rPr>
          <w:rFonts w:ascii="GHEA Grapalat" w:hAnsi="GHEA Grapalat"/>
          <w:i/>
          <w:lang w:val="hy-AM"/>
        </w:rPr>
      </w:pPr>
    </w:p>
    <w:p w:rsidR="00142B35" w:rsidRPr="007F07D4" w:rsidRDefault="00142B35" w:rsidP="007F07D4">
      <w:pPr>
        <w:pStyle w:val="FootnoteText"/>
        <w:jc w:val="both"/>
        <w:rPr>
          <w:rFonts w:ascii="GHEA Grapalat" w:hAnsi="GHEA Grapalat"/>
          <w:i/>
          <w:lang w:val="hy-AM"/>
        </w:rPr>
      </w:pPr>
      <w:r w:rsidRPr="007F07D4">
        <w:rPr>
          <w:rFonts w:ascii="GHEA Grapalat" w:hAnsi="GHEA Grapalat"/>
          <w:i/>
          <w:lang w:val="hy-AM"/>
        </w:rPr>
        <w:tab/>
        <w:t>-եթե մասնակիցը անհատ ձեռնարկատեր  է կամ ֆիզիկական անձ, ապա իրական շահառուների վերաբերյալ տեղեկատվություն չի ներկայացնում:</w:t>
      </w:r>
    </w:p>
    <w:p w:rsidR="00142B35" w:rsidRPr="007F07D4" w:rsidRDefault="00142B35" w:rsidP="00B2572B">
      <w:pPr>
        <w:pStyle w:val="FootnoteText"/>
        <w:rPr>
          <w:rFonts w:ascii="GHEA Grapalat" w:hAnsi="GHEA Grapalat"/>
          <w:i/>
          <w:sz w:val="16"/>
          <w:szCs w:val="16"/>
          <w:lang w:val="hy-AM"/>
        </w:rPr>
      </w:pPr>
    </w:p>
    <w:p w:rsidR="00142B35" w:rsidRPr="002A4619" w:rsidDel="006C3873" w:rsidRDefault="00142B35" w:rsidP="00CE3A99">
      <w:pPr>
        <w:jc w:val="both"/>
        <w:rPr>
          <w:del w:id="8" w:author="User" w:date="2019-05-26T09:52:00Z"/>
          <w:rFonts w:ascii="GHEA Grapalat" w:hAnsi="GHEA Grapalat" w:cs="Sylfaen"/>
          <w:sz w:val="20"/>
          <w:lang w:val="af-ZA"/>
        </w:rPr>
      </w:pPr>
    </w:p>
  </w:footnote>
  <w:footnote w:id="14">
    <w:p w:rsidR="00142B35" w:rsidRPr="001E7733" w:rsidRDefault="00142B35"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Pr>
          <w:rFonts w:ascii="GHEA Grapalat" w:hAnsi="GHEA Grapalat"/>
          <w:i/>
          <w:sz w:val="16"/>
          <w:szCs w:val="16"/>
        </w:rPr>
        <w:t>լրացվումէհանձնաժողովիքարտուղարիկողմից</w:t>
      </w:r>
      <w:r w:rsidRPr="001E7733">
        <w:rPr>
          <w:rFonts w:ascii="GHEA Grapalat" w:hAnsi="GHEA Grapalat"/>
          <w:i/>
          <w:sz w:val="16"/>
          <w:szCs w:val="16"/>
          <w:lang w:val="af-ZA"/>
        </w:rPr>
        <w:t xml:space="preserve">` </w:t>
      </w:r>
      <w:r>
        <w:rPr>
          <w:rFonts w:ascii="GHEA Grapalat" w:hAnsi="GHEA Grapalat"/>
          <w:i/>
          <w:sz w:val="16"/>
          <w:szCs w:val="16"/>
        </w:rPr>
        <w:t>մինչևհրավերըտեղեկագրումհրապարակելը</w:t>
      </w:r>
      <w:r w:rsidRPr="00A65C38">
        <w:rPr>
          <w:rFonts w:ascii="GHEA Grapalat" w:hAnsi="GHEA Grapalat"/>
          <w:i/>
          <w:sz w:val="16"/>
          <w:szCs w:val="16"/>
          <w:lang w:val="hy-AM"/>
        </w:rPr>
        <w:t>:</w:t>
      </w:r>
    </w:p>
    <w:p w:rsidR="00142B35" w:rsidRPr="0015088E" w:rsidRDefault="00142B35"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եթեմասնակիցնավելացվածարժեքիհարկվճարողէ</w:t>
      </w:r>
      <w:r w:rsidRPr="001E7733">
        <w:rPr>
          <w:rFonts w:ascii="GHEA Grapalat" w:hAnsi="GHEA Grapalat"/>
          <w:i/>
          <w:sz w:val="16"/>
          <w:szCs w:val="16"/>
          <w:lang w:val="af-ZA"/>
        </w:rPr>
        <w:t xml:space="preserve">, </w:t>
      </w:r>
      <w:r w:rsidRPr="009E45F3">
        <w:rPr>
          <w:rFonts w:ascii="GHEA Grapalat" w:hAnsi="GHEA Grapalat"/>
          <w:i/>
          <w:sz w:val="16"/>
          <w:szCs w:val="16"/>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րդսյունակում։</w:t>
      </w:r>
    </w:p>
    <w:p w:rsidR="00142B35" w:rsidRPr="001E7733" w:rsidDel="00856FDE" w:rsidRDefault="00142B35" w:rsidP="00B2572B">
      <w:pPr>
        <w:pStyle w:val="FootnoteText"/>
        <w:rPr>
          <w:del w:id="11" w:author="User" w:date="2019-05-26T09:57:00Z"/>
          <w:i/>
          <w:lang w:val="af-ZA"/>
        </w:rPr>
      </w:pPr>
    </w:p>
  </w:footnote>
  <w:footnote w:id="15">
    <w:p w:rsidR="00142B35" w:rsidRPr="001E7733" w:rsidDel="007942E8" w:rsidRDefault="00142B35" w:rsidP="00071D1C">
      <w:pPr>
        <w:pStyle w:val="FootnoteText"/>
        <w:rPr>
          <w:del w:id="12" w:author="User" w:date="2019-05-26T10:01:00Z"/>
          <w:rFonts w:ascii="GHEA Grapalat" w:hAnsi="GHEA Grapalat"/>
          <w:i/>
          <w:sz w:val="16"/>
          <w:szCs w:val="24"/>
          <w:lang w:val="af-ZA" w:eastAsia="en-US"/>
        </w:rPr>
      </w:pPr>
      <w:r w:rsidRPr="00CB0ADE">
        <w:rPr>
          <w:color w:val="FFFFFF"/>
          <w:vertAlign w:val="superscript"/>
          <w:lang w:val="af-ZA"/>
        </w:rPr>
        <w:t>29</w:t>
      </w:r>
      <w:r>
        <w:rPr>
          <w:vertAlign w:val="superscript"/>
          <w:lang w:val="af-ZA"/>
        </w:rPr>
        <w:t>1</w:t>
      </w:r>
      <w:r>
        <w:rPr>
          <w:rFonts w:ascii="Sylfaen" w:hAnsi="Sylfaen"/>
          <w:vertAlign w:val="superscript"/>
          <w:lang w:val="hy-AM"/>
        </w:rPr>
        <w:t xml:space="preserve">8 </w:t>
      </w:r>
      <w:r w:rsidRPr="00130202">
        <w:rPr>
          <w:rFonts w:ascii="GHEA Grapalat" w:hAnsi="GHEA Grapalat"/>
          <w:i/>
          <w:sz w:val="16"/>
          <w:szCs w:val="24"/>
          <w:lang w:val="hy-AM" w:eastAsia="en-US"/>
        </w:rPr>
        <w:t xml:space="preserve">Եթե </w:t>
      </w:r>
      <w:r w:rsidRPr="00130202">
        <w:rPr>
          <w:rFonts w:ascii="GHEA Grapalat" w:hAnsi="GHEA Grapalat"/>
          <w:i/>
          <w:sz w:val="16"/>
          <w:szCs w:val="24"/>
          <w:lang w:eastAsia="en-US"/>
        </w:rPr>
        <w:t>Վ</w:t>
      </w:r>
      <w:r w:rsidRPr="006D1826">
        <w:rPr>
          <w:rFonts w:ascii="GHEA Grapalat" w:hAnsi="GHEA Grapalat"/>
          <w:i/>
          <w:sz w:val="16"/>
          <w:szCs w:val="24"/>
          <w:lang w:val="hy-AM" w:eastAsia="en-US"/>
        </w:rPr>
        <w:t>աճառողի կողմից գնային ա</w:t>
      </w:r>
      <w:r w:rsidRPr="006D1826">
        <w:rPr>
          <w:rFonts w:ascii="GHEA Grapalat" w:hAnsi="GHEA Grapalat"/>
          <w:i/>
          <w:sz w:val="16"/>
          <w:szCs w:val="24"/>
          <w:lang w:eastAsia="en-US"/>
        </w:rPr>
        <w:t>ռաջարկըներկայացվելէառանցԱԱՀ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ի</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ապապայմանագիրըկնքելիս</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ներառյալԱԱՀ</w:t>
      </w:r>
      <w:r w:rsidRPr="001E7733">
        <w:rPr>
          <w:rFonts w:ascii="GHEA Grapalat" w:hAnsi="GHEA Grapalat"/>
          <w:i/>
          <w:sz w:val="16"/>
          <w:szCs w:val="24"/>
          <w:lang w:val="af-ZA" w:eastAsia="en-US"/>
        </w:rPr>
        <w:t>-</w:t>
      </w:r>
      <w:r w:rsidRPr="006D1826">
        <w:rPr>
          <w:rFonts w:ascii="GHEA Grapalat" w:hAnsi="GHEA Grapalat"/>
          <w:i/>
          <w:sz w:val="16"/>
          <w:szCs w:val="24"/>
          <w:lang w:eastAsia="en-US"/>
        </w:rPr>
        <w:t>ն</w:t>
      </w:r>
      <w:r w:rsidRPr="001E7733">
        <w:rPr>
          <w:rFonts w:ascii="GHEA Grapalat" w:hAnsi="GHEA Grapalat"/>
          <w:i/>
          <w:sz w:val="16"/>
          <w:szCs w:val="24"/>
          <w:lang w:val="af-ZA" w:eastAsia="en-US"/>
        </w:rPr>
        <w:t xml:space="preserve">» </w:t>
      </w:r>
      <w:r w:rsidRPr="006D1826">
        <w:rPr>
          <w:rFonts w:ascii="GHEA Grapalat" w:hAnsi="GHEA Grapalat"/>
          <w:i/>
          <w:sz w:val="16"/>
          <w:szCs w:val="24"/>
          <w:lang w:eastAsia="en-US"/>
        </w:rPr>
        <w:t>բառերըհանվումեն</w:t>
      </w:r>
      <w:r w:rsidRPr="001E7733">
        <w:rPr>
          <w:rFonts w:ascii="GHEA Grapalat" w:hAnsi="GHEA Grapalat"/>
          <w:i/>
          <w:sz w:val="16"/>
          <w:szCs w:val="24"/>
          <w:lang w:val="af-ZA" w:eastAsia="en-US"/>
        </w:rPr>
        <w:t>:</w:t>
      </w:r>
    </w:p>
  </w:footnote>
  <w:footnote w:id="16">
    <w:p w:rsidR="00142B35" w:rsidRDefault="00142B35" w:rsidP="00ED7FB7">
      <w:pPr>
        <w:pStyle w:val="FootnoteText"/>
        <w:rPr>
          <w:rFonts w:ascii="GHEA Grapalat" w:hAnsi="GHEA Grapalat"/>
          <w:i/>
          <w:sz w:val="16"/>
          <w:szCs w:val="24"/>
          <w:lang w:val="hy-AM" w:eastAsia="en-US"/>
        </w:rPr>
      </w:pPr>
      <w:r w:rsidRPr="00CB0ADE">
        <w:rPr>
          <w:color w:val="FFFFFF"/>
          <w:vertAlign w:val="superscript"/>
          <w:lang w:val="af-ZA"/>
        </w:rPr>
        <w:t>30</w:t>
      </w:r>
      <w:r w:rsidRPr="00FF71B0">
        <w:rPr>
          <w:rFonts w:ascii="GHEA Grapalat" w:hAnsi="GHEA Grapalat"/>
          <w:vertAlign w:val="superscript"/>
          <w:lang w:val="hy-AM"/>
        </w:rPr>
        <w:t>19</w:t>
      </w:r>
      <w:r w:rsidRPr="009E45F3">
        <w:rPr>
          <w:rFonts w:ascii="GHEA Grapalat" w:hAnsi="GHEA Grapalat"/>
          <w:i/>
          <w:sz w:val="16"/>
          <w:szCs w:val="24"/>
          <w:lang w:val="hy-AM" w:eastAsia="en-US"/>
        </w:rPr>
        <w:t xml:space="preserve">Վաճառողը կարող է հրաժարվել առաջարկված կանխավճարից կամ դրա մի մասից: Ընդ որում </w:t>
      </w:r>
      <w:r w:rsidRPr="009E45F3">
        <w:rPr>
          <w:rFonts w:ascii="GHEA Grapalat" w:hAnsi="GHEA Grapalat"/>
          <w:i/>
          <w:sz w:val="16"/>
          <w:szCs w:val="24"/>
          <w:lang w:eastAsia="en-US"/>
        </w:rPr>
        <w:t>կնքվելիքպ</w:t>
      </w:r>
      <w:r w:rsidRPr="009E45F3">
        <w:rPr>
          <w:rFonts w:ascii="GHEA Grapalat" w:hAnsi="GHEA Grapalat"/>
          <w:i/>
          <w:sz w:val="16"/>
          <w:szCs w:val="24"/>
          <w:lang w:val="hy-AM" w:eastAsia="en-US"/>
        </w:rPr>
        <w:t>այմանագր</w:t>
      </w:r>
      <w:r w:rsidRPr="009E45F3">
        <w:rPr>
          <w:rFonts w:ascii="GHEA Grapalat" w:hAnsi="GHEA Grapalat"/>
          <w:i/>
          <w:sz w:val="16"/>
          <w:szCs w:val="24"/>
          <w:lang w:eastAsia="en-US"/>
        </w:rPr>
        <w:t>ում</w:t>
      </w:r>
      <w:r w:rsidRPr="009E45F3">
        <w:rPr>
          <w:rFonts w:ascii="GHEA Grapalat" w:hAnsi="GHEA Grapalat"/>
          <w:i/>
          <w:sz w:val="16"/>
          <w:szCs w:val="24"/>
          <w:lang w:val="hy-AM" w:eastAsia="en-US"/>
        </w:rPr>
        <w:t xml:space="preserve"> կանխավճարը սահմանվում է Գնորդի և Վաճառողի միջև համաձայնեցված չափով:</w:t>
      </w:r>
      <w:r w:rsidRPr="009E45F3">
        <w:rPr>
          <w:rFonts w:ascii="GHEA Grapalat" w:hAnsi="GHEA Grapalat"/>
          <w:i/>
          <w:sz w:val="16"/>
          <w:szCs w:val="24"/>
          <w:lang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E45F3">
        <w:rPr>
          <w:rFonts w:ascii="GHEA Grapalat" w:hAnsi="GHEA Grapalat"/>
          <w:i/>
          <w:sz w:val="16"/>
          <w:szCs w:val="24"/>
          <w:lang w:eastAsia="en-US"/>
        </w:rPr>
        <w:t>ապասույնկետըհանվումէնախագծից</w:t>
      </w:r>
    </w:p>
    <w:p w:rsidR="00142B35" w:rsidRPr="00ED7FB7" w:rsidRDefault="00142B35" w:rsidP="00ED7FB7">
      <w:pPr>
        <w:pStyle w:val="FootnoteText"/>
        <w:rPr>
          <w:rFonts w:ascii="GHEA Grapalat" w:hAnsi="GHEA Grapalat"/>
          <w:i/>
          <w:sz w:val="16"/>
          <w:szCs w:val="24"/>
          <w:lang w:val="hy-AM" w:eastAsia="en-US"/>
        </w:rPr>
      </w:pPr>
      <w:r w:rsidRPr="001E7733">
        <w:rPr>
          <w:rFonts w:ascii="GHEA Grapalat" w:hAnsi="GHEA Grapalat"/>
          <w:i/>
          <w:sz w:val="16"/>
          <w:szCs w:val="24"/>
          <w:lang w:val="af-ZA" w:eastAsia="en-US"/>
        </w:rPr>
        <w:t>:</w:t>
      </w:r>
      <w:r w:rsidRPr="00ED7FB7">
        <w:rPr>
          <w:rFonts w:ascii="GHEA Grapalat" w:hAnsi="GHEA Grapalat"/>
          <w:i/>
          <w:sz w:val="16"/>
          <w:szCs w:val="24"/>
          <w:vertAlign w:val="superscript"/>
          <w:lang w:val="hy-AM" w:eastAsia="en-US"/>
        </w:rPr>
        <w:t>19.1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7">
    <w:p w:rsidR="00142B35" w:rsidRPr="001E7733" w:rsidDel="007942E8" w:rsidRDefault="00142B35" w:rsidP="00071D1C">
      <w:pPr>
        <w:pStyle w:val="FootnoteText"/>
        <w:rPr>
          <w:del w:id="13" w:author="User" w:date="2019-05-26T10:02:00Z"/>
          <w:lang w:val="hy-AM"/>
        </w:rPr>
      </w:pPr>
      <w:r w:rsidRPr="00FF71B0">
        <w:rPr>
          <w:rFonts w:ascii="GHEA Grapalat" w:hAnsi="GHEA Grapalat"/>
          <w:color w:val="FFFFFF"/>
          <w:vertAlign w:val="superscript"/>
          <w:lang w:val="hy-AM"/>
        </w:rPr>
        <w:t>31</w:t>
      </w:r>
      <w:r w:rsidRPr="00FF71B0">
        <w:rPr>
          <w:rFonts w:ascii="GHEA Grapalat" w:hAnsi="GHEA Grapalat"/>
          <w:vertAlign w:val="superscript"/>
          <w:lang w:val="hy-AM"/>
        </w:rPr>
        <w:t xml:space="preserve"> 2</w:t>
      </w:r>
      <w:r>
        <w:rPr>
          <w:rFonts w:ascii="Sylfaen" w:hAnsi="Sylfaen"/>
          <w:vertAlign w:val="superscript"/>
          <w:lang w:val="hy-AM"/>
        </w:rPr>
        <w:t>0</w:t>
      </w:r>
      <w:r w:rsidRPr="009E45F3">
        <w:rPr>
          <w:rFonts w:ascii="GHEA Grapalat" w:hAnsi="GHEA Grapalat"/>
          <w:i/>
          <w:sz w:val="16"/>
          <w:szCs w:val="24"/>
          <w:lang w:val="hy-AM" w:eastAsia="en-US"/>
        </w:rPr>
        <w:t xml:space="preserve">Սույն կետը հանվում է պայմանագրի նախագծից, եթե </w:t>
      </w:r>
      <w:r w:rsidRPr="001E7733">
        <w:rPr>
          <w:rFonts w:ascii="GHEA Grapalat" w:hAnsi="GHEA Grapalat"/>
          <w:i/>
          <w:sz w:val="16"/>
          <w:szCs w:val="24"/>
          <w:lang w:val="hy-AM" w:eastAsia="en-US"/>
        </w:rPr>
        <w:t xml:space="preserve">գնվելիք ապրանքը </w:t>
      </w:r>
      <w:r w:rsidRPr="009E45F3">
        <w:rPr>
          <w:rFonts w:ascii="GHEA Grapalat" w:hAnsi="GHEA Grapalat"/>
          <w:i/>
          <w:sz w:val="16"/>
          <w:szCs w:val="24"/>
          <w:lang w:val="hy-AM" w:eastAsia="en-US"/>
        </w:rPr>
        <w:t>չի հանդիսանում հիմնական միջոց:</w:t>
      </w:r>
      <w:r w:rsidRPr="001E7733">
        <w:rPr>
          <w:rFonts w:ascii="GHEA Grapalat" w:hAnsi="GHEA Grapalat"/>
          <w:i/>
          <w:sz w:val="16"/>
          <w:szCs w:val="24"/>
          <w:lang w:val="hy-AM" w:eastAsia="en-US"/>
        </w:rPr>
        <w:t>Իսկ եթե գնվելիք ապրանքը հանդիսանում է հիմնական միջոց, ապա երաշխքային ժամկետը չպետք է պակաս լինի 365 օրացուցային օրից</w:t>
      </w:r>
    </w:p>
  </w:footnote>
  <w:footnote w:id="18">
    <w:p w:rsidR="00142B35" w:rsidRPr="002A4619" w:rsidRDefault="00142B35" w:rsidP="009123CA">
      <w:pPr>
        <w:pStyle w:val="FootnoteText"/>
        <w:jc w:val="both"/>
        <w:rPr>
          <w:rFonts w:ascii="GHEA Grapalat" w:hAnsi="GHEA Grapalat"/>
          <w:i/>
          <w:sz w:val="16"/>
          <w:szCs w:val="24"/>
          <w:lang w:val="hy-AM" w:eastAsia="en-US"/>
        </w:rPr>
      </w:pPr>
      <w:r w:rsidRPr="00BB5782">
        <w:rPr>
          <w:rFonts w:ascii="GHEA Grapalat" w:hAnsi="GHEA Grapalat"/>
          <w:vertAlign w:val="superscript"/>
          <w:lang w:val="hy-AM"/>
        </w:rPr>
        <w:t>21</w:t>
      </w:r>
      <w:r w:rsidRPr="002A4619">
        <w:rPr>
          <w:rFonts w:ascii="GHEA Grapalat" w:hAnsi="GHEA Grapalat"/>
          <w:i/>
          <w:sz w:val="16"/>
          <w:szCs w:val="24"/>
          <w:lang w:val="hy-AM" w:eastAsia="en-US"/>
        </w:rPr>
        <w:t xml:space="preserve">Եթե պայմանագիրը կնքվել է </w:t>
      </w:r>
      <w:r w:rsidRPr="009E45F3">
        <w:rPr>
          <w:rFonts w:ascii="GHEA Grapalat" w:hAnsi="GHEA Grapalat"/>
          <w:i/>
          <w:sz w:val="16"/>
          <w:szCs w:val="24"/>
          <w:lang w:val="hy-AM" w:eastAsia="en-US"/>
        </w:rPr>
        <w:t>«Գնումների մասին» ՀՀ</w:t>
      </w:r>
      <w:r w:rsidRPr="00130202">
        <w:rPr>
          <w:rFonts w:ascii="GHEA Grapalat" w:hAnsi="GHEA Grapalat"/>
          <w:i/>
          <w:sz w:val="16"/>
          <w:szCs w:val="24"/>
          <w:lang w:val="hy-AM" w:eastAsia="en-US"/>
        </w:rPr>
        <w:t>օրենքի 1</w:t>
      </w:r>
      <w:r w:rsidRPr="001E7733">
        <w:rPr>
          <w:rFonts w:ascii="GHEA Grapalat" w:hAnsi="GHEA Grapalat"/>
          <w:i/>
          <w:sz w:val="16"/>
          <w:szCs w:val="24"/>
          <w:lang w:val="hy-AM" w:eastAsia="en-US"/>
        </w:rPr>
        <w:t>5</w:t>
      </w:r>
      <w:r w:rsidRPr="006D1826">
        <w:rPr>
          <w:rFonts w:ascii="GHEA Grapalat" w:hAnsi="GHEA Grapalat"/>
          <w:i/>
          <w:sz w:val="16"/>
          <w:szCs w:val="24"/>
          <w:lang w:val="hy-AM" w:eastAsia="en-US"/>
        </w:rPr>
        <w:t xml:space="preserve">-րդ հոդվածի </w:t>
      </w:r>
      <w:r w:rsidRPr="001E7733">
        <w:rPr>
          <w:rFonts w:ascii="GHEA Grapalat" w:hAnsi="GHEA Grapalat"/>
          <w:i/>
          <w:sz w:val="16"/>
          <w:szCs w:val="24"/>
          <w:lang w:val="hy-AM" w:eastAsia="en-US"/>
        </w:rPr>
        <w:t>6</w:t>
      </w:r>
      <w:r w:rsidRPr="006D1826">
        <w:rPr>
          <w:rFonts w:ascii="GHEA Grapalat" w:hAnsi="GHEA Grapalat"/>
          <w:i/>
          <w:sz w:val="16"/>
          <w:szCs w:val="24"/>
          <w:lang w:val="hy-AM" w:eastAsia="en-US"/>
        </w:rPr>
        <w:t>-րդ կետի հիման վրա</w:t>
      </w:r>
      <w:r w:rsidRPr="002A4619">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142B35" w:rsidRPr="002A4619" w:rsidDel="007942E8" w:rsidRDefault="00142B35" w:rsidP="009123CA">
      <w:pPr>
        <w:pStyle w:val="FootnoteText"/>
        <w:jc w:val="both"/>
        <w:rPr>
          <w:del w:id="14" w:author="User" w:date="2019-05-26T10:03:00Z"/>
          <w:lang w:val="hy-AM"/>
        </w:rPr>
      </w:pPr>
      <w:r w:rsidRPr="002A4619">
        <w:rPr>
          <w:rFonts w:ascii="GHEA Grapalat" w:hAnsi="GHEA Grapalat"/>
          <w:i/>
          <w:sz w:val="16"/>
          <w:szCs w:val="24"/>
          <w:lang w:val="hy-AM" w:eastAsia="en-US"/>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9">
    <w:p w:rsidR="00142B35" w:rsidRPr="001E7733" w:rsidDel="007942E8" w:rsidRDefault="00142B35" w:rsidP="00071D1C">
      <w:pPr>
        <w:pStyle w:val="FootnoteText"/>
        <w:jc w:val="both"/>
        <w:rPr>
          <w:del w:id="15" w:author="User" w:date="2019-05-26T10:04:00Z"/>
          <w:sz w:val="16"/>
          <w:szCs w:val="16"/>
          <w:lang w:val="hy-AM"/>
        </w:rPr>
      </w:pPr>
      <w:r w:rsidRPr="00CB4DF7">
        <w:rPr>
          <w:rFonts w:ascii="GHEA Grapalat" w:hAnsi="GHEA Grapalat"/>
          <w:vertAlign w:val="superscript"/>
          <w:lang w:val="hy-AM"/>
        </w:rPr>
        <w:t>22</w:t>
      </w:r>
      <w:r w:rsidRPr="001E7733">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20">
    <w:p w:rsidR="00142B35" w:rsidRPr="00536BFB" w:rsidDel="002877FC" w:rsidRDefault="00142B35" w:rsidP="00071D1C">
      <w:pPr>
        <w:pStyle w:val="FootnoteText"/>
        <w:jc w:val="both"/>
        <w:rPr>
          <w:del w:id="16" w:author="User" w:date="2019-05-26T10:04:00Z"/>
          <w:lang w:val="hy-AM"/>
        </w:rPr>
      </w:pPr>
      <w:r w:rsidRPr="00B27E91">
        <w:rPr>
          <w:rFonts w:ascii="GHEA Grapalat" w:hAnsi="GHEA Grapalat"/>
          <w:vertAlign w:val="superscript"/>
          <w:lang w:val="hy-AM"/>
        </w:rPr>
        <w:t xml:space="preserve">23 </w:t>
      </w:r>
      <w:r w:rsidRPr="00B27E91">
        <w:rPr>
          <w:rFonts w:ascii="GHEA Grapalat" w:hAnsi="GHEA Grapalat"/>
          <w:i/>
          <w:sz w:val="16"/>
          <w:szCs w:val="24"/>
          <w:lang w:val="hy-AM" w:eastAsia="en-US"/>
        </w:rPr>
        <w:t>Ս</w:t>
      </w:r>
      <w:r w:rsidRPr="00325133">
        <w:rPr>
          <w:rFonts w:ascii="GHEA Grapalat" w:hAnsi="GHEA Grapalat"/>
          <w:i/>
          <w:sz w:val="16"/>
          <w:szCs w:val="24"/>
          <w:lang w:val="hy-AM" w:eastAsia="en-US"/>
        </w:rPr>
        <w:t>ույն</w:t>
      </w:r>
      <w:r w:rsidRPr="00536BFB">
        <w:rPr>
          <w:rFonts w:ascii="GHEA Grapalat" w:hAnsi="GHEA Grapalat"/>
          <w:i/>
          <w:sz w:val="16"/>
          <w:szCs w:val="24"/>
          <w:lang w:val="hy-AM" w:eastAsia="en-US"/>
        </w:rPr>
        <w:t xml:space="preserve"> կետը</w:t>
      </w:r>
      <w:r w:rsidRPr="00325133">
        <w:rPr>
          <w:rFonts w:ascii="GHEA Grapalat" w:hAnsi="GHEA Grapalat"/>
          <w:i/>
          <w:sz w:val="16"/>
          <w:szCs w:val="24"/>
          <w:lang w:val="hy-AM" w:eastAsia="en-US"/>
        </w:rPr>
        <w:t xml:space="preserve"> հանվում </w:t>
      </w:r>
      <w:r w:rsidRPr="00536BFB">
        <w:rPr>
          <w:rFonts w:ascii="GHEA Grapalat" w:hAnsi="GHEA Grapalat"/>
          <w:i/>
          <w:sz w:val="16"/>
          <w:szCs w:val="24"/>
          <w:lang w:val="hy-AM" w:eastAsia="en-US"/>
        </w:rPr>
        <w:t>է պայմանագրից</w:t>
      </w:r>
      <w:r w:rsidRPr="00325133">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21">
    <w:p w:rsidR="00142B35" w:rsidRPr="00536BFB" w:rsidDel="002877FC" w:rsidRDefault="00142B35" w:rsidP="00071D1C">
      <w:pPr>
        <w:pStyle w:val="FootnoteText"/>
        <w:jc w:val="both"/>
        <w:rPr>
          <w:del w:id="17" w:author="User" w:date="2019-05-26T10:04:00Z"/>
          <w:lang w:val="hy-AM"/>
        </w:rPr>
      </w:pPr>
      <w:r w:rsidRPr="00AD3C79">
        <w:rPr>
          <w:rFonts w:ascii="GHEA Grapalat" w:hAnsi="GHEA Grapalat"/>
          <w:vertAlign w:val="superscript"/>
          <w:lang w:val="hy-AM"/>
        </w:rPr>
        <w:t xml:space="preserve">24 </w:t>
      </w:r>
      <w:r w:rsidRPr="00D818B6">
        <w:rPr>
          <w:rFonts w:ascii="GHEA Grapalat" w:hAnsi="GHEA Grapalat"/>
          <w:i/>
          <w:sz w:val="16"/>
          <w:szCs w:val="24"/>
          <w:lang w:val="hy-AM" w:eastAsia="en-US"/>
        </w:rPr>
        <w:t>Սույն կետը հանվում է</w:t>
      </w:r>
      <w:r w:rsidRPr="00536BFB">
        <w:rPr>
          <w:rFonts w:ascii="GHEA Grapalat" w:hAnsi="GHEA Grapalat"/>
          <w:i/>
          <w:sz w:val="16"/>
          <w:szCs w:val="24"/>
          <w:lang w:val="hy-AM" w:eastAsia="en-US"/>
        </w:rPr>
        <w:t xml:space="preserve"> պայմանագրից</w:t>
      </w:r>
      <w:r w:rsidRPr="00D818B6">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22">
    <w:p w:rsidR="00142B35" w:rsidRPr="0057607E" w:rsidRDefault="00142B35" w:rsidP="00F939A5">
      <w:pPr>
        <w:jc w:val="both"/>
        <w:rPr>
          <w:lang w:val="hy-AM"/>
        </w:rPr>
      </w:pPr>
      <w:r w:rsidRPr="00FC355B">
        <w:rPr>
          <w:rFonts w:ascii="Sylfaen" w:hAnsi="Sylfaen"/>
          <w:vertAlign w:val="superscript"/>
          <w:lang w:val="hy-AM"/>
        </w:rPr>
        <w:t>25</w:t>
      </w:r>
      <w:r w:rsidRPr="00FC355B">
        <w:rPr>
          <w:rFonts w:ascii="GHEA Grapalat" w:hAnsi="GHEA Grapalat"/>
          <w:i/>
          <w:sz w:val="16"/>
          <w:lang w:val="hy-AM"/>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քսանհինգապատիկը, ապա սույն կետը </w:t>
      </w:r>
      <w:r>
        <w:rPr>
          <w:rFonts w:ascii="GHEA Grapalat" w:hAnsi="GHEA Grapalat"/>
          <w:i/>
          <w:sz w:val="16"/>
          <w:lang w:val="hy-AM"/>
        </w:rPr>
        <w:t>խմբագրվում է` վերջինից հանելով 4-րդ նախադասությունը, իսկ 5</w:t>
      </w:r>
      <w:r w:rsidRPr="00FC355B">
        <w:rPr>
          <w:rFonts w:ascii="GHEA Grapalat" w:hAnsi="GHEA Grapalat"/>
          <w:i/>
          <w:sz w:val="16"/>
          <w:lang w:val="hy-AM"/>
        </w:rPr>
        <w:t>-րդ նախադասությունը խմբագրվում է` «, իսկ տուժանքի ձևով ներկայացված որակավորման և պայմանագրի ապահովումների փոխարինման դեպքում նաև նոր ապահովումներ»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C335B"/>
    <w:multiLevelType w:val="hybridMultilevel"/>
    <w:tmpl w:val="ED324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nsid w:val="06DF5A58"/>
    <w:multiLevelType w:val="hybridMultilevel"/>
    <w:tmpl w:val="8D2A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CD749B0"/>
    <w:multiLevelType w:val="hybridMultilevel"/>
    <w:tmpl w:val="75BC3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8256B5"/>
    <w:multiLevelType w:val="multilevel"/>
    <w:tmpl w:val="2BD4CD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1BE37CC5"/>
    <w:multiLevelType w:val="hybridMultilevel"/>
    <w:tmpl w:val="78E2077E"/>
    <w:lvl w:ilvl="0" w:tplc="0C043690">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23A41305"/>
    <w:multiLevelType w:val="hybridMultilevel"/>
    <w:tmpl w:val="9CA0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C3FC8"/>
    <w:multiLevelType w:val="multilevel"/>
    <w:tmpl w:val="4536B9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A9062F"/>
    <w:multiLevelType w:val="hybridMultilevel"/>
    <w:tmpl w:val="BC687E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56115A"/>
    <w:multiLevelType w:val="multilevel"/>
    <w:tmpl w:val="A83A4274"/>
    <w:lvl w:ilvl="0">
      <w:start w:val="1"/>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297B2173"/>
    <w:multiLevelType w:val="multilevel"/>
    <w:tmpl w:val="05144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2CFA208F"/>
    <w:multiLevelType w:val="hybridMultilevel"/>
    <w:tmpl w:val="70E8F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FF05394"/>
    <w:multiLevelType w:val="multilevel"/>
    <w:tmpl w:val="25742392"/>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21">
    <w:nsid w:val="310B273F"/>
    <w:multiLevelType w:val="hybridMultilevel"/>
    <w:tmpl w:val="8F58B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23">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6">
    <w:nsid w:val="3AC67F3C"/>
    <w:multiLevelType w:val="multilevel"/>
    <w:tmpl w:val="EB6414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AF62496"/>
    <w:multiLevelType w:val="hybridMultilevel"/>
    <w:tmpl w:val="9A8ED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3C280A15"/>
    <w:multiLevelType w:val="hybridMultilevel"/>
    <w:tmpl w:val="98A6BE6A"/>
    <w:lvl w:ilvl="0" w:tplc="266EA1F4">
      <w:start w:val="1"/>
      <w:numFmt w:val="decimal"/>
      <w:lvlText w:val="%1)"/>
      <w:lvlJc w:val="left"/>
      <w:pPr>
        <w:ind w:left="1407" w:hanging="84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B8312B"/>
    <w:multiLevelType w:val="hybridMultilevel"/>
    <w:tmpl w:val="1BE6BB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34">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36">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7">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4336A"/>
    <w:multiLevelType w:val="multilevel"/>
    <w:tmpl w:val="ACAE2740"/>
    <w:lvl w:ilvl="0">
      <w:start w:val="1"/>
      <w:numFmt w:val="decimal"/>
      <w:lvlText w:val="%1"/>
      <w:lvlJc w:val="left"/>
      <w:pPr>
        <w:ind w:left="945" w:hanging="945"/>
      </w:pPr>
      <w:rPr>
        <w:rFonts w:cs="Sylfaen" w:hint="default"/>
      </w:rPr>
    </w:lvl>
    <w:lvl w:ilvl="1">
      <w:start w:val="1"/>
      <w:numFmt w:val="decimal"/>
      <w:lvlText w:val="%1.%2"/>
      <w:lvlJc w:val="left"/>
      <w:pPr>
        <w:ind w:left="1512" w:hanging="945"/>
      </w:pPr>
      <w:rPr>
        <w:rFonts w:cs="Sylfaen" w:hint="default"/>
      </w:rPr>
    </w:lvl>
    <w:lvl w:ilvl="2">
      <w:start w:val="1"/>
      <w:numFmt w:val="decimal"/>
      <w:lvlText w:val="%1.%2.%3"/>
      <w:lvlJc w:val="left"/>
      <w:pPr>
        <w:ind w:left="2079" w:hanging="945"/>
      </w:pPr>
      <w:rPr>
        <w:rFonts w:cs="Sylfaen" w:hint="default"/>
      </w:rPr>
    </w:lvl>
    <w:lvl w:ilvl="3">
      <w:start w:val="1"/>
      <w:numFmt w:val="decimal"/>
      <w:lvlText w:val="%1.%2.%3.%4"/>
      <w:lvlJc w:val="left"/>
      <w:pPr>
        <w:ind w:left="2646" w:hanging="945"/>
      </w:pPr>
      <w:rPr>
        <w:rFonts w:cs="Sylfaen" w:hint="default"/>
      </w:rPr>
    </w:lvl>
    <w:lvl w:ilvl="4">
      <w:start w:val="1"/>
      <w:numFmt w:val="decimal"/>
      <w:lvlText w:val="%1.%2.%3.%4.%5"/>
      <w:lvlJc w:val="left"/>
      <w:pPr>
        <w:ind w:left="3348" w:hanging="1080"/>
      </w:pPr>
      <w:rPr>
        <w:rFonts w:cs="Sylfaen" w:hint="default"/>
      </w:rPr>
    </w:lvl>
    <w:lvl w:ilvl="5">
      <w:start w:val="1"/>
      <w:numFmt w:val="decimal"/>
      <w:lvlText w:val="%1.%2.%3.%4.%5.%6"/>
      <w:lvlJc w:val="left"/>
      <w:pPr>
        <w:ind w:left="3915" w:hanging="1080"/>
      </w:pPr>
      <w:rPr>
        <w:rFonts w:cs="Sylfaen" w:hint="default"/>
      </w:rPr>
    </w:lvl>
    <w:lvl w:ilvl="6">
      <w:start w:val="1"/>
      <w:numFmt w:val="decimal"/>
      <w:lvlText w:val="%1.%2.%3.%4.%5.%6.%7"/>
      <w:lvlJc w:val="left"/>
      <w:pPr>
        <w:ind w:left="4842" w:hanging="1440"/>
      </w:pPr>
      <w:rPr>
        <w:rFonts w:cs="Sylfaen" w:hint="default"/>
      </w:rPr>
    </w:lvl>
    <w:lvl w:ilvl="7">
      <w:start w:val="1"/>
      <w:numFmt w:val="decimal"/>
      <w:lvlText w:val="%1.%2.%3.%4.%5.%6.%7.%8"/>
      <w:lvlJc w:val="left"/>
      <w:pPr>
        <w:ind w:left="5409" w:hanging="1440"/>
      </w:pPr>
      <w:rPr>
        <w:rFonts w:cs="Sylfaen" w:hint="default"/>
      </w:rPr>
    </w:lvl>
    <w:lvl w:ilvl="8">
      <w:start w:val="1"/>
      <w:numFmt w:val="decimal"/>
      <w:lvlText w:val="%1.%2.%3.%4.%5.%6.%7.%8.%9"/>
      <w:lvlJc w:val="left"/>
      <w:pPr>
        <w:ind w:left="6336" w:hanging="1800"/>
      </w:pPr>
      <w:rPr>
        <w:rFonts w:cs="Sylfaen" w:hint="default"/>
      </w:rPr>
    </w:lvl>
  </w:abstractNum>
  <w:abstractNum w:abstractNumId="39">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1">
    <w:nsid w:val="7A5F6B19"/>
    <w:multiLevelType w:val="hybridMultilevel"/>
    <w:tmpl w:val="F3141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6A43FC"/>
    <w:multiLevelType w:val="hybridMultilevel"/>
    <w:tmpl w:val="D77A1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45">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33"/>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23"/>
  </w:num>
  <w:num w:numId="7">
    <w:abstractNumId w:val="30"/>
  </w:num>
  <w:num w:numId="8">
    <w:abstractNumId w:val="25"/>
  </w:num>
  <w:num w:numId="9">
    <w:abstractNumId w:val="14"/>
  </w:num>
  <w:num w:numId="10">
    <w:abstractNumId w:val="22"/>
  </w:num>
  <w:num w:numId="11">
    <w:abstractNumId w:val="34"/>
  </w:num>
  <w:num w:numId="12">
    <w:abstractNumId w:val="16"/>
  </w:num>
  <w:num w:numId="13">
    <w:abstractNumId w:val="43"/>
  </w:num>
  <w:num w:numId="14">
    <w:abstractNumId w:val="27"/>
  </w:num>
  <w:num w:numId="15">
    <w:abstractNumId w:val="41"/>
  </w:num>
  <w:num w:numId="16">
    <w:abstractNumId w:val="35"/>
  </w:num>
  <w:num w:numId="17">
    <w:abstractNumId w:val="11"/>
  </w:num>
  <w:num w:numId="18">
    <w:abstractNumId w:val="28"/>
  </w:num>
  <w:num w:numId="19">
    <w:abstractNumId w:val="37"/>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7"/>
  </w:num>
  <w:num w:numId="23">
    <w:abstractNumId w:val="9"/>
  </w:num>
  <w:num w:numId="24">
    <w:abstractNumId w:val="44"/>
  </w:num>
  <w:num w:numId="25">
    <w:abstractNumId w:val="39"/>
  </w:num>
  <w:num w:numId="26">
    <w:abstractNumId w:val="18"/>
  </w:num>
  <w:num w:numId="27">
    <w:abstractNumId w:val="40"/>
  </w:num>
  <w:num w:numId="28">
    <w:abstractNumId w:val="24"/>
  </w:num>
  <w:num w:numId="29">
    <w:abstractNumId w:val="5"/>
  </w:num>
  <w:num w:numId="30">
    <w:abstractNumId w:val="3"/>
  </w:num>
  <w:num w:numId="31">
    <w:abstractNumId w:val="45"/>
  </w:num>
  <w:num w:numId="32">
    <w:abstractNumId w:val="42"/>
  </w:num>
  <w:num w:numId="33">
    <w:abstractNumId w:val="36"/>
  </w:num>
  <w:num w:numId="34">
    <w:abstractNumId w:val="1"/>
  </w:num>
  <w:num w:numId="35">
    <w:abstractNumId w:val="38"/>
  </w:num>
  <w:num w:numId="36">
    <w:abstractNumId w:val="31"/>
  </w:num>
  <w:num w:numId="37">
    <w:abstractNumId w:val="19"/>
  </w:num>
  <w:num w:numId="38">
    <w:abstractNumId w:val="29"/>
  </w:num>
  <w:num w:numId="39">
    <w:abstractNumId w:val="12"/>
  </w:num>
  <w:num w:numId="40">
    <w:abstractNumId w:val="15"/>
  </w:num>
  <w:num w:numId="41">
    <w:abstractNumId w:val="17"/>
  </w:num>
  <w:num w:numId="42">
    <w:abstractNumId w:val="13"/>
  </w:num>
  <w:num w:numId="43">
    <w:abstractNumId w:val="26"/>
  </w:num>
  <w:num w:numId="44">
    <w:abstractNumId w:val="6"/>
  </w:num>
  <w:num w:numId="45">
    <w:abstractNumId w:val="10"/>
  </w:num>
  <w:num w:numId="46">
    <w:abstractNumId w:val="4"/>
  </w:num>
  <w:num w:numId="47">
    <w:abstractNumId w:val="0"/>
  </w:num>
  <w:num w:numId="48">
    <w:abstractNumId w:val="20"/>
  </w:num>
  <w:num w:numId="49">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footnote w:id="0"/>
    <w:footnote w:id="1"/>
  </w:footnotePr>
  <w:endnotePr>
    <w:pos w:val="sectEnd"/>
    <w:endnote w:id="0"/>
    <w:endnote w:id="1"/>
  </w:endnotePr>
  <w:compat/>
  <w:rsids>
    <w:rsidRoot w:val="00615570"/>
    <w:rsid w:val="00000071"/>
    <w:rsid w:val="00000345"/>
    <w:rsid w:val="0000037D"/>
    <w:rsid w:val="00000958"/>
    <w:rsid w:val="000013D6"/>
    <w:rsid w:val="000016BB"/>
    <w:rsid w:val="00002C23"/>
    <w:rsid w:val="000031E3"/>
    <w:rsid w:val="000033BC"/>
    <w:rsid w:val="00003DF0"/>
    <w:rsid w:val="000046F6"/>
    <w:rsid w:val="000058C9"/>
    <w:rsid w:val="000058CF"/>
    <w:rsid w:val="00005D30"/>
    <w:rsid w:val="000076A1"/>
    <w:rsid w:val="0000776B"/>
    <w:rsid w:val="00010BCA"/>
    <w:rsid w:val="00012347"/>
    <w:rsid w:val="00012E2C"/>
    <w:rsid w:val="00013093"/>
    <w:rsid w:val="000132F3"/>
    <w:rsid w:val="00013C24"/>
    <w:rsid w:val="000140B5"/>
    <w:rsid w:val="000149F3"/>
    <w:rsid w:val="00017484"/>
    <w:rsid w:val="000206DA"/>
    <w:rsid w:val="00020C83"/>
    <w:rsid w:val="000211FA"/>
    <w:rsid w:val="00021831"/>
    <w:rsid w:val="00021C2E"/>
    <w:rsid w:val="00022DC8"/>
    <w:rsid w:val="00023384"/>
    <w:rsid w:val="000238FE"/>
    <w:rsid w:val="000246E6"/>
    <w:rsid w:val="00024D35"/>
    <w:rsid w:val="00025353"/>
    <w:rsid w:val="00026351"/>
    <w:rsid w:val="00026FA4"/>
    <w:rsid w:val="000271DE"/>
    <w:rsid w:val="000275BF"/>
    <w:rsid w:val="00027944"/>
    <w:rsid w:val="000305A7"/>
    <w:rsid w:val="00030D40"/>
    <w:rsid w:val="0003123E"/>
    <w:rsid w:val="000312D9"/>
    <w:rsid w:val="000313A6"/>
    <w:rsid w:val="00032791"/>
    <w:rsid w:val="000330A3"/>
    <w:rsid w:val="00033946"/>
    <w:rsid w:val="00033B20"/>
    <w:rsid w:val="00034390"/>
    <w:rsid w:val="0003466E"/>
    <w:rsid w:val="00034CED"/>
    <w:rsid w:val="000356CC"/>
    <w:rsid w:val="0003677C"/>
    <w:rsid w:val="0003687E"/>
    <w:rsid w:val="00036ECC"/>
    <w:rsid w:val="00037DDE"/>
    <w:rsid w:val="000408D8"/>
    <w:rsid w:val="0004369D"/>
    <w:rsid w:val="0004387F"/>
    <w:rsid w:val="00046BAC"/>
    <w:rsid w:val="00050A22"/>
    <w:rsid w:val="00051490"/>
    <w:rsid w:val="00051B7F"/>
    <w:rsid w:val="00052AF7"/>
    <w:rsid w:val="00052F61"/>
    <w:rsid w:val="000537DC"/>
    <w:rsid w:val="000537FF"/>
    <w:rsid w:val="00053BFB"/>
    <w:rsid w:val="000545B4"/>
    <w:rsid w:val="000550DA"/>
    <w:rsid w:val="00055129"/>
    <w:rsid w:val="00055195"/>
    <w:rsid w:val="00055CC2"/>
    <w:rsid w:val="00056516"/>
    <w:rsid w:val="00056AB4"/>
    <w:rsid w:val="00057264"/>
    <w:rsid w:val="000604CF"/>
    <w:rsid w:val="00060FB1"/>
    <w:rsid w:val="0006220B"/>
    <w:rsid w:val="0006311D"/>
    <w:rsid w:val="0006346D"/>
    <w:rsid w:val="000636FF"/>
    <w:rsid w:val="00065C3B"/>
    <w:rsid w:val="00066AC8"/>
    <w:rsid w:val="000677B2"/>
    <w:rsid w:val="00067967"/>
    <w:rsid w:val="000704B9"/>
    <w:rsid w:val="00070DBB"/>
    <w:rsid w:val="00071A40"/>
    <w:rsid w:val="00071D1C"/>
    <w:rsid w:val="00071FD8"/>
    <w:rsid w:val="00073430"/>
    <w:rsid w:val="000735B0"/>
    <w:rsid w:val="00073A04"/>
    <w:rsid w:val="00073A09"/>
    <w:rsid w:val="00075997"/>
    <w:rsid w:val="00075FE8"/>
    <w:rsid w:val="00077062"/>
    <w:rsid w:val="00077BB9"/>
    <w:rsid w:val="00080C4E"/>
    <w:rsid w:val="00080E73"/>
    <w:rsid w:val="00081E7C"/>
    <w:rsid w:val="000822C1"/>
    <w:rsid w:val="00082ADC"/>
    <w:rsid w:val="00082DE0"/>
    <w:rsid w:val="00082E96"/>
    <w:rsid w:val="000831B3"/>
    <w:rsid w:val="00083558"/>
    <w:rsid w:val="00083D65"/>
    <w:rsid w:val="000845F6"/>
    <w:rsid w:val="00085931"/>
    <w:rsid w:val="000878DB"/>
    <w:rsid w:val="00087A30"/>
    <w:rsid w:val="000911CA"/>
    <w:rsid w:val="00091EBC"/>
    <w:rsid w:val="00092D0A"/>
    <w:rsid w:val="0009380C"/>
    <w:rsid w:val="0009449B"/>
    <w:rsid w:val="0009459B"/>
    <w:rsid w:val="000946A3"/>
    <w:rsid w:val="00095187"/>
    <w:rsid w:val="000952D8"/>
    <w:rsid w:val="00095EB1"/>
    <w:rsid w:val="000960D1"/>
    <w:rsid w:val="00096865"/>
    <w:rsid w:val="00097DE8"/>
    <w:rsid w:val="000A0950"/>
    <w:rsid w:val="000A1430"/>
    <w:rsid w:val="000A1464"/>
    <w:rsid w:val="000A1C5A"/>
    <w:rsid w:val="000A37CE"/>
    <w:rsid w:val="000A5B16"/>
    <w:rsid w:val="000A6B75"/>
    <w:rsid w:val="000A72AD"/>
    <w:rsid w:val="000A7528"/>
    <w:rsid w:val="000B033F"/>
    <w:rsid w:val="000B1088"/>
    <w:rsid w:val="000B259E"/>
    <w:rsid w:val="000B4CF4"/>
    <w:rsid w:val="000B5AE5"/>
    <w:rsid w:val="000B700B"/>
    <w:rsid w:val="000B7641"/>
    <w:rsid w:val="000B7C54"/>
    <w:rsid w:val="000B7E09"/>
    <w:rsid w:val="000C0396"/>
    <w:rsid w:val="000C062F"/>
    <w:rsid w:val="000C0A9D"/>
    <w:rsid w:val="000C165F"/>
    <w:rsid w:val="000C3293"/>
    <w:rsid w:val="000C36C6"/>
    <w:rsid w:val="000C50BE"/>
    <w:rsid w:val="000C5284"/>
    <w:rsid w:val="000C5A09"/>
    <w:rsid w:val="000C6F81"/>
    <w:rsid w:val="000D07E4"/>
    <w:rsid w:val="000D094F"/>
    <w:rsid w:val="000D10F1"/>
    <w:rsid w:val="000D16B6"/>
    <w:rsid w:val="000D1EF7"/>
    <w:rsid w:val="000D2054"/>
    <w:rsid w:val="000D2527"/>
    <w:rsid w:val="000D30CC"/>
    <w:rsid w:val="000D3188"/>
    <w:rsid w:val="000D34C8"/>
    <w:rsid w:val="000D3B6D"/>
    <w:rsid w:val="000D440C"/>
    <w:rsid w:val="000D4471"/>
    <w:rsid w:val="000D52A5"/>
    <w:rsid w:val="000D5766"/>
    <w:rsid w:val="000D590A"/>
    <w:rsid w:val="000D5AB7"/>
    <w:rsid w:val="000D6A89"/>
    <w:rsid w:val="000D6C21"/>
    <w:rsid w:val="000D701E"/>
    <w:rsid w:val="000D77C1"/>
    <w:rsid w:val="000E152F"/>
    <w:rsid w:val="000E195B"/>
    <w:rsid w:val="000E1AF8"/>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04A2"/>
    <w:rsid w:val="000F109E"/>
    <w:rsid w:val="000F12D3"/>
    <w:rsid w:val="000F176D"/>
    <w:rsid w:val="000F332D"/>
    <w:rsid w:val="000F338E"/>
    <w:rsid w:val="000F3939"/>
    <w:rsid w:val="000F3B31"/>
    <w:rsid w:val="000F3D76"/>
    <w:rsid w:val="000F494F"/>
    <w:rsid w:val="000F4B86"/>
    <w:rsid w:val="000F4D7B"/>
    <w:rsid w:val="000F5032"/>
    <w:rsid w:val="000F5238"/>
    <w:rsid w:val="000F5900"/>
    <w:rsid w:val="000F5E4B"/>
    <w:rsid w:val="000F628A"/>
    <w:rsid w:val="000F6770"/>
    <w:rsid w:val="000F6E48"/>
    <w:rsid w:val="000F6FAC"/>
    <w:rsid w:val="000F7026"/>
    <w:rsid w:val="000F7AE0"/>
    <w:rsid w:val="0010050E"/>
    <w:rsid w:val="00101445"/>
    <w:rsid w:val="00101C9A"/>
    <w:rsid w:val="00101F06"/>
    <w:rsid w:val="00102291"/>
    <w:rsid w:val="0010323D"/>
    <w:rsid w:val="00103BDF"/>
    <w:rsid w:val="00104861"/>
    <w:rsid w:val="00105C5A"/>
    <w:rsid w:val="00106365"/>
    <w:rsid w:val="00106D44"/>
    <w:rsid w:val="00106DEE"/>
    <w:rsid w:val="00106F3B"/>
    <w:rsid w:val="0010767A"/>
    <w:rsid w:val="00110D13"/>
    <w:rsid w:val="00113F0D"/>
    <w:rsid w:val="00114CA8"/>
    <w:rsid w:val="00115905"/>
    <w:rsid w:val="001159FA"/>
    <w:rsid w:val="0011611E"/>
    <w:rsid w:val="00116E47"/>
    <w:rsid w:val="00117020"/>
    <w:rsid w:val="00117964"/>
    <w:rsid w:val="00117DAA"/>
    <w:rsid w:val="00122A6A"/>
    <w:rsid w:val="001242C4"/>
    <w:rsid w:val="00124461"/>
    <w:rsid w:val="00124FB7"/>
    <w:rsid w:val="001276C9"/>
    <w:rsid w:val="00130202"/>
    <w:rsid w:val="001303E1"/>
    <w:rsid w:val="001305C6"/>
    <w:rsid w:val="00131772"/>
    <w:rsid w:val="00131E9C"/>
    <w:rsid w:val="001325D7"/>
    <w:rsid w:val="001326CE"/>
    <w:rsid w:val="00132745"/>
    <w:rsid w:val="00132FA8"/>
    <w:rsid w:val="00133A5A"/>
    <w:rsid w:val="00133A7E"/>
    <w:rsid w:val="00133CE4"/>
    <w:rsid w:val="00134D6E"/>
    <w:rsid w:val="00134DC5"/>
    <w:rsid w:val="001355F9"/>
    <w:rsid w:val="00135840"/>
    <w:rsid w:val="001369CB"/>
    <w:rsid w:val="001377BA"/>
    <w:rsid w:val="00137A5C"/>
    <w:rsid w:val="00140086"/>
    <w:rsid w:val="00141B7A"/>
    <w:rsid w:val="00142496"/>
    <w:rsid w:val="00142B35"/>
    <w:rsid w:val="00143BD7"/>
    <w:rsid w:val="00143E8C"/>
    <w:rsid w:val="0014472E"/>
    <w:rsid w:val="00144F73"/>
    <w:rsid w:val="001458D6"/>
    <w:rsid w:val="00145CC3"/>
    <w:rsid w:val="00147105"/>
    <w:rsid w:val="00147CD0"/>
    <w:rsid w:val="00147F14"/>
    <w:rsid w:val="00150304"/>
    <w:rsid w:val="00150CBE"/>
    <w:rsid w:val="001514D1"/>
    <w:rsid w:val="001515DE"/>
    <w:rsid w:val="001522CE"/>
    <w:rsid w:val="00152564"/>
    <w:rsid w:val="00152E19"/>
    <w:rsid w:val="0015308F"/>
    <w:rsid w:val="00153A85"/>
    <w:rsid w:val="00153C87"/>
    <w:rsid w:val="00153D81"/>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2944"/>
    <w:rsid w:val="0016311E"/>
    <w:rsid w:val="001635B8"/>
    <w:rsid w:val="00164BBC"/>
    <w:rsid w:val="0016519F"/>
    <w:rsid w:val="001669C1"/>
    <w:rsid w:val="001679A6"/>
    <w:rsid w:val="001724D7"/>
    <w:rsid w:val="00172BD7"/>
    <w:rsid w:val="001732FB"/>
    <w:rsid w:val="00173DC7"/>
    <w:rsid w:val="00174FE1"/>
    <w:rsid w:val="00175F8F"/>
    <w:rsid w:val="00175FDC"/>
    <w:rsid w:val="001763F5"/>
    <w:rsid w:val="001765B8"/>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8C6"/>
    <w:rsid w:val="00183FEA"/>
    <w:rsid w:val="00184D18"/>
    <w:rsid w:val="00184D86"/>
    <w:rsid w:val="00184F17"/>
    <w:rsid w:val="0018560E"/>
    <w:rsid w:val="00185684"/>
    <w:rsid w:val="0018591C"/>
    <w:rsid w:val="00185DF9"/>
    <w:rsid w:val="0018602E"/>
    <w:rsid w:val="00191D5F"/>
    <w:rsid w:val="00192606"/>
    <w:rsid w:val="00192A1F"/>
    <w:rsid w:val="001932A7"/>
    <w:rsid w:val="00193871"/>
    <w:rsid w:val="00194598"/>
    <w:rsid w:val="00194DBD"/>
    <w:rsid w:val="001954E5"/>
    <w:rsid w:val="00195835"/>
    <w:rsid w:val="00195F24"/>
    <w:rsid w:val="00196487"/>
    <w:rsid w:val="001A23A6"/>
    <w:rsid w:val="001A2579"/>
    <w:rsid w:val="001A2671"/>
    <w:rsid w:val="001A2F72"/>
    <w:rsid w:val="001A3FEC"/>
    <w:rsid w:val="001A43A4"/>
    <w:rsid w:val="001A46FF"/>
    <w:rsid w:val="001A4EF7"/>
    <w:rsid w:val="001A54DF"/>
    <w:rsid w:val="001A5BC8"/>
    <w:rsid w:val="001A5C02"/>
    <w:rsid w:val="001A5F36"/>
    <w:rsid w:val="001A693B"/>
    <w:rsid w:val="001B039F"/>
    <w:rsid w:val="001B0D9A"/>
    <w:rsid w:val="001B1370"/>
    <w:rsid w:val="001B1476"/>
    <w:rsid w:val="001B1FC4"/>
    <w:rsid w:val="001B21A3"/>
    <w:rsid w:val="001B365B"/>
    <w:rsid w:val="001B37D2"/>
    <w:rsid w:val="001B45A9"/>
    <w:rsid w:val="001B478E"/>
    <w:rsid w:val="001B6FCF"/>
    <w:rsid w:val="001B7698"/>
    <w:rsid w:val="001C07C6"/>
    <w:rsid w:val="001C0849"/>
    <w:rsid w:val="001C09A4"/>
    <w:rsid w:val="001C0B2D"/>
    <w:rsid w:val="001C3D83"/>
    <w:rsid w:val="001C3F6C"/>
    <w:rsid w:val="001C53E8"/>
    <w:rsid w:val="001C76F7"/>
    <w:rsid w:val="001C7C1A"/>
    <w:rsid w:val="001D1139"/>
    <w:rsid w:val="001D173D"/>
    <w:rsid w:val="001D1D00"/>
    <w:rsid w:val="001D2D62"/>
    <w:rsid w:val="001D5FF7"/>
    <w:rsid w:val="001D6531"/>
    <w:rsid w:val="001D7228"/>
    <w:rsid w:val="001D74FA"/>
    <w:rsid w:val="001D78C5"/>
    <w:rsid w:val="001E0216"/>
    <w:rsid w:val="001E17BA"/>
    <w:rsid w:val="001E2794"/>
    <w:rsid w:val="001E2814"/>
    <w:rsid w:val="001E36C8"/>
    <w:rsid w:val="001E3A7F"/>
    <w:rsid w:val="001E3B17"/>
    <w:rsid w:val="001E4348"/>
    <w:rsid w:val="001E55B2"/>
    <w:rsid w:val="001E5866"/>
    <w:rsid w:val="001E7047"/>
    <w:rsid w:val="001E7733"/>
    <w:rsid w:val="001F0335"/>
    <w:rsid w:val="001F0371"/>
    <w:rsid w:val="001F1DF0"/>
    <w:rsid w:val="001F2447"/>
    <w:rsid w:val="001F3237"/>
    <w:rsid w:val="001F330F"/>
    <w:rsid w:val="001F3550"/>
    <w:rsid w:val="001F386B"/>
    <w:rsid w:val="001F4A05"/>
    <w:rsid w:val="001F4F78"/>
    <w:rsid w:val="001F5FDE"/>
    <w:rsid w:val="001F6578"/>
    <w:rsid w:val="001F6E06"/>
    <w:rsid w:val="001F760C"/>
    <w:rsid w:val="00200F9F"/>
    <w:rsid w:val="00201683"/>
    <w:rsid w:val="002017CB"/>
    <w:rsid w:val="00201DA0"/>
    <w:rsid w:val="00201F2E"/>
    <w:rsid w:val="00202F4D"/>
    <w:rsid w:val="002032CE"/>
    <w:rsid w:val="00203917"/>
    <w:rsid w:val="00204B03"/>
    <w:rsid w:val="00204E53"/>
    <w:rsid w:val="00205689"/>
    <w:rsid w:val="00205750"/>
    <w:rsid w:val="0020701A"/>
    <w:rsid w:val="002073DA"/>
    <w:rsid w:val="00207CF7"/>
    <w:rsid w:val="00207D84"/>
    <w:rsid w:val="002100B3"/>
    <w:rsid w:val="002101F2"/>
    <w:rsid w:val="002106E6"/>
    <w:rsid w:val="00210F0C"/>
    <w:rsid w:val="00211425"/>
    <w:rsid w:val="002115A9"/>
    <w:rsid w:val="0021339A"/>
    <w:rsid w:val="002137E6"/>
    <w:rsid w:val="00213E8E"/>
    <w:rsid w:val="00213EB8"/>
    <w:rsid w:val="00213F87"/>
    <w:rsid w:val="002164B1"/>
    <w:rsid w:val="00217710"/>
    <w:rsid w:val="00220491"/>
    <w:rsid w:val="00220ACB"/>
    <w:rsid w:val="00220C7C"/>
    <w:rsid w:val="00221888"/>
    <w:rsid w:val="002218FE"/>
    <w:rsid w:val="002240AB"/>
    <w:rsid w:val="00224D14"/>
    <w:rsid w:val="002250D8"/>
    <w:rsid w:val="0022515E"/>
    <w:rsid w:val="002252CD"/>
    <w:rsid w:val="00226412"/>
    <w:rsid w:val="002273AD"/>
    <w:rsid w:val="0022770A"/>
    <w:rsid w:val="00227C9F"/>
    <w:rsid w:val="00227EF5"/>
    <w:rsid w:val="00230B12"/>
    <w:rsid w:val="00230C8F"/>
    <w:rsid w:val="0023114E"/>
    <w:rsid w:val="0023120F"/>
    <w:rsid w:val="002321E1"/>
    <w:rsid w:val="0023282B"/>
    <w:rsid w:val="0023354E"/>
    <w:rsid w:val="00233E3C"/>
    <w:rsid w:val="00234B1A"/>
    <w:rsid w:val="0023537A"/>
    <w:rsid w:val="0023571C"/>
    <w:rsid w:val="002365B6"/>
    <w:rsid w:val="00236845"/>
    <w:rsid w:val="00236B75"/>
    <w:rsid w:val="0024027D"/>
    <w:rsid w:val="00240289"/>
    <w:rsid w:val="0024041A"/>
    <w:rsid w:val="0024186B"/>
    <w:rsid w:val="0024205E"/>
    <w:rsid w:val="00242292"/>
    <w:rsid w:val="00244642"/>
    <w:rsid w:val="00244B38"/>
    <w:rsid w:val="00246F46"/>
    <w:rsid w:val="00250B99"/>
    <w:rsid w:val="002512EA"/>
    <w:rsid w:val="0025145E"/>
    <w:rsid w:val="00251E84"/>
    <w:rsid w:val="00252C9C"/>
    <w:rsid w:val="00252E8F"/>
    <w:rsid w:val="0025350F"/>
    <w:rsid w:val="002542AE"/>
    <w:rsid w:val="00254A36"/>
    <w:rsid w:val="002559B9"/>
    <w:rsid w:val="00257773"/>
    <w:rsid w:val="00260569"/>
    <w:rsid w:val="00260E64"/>
    <w:rsid w:val="00261272"/>
    <w:rsid w:val="0026158D"/>
    <w:rsid w:val="00262696"/>
    <w:rsid w:val="00263035"/>
    <w:rsid w:val="00263094"/>
    <w:rsid w:val="00263C42"/>
    <w:rsid w:val="00263D72"/>
    <w:rsid w:val="00263E28"/>
    <w:rsid w:val="0026426F"/>
    <w:rsid w:val="0026557B"/>
    <w:rsid w:val="00265D18"/>
    <w:rsid w:val="002665A4"/>
    <w:rsid w:val="002669F0"/>
    <w:rsid w:val="002671C1"/>
    <w:rsid w:val="002678D2"/>
    <w:rsid w:val="0027052A"/>
    <w:rsid w:val="00270AF6"/>
    <w:rsid w:val="00270D59"/>
    <w:rsid w:val="00271C52"/>
    <w:rsid w:val="00271DF6"/>
    <w:rsid w:val="0027208C"/>
    <w:rsid w:val="0027288B"/>
    <w:rsid w:val="002737E0"/>
    <w:rsid w:val="002738E8"/>
    <w:rsid w:val="00273A88"/>
    <w:rsid w:val="00273B4F"/>
    <w:rsid w:val="00274353"/>
    <w:rsid w:val="0027499F"/>
    <w:rsid w:val="00274BDF"/>
    <w:rsid w:val="00274F0E"/>
    <w:rsid w:val="002754C4"/>
    <w:rsid w:val="00275F06"/>
    <w:rsid w:val="00276398"/>
    <w:rsid w:val="00276441"/>
    <w:rsid w:val="00276B03"/>
    <w:rsid w:val="00277F14"/>
    <w:rsid w:val="0028014C"/>
    <w:rsid w:val="00280E91"/>
    <w:rsid w:val="00281740"/>
    <w:rsid w:val="00281D16"/>
    <w:rsid w:val="00283198"/>
    <w:rsid w:val="0028362D"/>
    <w:rsid w:val="00283E26"/>
    <w:rsid w:val="00283F0A"/>
    <w:rsid w:val="002846B1"/>
    <w:rsid w:val="00285D2B"/>
    <w:rsid w:val="00286AD3"/>
    <w:rsid w:val="00286D41"/>
    <w:rsid w:val="0028726A"/>
    <w:rsid w:val="002877FC"/>
    <w:rsid w:val="00287968"/>
    <w:rsid w:val="00287BCA"/>
    <w:rsid w:val="00291919"/>
    <w:rsid w:val="00291EFF"/>
    <w:rsid w:val="002926D4"/>
    <w:rsid w:val="00293A25"/>
    <w:rsid w:val="00293A76"/>
    <w:rsid w:val="002941F2"/>
    <w:rsid w:val="00294BD5"/>
    <w:rsid w:val="00294FFF"/>
    <w:rsid w:val="0029515A"/>
    <w:rsid w:val="00296466"/>
    <w:rsid w:val="00296A9F"/>
    <w:rsid w:val="00296F9E"/>
    <w:rsid w:val="00297C98"/>
    <w:rsid w:val="002A058F"/>
    <w:rsid w:val="002A10B2"/>
    <w:rsid w:val="002A1FAC"/>
    <w:rsid w:val="002A1FC4"/>
    <w:rsid w:val="002A26AE"/>
    <w:rsid w:val="002A2C2E"/>
    <w:rsid w:val="002A3785"/>
    <w:rsid w:val="002A4619"/>
    <w:rsid w:val="002A464D"/>
    <w:rsid w:val="002A5ABB"/>
    <w:rsid w:val="002A6A99"/>
    <w:rsid w:val="002A7380"/>
    <w:rsid w:val="002A76C6"/>
    <w:rsid w:val="002A773D"/>
    <w:rsid w:val="002A7A40"/>
    <w:rsid w:val="002B01B8"/>
    <w:rsid w:val="002B0631"/>
    <w:rsid w:val="002B0733"/>
    <w:rsid w:val="002B084C"/>
    <w:rsid w:val="002B0AEA"/>
    <w:rsid w:val="002B103D"/>
    <w:rsid w:val="002B121D"/>
    <w:rsid w:val="002B155B"/>
    <w:rsid w:val="002B1ABE"/>
    <w:rsid w:val="002B1FC7"/>
    <w:rsid w:val="002B24A4"/>
    <w:rsid w:val="002B24E8"/>
    <w:rsid w:val="002B32D6"/>
    <w:rsid w:val="002B33CF"/>
    <w:rsid w:val="002B3E53"/>
    <w:rsid w:val="002B4FD9"/>
    <w:rsid w:val="002B5595"/>
    <w:rsid w:val="002B5F87"/>
    <w:rsid w:val="002B7388"/>
    <w:rsid w:val="002B7594"/>
    <w:rsid w:val="002B7B58"/>
    <w:rsid w:val="002C071B"/>
    <w:rsid w:val="002C0D0C"/>
    <w:rsid w:val="002C0D78"/>
    <w:rsid w:val="002C0DD6"/>
    <w:rsid w:val="002C0F6F"/>
    <w:rsid w:val="002C1050"/>
    <w:rsid w:val="002C1AE5"/>
    <w:rsid w:val="002C205F"/>
    <w:rsid w:val="002C27EB"/>
    <w:rsid w:val="002C2AAB"/>
    <w:rsid w:val="002C3CAA"/>
    <w:rsid w:val="002C4DBF"/>
    <w:rsid w:val="002C5B8F"/>
    <w:rsid w:val="002C5EA7"/>
    <w:rsid w:val="002C653D"/>
    <w:rsid w:val="002C6CF7"/>
    <w:rsid w:val="002C7037"/>
    <w:rsid w:val="002D02FE"/>
    <w:rsid w:val="002D0689"/>
    <w:rsid w:val="002D18AC"/>
    <w:rsid w:val="002D1AAA"/>
    <w:rsid w:val="002D20E8"/>
    <w:rsid w:val="002D236D"/>
    <w:rsid w:val="002D30B7"/>
    <w:rsid w:val="002D349C"/>
    <w:rsid w:val="002D3C61"/>
    <w:rsid w:val="002D4250"/>
    <w:rsid w:val="002D4575"/>
    <w:rsid w:val="002D5CF0"/>
    <w:rsid w:val="002D601F"/>
    <w:rsid w:val="002E0768"/>
    <w:rsid w:val="002E0877"/>
    <w:rsid w:val="002E0966"/>
    <w:rsid w:val="002E3165"/>
    <w:rsid w:val="002E3B65"/>
    <w:rsid w:val="002E4305"/>
    <w:rsid w:val="002E4D37"/>
    <w:rsid w:val="002E52A2"/>
    <w:rsid w:val="002E530A"/>
    <w:rsid w:val="002E531D"/>
    <w:rsid w:val="002E67D3"/>
    <w:rsid w:val="002E79A1"/>
    <w:rsid w:val="002E7EE1"/>
    <w:rsid w:val="002F0ADE"/>
    <w:rsid w:val="002F0F62"/>
    <w:rsid w:val="002F13C9"/>
    <w:rsid w:val="002F1AB3"/>
    <w:rsid w:val="002F2B23"/>
    <w:rsid w:val="002F2C5F"/>
    <w:rsid w:val="002F2CE0"/>
    <w:rsid w:val="002F35FE"/>
    <w:rsid w:val="002F6164"/>
    <w:rsid w:val="002F69C9"/>
    <w:rsid w:val="002F6FA0"/>
    <w:rsid w:val="002F73BC"/>
    <w:rsid w:val="002F7649"/>
    <w:rsid w:val="002F7A7E"/>
    <w:rsid w:val="00301193"/>
    <w:rsid w:val="0030129D"/>
    <w:rsid w:val="00302388"/>
    <w:rsid w:val="003029D3"/>
    <w:rsid w:val="00303732"/>
    <w:rsid w:val="00303785"/>
    <w:rsid w:val="003041A8"/>
    <w:rsid w:val="00304436"/>
    <w:rsid w:val="00304D64"/>
    <w:rsid w:val="003053EF"/>
    <w:rsid w:val="00305E59"/>
    <w:rsid w:val="00305F6D"/>
    <w:rsid w:val="003064D4"/>
    <w:rsid w:val="00307011"/>
    <w:rsid w:val="00307F3C"/>
    <w:rsid w:val="003101E4"/>
    <w:rsid w:val="0031093B"/>
    <w:rsid w:val="00310A82"/>
    <w:rsid w:val="00310B63"/>
    <w:rsid w:val="00310B6E"/>
    <w:rsid w:val="00310ED2"/>
    <w:rsid w:val="00311076"/>
    <w:rsid w:val="00313FE4"/>
    <w:rsid w:val="003141B6"/>
    <w:rsid w:val="00316381"/>
    <w:rsid w:val="003169A4"/>
    <w:rsid w:val="00317A59"/>
    <w:rsid w:val="003206A1"/>
    <w:rsid w:val="0032071C"/>
    <w:rsid w:val="0032187C"/>
    <w:rsid w:val="00321A56"/>
    <w:rsid w:val="00321B20"/>
    <w:rsid w:val="00321F2F"/>
    <w:rsid w:val="00323B33"/>
    <w:rsid w:val="00324445"/>
    <w:rsid w:val="00325546"/>
    <w:rsid w:val="003257F0"/>
    <w:rsid w:val="003259C5"/>
    <w:rsid w:val="00325CC0"/>
    <w:rsid w:val="00326507"/>
    <w:rsid w:val="00327436"/>
    <w:rsid w:val="003275D4"/>
    <w:rsid w:val="003318D2"/>
    <w:rsid w:val="00332331"/>
    <w:rsid w:val="00333314"/>
    <w:rsid w:val="00334564"/>
    <w:rsid w:val="00334B2F"/>
    <w:rsid w:val="0033564D"/>
    <w:rsid w:val="0033571F"/>
    <w:rsid w:val="00335C2A"/>
    <w:rsid w:val="00336F9A"/>
    <w:rsid w:val="00337436"/>
    <w:rsid w:val="00337B83"/>
    <w:rsid w:val="00340083"/>
    <w:rsid w:val="0034032A"/>
    <w:rsid w:val="00341482"/>
    <w:rsid w:val="003414F9"/>
    <w:rsid w:val="00341757"/>
    <w:rsid w:val="00341978"/>
    <w:rsid w:val="00341A74"/>
    <w:rsid w:val="00341D7A"/>
    <w:rsid w:val="00341ED4"/>
    <w:rsid w:val="003427DF"/>
    <w:rsid w:val="00342AC6"/>
    <w:rsid w:val="003430F4"/>
    <w:rsid w:val="0034365D"/>
    <w:rsid w:val="003436A5"/>
    <w:rsid w:val="003439EC"/>
    <w:rsid w:val="00345909"/>
    <w:rsid w:val="00345F27"/>
    <w:rsid w:val="003467F7"/>
    <w:rsid w:val="003468B8"/>
    <w:rsid w:val="00347499"/>
    <w:rsid w:val="0034769E"/>
    <w:rsid w:val="0034777A"/>
    <w:rsid w:val="00350018"/>
    <w:rsid w:val="003500D1"/>
    <w:rsid w:val="00350C85"/>
    <w:rsid w:val="0035254C"/>
    <w:rsid w:val="00352DB8"/>
    <w:rsid w:val="00353890"/>
    <w:rsid w:val="00355533"/>
    <w:rsid w:val="0035555B"/>
    <w:rsid w:val="003572A0"/>
    <w:rsid w:val="003579C1"/>
    <w:rsid w:val="00357A33"/>
    <w:rsid w:val="00357AA2"/>
    <w:rsid w:val="00357D48"/>
    <w:rsid w:val="00357E1B"/>
    <w:rsid w:val="00361308"/>
    <w:rsid w:val="00362238"/>
    <w:rsid w:val="0036230B"/>
    <w:rsid w:val="00362638"/>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CC1"/>
    <w:rsid w:val="00373EC9"/>
    <w:rsid w:val="00373EE1"/>
    <w:rsid w:val="0037527B"/>
    <w:rsid w:val="003755FD"/>
    <w:rsid w:val="00375D38"/>
    <w:rsid w:val="00375FD2"/>
    <w:rsid w:val="003760B7"/>
    <w:rsid w:val="00376D5B"/>
    <w:rsid w:val="00380721"/>
    <w:rsid w:val="00381658"/>
    <w:rsid w:val="0038317B"/>
    <w:rsid w:val="00383931"/>
    <w:rsid w:val="0038400D"/>
    <w:rsid w:val="0038438D"/>
    <w:rsid w:val="003850A0"/>
    <w:rsid w:val="0038517B"/>
    <w:rsid w:val="0038579B"/>
    <w:rsid w:val="003860B5"/>
    <w:rsid w:val="003862E0"/>
    <w:rsid w:val="00386369"/>
    <w:rsid w:val="00386E4B"/>
    <w:rsid w:val="003871DA"/>
    <w:rsid w:val="00387F66"/>
    <w:rsid w:val="00391E56"/>
    <w:rsid w:val="00392525"/>
    <w:rsid w:val="0039338D"/>
    <w:rsid w:val="0039420F"/>
    <w:rsid w:val="003946B4"/>
    <w:rsid w:val="003949A5"/>
    <w:rsid w:val="00395D6D"/>
    <w:rsid w:val="0039646A"/>
    <w:rsid w:val="00396D60"/>
    <w:rsid w:val="003972CC"/>
    <w:rsid w:val="00397DC0"/>
    <w:rsid w:val="003A0A31"/>
    <w:rsid w:val="003A145D"/>
    <w:rsid w:val="003A26B9"/>
    <w:rsid w:val="003A26E6"/>
    <w:rsid w:val="003A2A31"/>
    <w:rsid w:val="003A2BE0"/>
    <w:rsid w:val="003A377C"/>
    <w:rsid w:val="003A5049"/>
    <w:rsid w:val="003A5533"/>
    <w:rsid w:val="003A57F0"/>
    <w:rsid w:val="003A58F9"/>
    <w:rsid w:val="003A62A4"/>
    <w:rsid w:val="003A645E"/>
    <w:rsid w:val="003A7A32"/>
    <w:rsid w:val="003A7B12"/>
    <w:rsid w:val="003A7FC7"/>
    <w:rsid w:val="003B031D"/>
    <w:rsid w:val="003B0939"/>
    <w:rsid w:val="003B0ADF"/>
    <w:rsid w:val="003B0D6E"/>
    <w:rsid w:val="003B135C"/>
    <w:rsid w:val="003B13B8"/>
    <w:rsid w:val="003B1CB7"/>
    <w:rsid w:val="003B1FC0"/>
    <w:rsid w:val="003B3A13"/>
    <w:rsid w:val="003B4A74"/>
    <w:rsid w:val="003B585C"/>
    <w:rsid w:val="003B5AE9"/>
    <w:rsid w:val="003B60D5"/>
    <w:rsid w:val="003B6791"/>
    <w:rsid w:val="003B681E"/>
    <w:rsid w:val="003B6876"/>
    <w:rsid w:val="003B7086"/>
    <w:rsid w:val="003B7CB4"/>
    <w:rsid w:val="003B7D9D"/>
    <w:rsid w:val="003C11FC"/>
    <w:rsid w:val="003C1322"/>
    <w:rsid w:val="003C14BE"/>
    <w:rsid w:val="003C26C2"/>
    <w:rsid w:val="003C2837"/>
    <w:rsid w:val="003C29C6"/>
    <w:rsid w:val="003C2B7E"/>
    <w:rsid w:val="003C2BAE"/>
    <w:rsid w:val="003C2BDB"/>
    <w:rsid w:val="003C2BDC"/>
    <w:rsid w:val="003C3660"/>
    <w:rsid w:val="003C3E7A"/>
    <w:rsid w:val="003C4576"/>
    <w:rsid w:val="003C53D4"/>
    <w:rsid w:val="003C5878"/>
    <w:rsid w:val="003C5AD7"/>
    <w:rsid w:val="003C5E16"/>
    <w:rsid w:val="003C66CF"/>
    <w:rsid w:val="003C6A92"/>
    <w:rsid w:val="003C7160"/>
    <w:rsid w:val="003C778C"/>
    <w:rsid w:val="003D0075"/>
    <w:rsid w:val="003D0940"/>
    <w:rsid w:val="003D14E9"/>
    <w:rsid w:val="003D1A3B"/>
    <w:rsid w:val="003D1CF4"/>
    <w:rsid w:val="003D1FE3"/>
    <w:rsid w:val="003D39F7"/>
    <w:rsid w:val="003D4374"/>
    <w:rsid w:val="003D4EBF"/>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45EA"/>
    <w:rsid w:val="003E6971"/>
    <w:rsid w:val="003E7802"/>
    <w:rsid w:val="003E7941"/>
    <w:rsid w:val="003F174C"/>
    <w:rsid w:val="003F19ED"/>
    <w:rsid w:val="003F1EEA"/>
    <w:rsid w:val="003F208A"/>
    <w:rsid w:val="003F264A"/>
    <w:rsid w:val="003F288F"/>
    <w:rsid w:val="003F2F0D"/>
    <w:rsid w:val="003F300B"/>
    <w:rsid w:val="003F3613"/>
    <w:rsid w:val="003F3AE8"/>
    <w:rsid w:val="003F4C5E"/>
    <w:rsid w:val="003F567F"/>
    <w:rsid w:val="003F6CF8"/>
    <w:rsid w:val="003F7B41"/>
    <w:rsid w:val="003F7E5D"/>
    <w:rsid w:val="0040112D"/>
    <w:rsid w:val="00401BA5"/>
    <w:rsid w:val="004021AA"/>
    <w:rsid w:val="00402644"/>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DE4"/>
    <w:rsid w:val="004134BB"/>
    <w:rsid w:val="00413A8A"/>
    <w:rsid w:val="00416F1E"/>
    <w:rsid w:val="00417553"/>
    <w:rsid w:val="004175B6"/>
    <w:rsid w:val="0041798E"/>
    <w:rsid w:val="0042084B"/>
    <w:rsid w:val="00422CA3"/>
    <w:rsid w:val="00425AA6"/>
    <w:rsid w:val="00427635"/>
    <w:rsid w:val="00427B84"/>
    <w:rsid w:val="00427EAA"/>
    <w:rsid w:val="004302D2"/>
    <w:rsid w:val="004306D6"/>
    <w:rsid w:val="00431998"/>
    <w:rsid w:val="004320F2"/>
    <w:rsid w:val="004329DF"/>
    <w:rsid w:val="00433F39"/>
    <w:rsid w:val="00434D1C"/>
    <w:rsid w:val="0043558D"/>
    <w:rsid w:val="00435D46"/>
    <w:rsid w:val="004361D6"/>
    <w:rsid w:val="0043641B"/>
    <w:rsid w:val="00436DF8"/>
    <w:rsid w:val="00437537"/>
    <w:rsid w:val="00437856"/>
    <w:rsid w:val="00437CDB"/>
    <w:rsid w:val="00440390"/>
    <w:rsid w:val="004419CB"/>
    <w:rsid w:val="00441C20"/>
    <w:rsid w:val="00441CC1"/>
    <w:rsid w:val="00441D04"/>
    <w:rsid w:val="00442773"/>
    <w:rsid w:val="00443208"/>
    <w:rsid w:val="00443B7A"/>
    <w:rsid w:val="00444069"/>
    <w:rsid w:val="004452A8"/>
    <w:rsid w:val="004454D8"/>
    <w:rsid w:val="0044556F"/>
    <w:rsid w:val="004459DF"/>
    <w:rsid w:val="004460B1"/>
    <w:rsid w:val="0044660E"/>
    <w:rsid w:val="00447808"/>
    <w:rsid w:val="00447FFD"/>
    <w:rsid w:val="004504F0"/>
    <w:rsid w:val="00451441"/>
    <w:rsid w:val="00452816"/>
    <w:rsid w:val="00452896"/>
    <w:rsid w:val="00453E12"/>
    <w:rsid w:val="004542A2"/>
    <w:rsid w:val="00454D73"/>
    <w:rsid w:val="0045525D"/>
    <w:rsid w:val="004553DE"/>
    <w:rsid w:val="00457745"/>
    <w:rsid w:val="00460CA5"/>
    <w:rsid w:val="00460DA9"/>
    <w:rsid w:val="0046188C"/>
    <w:rsid w:val="00463606"/>
    <w:rsid w:val="004636DA"/>
    <w:rsid w:val="00463732"/>
    <w:rsid w:val="00463808"/>
    <w:rsid w:val="00463B0B"/>
    <w:rsid w:val="0046481A"/>
    <w:rsid w:val="004648BD"/>
    <w:rsid w:val="00464BB8"/>
    <w:rsid w:val="00464D3A"/>
    <w:rsid w:val="00464DA7"/>
    <w:rsid w:val="0046522E"/>
    <w:rsid w:val="0046586E"/>
    <w:rsid w:val="00466714"/>
    <w:rsid w:val="00466BE6"/>
    <w:rsid w:val="004672FC"/>
    <w:rsid w:val="00467B47"/>
    <w:rsid w:val="00467B64"/>
    <w:rsid w:val="0047087C"/>
    <w:rsid w:val="0047117B"/>
    <w:rsid w:val="00471867"/>
    <w:rsid w:val="004722BC"/>
    <w:rsid w:val="00472963"/>
    <w:rsid w:val="00472C41"/>
    <w:rsid w:val="00472E68"/>
    <w:rsid w:val="00473CF5"/>
    <w:rsid w:val="004749BD"/>
    <w:rsid w:val="00475521"/>
    <w:rsid w:val="00475591"/>
    <w:rsid w:val="0047619C"/>
    <w:rsid w:val="00476579"/>
    <w:rsid w:val="0047675D"/>
    <w:rsid w:val="00476A47"/>
    <w:rsid w:val="00476AC4"/>
    <w:rsid w:val="00480162"/>
    <w:rsid w:val="00480FE9"/>
    <w:rsid w:val="004813B3"/>
    <w:rsid w:val="004826D0"/>
    <w:rsid w:val="00483944"/>
    <w:rsid w:val="0048419C"/>
    <w:rsid w:val="00484FED"/>
    <w:rsid w:val="004850F2"/>
    <w:rsid w:val="004859E2"/>
    <w:rsid w:val="004863E1"/>
    <w:rsid w:val="00486B55"/>
    <w:rsid w:val="0048749B"/>
    <w:rsid w:val="004874EC"/>
    <w:rsid w:val="00487B60"/>
    <w:rsid w:val="004919D6"/>
    <w:rsid w:val="0049223B"/>
    <w:rsid w:val="004929E4"/>
    <w:rsid w:val="00493AF9"/>
    <w:rsid w:val="00496E18"/>
    <w:rsid w:val="004974D8"/>
    <w:rsid w:val="004A0735"/>
    <w:rsid w:val="004A1734"/>
    <w:rsid w:val="004A1C5D"/>
    <w:rsid w:val="004A3051"/>
    <w:rsid w:val="004A4501"/>
    <w:rsid w:val="004A712A"/>
    <w:rsid w:val="004A7484"/>
    <w:rsid w:val="004A7722"/>
    <w:rsid w:val="004B0DF7"/>
    <w:rsid w:val="004B2363"/>
    <w:rsid w:val="004B271D"/>
    <w:rsid w:val="004B28E1"/>
    <w:rsid w:val="004B2F56"/>
    <w:rsid w:val="004B383E"/>
    <w:rsid w:val="004B4580"/>
    <w:rsid w:val="004B5522"/>
    <w:rsid w:val="004B5B9C"/>
    <w:rsid w:val="004B61C2"/>
    <w:rsid w:val="004B6D52"/>
    <w:rsid w:val="004B7914"/>
    <w:rsid w:val="004B7B69"/>
    <w:rsid w:val="004B7C9F"/>
    <w:rsid w:val="004C090C"/>
    <w:rsid w:val="004C17D2"/>
    <w:rsid w:val="004C1D9B"/>
    <w:rsid w:val="004C217A"/>
    <w:rsid w:val="004C32F8"/>
    <w:rsid w:val="004C3803"/>
    <w:rsid w:val="004C53A6"/>
    <w:rsid w:val="004C548D"/>
    <w:rsid w:val="004C5CF3"/>
    <w:rsid w:val="004C74AE"/>
    <w:rsid w:val="004C77DB"/>
    <w:rsid w:val="004D0281"/>
    <w:rsid w:val="004D0AE2"/>
    <w:rsid w:val="004D1C32"/>
    <w:rsid w:val="004D1E87"/>
    <w:rsid w:val="004D2301"/>
    <w:rsid w:val="004D2727"/>
    <w:rsid w:val="004D28BA"/>
    <w:rsid w:val="004D2B4B"/>
    <w:rsid w:val="004D2F7F"/>
    <w:rsid w:val="004D304E"/>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B77"/>
    <w:rsid w:val="004E2FC6"/>
    <w:rsid w:val="004E386A"/>
    <w:rsid w:val="004E4706"/>
    <w:rsid w:val="004E54F5"/>
    <w:rsid w:val="004E5843"/>
    <w:rsid w:val="004E6A12"/>
    <w:rsid w:val="004E6E9A"/>
    <w:rsid w:val="004F1DB0"/>
    <w:rsid w:val="004F2130"/>
    <w:rsid w:val="004F2639"/>
    <w:rsid w:val="004F2E2A"/>
    <w:rsid w:val="004F30DA"/>
    <w:rsid w:val="004F3B83"/>
    <w:rsid w:val="004F3F9B"/>
    <w:rsid w:val="004F4D14"/>
    <w:rsid w:val="004F5190"/>
    <w:rsid w:val="004F5518"/>
    <w:rsid w:val="004F5616"/>
    <w:rsid w:val="004F78EF"/>
    <w:rsid w:val="00501516"/>
    <w:rsid w:val="0050161D"/>
    <w:rsid w:val="00501A05"/>
    <w:rsid w:val="00502330"/>
    <w:rsid w:val="00502397"/>
    <w:rsid w:val="005024D2"/>
    <w:rsid w:val="00503BFB"/>
    <w:rsid w:val="00503D91"/>
    <w:rsid w:val="00504841"/>
    <w:rsid w:val="00504862"/>
    <w:rsid w:val="00505AD4"/>
    <w:rsid w:val="00505C33"/>
    <w:rsid w:val="00506C14"/>
    <w:rsid w:val="00507FEA"/>
    <w:rsid w:val="00510110"/>
    <w:rsid w:val="00510176"/>
    <w:rsid w:val="005106CC"/>
    <w:rsid w:val="00510CB7"/>
    <w:rsid w:val="005111C3"/>
    <w:rsid w:val="00511D8D"/>
    <w:rsid w:val="00512292"/>
    <w:rsid w:val="0051230B"/>
    <w:rsid w:val="0051283A"/>
    <w:rsid w:val="00512D1F"/>
    <w:rsid w:val="0051341E"/>
    <w:rsid w:val="00513BF7"/>
    <w:rsid w:val="00513C9C"/>
    <w:rsid w:val="00514B2A"/>
    <w:rsid w:val="0051520A"/>
    <w:rsid w:val="00515B69"/>
    <w:rsid w:val="005162B1"/>
    <w:rsid w:val="005167C7"/>
    <w:rsid w:val="00516DDC"/>
    <w:rsid w:val="005170F3"/>
    <w:rsid w:val="00520BDB"/>
    <w:rsid w:val="005215E3"/>
    <w:rsid w:val="005216EB"/>
    <w:rsid w:val="0052197C"/>
    <w:rsid w:val="005230A8"/>
    <w:rsid w:val="00523563"/>
    <w:rsid w:val="005236FD"/>
    <w:rsid w:val="00524982"/>
    <w:rsid w:val="00524995"/>
    <w:rsid w:val="00524A23"/>
    <w:rsid w:val="00524DDF"/>
    <w:rsid w:val="00524EFA"/>
    <w:rsid w:val="005250B5"/>
    <w:rsid w:val="0052546C"/>
    <w:rsid w:val="0052564D"/>
    <w:rsid w:val="00525BD2"/>
    <w:rsid w:val="00526B0F"/>
    <w:rsid w:val="00527D00"/>
    <w:rsid w:val="0053021B"/>
    <w:rsid w:val="005306F3"/>
    <w:rsid w:val="00530C17"/>
    <w:rsid w:val="00530DA1"/>
    <w:rsid w:val="00530F97"/>
    <w:rsid w:val="0053262C"/>
    <w:rsid w:val="00532641"/>
    <w:rsid w:val="00532E35"/>
    <w:rsid w:val="00533989"/>
    <w:rsid w:val="00534395"/>
    <w:rsid w:val="00534468"/>
    <w:rsid w:val="005358F5"/>
    <w:rsid w:val="00536021"/>
    <w:rsid w:val="00536BFB"/>
    <w:rsid w:val="00536CCF"/>
    <w:rsid w:val="00536FD1"/>
    <w:rsid w:val="005370DC"/>
    <w:rsid w:val="00537173"/>
    <w:rsid w:val="00537694"/>
    <w:rsid w:val="005378EA"/>
    <w:rsid w:val="00537AFD"/>
    <w:rsid w:val="00537D28"/>
    <w:rsid w:val="00537E15"/>
    <w:rsid w:val="00540468"/>
    <w:rsid w:val="005409F4"/>
    <w:rsid w:val="00540D68"/>
    <w:rsid w:val="005421F0"/>
    <w:rsid w:val="005422AF"/>
    <w:rsid w:val="00542491"/>
    <w:rsid w:val="00542B06"/>
    <w:rsid w:val="00543250"/>
    <w:rsid w:val="00543262"/>
    <w:rsid w:val="00544728"/>
    <w:rsid w:val="005452C5"/>
    <w:rsid w:val="005457B4"/>
    <w:rsid w:val="00545F4E"/>
    <w:rsid w:val="0054752B"/>
    <w:rsid w:val="0055186B"/>
    <w:rsid w:val="00551E52"/>
    <w:rsid w:val="005525A4"/>
    <w:rsid w:val="00552D6E"/>
    <w:rsid w:val="00553DFD"/>
    <w:rsid w:val="00556113"/>
    <w:rsid w:val="0055623A"/>
    <w:rsid w:val="005563D9"/>
    <w:rsid w:val="00557E3D"/>
    <w:rsid w:val="005608B5"/>
    <w:rsid w:val="00560961"/>
    <w:rsid w:val="005628A3"/>
    <w:rsid w:val="00562EB1"/>
    <w:rsid w:val="00563192"/>
    <w:rsid w:val="0056331A"/>
    <w:rsid w:val="0056365E"/>
    <w:rsid w:val="005639B0"/>
    <w:rsid w:val="00564FB7"/>
    <w:rsid w:val="00565307"/>
    <w:rsid w:val="0056571C"/>
    <w:rsid w:val="0056625A"/>
    <w:rsid w:val="00567040"/>
    <w:rsid w:val="005670AA"/>
    <w:rsid w:val="005716B8"/>
    <w:rsid w:val="00571702"/>
    <w:rsid w:val="00571F29"/>
    <w:rsid w:val="0057239D"/>
    <w:rsid w:val="0057277A"/>
    <w:rsid w:val="005739AB"/>
    <w:rsid w:val="00575481"/>
    <w:rsid w:val="005754F7"/>
    <w:rsid w:val="005759F8"/>
    <w:rsid w:val="00575C75"/>
    <w:rsid w:val="0057607E"/>
    <w:rsid w:val="00577582"/>
    <w:rsid w:val="00577979"/>
    <w:rsid w:val="00580DF0"/>
    <w:rsid w:val="00581057"/>
    <w:rsid w:val="005812BE"/>
    <w:rsid w:val="00581DC3"/>
    <w:rsid w:val="0058298C"/>
    <w:rsid w:val="00582FEB"/>
    <w:rsid w:val="00583092"/>
    <w:rsid w:val="00583117"/>
    <w:rsid w:val="00583850"/>
    <w:rsid w:val="00584515"/>
    <w:rsid w:val="00584A70"/>
    <w:rsid w:val="005856C5"/>
    <w:rsid w:val="00585DD4"/>
    <w:rsid w:val="00585E16"/>
    <w:rsid w:val="0058649C"/>
    <w:rsid w:val="00586CD2"/>
    <w:rsid w:val="00587072"/>
    <w:rsid w:val="00587BCC"/>
    <w:rsid w:val="005900F2"/>
    <w:rsid w:val="005918A4"/>
    <w:rsid w:val="00592A50"/>
    <w:rsid w:val="005939DE"/>
    <w:rsid w:val="0059404D"/>
    <w:rsid w:val="00594FEE"/>
    <w:rsid w:val="00595213"/>
    <w:rsid w:val="005953F4"/>
    <w:rsid w:val="005960B4"/>
    <w:rsid w:val="0059636E"/>
    <w:rsid w:val="005A0B0C"/>
    <w:rsid w:val="005A1236"/>
    <w:rsid w:val="005A16C6"/>
    <w:rsid w:val="005A1D54"/>
    <w:rsid w:val="005A1F09"/>
    <w:rsid w:val="005A2A29"/>
    <w:rsid w:val="005A3A35"/>
    <w:rsid w:val="005A3DC6"/>
    <w:rsid w:val="005A3EB8"/>
    <w:rsid w:val="005A3EDC"/>
    <w:rsid w:val="005A51C8"/>
    <w:rsid w:val="005A5B64"/>
    <w:rsid w:val="005A64FF"/>
    <w:rsid w:val="005A7FD2"/>
    <w:rsid w:val="005B051A"/>
    <w:rsid w:val="005B0DA5"/>
    <w:rsid w:val="005B1797"/>
    <w:rsid w:val="005B18D8"/>
    <w:rsid w:val="005B1CFC"/>
    <w:rsid w:val="005B1DD6"/>
    <w:rsid w:val="005B1E95"/>
    <w:rsid w:val="005B20E7"/>
    <w:rsid w:val="005B598A"/>
    <w:rsid w:val="005B6B3E"/>
    <w:rsid w:val="005B7350"/>
    <w:rsid w:val="005B7C63"/>
    <w:rsid w:val="005C1361"/>
    <w:rsid w:val="005C1C00"/>
    <w:rsid w:val="005C225F"/>
    <w:rsid w:val="005C4C12"/>
    <w:rsid w:val="005C4EBF"/>
    <w:rsid w:val="005C59F6"/>
    <w:rsid w:val="005C5B89"/>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DA1"/>
    <w:rsid w:val="005E0E50"/>
    <w:rsid w:val="005E1F72"/>
    <w:rsid w:val="005E24FD"/>
    <w:rsid w:val="005E2581"/>
    <w:rsid w:val="005E2F4D"/>
    <w:rsid w:val="005E2FA5"/>
    <w:rsid w:val="005E3097"/>
    <w:rsid w:val="005E3501"/>
    <w:rsid w:val="005E3FC4"/>
    <w:rsid w:val="005E4C8D"/>
    <w:rsid w:val="005E573E"/>
    <w:rsid w:val="005E6606"/>
    <w:rsid w:val="005E6D42"/>
    <w:rsid w:val="005F1793"/>
    <w:rsid w:val="005F1B2A"/>
    <w:rsid w:val="005F1B96"/>
    <w:rsid w:val="005F1DBB"/>
    <w:rsid w:val="005F1F95"/>
    <w:rsid w:val="005F2F9A"/>
    <w:rsid w:val="005F35FC"/>
    <w:rsid w:val="005F4141"/>
    <w:rsid w:val="005F425D"/>
    <w:rsid w:val="005F48F0"/>
    <w:rsid w:val="005F4F3E"/>
    <w:rsid w:val="005F53F2"/>
    <w:rsid w:val="005F7C1D"/>
    <w:rsid w:val="00600DD3"/>
    <w:rsid w:val="006030D6"/>
    <w:rsid w:val="0060505A"/>
    <w:rsid w:val="0060526C"/>
    <w:rsid w:val="0060613B"/>
    <w:rsid w:val="00606328"/>
    <w:rsid w:val="0060652B"/>
    <w:rsid w:val="00606B84"/>
    <w:rsid w:val="0060715C"/>
    <w:rsid w:val="00607D6B"/>
    <w:rsid w:val="00614934"/>
    <w:rsid w:val="00614A72"/>
    <w:rsid w:val="00615570"/>
    <w:rsid w:val="006158AD"/>
    <w:rsid w:val="00615B34"/>
    <w:rsid w:val="00616808"/>
    <w:rsid w:val="00616971"/>
    <w:rsid w:val="006175DC"/>
    <w:rsid w:val="00617A6E"/>
    <w:rsid w:val="0062072A"/>
    <w:rsid w:val="00620934"/>
    <w:rsid w:val="00620AB7"/>
    <w:rsid w:val="00621350"/>
    <w:rsid w:val="00621D3B"/>
    <w:rsid w:val="00621FDC"/>
    <w:rsid w:val="006227DA"/>
    <w:rsid w:val="006237BD"/>
    <w:rsid w:val="00623842"/>
    <w:rsid w:val="00623998"/>
    <w:rsid w:val="0062481A"/>
    <w:rsid w:val="0062510C"/>
    <w:rsid w:val="00625234"/>
    <w:rsid w:val="00625AD4"/>
    <w:rsid w:val="00627101"/>
    <w:rsid w:val="0062728A"/>
    <w:rsid w:val="00627976"/>
    <w:rsid w:val="00627E00"/>
    <w:rsid w:val="00630BF1"/>
    <w:rsid w:val="00630CC3"/>
    <w:rsid w:val="0063101C"/>
    <w:rsid w:val="00631658"/>
    <w:rsid w:val="00631744"/>
    <w:rsid w:val="006322D7"/>
    <w:rsid w:val="00633389"/>
    <w:rsid w:val="0063395A"/>
    <w:rsid w:val="00633E1E"/>
    <w:rsid w:val="006341D0"/>
    <w:rsid w:val="00634DC9"/>
    <w:rsid w:val="00635D52"/>
    <w:rsid w:val="006369C8"/>
    <w:rsid w:val="006379E3"/>
    <w:rsid w:val="00637DAB"/>
    <w:rsid w:val="00640329"/>
    <w:rsid w:val="00641AD5"/>
    <w:rsid w:val="00642EFE"/>
    <w:rsid w:val="00644133"/>
    <w:rsid w:val="00644CE2"/>
    <w:rsid w:val="00646A9A"/>
    <w:rsid w:val="00647B5C"/>
    <w:rsid w:val="00650073"/>
    <w:rsid w:val="0065015F"/>
    <w:rsid w:val="00650458"/>
    <w:rsid w:val="006505D2"/>
    <w:rsid w:val="00651408"/>
    <w:rsid w:val="00651E02"/>
    <w:rsid w:val="006521E5"/>
    <w:rsid w:val="00653219"/>
    <w:rsid w:val="00653E8C"/>
    <w:rsid w:val="006548A2"/>
    <w:rsid w:val="006549C2"/>
    <w:rsid w:val="00654ADD"/>
    <w:rsid w:val="00654D3D"/>
    <w:rsid w:val="006552C1"/>
    <w:rsid w:val="006554B1"/>
    <w:rsid w:val="00655E71"/>
    <w:rsid w:val="00655EBD"/>
    <w:rsid w:val="006568C9"/>
    <w:rsid w:val="00657F32"/>
    <w:rsid w:val="006607D5"/>
    <w:rsid w:val="006608AD"/>
    <w:rsid w:val="006618DE"/>
    <w:rsid w:val="00662165"/>
    <w:rsid w:val="00662623"/>
    <w:rsid w:val="0066349B"/>
    <w:rsid w:val="00664FD1"/>
    <w:rsid w:val="006657A3"/>
    <w:rsid w:val="006657EE"/>
    <w:rsid w:val="00665923"/>
    <w:rsid w:val="00667A56"/>
    <w:rsid w:val="0067102D"/>
    <w:rsid w:val="0067116C"/>
    <w:rsid w:val="00671A82"/>
    <w:rsid w:val="00671C3C"/>
    <w:rsid w:val="00671C5B"/>
    <w:rsid w:val="0067229B"/>
    <w:rsid w:val="00672966"/>
    <w:rsid w:val="00672E5B"/>
    <w:rsid w:val="00674827"/>
    <w:rsid w:val="0067562D"/>
    <w:rsid w:val="0067579A"/>
    <w:rsid w:val="00676178"/>
    <w:rsid w:val="00676317"/>
    <w:rsid w:val="0067632B"/>
    <w:rsid w:val="00677658"/>
    <w:rsid w:val="00677C72"/>
    <w:rsid w:val="00681845"/>
    <w:rsid w:val="006818C6"/>
    <w:rsid w:val="00682D5C"/>
    <w:rsid w:val="00685962"/>
    <w:rsid w:val="00685A30"/>
    <w:rsid w:val="00685C48"/>
    <w:rsid w:val="00691009"/>
    <w:rsid w:val="006912BB"/>
    <w:rsid w:val="0069200A"/>
    <w:rsid w:val="00692C09"/>
    <w:rsid w:val="00692FA3"/>
    <w:rsid w:val="00693C4E"/>
    <w:rsid w:val="00694407"/>
    <w:rsid w:val="006953B6"/>
    <w:rsid w:val="00695507"/>
    <w:rsid w:val="0069568D"/>
    <w:rsid w:val="006960ED"/>
    <w:rsid w:val="006968E8"/>
    <w:rsid w:val="00697C38"/>
    <w:rsid w:val="006A0D8B"/>
    <w:rsid w:val="006A0F27"/>
    <w:rsid w:val="006A134C"/>
    <w:rsid w:val="006A14B3"/>
    <w:rsid w:val="006A1922"/>
    <w:rsid w:val="006A1C97"/>
    <w:rsid w:val="006A1F61"/>
    <w:rsid w:val="006A26BE"/>
    <w:rsid w:val="006A26C5"/>
    <w:rsid w:val="006A2D46"/>
    <w:rsid w:val="006A2FD3"/>
    <w:rsid w:val="006A475C"/>
    <w:rsid w:val="006A626F"/>
    <w:rsid w:val="006A6D19"/>
    <w:rsid w:val="006B0116"/>
    <w:rsid w:val="006B0566"/>
    <w:rsid w:val="006B12CF"/>
    <w:rsid w:val="006B2148"/>
    <w:rsid w:val="006B21E1"/>
    <w:rsid w:val="006B2824"/>
    <w:rsid w:val="006B2F02"/>
    <w:rsid w:val="006B3E66"/>
    <w:rsid w:val="006B4238"/>
    <w:rsid w:val="006B4368"/>
    <w:rsid w:val="006B5588"/>
    <w:rsid w:val="006B572D"/>
    <w:rsid w:val="006B5849"/>
    <w:rsid w:val="006B5A7D"/>
    <w:rsid w:val="006B6951"/>
    <w:rsid w:val="006B739E"/>
    <w:rsid w:val="006B7A24"/>
    <w:rsid w:val="006C06D1"/>
    <w:rsid w:val="006C08B6"/>
    <w:rsid w:val="006C11E0"/>
    <w:rsid w:val="006C1293"/>
    <w:rsid w:val="006C12EC"/>
    <w:rsid w:val="006C135E"/>
    <w:rsid w:val="006C1D25"/>
    <w:rsid w:val="006C3115"/>
    <w:rsid w:val="006C3873"/>
    <w:rsid w:val="006C3881"/>
    <w:rsid w:val="006C3909"/>
    <w:rsid w:val="006C459C"/>
    <w:rsid w:val="006C47F0"/>
    <w:rsid w:val="006C6678"/>
    <w:rsid w:val="006C679A"/>
    <w:rsid w:val="006C778B"/>
    <w:rsid w:val="006C7B6E"/>
    <w:rsid w:val="006C7FE2"/>
    <w:rsid w:val="006D0B02"/>
    <w:rsid w:val="006D0D6F"/>
    <w:rsid w:val="006D1826"/>
    <w:rsid w:val="006D1BA0"/>
    <w:rsid w:val="006D3D3F"/>
    <w:rsid w:val="006D4C85"/>
    <w:rsid w:val="006D4E1D"/>
    <w:rsid w:val="006D5478"/>
    <w:rsid w:val="006D5516"/>
    <w:rsid w:val="006D5E0B"/>
    <w:rsid w:val="006D6150"/>
    <w:rsid w:val="006D62C5"/>
    <w:rsid w:val="006E0472"/>
    <w:rsid w:val="006E0F22"/>
    <w:rsid w:val="006E1122"/>
    <w:rsid w:val="006E13DA"/>
    <w:rsid w:val="006E35A0"/>
    <w:rsid w:val="006E35C3"/>
    <w:rsid w:val="006E4901"/>
    <w:rsid w:val="006E496C"/>
    <w:rsid w:val="006E49D7"/>
    <w:rsid w:val="006E6DD6"/>
    <w:rsid w:val="006E732A"/>
    <w:rsid w:val="006E73AC"/>
    <w:rsid w:val="006E767C"/>
    <w:rsid w:val="006E7900"/>
    <w:rsid w:val="006E7947"/>
    <w:rsid w:val="006E7F44"/>
    <w:rsid w:val="006F012B"/>
    <w:rsid w:val="006F0D3F"/>
    <w:rsid w:val="006F1542"/>
    <w:rsid w:val="006F1805"/>
    <w:rsid w:val="006F1A8E"/>
    <w:rsid w:val="006F246F"/>
    <w:rsid w:val="006F2817"/>
    <w:rsid w:val="006F3234"/>
    <w:rsid w:val="006F3372"/>
    <w:rsid w:val="006F3B78"/>
    <w:rsid w:val="006F4227"/>
    <w:rsid w:val="006F49AA"/>
    <w:rsid w:val="006F5660"/>
    <w:rsid w:val="006F6413"/>
    <w:rsid w:val="006F6C61"/>
    <w:rsid w:val="007003E1"/>
    <w:rsid w:val="00700C81"/>
    <w:rsid w:val="007010F4"/>
    <w:rsid w:val="00701157"/>
    <w:rsid w:val="007019EA"/>
    <w:rsid w:val="00701BB2"/>
    <w:rsid w:val="007032AC"/>
    <w:rsid w:val="00703303"/>
    <w:rsid w:val="007035C9"/>
    <w:rsid w:val="00703C74"/>
    <w:rsid w:val="00704862"/>
    <w:rsid w:val="00704898"/>
    <w:rsid w:val="00705492"/>
    <w:rsid w:val="00705706"/>
    <w:rsid w:val="0070731F"/>
    <w:rsid w:val="00707B86"/>
    <w:rsid w:val="00712311"/>
    <w:rsid w:val="00712DB8"/>
    <w:rsid w:val="007131F4"/>
    <w:rsid w:val="00714C96"/>
    <w:rsid w:val="007154FC"/>
    <w:rsid w:val="00716680"/>
    <w:rsid w:val="0071687B"/>
    <w:rsid w:val="0071689A"/>
    <w:rsid w:val="00716DD3"/>
    <w:rsid w:val="00716F47"/>
    <w:rsid w:val="0071779B"/>
    <w:rsid w:val="007204FD"/>
    <w:rsid w:val="00720A28"/>
    <w:rsid w:val="007210AC"/>
    <w:rsid w:val="00721CBC"/>
    <w:rsid w:val="007224D2"/>
    <w:rsid w:val="007225EF"/>
    <w:rsid w:val="00722608"/>
    <w:rsid w:val="00722665"/>
    <w:rsid w:val="00722FDA"/>
    <w:rsid w:val="00723462"/>
    <w:rsid w:val="007248F1"/>
    <w:rsid w:val="00724AC5"/>
    <w:rsid w:val="00724B05"/>
    <w:rsid w:val="00725ED3"/>
    <w:rsid w:val="007268F5"/>
    <w:rsid w:val="00730FBF"/>
    <w:rsid w:val="00731BD1"/>
    <w:rsid w:val="00731D26"/>
    <w:rsid w:val="007329C7"/>
    <w:rsid w:val="00733DB1"/>
    <w:rsid w:val="00735365"/>
    <w:rsid w:val="007369EF"/>
    <w:rsid w:val="00736A43"/>
    <w:rsid w:val="00737986"/>
    <w:rsid w:val="00737B2F"/>
    <w:rsid w:val="00737D93"/>
    <w:rsid w:val="00740919"/>
    <w:rsid w:val="00741074"/>
    <w:rsid w:val="0074145B"/>
    <w:rsid w:val="007431AB"/>
    <w:rsid w:val="0074334C"/>
    <w:rsid w:val="00743713"/>
    <w:rsid w:val="00743C2B"/>
    <w:rsid w:val="00744742"/>
    <w:rsid w:val="00744C89"/>
    <w:rsid w:val="00744D01"/>
    <w:rsid w:val="00745561"/>
    <w:rsid w:val="007471FF"/>
    <w:rsid w:val="00747893"/>
    <w:rsid w:val="00747C2D"/>
    <w:rsid w:val="00750406"/>
    <w:rsid w:val="0075067F"/>
    <w:rsid w:val="00750AED"/>
    <w:rsid w:val="00751116"/>
    <w:rsid w:val="00751127"/>
    <w:rsid w:val="007525C0"/>
    <w:rsid w:val="00753C9B"/>
    <w:rsid w:val="00753E6E"/>
    <w:rsid w:val="007542A6"/>
    <w:rsid w:val="00754697"/>
    <w:rsid w:val="007547BE"/>
    <w:rsid w:val="007554B5"/>
    <w:rsid w:val="00755AA2"/>
    <w:rsid w:val="0075679B"/>
    <w:rsid w:val="00757100"/>
    <w:rsid w:val="00757281"/>
    <w:rsid w:val="007579D0"/>
    <w:rsid w:val="00757A3F"/>
    <w:rsid w:val="00757D6C"/>
    <w:rsid w:val="007602A3"/>
    <w:rsid w:val="00760462"/>
    <w:rsid w:val="007607B8"/>
    <w:rsid w:val="00760CCC"/>
    <w:rsid w:val="00760E9B"/>
    <w:rsid w:val="0076368E"/>
    <w:rsid w:val="0076384C"/>
    <w:rsid w:val="00763EF7"/>
    <w:rsid w:val="00764AAD"/>
    <w:rsid w:val="0076559A"/>
    <w:rsid w:val="00767670"/>
    <w:rsid w:val="0076785A"/>
    <w:rsid w:val="00767AD3"/>
    <w:rsid w:val="00767B04"/>
    <w:rsid w:val="007706D9"/>
    <w:rsid w:val="00771A7D"/>
    <w:rsid w:val="00771A92"/>
    <w:rsid w:val="00771C0F"/>
    <w:rsid w:val="00771DCB"/>
    <w:rsid w:val="00772280"/>
    <w:rsid w:val="007724F7"/>
    <w:rsid w:val="00772F69"/>
    <w:rsid w:val="00773485"/>
    <w:rsid w:val="0077364F"/>
    <w:rsid w:val="00774C67"/>
    <w:rsid w:val="0077504D"/>
    <w:rsid w:val="00775CD1"/>
    <w:rsid w:val="007760A5"/>
    <w:rsid w:val="00776E6C"/>
    <w:rsid w:val="00780605"/>
    <w:rsid w:val="007811AE"/>
    <w:rsid w:val="007813EB"/>
    <w:rsid w:val="00781688"/>
    <w:rsid w:val="00782AA0"/>
    <w:rsid w:val="00782D3C"/>
    <w:rsid w:val="00783728"/>
    <w:rsid w:val="0078387F"/>
    <w:rsid w:val="007839E7"/>
    <w:rsid w:val="007842A9"/>
    <w:rsid w:val="00784B86"/>
    <w:rsid w:val="00784CB7"/>
    <w:rsid w:val="0078625F"/>
    <w:rsid w:val="007862B1"/>
    <w:rsid w:val="0078774A"/>
    <w:rsid w:val="00787912"/>
    <w:rsid w:val="00787DFA"/>
    <w:rsid w:val="00790E82"/>
    <w:rsid w:val="00790F0D"/>
    <w:rsid w:val="007912D3"/>
    <w:rsid w:val="00791764"/>
    <w:rsid w:val="007919B5"/>
    <w:rsid w:val="007930CD"/>
    <w:rsid w:val="00793108"/>
    <w:rsid w:val="00793E8B"/>
    <w:rsid w:val="007942E8"/>
    <w:rsid w:val="00794562"/>
    <w:rsid w:val="00794790"/>
    <w:rsid w:val="00794CDD"/>
    <w:rsid w:val="0079574B"/>
    <w:rsid w:val="00796076"/>
    <w:rsid w:val="007961A6"/>
    <w:rsid w:val="0079658F"/>
    <w:rsid w:val="007968A3"/>
    <w:rsid w:val="0079727E"/>
    <w:rsid w:val="00797748"/>
    <w:rsid w:val="007A024E"/>
    <w:rsid w:val="007A0C92"/>
    <w:rsid w:val="007A16FB"/>
    <w:rsid w:val="007A2020"/>
    <w:rsid w:val="007A2872"/>
    <w:rsid w:val="007A2E03"/>
    <w:rsid w:val="007A2E2C"/>
    <w:rsid w:val="007A2E3D"/>
    <w:rsid w:val="007A2FC9"/>
    <w:rsid w:val="007A3EE6"/>
    <w:rsid w:val="007A3F75"/>
    <w:rsid w:val="007A4BB9"/>
    <w:rsid w:val="007A5220"/>
    <w:rsid w:val="007A5810"/>
    <w:rsid w:val="007A5E2D"/>
    <w:rsid w:val="007A7DEB"/>
    <w:rsid w:val="007B100D"/>
    <w:rsid w:val="007B17A9"/>
    <w:rsid w:val="007B188A"/>
    <w:rsid w:val="007B207A"/>
    <w:rsid w:val="007B32B1"/>
    <w:rsid w:val="007B36E4"/>
    <w:rsid w:val="007B3D9D"/>
    <w:rsid w:val="007B6811"/>
    <w:rsid w:val="007C009B"/>
    <w:rsid w:val="007C081F"/>
    <w:rsid w:val="007C0837"/>
    <w:rsid w:val="007C13B3"/>
    <w:rsid w:val="007C15C5"/>
    <w:rsid w:val="007C1825"/>
    <w:rsid w:val="007C1D08"/>
    <w:rsid w:val="007C2175"/>
    <w:rsid w:val="007C2A00"/>
    <w:rsid w:val="007C3D16"/>
    <w:rsid w:val="007C3FF3"/>
    <w:rsid w:val="007C4876"/>
    <w:rsid w:val="007C49D4"/>
    <w:rsid w:val="007C55BD"/>
    <w:rsid w:val="007C5ADE"/>
    <w:rsid w:val="007C5F44"/>
    <w:rsid w:val="007C6F4D"/>
    <w:rsid w:val="007D01CE"/>
    <w:rsid w:val="007D0927"/>
    <w:rsid w:val="007D0C96"/>
    <w:rsid w:val="007D1213"/>
    <w:rsid w:val="007D12B1"/>
    <w:rsid w:val="007D13EE"/>
    <w:rsid w:val="007D2B56"/>
    <w:rsid w:val="007D3E45"/>
    <w:rsid w:val="007D4017"/>
    <w:rsid w:val="007D46FD"/>
    <w:rsid w:val="007D716A"/>
    <w:rsid w:val="007D7707"/>
    <w:rsid w:val="007D7A6E"/>
    <w:rsid w:val="007E0DD7"/>
    <w:rsid w:val="007E0E5F"/>
    <w:rsid w:val="007E0EA0"/>
    <w:rsid w:val="007E0EB8"/>
    <w:rsid w:val="007E146D"/>
    <w:rsid w:val="007E15A7"/>
    <w:rsid w:val="007E1A5C"/>
    <w:rsid w:val="007E1C8A"/>
    <w:rsid w:val="007E238F"/>
    <w:rsid w:val="007E28F6"/>
    <w:rsid w:val="007E3AEE"/>
    <w:rsid w:val="007E46FE"/>
    <w:rsid w:val="007E6804"/>
    <w:rsid w:val="007E6E01"/>
    <w:rsid w:val="007E7169"/>
    <w:rsid w:val="007F05D5"/>
    <w:rsid w:val="007F07D4"/>
    <w:rsid w:val="007F12DE"/>
    <w:rsid w:val="007F1314"/>
    <w:rsid w:val="007F147C"/>
    <w:rsid w:val="007F1F51"/>
    <w:rsid w:val="007F281F"/>
    <w:rsid w:val="007F3495"/>
    <w:rsid w:val="007F4B39"/>
    <w:rsid w:val="007F503F"/>
    <w:rsid w:val="007F5A5F"/>
    <w:rsid w:val="007F6722"/>
    <w:rsid w:val="008013DA"/>
    <w:rsid w:val="0080270C"/>
    <w:rsid w:val="0080437A"/>
    <w:rsid w:val="008061D6"/>
    <w:rsid w:val="00806992"/>
    <w:rsid w:val="008069F0"/>
    <w:rsid w:val="00807178"/>
    <w:rsid w:val="008071F6"/>
    <w:rsid w:val="0080763E"/>
    <w:rsid w:val="00807F1E"/>
    <w:rsid w:val="00807F3B"/>
    <w:rsid w:val="008103B5"/>
    <w:rsid w:val="008105B4"/>
    <w:rsid w:val="00810B3F"/>
    <w:rsid w:val="00811BFD"/>
    <w:rsid w:val="00811D16"/>
    <w:rsid w:val="008124FE"/>
    <w:rsid w:val="008128C9"/>
    <w:rsid w:val="00814170"/>
    <w:rsid w:val="00814DBD"/>
    <w:rsid w:val="00816505"/>
    <w:rsid w:val="00820257"/>
    <w:rsid w:val="0082102B"/>
    <w:rsid w:val="00821921"/>
    <w:rsid w:val="008223F5"/>
    <w:rsid w:val="008225FF"/>
    <w:rsid w:val="00822942"/>
    <w:rsid w:val="008229D3"/>
    <w:rsid w:val="008232D3"/>
    <w:rsid w:val="00824F68"/>
    <w:rsid w:val="008258A1"/>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2DEA"/>
    <w:rsid w:val="008435A4"/>
    <w:rsid w:val="008435DB"/>
    <w:rsid w:val="00843892"/>
    <w:rsid w:val="00844434"/>
    <w:rsid w:val="008449C2"/>
    <w:rsid w:val="00845993"/>
    <w:rsid w:val="00845AA5"/>
    <w:rsid w:val="00847CEC"/>
    <w:rsid w:val="00847EB9"/>
    <w:rsid w:val="008504E0"/>
    <w:rsid w:val="00850570"/>
    <w:rsid w:val="00850857"/>
    <w:rsid w:val="008510F1"/>
    <w:rsid w:val="0085236E"/>
    <w:rsid w:val="00852545"/>
    <w:rsid w:val="00853563"/>
    <w:rsid w:val="00853D6F"/>
    <w:rsid w:val="008546A0"/>
    <w:rsid w:val="00854796"/>
    <w:rsid w:val="008558B3"/>
    <w:rsid w:val="00855F55"/>
    <w:rsid w:val="0085683F"/>
    <w:rsid w:val="008568E9"/>
    <w:rsid w:val="00856FDE"/>
    <w:rsid w:val="0085736F"/>
    <w:rsid w:val="00857BF8"/>
    <w:rsid w:val="0086004A"/>
    <w:rsid w:val="008601B2"/>
    <w:rsid w:val="0086059D"/>
    <w:rsid w:val="00860B3B"/>
    <w:rsid w:val="008611AC"/>
    <w:rsid w:val="00861BEB"/>
    <w:rsid w:val="00862230"/>
    <w:rsid w:val="008626E5"/>
    <w:rsid w:val="008628CD"/>
    <w:rsid w:val="008628EC"/>
    <w:rsid w:val="00862B55"/>
    <w:rsid w:val="0086362D"/>
    <w:rsid w:val="00863F40"/>
    <w:rsid w:val="00864B45"/>
    <w:rsid w:val="00865837"/>
    <w:rsid w:val="00866029"/>
    <w:rsid w:val="00866C72"/>
    <w:rsid w:val="00867705"/>
    <w:rsid w:val="00867987"/>
    <w:rsid w:val="008702CB"/>
    <w:rsid w:val="0087155D"/>
    <w:rsid w:val="00871874"/>
    <w:rsid w:val="00871E55"/>
    <w:rsid w:val="0087341E"/>
    <w:rsid w:val="0087360C"/>
    <w:rsid w:val="00873E83"/>
    <w:rsid w:val="00873FE9"/>
    <w:rsid w:val="008743F2"/>
    <w:rsid w:val="0087697C"/>
    <w:rsid w:val="008769B4"/>
    <w:rsid w:val="008777E0"/>
    <w:rsid w:val="00877F78"/>
    <w:rsid w:val="0088001E"/>
    <w:rsid w:val="00880500"/>
    <w:rsid w:val="0088082F"/>
    <w:rsid w:val="00881C05"/>
    <w:rsid w:val="00881C22"/>
    <w:rsid w:val="0088384C"/>
    <w:rsid w:val="00884204"/>
    <w:rsid w:val="008845D4"/>
    <w:rsid w:val="00884822"/>
    <w:rsid w:val="00886035"/>
    <w:rsid w:val="00886214"/>
    <w:rsid w:val="00886AA6"/>
    <w:rsid w:val="00886EFE"/>
    <w:rsid w:val="008870AF"/>
    <w:rsid w:val="008873AC"/>
    <w:rsid w:val="00887757"/>
    <w:rsid w:val="00887807"/>
    <w:rsid w:val="008905B3"/>
    <w:rsid w:val="008916DE"/>
    <w:rsid w:val="008920F8"/>
    <w:rsid w:val="0089384E"/>
    <w:rsid w:val="00896212"/>
    <w:rsid w:val="0089622B"/>
    <w:rsid w:val="00896A13"/>
    <w:rsid w:val="00897000"/>
    <w:rsid w:val="008A06E8"/>
    <w:rsid w:val="008A0842"/>
    <w:rsid w:val="008A0AF2"/>
    <w:rsid w:val="008A120F"/>
    <w:rsid w:val="008A1E8D"/>
    <w:rsid w:val="008A1FD9"/>
    <w:rsid w:val="008A24FA"/>
    <w:rsid w:val="008A2897"/>
    <w:rsid w:val="008A2FF1"/>
    <w:rsid w:val="008A345D"/>
    <w:rsid w:val="008A3652"/>
    <w:rsid w:val="008A3C43"/>
    <w:rsid w:val="008A403C"/>
    <w:rsid w:val="008A4DA3"/>
    <w:rsid w:val="008A56AD"/>
    <w:rsid w:val="008A5CEA"/>
    <w:rsid w:val="008A73D0"/>
    <w:rsid w:val="008A7905"/>
    <w:rsid w:val="008A7F5D"/>
    <w:rsid w:val="008B12AF"/>
    <w:rsid w:val="008B1605"/>
    <w:rsid w:val="008B1B4F"/>
    <w:rsid w:val="008B438C"/>
    <w:rsid w:val="008B4DB1"/>
    <w:rsid w:val="008B4FDA"/>
    <w:rsid w:val="008B6A4B"/>
    <w:rsid w:val="008B73CD"/>
    <w:rsid w:val="008B7CFE"/>
    <w:rsid w:val="008C0E12"/>
    <w:rsid w:val="008C17DA"/>
    <w:rsid w:val="008C3315"/>
    <w:rsid w:val="008C343E"/>
    <w:rsid w:val="008C353D"/>
    <w:rsid w:val="008C417C"/>
    <w:rsid w:val="008C5FC1"/>
    <w:rsid w:val="008C6A78"/>
    <w:rsid w:val="008C750C"/>
    <w:rsid w:val="008D0121"/>
    <w:rsid w:val="008D0FB6"/>
    <w:rsid w:val="008D11AA"/>
    <w:rsid w:val="008D294A"/>
    <w:rsid w:val="008D2B99"/>
    <w:rsid w:val="008D2C19"/>
    <w:rsid w:val="008D3C71"/>
    <w:rsid w:val="008D442C"/>
    <w:rsid w:val="008D493D"/>
    <w:rsid w:val="008D5016"/>
    <w:rsid w:val="008D538D"/>
    <w:rsid w:val="008D5704"/>
    <w:rsid w:val="008D5EE7"/>
    <w:rsid w:val="008D6EF8"/>
    <w:rsid w:val="008D77B2"/>
    <w:rsid w:val="008D7FC9"/>
    <w:rsid w:val="008D7FF8"/>
    <w:rsid w:val="008E00F2"/>
    <w:rsid w:val="008E1FEB"/>
    <w:rsid w:val="008E24DC"/>
    <w:rsid w:val="008E2CE7"/>
    <w:rsid w:val="008E3548"/>
    <w:rsid w:val="008E38E6"/>
    <w:rsid w:val="008E3B1B"/>
    <w:rsid w:val="008E4010"/>
    <w:rsid w:val="008E43BF"/>
    <w:rsid w:val="008E4477"/>
    <w:rsid w:val="008E5B7C"/>
    <w:rsid w:val="008E5C09"/>
    <w:rsid w:val="008E60B3"/>
    <w:rsid w:val="008E7AFF"/>
    <w:rsid w:val="008F2365"/>
    <w:rsid w:val="008F28FE"/>
    <w:rsid w:val="008F2B76"/>
    <w:rsid w:val="008F4407"/>
    <w:rsid w:val="008F527F"/>
    <w:rsid w:val="008F6B74"/>
    <w:rsid w:val="00902BB9"/>
    <w:rsid w:val="00902D0C"/>
    <w:rsid w:val="00903898"/>
    <w:rsid w:val="0090481C"/>
    <w:rsid w:val="00904926"/>
    <w:rsid w:val="0090510C"/>
    <w:rsid w:val="00905984"/>
    <w:rsid w:val="00906104"/>
    <w:rsid w:val="00906204"/>
    <w:rsid w:val="00906D65"/>
    <w:rsid w:val="009073A4"/>
    <w:rsid w:val="0090787D"/>
    <w:rsid w:val="0091042F"/>
    <w:rsid w:val="0091064F"/>
    <w:rsid w:val="00910DCB"/>
    <w:rsid w:val="00910F71"/>
    <w:rsid w:val="009114A5"/>
    <w:rsid w:val="009123CA"/>
    <w:rsid w:val="00912BAD"/>
    <w:rsid w:val="00913C9C"/>
    <w:rsid w:val="00915104"/>
    <w:rsid w:val="00915337"/>
    <w:rsid w:val="009160C2"/>
    <w:rsid w:val="00916A53"/>
    <w:rsid w:val="0091710C"/>
    <w:rsid w:val="00917234"/>
    <w:rsid w:val="0091775C"/>
    <w:rsid w:val="00917E5B"/>
    <w:rsid w:val="00917FAA"/>
    <w:rsid w:val="00920009"/>
    <w:rsid w:val="00920715"/>
    <w:rsid w:val="00922306"/>
    <w:rsid w:val="009229DF"/>
    <w:rsid w:val="00926875"/>
    <w:rsid w:val="00926E95"/>
    <w:rsid w:val="0093014E"/>
    <w:rsid w:val="00931A1F"/>
    <w:rsid w:val="00932A41"/>
    <w:rsid w:val="009334DB"/>
    <w:rsid w:val="009335A0"/>
    <w:rsid w:val="009343F3"/>
    <w:rsid w:val="0093460D"/>
    <w:rsid w:val="00934B33"/>
    <w:rsid w:val="00935003"/>
    <w:rsid w:val="009354D8"/>
    <w:rsid w:val="009357FE"/>
    <w:rsid w:val="00936000"/>
    <w:rsid w:val="009365B5"/>
    <w:rsid w:val="009368E5"/>
    <w:rsid w:val="0093713C"/>
    <w:rsid w:val="009374A0"/>
    <w:rsid w:val="00937B6A"/>
    <w:rsid w:val="00937D9B"/>
    <w:rsid w:val="00940C2A"/>
    <w:rsid w:val="00941136"/>
    <w:rsid w:val="009414B2"/>
    <w:rsid w:val="00941728"/>
    <w:rsid w:val="00941924"/>
    <w:rsid w:val="0094684E"/>
    <w:rsid w:val="009471C4"/>
    <w:rsid w:val="00947D03"/>
    <w:rsid w:val="0095176C"/>
    <w:rsid w:val="0095199F"/>
    <w:rsid w:val="009537F0"/>
    <w:rsid w:val="00953F12"/>
    <w:rsid w:val="00954F59"/>
    <w:rsid w:val="00955A1E"/>
    <w:rsid w:val="00955CC1"/>
    <w:rsid w:val="00955E87"/>
    <w:rsid w:val="009569C0"/>
    <w:rsid w:val="00956D11"/>
    <w:rsid w:val="00960802"/>
    <w:rsid w:val="00960ED7"/>
    <w:rsid w:val="00961895"/>
    <w:rsid w:val="00962585"/>
    <w:rsid w:val="00962791"/>
    <w:rsid w:val="00963E00"/>
    <w:rsid w:val="009647B3"/>
    <w:rsid w:val="009648D5"/>
    <w:rsid w:val="0096519E"/>
    <w:rsid w:val="00965350"/>
    <w:rsid w:val="00965B76"/>
    <w:rsid w:val="00965E05"/>
    <w:rsid w:val="00965FCF"/>
    <w:rsid w:val="009666E0"/>
    <w:rsid w:val="00971CAE"/>
    <w:rsid w:val="00971CBB"/>
    <w:rsid w:val="00972668"/>
    <w:rsid w:val="009732B6"/>
    <w:rsid w:val="00973601"/>
    <w:rsid w:val="0097362A"/>
    <w:rsid w:val="00973BAB"/>
    <w:rsid w:val="00973BFD"/>
    <w:rsid w:val="00973FB1"/>
    <w:rsid w:val="009750D7"/>
    <w:rsid w:val="00975F7E"/>
    <w:rsid w:val="009771B9"/>
    <w:rsid w:val="009775DB"/>
    <w:rsid w:val="00977FEB"/>
    <w:rsid w:val="00980EB3"/>
    <w:rsid w:val="009813C4"/>
    <w:rsid w:val="00981540"/>
    <w:rsid w:val="0098244A"/>
    <w:rsid w:val="00982D52"/>
    <w:rsid w:val="00982FD1"/>
    <w:rsid w:val="00983AF5"/>
    <w:rsid w:val="00984456"/>
    <w:rsid w:val="00984BDB"/>
    <w:rsid w:val="00985291"/>
    <w:rsid w:val="00985CD7"/>
    <w:rsid w:val="00987E76"/>
    <w:rsid w:val="00990375"/>
    <w:rsid w:val="00990561"/>
    <w:rsid w:val="00990C42"/>
    <w:rsid w:val="009911F4"/>
    <w:rsid w:val="00991A45"/>
    <w:rsid w:val="00993191"/>
    <w:rsid w:val="00993B84"/>
    <w:rsid w:val="00994A77"/>
    <w:rsid w:val="00995045"/>
    <w:rsid w:val="0099667B"/>
    <w:rsid w:val="00996C19"/>
    <w:rsid w:val="00997050"/>
    <w:rsid w:val="00997686"/>
    <w:rsid w:val="009A05AC"/>
    <w:rsid w:val="009A171D"/>
    <w:rsid w:val="009A1B95"/>
    <w:rsid w:val="009A2FDE"/>
    <w:rsid w:val="009A30B4"/>
    <w:rsid w:val="009A3211"/>
    <w:rsid w:val="009A5190"/>
    <w:rsid w:val="009A73D5"/>
    <w:rsid w:val="009A796C"/>
    <w:rsid w:val="009A7A60"/>
    <w:rsid w:val="009A7E8F"/>
    <w:rsid w:val="009B0273"/>
    <w:rsid w:val="009B0824"/>
    <w:rsid w:val="009B0DA1"/>
    <w:rsid w:val="009B185F"/>
    <w:rsid w:val="009B3CA3"/>
    <w:rsid w:val="009B44C3"/>
    <w:rsid w:val="009B5889"/>
    <w:rsid w:val="009B58F7"/>
    <w:rsid w:val="009B5ED1"/>
    <w:rsid w:val="009B5FF0"/>
    <w:rsid w:val="009B6D58"/>
    <w:rsid w:val="009B6FE2"/>
    <w:rsid w:val="009C1586"/>
    <w:rsid w:val="009C1A9B"/>
    <w:rsid w:val="009C1D0F"/>
    <w:rsid w:val="009C370D"/>
    <w:rsid w:val="009C3A21"/>
    <w:rsid w:val="009C3B73"/>
    <w:rsid w:val="009C3EC5"/>
    <w:rsid w:val="009C6103"/>
    <w:rsid w:val="009C6CA4"/>
    <w:rsid w:val="009C6F9A"/>
    <w:rsid w:val="009C7DD3"/>
    <w:rsid w:val="009D03A4"/>
    <w:rsid w:val="009D158E"/>
    <w:rsid w:val="009D2415"/>
    <w:rsid w:val="009D2800"/>
    <w:rsid w:val="009D352B"/>
    <w:rsid w:val="009D3747"/>
    <w:rsid w:val="009D4781"/>
    <w:rsid w:val="009D47AF"/>
    <w:rsid w:val="009D4BDB"/>
    <w:rsid w:val="009D64FE"/>
    <w:rsid w:val="009D6D1A"/>
    <w:rsid w:val="009D78BC"/>
    <w:rsid w:val="009E02C3"/>
    <w:rsid w:val="009E0354"/>
    <w:rsid w:val="009E058D"/>
    <w:rsid w:val="009E1525"/>
    <w:rsid w:val="009E19C7"/>
    <w:rsid w:val="009E2620"/>
    <w:rsid w:val="009E27FC"/>
    <w:rsid w:val="009E35C5"/>
    <w:rsid w:val="009E38B9"/>
    <w:rsid w:val="009E3D80"/>
    <w:rsid w:val="009E45F3"/>
    <w:rsid w:val="009E4A0F"/>
    <w:rsid w:val="009E4E2D"/>
    <w:rsid w:val="009E6400"/>
    <w:rsid w:val="009E7100"/>
    <w:rsid w:val="009F0660"/>
    <w:rsid w:val="009F06BA"/>
    <w:rsid w:val="009F16F7"/>
    <w:rsid w:val="009F18D0"/>
    <w:rsid w:val="009F1FF7"/>
    <w:rsid w:val="009F337A"/>
    <w:rsid w:val="009F362C"/>
    <w:rsid w:val="009F4638"/>
    <w:rsid w:val="009F5155"/>
    <w:rsid w:val="009F5D9B"/>
    <w:rsid w:val="009F64A7"/>
    <w:rsid w:val="009F7683"/>
    <w:rsid w:val="009F7C54"/>
    <w:rsid w:val="009F7D78"/>
    <w:rsid w:val="00A00439"/>
    <w:rsid w:val="00A00BCA"/>
    <w:rsid w:val="00A00E74"/>
    <w:rsid w:val="00A0285A"/>
    <w:rsid w:val="00A0474E"/>
    <w:rsid w:val="00A04DB0"/>
    <w:rsid w:val="00A0752B"/>
    <w:rsid w:val="00A10D1E"/>
    <w:rsid w:val="00A10D1F"/>
    <w:rsid w:val="00A112E2"/>
    <w:rsid w:val="00A1152B"/>
    <w:rsid w:val="00A11BD0"/>
    <w:rsid w:val="00A11F49"/>
    <w:rsid w:val="00A1295D"/>
    <w:rsid w:val="00A12A5E"/>
    <w:rsid w:val="00A12C95"/>
    <w:rsid w:val="00A1354C"/>
    <w:rsid w:val="00A14278"/>
    <w:rsid w:val="00A14ED9"/>
    <w:rsid w:val="00A150A9"/>
    <w:rsid w:val="00A1623D"/>
    <w:rsid w:val="00A20B69"/>
    <w:rsid w:val="00A222D7"/>
    <w:rsid w:val="00A22548"/>
    <w:rsid w:val="00A22EB5"/>
    <w:rsid w:val="00A2476D"/>
    <w:rsid w:val="00A24827"/>
    <w:rsid w:val="00A249DB"/>
    <w:rsid w:val="00A24F80"/>
    <w:rsid w:val="00A25BF6"/>
    <w:rsid w:val="00A26E38"/>
    <w:rsid w:val="00A273D3"/>
    <w:rsid w:val="00A27D90"/>
    <w:rsid w:val="00A27FAF"/>
    <w:rsid w:val="00A3062D"/>
    <w:rsid w:val="00A30B3F"/>
    <w:rsid w:val="00A31A12"/>
    <w:rsid w:val="00A31F51"/>
    <w:rsid w:val="00A32014"/>
    <w:rsid w:val="00A32208"/>
    <w:rsid w:val="00A3284C"/>
    <w:rsid w:val="00A34587"/>
    <w:rsid w:val="00A35F16"/>
    <w:rsid w:val="00A37070"/>
    <w:rsid w:val="00A40446"/>
    <w:rsid w:val="00A408CE"/>
    <w:rsid w:val="00A42216"/>
    <w:rsid w:val="00A42D1F"/>
    <w:rsid w:val="00A42E71"/>
    <w:rsid w:val="00A43166"/>
    <w:rsid w:val="00A4360B"/>
    <w:rsid w:val="00A4426D"/>
    <w:rsid w:val="00A45662"/>
    <w:rsid w:val="00A45946"/>
    <w:rsid w:val="00A45D0A"/>
    <w:rsid w:val="00A46DCB"/>
    <w:rsid w:val="00A4729F"/>
    <w:rsid w:val="00A47C94"/>
    <w:rsid w:val="00A5050E"/>
    <w:rsid w:val="00A50F51"/>
    <w:rsid w:val="00A51B73"/>
    <w:rsid w:val="00A51D7C"/>
    <w:rsid w:val="00A52061"/>
    <w:rsid w:val="00A524AC"/>
    <w:rsid w:val="00A530B3"/>
    <w:rsid w:val="00A5473D"/>
    <w:rsid w:val="00A5489A"/>
    <w:rsid w:val="00A5512C"/>
    <w:rsid w:val="00A558B9"/>
    <w:rsid w:val="00A55E59"/>
    <w:rsid w:val="00A55FEE"/>
    <w:rsid w:val="00A572D8"/>
    <w:rsid w:val="00A6088E"/>
    <w:rsid w:val="00A61746"/>
    <w:rsid w:val="00A619F2"/>
    <w:rsid w:val="00A63118"/>
    <w:rsid w:val="00A63445"/>
    <w:rsid w:val="00A63EB8"/>
    <w:rsid w:val="00A64339"/>
    <w:rsid w:val="00A65307"/>
    <w:rsid w:val="00A65C38"/>
    <w:rsid w:val="00A660E4"/>
    <w:rsid w:val="00A66431"/>
    <w:rsid w:val="00A66D17"/>
    <w:rsid w:val="00A6756D"/>
    <w:rsid w:val="00A67EAC"/>
    <w:rsid w:val="00A70355"/>
    <w:rsid w:val="00A70B20"/>
    <w:rsid w:val="00A713DA"/>
    <w:rsid w:val="00A7178B"/>
    <w:rsid w:val="00A71BBC"/>
    <w:rsid w:val="00A731B5"/>
    <w:rsid w:val="00A73661"/>
    <w:rsid w:val="00A738F6"/>
    <w:rsid w:val="00A739BA"/>
    <w:rsid w:val="00A747D4"/>
    <w:rsid w:val="00A74B2F"/>
    <w:rsid w:val="00A74D0E"/>
    <w:rsid w:val="00A76200"/>
    <w:rsid w:val="00A76C15"/>
    <w:rsid w:val="00A779D8"/>
    <w:rsid w:val="00A8134C"/>
    <w:rsid w:val="00A813A4"/>
    <w:rsid w:val="00A81620"/>
    <w:rsid w:val="00A81DD5"/>
    <w:rsid w:val="00A8328A"/>
    <w:rsid w:val="00A84A2D"/>
    <w:rsid w:val="00A85E5D"/>
    <w:rsid w:val="00A87140"/>
    <w:rsid w:val="00A905A7"/>
    <w:rsid w:val="00A9072D"/>
    <w:rsid w:val="00A90AE9"/>
    <w:rsid w:val="00A921FF"/>
    <w:rsid w:val="00A93710"/>
    <w:rsid w:val="00A93D07"/>
    <w:rsid w:val="00A94ED8"/>
    <w:rsid w:val="00A95C09"/>
    <w:rsid w:val="00A96293"/>
    <w:rsid w:val="00A96817"/>
    <w:rsid w:val="00AA0AD8"/>
    <w:rsid w:val="00AA0F00"/>
    <w:rsid w:val="00AA13E4"/>
    <w:rsid w:val="00AA1568"/>
    <w:rsid w:val="00AA1BBF"/>
    <w:rsid w:val="00AA289B"/>
    <w:rsid w:val="00AA300B"/>
    <w:rsid w:val="00AA3C87"/>
    <w:rsid w:val="00AA3CB2"/>
    <w:rsid w:val="00AA44E6"/>
    <w:rsid w:val="00AA5305"/>
    <w:rsid w:val="00AA6175"/>
    <w:rsid w:val="00AA632C"/>
    <w:rsid w:val="00AA697C"/>
    <w:rsid w:val="00AA6F53"/>
    <w:rsid w:val="00AA75FA"/>
    <w:rsid w:val="00AA760D"/>
    <w:rsid w:val="00AA7805"/>
    <w:rsid w:val="00AB00B1"/>
    <w:rsid w:val="00AB0304"/>
    <w:rsid w:val="00AB14F4"/>
    <w:rsid w:val="00AB14FE"/>
    <w:rsid w:val="00AB16AE"/>
    <w:rsid w:val="00AB1DD6"/>
    <w:rsid w:val="00AB227A"/>
    <w:rsid w:val="00AB2618"/>
    <w:rsid w:val="00AB2648"/>
    <w:rsid w:val="00AB3FCC"/>
    <w:rsid w:val="00AB3FFE"/>
    <w:rsid w:val="00AB4847"/>
    <w:rsid w:val="00AB540A"/>
    <w:rsid w:val="00AB5AF2"/>
    <w:rsid w:val="00AB5D5B"/>
    <w:rsid w:val="00AB5E50"/>
    <w:rsid w:val="00AB64C0"/>
    <w:rsid w:val="00AB77E2"/>
    <w:rsid w:val="00AB7D2E"/>
    <w:rsid w:val="00AC02BF"/>
    <w:rsid w:val="00AC082E"/>
    <w:rsid w:val="00AC0AD5"/>
    <w:rsid w:val="00AC2A48"/>
    <w:rsid w:val="00AC2FD6"/>
    <w:rsid w:val="00AC3F2F"/>
    <w:rsid w:val="00AC45C7"/>
    <w:rsid w:val="00AC4EAF"/>
    <w:rsid w:val="00AC5807"/>
    <w:rsid w:val="00AC743C"/>
    <w:rsid w:val="00AC79C4"/>
    <w:rsid w:val="00AC7A2E"/>
    <w:rsid w:val="00AD0AB3"/>
    <w:rsid w:val="00AD0BEB"/>
    <w:rsid w:val="00AD1345"/>
    <w:rsid w:val="00AD1BFE"/>
    <w:rsid w:val="00AD305B"/>
    <w:rsid w:val="00AD34C9"/>
    <w:rsid w:val="00AD3C79"/>
    <w:rsid w:val="00AD4D17"/>
    <w:rsid w:val="00AD4E7C"/>
    <w:rsid w:val="00AD522C"/>
    <w:rsid w:val="00AD6D6A"/>
    <w:rsid w:val="00AD7B20"/>
    <w:rsid w:val="00AD7F41"/>
    <w:rsid w:val="00AE1606"/>
    <w:rsid w:val="00AE210D"/>
    <w:rsid w:val="00AE224E"/>
    <w:rsid w:val="00AE26C8"/>
    <w:rsid w:val="00AE2929"/>
    <w:rsid w:val="00AE2BD3"/>
    <w:rsid w:val="00AE2C0C"/>
    <w:rsid w:val="00AE3822"/>
    <w:rsid w:val="00AE3B58"/>
    <w:rsid w:val="00AE4008"/>
    <w:rsid w:val="00AE43E4"/>
    <w:rsid w:val="00AE44A9"/>
    <w:rsid w:val="00AE4C57"/>
    <w:rsid w:val="00AE52DD"/>
    <w:rsid w:val="00AE56B3"/>
    <w:rsid w:val="00AE5B93"/>
    <w:rsid w:val="00AE5E4B"/>
    <w:rsid w:val="00AE66F0"/>
    <w:rsid w:val="00AE679C"/>
    <w:rsid w:val="00AE73A7"/>
    <w:rsid w:val="00AE7FBD"/>
    <w:rsid w:val="00AF023B"/>
    <w:rsid w:val="00AF0728"/>
    <w:rsid w:val="00AF0BF9"/>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6F6B"/>
    <w:rsid w:val="00AF7127"/>
    <w:rsid w:val="00AF7BE8"/>
    <w:rsid w:val="00B00F49"/>
    <w:rsid w:val="00B011DF"/>
    <w:rsid w:val="00B01568"/>
    <w:rsid w:val="00B025A2"/>
    <w:rsid w:val="00B027B8"/>
    <w:rsid w:val="00B027EF"/>
    <w:rsid w:val="00B02A31"/>
    <w:rsid w:val="00B04537"/>
    <w:rsid w:val="00B04806"/>
    <w:rsid w:val="00B04817"/>
    <w:rsid w:val="00B051BE"/>
    <w:rsid w:val="00B07345"/>
    <w:rsid w:val="00B07942"/>
    <w:rsid w:val="00B07E76"/>
    <w:rsid w:val="00B11297"/>
    <w:rsid w:val="00B11B38"/>
    <w:rsid w:val="00B12288"/>
    <w:rsid w:val="00B12330"/>
    <w:rsid w:val="00B12C72"/>
    <w:rsid w:val="00B1537B"/>
    <w:rsid w:val="00B15AD9"/>
    <w:rsid w:val="00B1695D"/>
    <w:rsid w:val="00B169A3"/>
    <w:rsid w:val="00B16E83"/>
    <w:rsid w:val="00B176AF"/>
    <w:rsid w:val="00B2066D"/>
    <w:rsid w:val="00B209EE"/>
    <w:rsid w:val="00B21689"/>
    <w:rsid w:val="00B217A5"/>
    <w:rsid w:val="00B2283B"/>
    <w:rsid w:val="00B2394E"/>
    <w:rsid w:val="00B25392"/>
    <w:rsid w:val="00B25447"/>
    <w:rsid w:val="00B2561E"/>
    <w:rsid w:val="00B2572B"/>
    <w:rsid w:val="00B25993"/>
    <w:rsid w:val="00B25E8C"/>
    <w:rsid w:val="00B25FC4"/>
    <w:rsid w:val="00B26428"/>
    <w:rsid w:val="00B2681D"/>
    <w:rsid w:val="00B2752E"/>
    <w:rsid w:val="00B27E91"/>
    <w:rsid w:val="00B30994"/>
    <w:rsid w:val="00B32124"/>
    <w:rsid w:val="00B323FD"/>
    <w:rsid w:val="00B32C46"/>
    <w:rsid w:val="00B333DF"/>
    <w:rsid w:val="00B3390B"/>
    <w:rsid w:val="00B36E56"/>
    <w:rsid w:val="00B37250"/>
    <w:rsid w:val="00B375A2"/>
    <w:rsid w:val="00B37B9B"/>
    <w:rsid w:val="00B40121"/>
    <w:rsid w:val="00B40233"/>
    <w:rsid w:val="00B40CC7"/>
    <w:rsid w:val="00B410C1"/>
    <w:rsid w:val="00B413A8"/>
    <w:rsid w:val="00B41A6F"/>
    <w:rsid w:val="00B422FF"/>
    <w:rsid w:val="00B425F0"/>
    <w:rsid w:val="00B4364F"/>
    <w:rsid w:val="00B44A67"/>
    <w:rsid w:val="00B44C27"/>
    <w:rsid w:val="00B44DC4"/>
    <w:rsid w:val="00B45428"/>
    <w:rsid w:val="00B45DB3"/>
    <w:rsid w:val="00B45FF7"/>
    <w:rsid w:val="00B46279"/>
    <w:rsid w:val="00B46AA0"/>
    <w:rsid w:val="00B4794D"/>
    <w:rsid w:val="00B47B51"/>
    <w:rsid w:val="00B50F8D"/>
    <w:rsid w:val="00B514E8"/>
    <w:rsid w:val="00B51D9F"/>
    <w:rsid w:val="00B52987"/>
    <w:rsid w:val="00B52C16"/>
    <w:rsid w:val="00B52C97"/>
    <w:rsid w:val="00B5319F"/>
    <w:rsid w:val="00B53B93"/>
    <w:rsid w:val="00B53D73"/>
    <w:rsid w:val="00B54C65"/>
    <w:rsid w:val="00B54F63"/>
    <w:rsid w:val="00B553D4"/>
    <w:rsid w:val="00B5713B"/>
    <w:rsid w:val="00B5780D"/>
    <w:rsid w:val="00B578B0"/>
    <w:rsid w:val="00B57948"/>
    <w:rsid w:val="00B57B59"/>
    <w:rsid w:val="00B57D12"/>
    <w:rsid w:val="00B61677"/>
    <w:rsid w:val="00B62020"/>
    <w:rsid w:val="00B62122"/>
    <w:rsid w:val="00B625F2"/>
    <w:rsid w:val="00B62D06"/>
    <w:rsid w:val="00B62DDA"/>
    <w:rsid w:val="00B63078"/>
    <w:rsid w:val="00B63E62"/>
    <w:rsid w:val="00B64118"/>
    <w:rsid w:val="00B64A59"/>
    <w:rsid w:val="00B64BF8"/>
    <w:rsid w:val="00B66C0B"/>
    <w:rsid w:val="00B67CCD"/>
    <w:rsid w:val="00B7087F"/>
    <w:rsid w:val="00B71D73"/>
    <w:rsid w:val="00B73AB8"/>
    <w:rsid w:val="00B73DE0"/>
    <w:rsid w:val="00B744F6"/>
    <w:rsid w:val="00B75687"/>
    <w:rsid w:val="00B75F40"/>
    <w:rsid w:val="00B7771E"/>
    <w:rsid w:val="00B81504"/>
    <w:rsid w:val="00B81AD3"/>
    <w:rsid w:val="00B8245B"/>
    <w:rsid w:val="00B834EF"/>
    <w:rsid w:val="00B83C84"/>
    <w:rsid w:val="00B84F37"/>
    <w:rsid w:val="00B853BF"/>
    <w:rsid w:val="00B855CA"/>
    <w:rsid w:val="00B8636F"/>
    <w:rsid w:val="00B86BCB"/>
    <w:rsid w:val="00B90A07"/>
    <w:rsid w:val="00B9100A"/>
    <w:rsid w:val="00B92001"/>
    <w:rsid w:val="00B925B0"/>
    <w:rsid w:val="00B941D0"/>
    <w:rsid w:val="00B95FE0"/>
    <w:rsid w:val="00B96B73"/>
    <w:rsid w:val="00B97237"/>
    <w:rsid w:val="00B975FA"/>
    <w:rsid w:val="00B9796D"/>
    <w:rsid w:val="00B97D91"/>
    <w:rsid w:val="00BA3554"/>
    <w:rsid w:val="00BA632C"/>
    <w:rsid w:val="00BB1A5D"/>
    <w:rsid w:val="00BB1C9B"/>
    <w:rsid w:val="00BB2E26"/>
    <w:rsid w:val="00BB3575"/>
    <w:rsid w:val="00BB4ADD"/>
    <w:rsid w:val="00BB500A"/>
    <w:rsid w:val="00BB52F9"/>
    <w:rsid w:val="00BB5782"/>
    <w:rsid w:val="00BB5B35"/>
    <w:rsid w:val="00BB5B81"/>
    <w:rsid w:val="00BB5F0B"/>
    <w:rsid w:val="00BB682B"/>
    <w:rsid w:val="00BB6EAD"/>
    <w:rsid w:val="00BC0BAC"/>
    <w:rsid w:val="00BC0DF1"/>
    <w:rsid w:val="00BC12C0"/>
    <w:rsid w:val="00BC1555"/>
    <w:rsid w:val="00BC1804"/>
    <w:rsid w:val="00BC2255"/>
    <w:rsid w:val="00BC256B"/>
    <w:rsid w:val="00BC354F"/>
    <w:rsid w:val="00BC3DDE"/>
    <w:rsid w:val="00BC3E66"/>
    <w:rsid w:val="00BC4594"/>
    <w:rsid w:val="00BC6493"/>
    <w:rsid w:val="00BC6807"/>
    <w:rsid w:val="00BC6E1C"/>
    <w:rsid w:val="00BC6EE1"/>
    <w:rsid w:val="00BC6FA9"/>
    <w:rsid w:val="00BC716B"/>
    <w:rsid w:val="00BC723A"/>
    <w:rsid w:val="00BD0588"/>
    <w:rsid w:val="00BD0D0A"/>
    <w:rsid w:val="00BD1D87"/>
    <w:rsid w:val="00BD2920"/>
    <w:rsid w:val="00BD3B55"/>
    <w:rsid w:val="00BD4817"/>
    <w:rsid w:val="00BD4D96"/>
    <w:rsid w:val="00BD572E"/>
    <w:rsid w:val="00BD57B2"/>
    <w:rsid w:val="00BD5F94"/>
    <w:rsid w:val="00BD6BF7"/>
    <w:rsid w:val="00BD72E6"/>
    <w:rsid w:val="00BE01AE"/>
    <w:rsid w:val="00BE2E09"/>
    <w:rsid w:val="00BE368E"/>
    <w:rsid w:val="00BE3F61"/>
    <w:rsid w:val="00BE439E"/>
    <w:rsid w:val="00BE45B6"/>
    <w:rsid w:val="00BE54A9"/>
    <w:rsid w:val="00BE557F"/>
    <w:rsid w:val="00BE5A4A"/>
    <w:rsid w:val="00BE6363"/>
    <w:rsid w:val="00BE6D39"/>
    <w:rsid w:val="00BE6F5D"/>
    <w:rsid w:val="00BE7276"/>
    <w:rsid w:val="00BE7FE1"/>
    <w:rsid w:val="00BF0913"/>
    <w:rsid w:val="00BF3B4E"/>
    <w:rsid w:val="00BF4538"/>
    <w:rsid w:val="00BF46D6"/>
    <w:rsid w:val="00BF4FFD"/>
    <w:rsid w:val="00BF5421"/>
    <w:rsid w:val="00BF6D34"/>
    <w:rsid w:val="00BF74AB"/>
    <w:rsid w:val="00BF762F"/>
    <w:rsid w:val="00BF7D70"/>
    <w:rsid w:val="00C008F7"/>
    <w:rsid w:val="00C00E33"/>
    <w:rsid w:val="00C010D8"/>
    <w:rsid w:val="00C0193C"/>
    <w:rsid w:val="00C01BBB"/>
    <w:rsid w:val="00C0209B"/>
    <w:rsid w:val="00C024D3"/>
    <w:rsid w:val="00C029B6"/>
    <w:rsid w:val="00C02BA5"/>
    <w:rsid w:val="00C031E9"/>
    <w:rsid w:val="00C03431"/>
    <w:rsid w:val="00C03728"/>
    <w:rsid w:val="00C0413D"/>
    <w:rsid w:val="00C04470"/>
    <w:rsid w:val="00C04939"/>
    <w:rsid w:val="00C105F6"/>
    <w:rsid w:val="00C11929"/>
    <w:rsid w:val="00C122A6"/>
    <w:rsid w:val="00C127D9"/>
    <w:rsid w:val="00C132F1"/>
    <w:rsid w:val="00C14561"/>
    <w:rsid w:val="00C14F1A"/>
    <w:rsid w:val="00C156C3"/>
    <w:rsid w:val="00C15BC3"/>
    <w:rsid w:val="00C16602"/>
    <w:rsid w:val="00C16F3F"/>
    <w:rsid w:val="00C17414"/>
    <w:rsid w:val="00C203CF"/>
    <w:rsid w:val="00C207A1"/>
    <w:rsid w:val="00C2151D"/>
    <w:rsid w:val="00C22421"/>
    <w:rsid w:val="00C232E0"/>
    <w:rsid w:val="00C23410"/>
    <w:rsid w:val="00C23B1B"/>
    <w:rsid w:val="00C23D48"/>
    <w:rsid w:val="00C23F1D"/>
    <w:rsid w:val="00C24256"/>
    <w:rsid w:val="00C258A8"/>
    <w:rsid w:val="00C26B4D"/>
    <w:rsid w:val="00C26CF7"/>
    <w:rsid w:val="00C27288"/>
    <w:rsid w:val="00C3130B"/>
    <w:rsid w:val="00C31373"/>
    <w:rsid w:val="00C31CE8"/>
    <w:rsid w:val="00C324F0"/>
    <w:rsid w:val="00C337D1"/>
    <w:rsid w:val="00C338C6"/>
    <w:rsid w:val="00C34414"/>
    <w:rsid w:val="00C3484C"/>
    <w:rsid w:val="00C35169"/>
    <w:rsid w:val="00C35672"/>
    <w:rsid w:val="00C358EA"/>
    <w:rsid w:val="00C35F70"/>
    <w:rsid w:val="00C364E8"/>
    <w:rsid w:val="00C3797F"/>
    <w:rsid w:val="00C4095B"/>
    <w:rsid w:val="00C421A1"/>
    <w:rsid w:val="00C4221F"/>
    <w:rsid w:val="00C43213"/>
    <w:rsid w:val="00C4327F"/>
    <w:rsid w:val="00C43524"/>
    <w:rsid w:val="00C435DD"/>
    <w:rsid w:val="00C4487D"/>
    <w:rsid w:val="00C45620"/>
    <w:rsid w:val="00C464BA"/>
    <w:rsid w:val="00C47611"/>
    <w:rsid w:val="00C4795F"/>
    <w:rsid w:val="00C47D72"/>
    <w:rsid w:val="00C50B32"/>
    <w:rsid w:val="00C50D71"/>
    <w:rsid w:val="00C51210"/>
    <w:rsid w:val="00C51512"/>
    <w:rsid w:val="00C5220E"/>
    <w:rsid w:val="00C527F9"/>
    <w:rsid w:val="00C528FD"/>
    <w:rsid w:val="00C53926"/>
    <w:rsid w:val="00C53D1C"/>
    <w:rsid w:val="00C54CEE"/>
    <w:rsid w:val="00C566F0"/>
    <w:rsid w:val="00C56BBA"/>
    <w:rsid w:val="00C57D7E"/>
    <w:rsid w:val="00C6056C"/>
    <w:rsid w:val="00C611EE"/>
    <w:rsid w:val="00C61526"/>
    <w:rsid w:val="00C6256F"/>
    <w:rsid w:val="00C6329E"/>
    <w:rsid w:val="00C63E1C"/>
    <w:rsid w:val="00C6467B"/>
    <w:rsid w:val="00C647D8"/>
    <w:rsid w:val="00C648B6"/>
    <w:rsid w:val="00C649F7"/>
    <w:rsid w:val="00C64BF0"/>
    <w:rsid w:val="00C66474"/>
    <w:rsid w:val="00C66A65"/>
    <w:rsid w:val="00C67E80"/>
    <w:rsid w:val="00C706F4"/>
    <w:rsid w:val="00C71E26"/>
    <w:rsid w:val="00C72606"/>
    <w:rsid w:val="00C727E5"/>
    <w:rsid w:val="00C72D0E"/>
    <w:rsid w:val="00C72E21"/>
    <w:rsid w:val="00C72E4F"/>
    <w:rsid w:val="00C73E62"/>
    <w:rsid w:val="00C752FC"/>
    <w:rsid w:val="00C75A7D"/>
    <w:rsid w:val="00C8055A"/>
    <w:rsid w:val="00C806B2"/>
    <w:rsid w:val="00C807D9"/>
    <w:rsid w:val="00C80B25"/>
    <w:rsid w:val="00C80D21"/>
    <w:rsid w:val="00C813A9"/>
    <w:rsid w:val="00C81FE2"/>
    <w:rsid w:val="00C82212"/>
    <w:rsid w:val="00C82BD2"/>
    <w:rsid w:val="00C82CF8"/>
    <w:rsid w:val="00C83D8F"/>
    <w:rsid w:val="00C83F86"/>
    <w:rsid w:val="00C84419"/>
    <w:rsid w:val="00C84C1B"/>
    <w:rsid w:val="00C84D2D"/>
    <w:rsid w:val="00C859F1"/>
    <w:rsid w:val="00C85FFA"/>
    <w:rsid w:val="00C864DC"/>
    <w:rsid w:val="00C91F69"/>
    <w:rsid w:val="00C92051"/>
    <w:rsid w:val="00C93BB0"/>
    <w:rsid w:val="00C949FA"/>
    <w:rsid w:val="00C95B0F"/>
    <w:rsid w:val="00C95D4E"/>
    <w:rsid w:val="00C978AF"/>
    <w:rsid w:val="00CA0015"/>
    <w:rsid w:val="00CA097A"/>
    <w:rsid w:val="00CA169D"/>
    <w:rsid w:val="00CA1747"/>
    <w:rsid w:val="00CA1C11"/>
    <w:rsid w:val="00CA2083"/>
    <w:rsid w:val="00CA2207"/>
    <w:rsid w:val="00CA30F7"/>
    <w:rsid w:val="00CA3877"/>
    <w:rsid w:val="00CA4510"/>
    <w:rsid w:val="00CA4AB2"/>
    <w:rsid w:val="00CA5587"/>
    <w:rsid w:val="00CA5671"/>
    <w:rsid w:val="00CA5B8D"/>
    <w:rsid w:val="00CA5DD1"/>
    <w:rsid w:val="00CA770E"/>
    <w:rsid w:val="00CA7F13"/>
    <w:rsid w:val="00CB0129"/>
    <w:rsid w:val="00CB0901"/>
    <w:rsid w:val="00CB0ADE"/>
    <w:rsid w:val="00CB2241"/>
    <w:rsid w:val="00CB287A"/>
    <w:rsid w:val="00CB2F56"/>
    <w:rsid w:val="00CB3CB1"/>
    <w:rsid w:val="00CB41AB"/>
    <w:rsid w:val="00CB47F1"/>
    <w:rsid w:val="00CB4C1E"/>
    <w:rsid w:val="00CB4DF7"/>
    <w:rsid w:val="00CB5290"/>
    <w:rsid w:val="00CB57BB"/>
    <w:rsid w:val="00CB68EF"/>
    <w:rsid w:val="00CB6960"/>
    <w:rsid w:val="00CB7115"/>
    <w:rsid w:val="00CB71A2"/>
    <w:rsid w:val="00CB759C"/>
    <w:rsid w:val="00CB7853"/>
    <w:rsid w:val="00CB79A4"/>
    <w:rsid w:val="00CC0A8D"/>
    <w:rsid w:val="00CC16CF"/>
    <w:rsid w:val="00CC22A1"/>
    <w:rsid w:val="00CC3419"/>
    <w:rsid w:val="00CC3A77"/>
    <w:rsid w:val="00CC43F3"/>
    <w:rsid w:val="00CC49B7"/>
    <w:rsid w:val="00CC518E"/>
    <w:rsid w:val="00CC7056"/>
    <w:rsid w:val="00CC73F0"/>
    <w:rsid w:val="00CC7693"/>
    <w:rsid w:val="00CD043A"/>
    <w:rsid w:val="00CD155C"/>
    <w:rsid w:val="00CD1E5E"/>
    <w:rsid w:val="00CD3548"/>
    <w:rsid w:val="00CD4190"/>
    <w:rsid w:val="00CD435C"/>
    <w:rsid w:val="00CD43C8"/>
    <w:rsid w:val="00CD4898"/>
    <w:rsid w:val="00CD7C41"/>
    <w:rsid w:val="00CE0D95"/>
    <w:rsid w:val="00CE0DE7"/>
    <w:rsid w:val="00CE2264"/>
    <w:rsid w:val="00CE3A99"/>
    <w:rsid w:val="00CE4D1D"/>
    <w:rsid w:val="00CE7B83"/>
    <w:rsid w:val="00CE7BF1"/>
    <w:rsid w:val="00CF0AEA"/>
    <w:rsid w:val="00CF0D0D"/>
    <w:rsid w:val="00CF12EE"/>
    <w:rsid w:val="00CF1653"/>
    <w:rsid w:val="00CF1742"/>
    <w:rsid w:val="00CF2191"/>
    <w:rsid w:val="00CF2304"/>
    <w:rsid w:val="00CF30C0"/>
    <w:rsid w:val="00CF34D0"/>
    <w:rsid w:val="00CF37AE"/>
    <w:rsid w:val="00CF389B"/>
    <w:rsid w:val="00CF3B8F"/>
    <w:rsid w:val="00CF467D"/>
    <w:rsid w:val="00CF4CEB"/>
    <w:rsid w:val="00CF682E"/>
    <w:rsid w:val="00D00401"/>
    <w:rsid w:val="00D0068C"/>
    <w:rsid w:val="00D008B5"/>
    <w:rsid w:val="00D00A61"/>
    <w:rsid w:val="00D00BED"/>
    <w:rsid w:val="00D01B3C"/>
    <w:rsid w:val="00D0210C"/>
    <w:rsid w:val="00D02861"/>
    <w:rsid w:val="00D03331"/>
    <w:rsid w:val="00D03E7C"/>
    <w:rsid w:val="00D0489D"/>
    <w:rsid w:val="00D048EE"/>
    <w:rsid w:val="00D04B17"/>
    <w:rsid w:val="00D05A4D"/>
    <w:rsid w:val="00D05F06"/>
    <w:rsid w:val="00D07E36"/>
    <w:rsid w:val="00D104E6"/>
    <w:rsid w:val="00D107CC"/>
    <w:rsid w:val="00D10B0C"/>
    <w:rsid w:val="00D110A2"/>
    <w:rsid w:val="00D113E0"/>
    <w:rsid w:val="00D11611"/>
    <w:rsid w:val="00D12380"/>
    <w:rsid w:val="00D132BC"/>
    <w:rsid w:val="00D14B02"/>
    <w:rsid w:val="00D150B0"/>
    <w:rsid w:val="00D1512B"/>
    <w:rsid w:val="00D15272"/>
    <w:rsid w:val="00D153AE"/>
    <w:rsid w:val="00D15ED6"/>
    <w:rsid w:val="00D161B8"/>
    <w:rsid w:val="00D17209"/>
    <w:rsid w:val="00D17258"/>
    <w:rsid w:val="00D2007D"/>
    <w:rsid w:val="00D20DD6"/>
    <w:rsid w:val="00D219A5"/>
    <w:rsid w:val="00D21F8D"/>
    <w:rsid w:val="00D22464"/>
    <w:rsid w:val="00D23763"/>
    <w:rsid w:val="00D23CDE"/>
    <w:rsid w:val="00D26AA2"/>
    <w:rsid w:val="00D26E4A"/>
    <w:rsid w:val="00D26FCF"/>
    <w:rsid w:val="00D27B1C"/>
    <w:rsid w:val="00D27C21"/>
    <w:rsid w:val="00D30487"/>
    <w:rsid w:val="00D30F02"/>
    <w:rsid w:val="00D30F7E"/>
    <w:rsid w:val="00D320A2"/>
    <w:rsid w:val="00D32414"/>
    <w:rsid w:val="00D326C7"/>
    <w:rsid w:val="00D32DD8"/>
    <w:rsid w:val="00D32F51"/>
    <w:rsid w:val="00D331CE"/>
    <w:rsid w:val="00D33205"/>
    <w:rsid w:val="00D3345B"/>
    <w:rsid w:val="00D33481"/>
    <w:rsid w:val="00D33F62"/>
    <w:rsid w:val="00D354BA"/>
    <w:rsid w:val="00D359C1"/>
    <w:rsid w:val="00D359EB"/>
    <w:rsid w:val="00D362DB"/>
    <w:rsid w:val="00D36D97"/>
    <w:rsid w:val="00D371A7"/>
    <w:rsid w:val="00D411B6"/>
    <w:rsid w:val="00D422D9"/>
    <w:rsid w:val="00D433D6"/>
    <w:rsid w:val="00D4557B"/>
    <w:rsid w:val="00D463EA"/>
    <w:rsid w:val="00D46CE9"/>
    <w:rsid w:val="00D46D5B"/>
    <w:rsid w:val="00D47316"/>
    <w:rsid w:val="00D4735C"/>
    <w:rsid w:val="00D47541"/>
    <w:rsid w:val="00D47A5B"/>
    <w:rsid w:val="00D47A9C"/>
    <w:rsid w:val="00D50810"/>
    <w:rsid w:val="00D50B56"/>
    <w:rsid w:val="00D50D9D"/>
    <w:rsid w:val="00D516BE"/>
    <w:rsid w:val="00D51753"/>
    <w:rsid w:val="00D517C1"/>
    <w:rsid w:val="00D52CC7"/>
    <w:rsid w:val="00D52D0B"/>
    <w:rsid w:val="00D530AD"/>
    <w:rsid w:val="00D53E72"/>
    <w:rsid w:val="00D5440E"/>
    <w:rsid w:val="00D54E6F"/>
    <w:rsid w:val="00D5541F"/>
    <w:rsid w:val="00D5674E"/>
    <w:rsid w:val="00D56D2A"/>
    <w:rsid w:val="00D57126"/>
    <w:rsid w:val="00D571F0"/>
    <w:rsid w:val="00D57531"/>
    <w:rsid w:val="00D57E34"/>
    <w:rsid w:val="00D606D7"/>
    <w:rsid w:val="00D60E8B"/>
    <w:rsid w:val="00D612BC"/>
    <w:rsid w:val="00D61B60"/>
    <w:rsid w:val="00D61D87"/>
    <w:rsid w:val="00D62549"/>
    <w:rsid w:val="00D627D0"/>
    <w:rsid w:val="00D62C0F"/>
    <w:rsid w:val="00D651D1"/>
    <w:rsid w:val="00D65BF2"/>
    <w:rsid w:val="00D65E4E"/>
    <w:rsid w:val="00D65EBA"/>
    <w:rsid w:val="00D67EC5"/>
    <w:rsid w:val="00D708D0"/>
    <w:rsid w:val="00D71259"/>
    <w:rsid w:val="00D7354F"/>
    <w:rsid w:val="00D735A6"/>
    <w:rsid w:val="00D7433F"/>
    <w:rsid w:val="00D7435F"/>
    <w:rsid w:val="00D74CCE"/>
    <w:rsid w:val="00D753A5"/>
    <w:rsid w:val="00D758CA"/>
    <w:rsid w:val="00D75F27"/>
    <w:rsid w:val="00D76BBA"/>
    <w:rsid w:val="00D770E9"/>
    <w:rsid w:val="00D77ADB"/>
    <w:rsid w:val="00D77EF7"/>
    <w:rsid w:val="00D815D1"/>
    <w:rsid w:val="00D81660"/>
    <w:rsid w:val="00D81962"/>
    <w:rsid w:val="00D81FC2"/>
    <w:rsid w:val="00D820D2"/>
    <w:rsid w:val="00D82548"/>
    <w:rsid w:val="00D828CF"/>
    <w:rsid w:val="00D82DAD"/>
    <w:rsid w:val="00D83043"/>
    <w:rsid w:val="00D8313C"/>
    <w:rsid w:val="00D84287"/>
    <w:rsid w:val="00D84988"/>
    <w:rsid w:val="00D85304"/>
    <w:rsid w:val="00D86538"/>
    <w:rsid w:val="00D873FE"/>
    <w:rsid w:val="00D875CB"/>
    <w:rsid w:val="00D87747"/>
    <w:rsid w:val="00D879FD"/>
    <w:rsid w:val="00D922BB"/>
    <w:rsid w:val="00D93027"/>
    <w:rsid w:val="00D9390D"/>
    <w:rsid w:val="00D9650F"/>
    <w:rsid w:val="00D970D2"/>
    <w:rsid w:val="00D976EB"/>
    <w:rsid w:val="00DA0390"/>
    <w:rsid w:val="00DA0948"/>
    <w:rsid w:val="00DA0A4E"/>
    <w:rsid w:val="00DA0F94"/>
    <w:rsid w:val="00DA0FDD"/>
    <w:rsid w:val="00DA10C9"/>
    <w:rsid w:val="00DA1AF1"/>
    <w:rsid w:val="00DA2289"/>
    <w:rsid w:val="00DA34F5"/>
    <w:rsid w:val="00DA41B1"/>
    <w:rsid w:val="00DA57F1"/>
    <w:rsid w:val="00DA687B"/>
    <w:rsid w:val="00DA6C97"/>
    <w:rsid w:val="00DB01A7"/>
    <w:rsid w:val="00DB0602"/>
    <w:rsid w:val="00DB2BCC"/>
    <w:rsid w:val="00DB3E17"/>
    <w:rsid w:val="00DB41B7"/>
    <w:rsid w:val="00DB4273"/>
    <w:rsid w:val="00DB4CC7"/>
    <w:rsid w:val="00DB64C8"/>
    <w:rsid w:val="00DB6D02"/>
    <w:rsid w:val="00DC139A"/>
    <w:rsid w:val="00DC1B3F"/>
    <w:rsid w:val="00DC1D98"/>
    <w:rsid w:val="00DC225A"/>
    <w:rsid w:val="00DC2BC3"/>
    <w:rsid w:val="00DC3470"/>
    <w:rsid w:val="00DC3A3E"/>
    <w:rsid w:val="00DC4A79"/>
    <w:rsid w:val="00DC5332"/>
    <w:rsid w:val="00DC567F"/>
    <w:rsid w:val="00DC59F5"/>
    <w:rsid w:val="00DC6663"/>
    <w:rsid w:val="00DC6FEB"/>
    <w:rsid w:val="00DC769E"/>
    <w:rsid w:val="00DC7A3F"/>
    <w:rsid w:val="00DD1FD1"/>
    <w:rsid w:val="00DD2498"/>
    <w:rsid w:val="00DD24B8"/>
    <w:rsid w:val="00DD322C"/>
    <w:rsid w:val="00DD3E3D"/>
    <w:rsid w:val="00DD4F48"/>
    <w:rsid w:val="00DD51F0"/>
    <w:rsid w:val="00DD56AA"/>
    <w:rsid w:val="00DD5CF9"/>
    <w:rsid w:val="00DD66CC"/>
    <w:rsid w:val="00DD66E7"/>
    <w:rsid w:val="00DD6FDA"/>
    <w:rsid w:val="00DD732E"/>
    <w:rsid w:val="00DE1323"/>
    <w:rsid w:val="00DE134D"/>
    <w:rsid w:val="00DE1C00"/>
    <w:rsid w:val="00DE1D57"/>
    <w:rsid w:val="00DE1F56"/>
    <w:rsid w:val="00DE26E4"/>
    <w:rsid w:val="00DE3538"/>
    <w:rsid w:val="00DE3768"/>
    <w:rsid w:val="00DE3C28"/>
    <w:rsid w:val="00DE4085"/>
    <w:rsid w:val="00DE486D"/>
    <w:rsid w:val="00DE4A65"/>
    <w:rsid w:val="00DE4C32"/>
    <w:rsid w:val="00DE5543"/>
    <w:rsid w:val="00DE5B89"/>
    <w:rsid w:val="00DE60A1"/>
    <w:rsid w:val="00DE65EA"/>
    <w:rsid w:val="00DE7B31"/>
    <w:rsid w:val="00DE7F8F"/>
    <w:rsid w:val="00DF0871"/>
    <w:rsid w:val="00DF11C4"/>
    <w:rsid w:val="00DF1625"/>
    <w:rsid w:val="00DF16B2"/>
    <w:rsid w:val="00DF19A1"/>
    <w:rsid w:val="00DF1B79"/>
    <w:rsid w:val="00DF5182"/>
    <w:rsid w:val="00DF68A6"/>
    <w:rsid w:val="00E01503"/>
    <w:rsid w:val="00E020C1"/>
    <w:rsid w:val="00E02F60"/>
    <w:rsid w:val="00E038DA"/>
    <w:rsid w:val="00E040F0"/>
    <w:rsid w:val="00E04589"/>
    <w:rsid w:val="00E045AE"/>
    <w:rsid w:val="00E046C2"/>
    <w:rsid w:val="00E04FA9"/>
    <w:rsid w:val="00E05918"/>
    <w:rsid w:val="00E05F32"/>
    <w:rsid w:val="00E06E9D"/>
    <w:rsid w:val="00E070E6"/>
    <w:rsid w:val="00E10031"/>
    <w:rsid w:val="00E10BB7"/>
    <w:rsid w:val="00E10EF7"/>
    <w:rsid w:val="00E11283"/>
    <w:rsid w:val="00E152E3"/>
    <w:rsid w:val="00E15826"/>
    <w:rsid w:val="00E15A77"/>
    <w:rsid w:val="00E161F1"/>
    <w:rsid w:val="00E1695E"/>
    <w:rsid w:val="00E17B5D"/>
    <w:rsid w:val="00E20011"/>
    <w:rsid w:val="00E2073B"/>
    <w:rsid w:val="00E20799"/>
    <w:rsid w:val="00E207EB"/>
    <w:rsid w:val="00E20B22"/>
    <w:rsid w:val="00E20B3E"/>
    <w:rsid w:val="00E20E95"/>
    <w:rsid w:val="00E21547"/>
    <w:rsid w:val="00E2217F"/>
    <w:rsid w:val="00E222A7"/>
    <w:rsid w:val="00E223EE"/>
    <w:rsid w:val="00E2245F"/>
    <w:rsid w:val="00E22E51"/>
    <w:rsid w:val="00E22FD4"/>
    <w:rsid w:val="00E23921"/>
    <w:rsid w:val="00E23A9A"/>
    <w:rsid w:val="00E23F7F"/>
    <w:rsid w:val="00E2406F"/>
    <w:rsid w:val="00E242FF"/>
    <w:rsid w:val="00E24EBF"/>
    <w:rsid w:val="00E25D59"/>
    <w:rsid w:val="00E2620A"/>
    <w:rsid w:val="00E26927"/>
    <w:rsid w:val="00E26A48"/>
    <w:rsid w:val="00E26DCE"/>
    <w:rsid w:val="00E30D12"/>
    <w:rsid w:val="00E31A0F"/>
    <w:rsid w:val="00E326DD"/>
    <w:rsid w:val="00E327B8"/>
    <w:rsid w:val="00E33DDB"/>
    <w:rsid w:val="00E34189"/>
    <w:rsid w:val="00E347F7"/>
    <w:rsid w:val="00E36717"/>
    <w:rsid w:val="00E36A86"/>
    <w:rsid w:val="00E36D2A"/>
    <w:rsid w:val="00E410D5"/>
    <w:rsid w:val="00E41156"/>
    <w:rsid w:val="00E41620"/>
    <w:rsid w:val="00E4239E"/>
    <w:rsid w:val="00E42FEB"/>
    <w:rsid w:val="00E430BF"/>
    <w:rsid w:val="00E43CEB"/>
    <w:rsid w:val="00E441EC"/>
    <w:rsid w:val="00E449DE"/>
    <w:rsid w:val="00E449ED"/>
    <w:rsid w:val="00E44D86"/>
    <w:rsid w:val="00E44F95"/>
    <w:rsid w:val="00E45007"/>
    <w:rsid w:val="00E45ACA"/>
    <w:rsid w:val="00E45C7F"/>
    <w:rsid w:val="00E46422"/>
    <w:rsid w:val="00E46DBA"/>
    <w:rsid w:val="00E51117"/>
    <w:rsid w:val="00E51EEA"/>
    <w:rsid w:val="00E5348C"/>
    <w:rsid w:val="00E538CE"/>
    <w:rsid w:val="00E54297"/>
    <w:rsid w:val="00E54353"/>
    <w:rsid w:val="00E54B2C"/>
    <w:rsid w:val="00E5510F"/>
    <w:rsid w:val="00E6008B"/>
    <w:rsid w:val="00E6044F"/>
    <w:rsid w:val="00E60526"/>
    <w:rsid w:val="00E61E2C"/>
    <w:rsid w:val="00E62FBE"/>
    <w:rsid w:val="00E6367A"/>
    <w:rsid w:val="00E6392F"/>
    <w:rsid w:val="00E63C8D"/>
    <w:rsid w:val="00E64337"/>
    <w:rsid w:val="00E656BF"/>
    <w:rsid w:val="00E65F37"/>
    <w:rsid w:val="00E66866"/>
    <w:rsid w:val="00E673E3"/>
    <w:rsid w:val="00E674AE"/>
    <w:rsid w:val="00E67BA7"/>
    <w:rsid w:val="00E700E1"/>
    <w:rsid w:val="00E71CEE"/>
    <w:rsid w:val="00E73B1B"/>
    <w:rsid w:val="00E74033"/>
    <w:rsid w:val="00E74264"/>
    <w:rsid w:val="00E749B7"/>
    <w:rsid w:val="00E74BF6"/>
    <w:rsid w:val="00E74DFB"/>
    <w:rsid w:val="00E7522C"/>
    <w:rsid w:val="00E7544B"/>
    <w:rsid w:val="00E75737"/>
    <w:rsid w:val="00E75A87"/>
    <w:rsid w:val="00E765B7"/>
    <w:rsid w:val="00E76F31"/>
    <w:rsid w:val="00E77EEE"/>
    <w:rsid w:val="00E805B6"/>
    <w:rsid w:val="00E81D32"/>
    <w:rsid w:val="00E830D6"/>
    <w:rsid w:val="00E84171"/>
    <w:rsid w:val="00E85A49"/>
    <w:rsid w:val="00E861DE"/>
    <w:rsid w:val="00E90A39"/>
    <w:rsid w:val="00E90E72"/>
    <w:rsid w:val="00E90FD0"/>
    <w:rsid w:val="00E92272"/>
    <w:rsid w:val="00E92B8E"/>
    <w:rsid w:val="00E92BAA"/>
    <w:rsid w:val="00E93CA2"/>
    <w:rsid w:val="00E9479B"/>
    <w:rsid w:val="00E94D7F"/>
    <w:rsid w:val="00E95E47"/>
    <w:rsid w:val="00E968EF"/>
    <w:rsid w:val="00E969ED"/>
    <w:rsid w:val="00E971DB"/>
    <w:rsid w:val="00E9746B"/>
    <w:rsid w:val="00E9764D"/>
    <w:rsid w:val="00E97AB0"/>
    <w:rsid w:val="00EA059F"/>
    <w:rsid w:val="00EA06E9"/>
    <w:rsid w:val="00EA150B"/>
    <w:rsid w:val="00EA1765"/>
    <w:rsid w:val="00EA29E8"/>
    <w:rsid w:val="00EA3E33"/>
    <w:rsid w:val="00EA3FD0"/>
    <w:rsid w:val="00EA40DF"/>
    <w:rsid w:val="00EA58C8"/>
    <w:rsid w:val="00EA625E"/>
    <w:rsid w:val="00EA655E"/>
    <w:rsid w:val="00EA68B2"/>
    <w:rsid w:val="00EA7474"/>
    <w:rsid w:val="00EA7727"/>
    <w:rsid w:val="00EA7FA5"/>
    <w:rsid w:val="00EB07BB"/>
    <w:rsid w:val="00EB0B3D"/>
    <w:rsid w:val="00EB25F3"/>
    <w:rsid w:val="00EB2629"/>
    <w:rsid w:val="00EB2AE8"/>
    <w:rsid w:val="00EB35E7"/>
    <w:rsid w:val="00EB37ED"/>
    <w:rsid w:val="00EB395D"/>
    <w:rsid w:val="00EB42B2"/>
    <w:rsid w:val="00EB487B"/>
    <w:rsid w:val="00EB5068"/>
    <w:rsid w:val="00EB5695"/>
    <w:rsid w:val="00EB5989"/>
    <w:rsid w:val="00EB5F02"/>
    <w:rsid w:val="00EB602D"/>
    <w:rsid w:val="00EB6064"/>
    <w:rsid w:val="00EB6314"/>
    <w:rsid w:val="00EB6684"/>
    <w:rsid w:val="00EB6E54"/>
    <w:rsid w:val="00EB7E37"/>
    <w:rsid w:val="00EC0A92"/>
    <w:rsid w:val="00EC0C4F"/>
    <w:rsid w:val="00EC1AA8"/>
    <w:rsid w:val="00EC20BC"/>
    <w:rsid w:val="00EC22F7"/>
    <w:rsid w:val="00EC2345"/>
    <w:rsid w:val="00EC2CDE"/>
    <w:rsid w:val="00EC49B0"/>
    <w:rsid w:val="00EC51AD"/>
    <w:rsid w:val="00EC5856"/>
    <w:rsid w:val="00EC7188"/>
    <w:rsid w:val="00EC759E"/>
    <w:rsid w:val="00EC7897"/>
    <w:rsid w:val="00ED01B4"/>
    <w:rsid w:val="00ED0338"/>
    <w:rsid w:val="00ED0BF3"/>
    <w:rsid w:val="00ED0DE3"/>
    <w:rsid w:val="00ED1142"/>
    <w:rsid w:val="00ED1170"/>
    <w:rsid w:val="00ED2462"/>
    <w:rsid w:val="00ED36CA"/>
    <w:rsid w:val="00ED3AD7"/>
    <w:rsid w:val="00ED4BDD"/>
    <w:rsid w:val="00ED4C1D"/>
    <w:rsid w:val="00ED5C1C"/>
    <w:rsid w:val="00ED6836"/>
    <w:rsid w:val="00ED7FB7"/>
    <w:rsid w:val="00EE0172"/>
    <w:rsid w:val="00EE09A4"/>
    <w:rsid w:val="00EE0EB3"/>
    <w:rsid w:val="00EE0EF1"/>
    <w:rsid w:val="00EE11C5"/>
    <w:rsid w:val="00EE2663"/>
    <w:rsid w:val="00EE35C8"/>
    <w:rsid w:val="00EE55F5"/>
    <w:rsid w:val="00EE5855"/>
    <w:rsid w:val="00EE5A09"/>
    <w:rsid w:val="00EE7019"/>
    <w:rsid w:val="00EE73A8"/>
    <w:rsid w:val="00EE7401"/>
    <w:rsid w:val="00EE7A99"/>
    <w:rsid w:val="00EF07BA"/>
    <w:rsid w:val="00EF124E"/>
    <w:rsid w:val="00EF2159"/>
    <w:rsid w:val="00EF24C7"/>
    <w:rsid w:val="00EF273B"/>
    <w:rsid w:val="00EF2954"/>
    <w:rsid w:val="00EF2B43"/>
    <w:rsid w:val="00EF352E"/>
    <w:rsid w:val="00EF3662"/>
    <w:rsid w:val="00EF4630"/>
    <w:rsid w:val="00EF4BBA"/>
    <w:rsid w:val="00EF6526"/>
    <w:rsid w:val="00EF6DF2"/>
    <w:rsid w:val="00EF774D"/>
    <w:rsid w:val="00EF7868"/>
    <w:rsid w:val="00F00C96"/>
    <w:rsid w:val="00F01D1E"/>
    <w:rsid w:val="00F025FC"/>
    <w:rsid w:val="00F02DBC"/>
    <w:rsid w:val="00F03B10"/>
    <w:rsid w:val="00F04755"/>
    <w:rsid w:val="00F04FC3"/>
    <w:rsid w:val="00F05954"/>
    <w:rsid w:val="00F0616C"/>
    <w:rsid w:val="00F06F30"/>
    <w:rsid w:val="00F11794"/>
    <w:rsid w:val="00F11AC7"/>
    <w:rsid w:val="00F11D9C"/>
    <w:rsid w:val="00F124AB"/>
    <w:rsid w:val="00F125C4"/>
    <w:rsid w:val="00F126A1"/>
    <w:rsid w:val="00F130E4"/>
    <w:rsid w:val="00F13372"/>
    <w:rsid w:val="00F13554"/>
    <w:rsid w:val="00F1389B"/>
    <w:rsid w:val="00F13FFF"/>
    <w:rsid w:val="00F141E2"/>
    <w:rsid w:val="00F15176"/>
    <w:rsid w:val="00F154A2"/>
    <w:rsid w:val="00F15F72"/>
    <w:rsid w:val="00F16EF4"/>
    <w:rsid w:val="00F1738A"/>
    <w:rsid w:val="00F20B78"/>
    <w:rsid w:val="00F20CF5"/>
    <w:rsid w:val="00F20DA5"/>
    <w:rsid w:val="00F21012"/>
    <w:rsid w:val="00F213D0"/>
    <w:rsid w:val="00F2156A"/>
    <w:rsid w:val="00F21C25"/>
    <w:rsid w:val="00F23100"/>
    <w:rsid w:val="00F23602"/>
    <w:rsid w:val="00F239E6"/>
    <w:rsid w:val="00F23A51"/>
    <w:rsid w:val="00F242D7"/>
    <w:rsid w:val="00F24327"/>
    <w:rsid w:val="00F24A51"/>
    <w:rsid w:val="00F24E9E"/>
    <w:rsid w:val="00F25B39"/>
    <w:rsid w:val="00F26162"/>
    <w:rsid w:val="00F263B3"/>
    <w:rsid w:val="00F2770D"/>
    <w:rsid w:val="00F27778"/>
    <w:rsid w:val="00F320B0"/>
    <w:rsid w:val="00F339E3"/>
    <w:rsid w:val="00F34571"/>
    <w:rsid w:val="00F35311"/>
    <w:rsid w:val="00F36E1F"/>
    <w:rsid w:val="00F377C0"/>
    <w:rsid w:val="00F37F2C"/>
    <w:rsid w:val="00F403A5"/>
    <w:rsid w:val="00F406AC"/>
    <w:rsid w:val="00F40D4D"/>
    <w:rsid w:val="00F4140F"/>
    <w:rsid w:val="00F42D91"/>
    <w:rsid w:val="00F4395E"/>
    <w:rsid w:val="00F43E71"/>
    <w:rsid w:val="00F443B1"/>
    <w:rsid w:val="00F449C0"/>
    <w:rsid w:val="00F4506C"/>
    <w:rsid w:val="00F45999"/>
    <w:rsid w:val="00F45B4D"/>
    <w:rsid w:val="00F45B8B"/>
    <w:rsid w:val="00F51B3A"/>
    <w:rsid w:val="00F51EE7"/>
    <w:rsid w:val="00F53525"/>
    <w:rsid w:val="00F546F2"/>
    <w:rsid w:val="00F5526F"/>
    <w:rsid w:val="00F5541A"/>
    <w:rsid w:val="00F55654"/>
    <w:rsid w:val="00F556B0"/>
    <w:rsid w:val="00F562EA"/>
    <w:rsid w:val="00F5653D"/>
    <w:rsid w:val="00F57B04"/>
    <w:rsid w:val="00F60675"/>
    <w:rsid w:val="00F607C7"/>
    <w:rsid w:val="00F60A05"/>
    <w:rsid w:val="00F60C5F"/>
    <w:rsid w:val="00F61898"/>
    <w:rsid w:val="00F61A9D"/>
    <w:rsid w:val="00F61B64"/>
    <w:rsid w:val="00F61D7A"/>
    <w:rsid w:val="00F63223"/>
    <w:rsid w:val="00F6350B"/>
    <w:rsid w:val="00F64BF8"/>
    <w:rsid w:val="00F64DF9"/>
    <w:rsid w:val="00F658E7"/>
    <w:rsid w:val="00F676CB"/>
    <w:rsid w:val="00F67946"/>
    <w:rsid w:val="00F67CD4"/>
    <w:rsid w:val="00F7009A"/>
    <w:rsid w:val="00F70A34"/>
    <w:rsid w:val="00F70A3D"/>
    <w:rsid w:val="00F70E55"/>
    <w:rsid w:val="00F72840"/>
    <w:rsid w:val="00F73CAB"/>
    <w:rsid w:val="00F743B3"/>
    <w:rsid w:val="00F7451F"/>
    <w:rsid w:val="00F7467F"/>
    <w:rsid w:val="00F74931"/>
    <w:rsid w:val="00F74984"/>
    <w:rsid w:val="00F7548C"/>
    <w:rsid w:val="00F7609B"/>
    <w:rsid w:val="00F76A75"/>
    <w:rsid w:val="00F802B6"/>
    <w:rsid w:val="00F8049A"/>
    <w:rsid w:val="00F825AC"/>
    <w:rsid w:val="00F82623"/>
    <w:rsid w:val="00F839B3"/>
    <w:rsid w:val="00F83B76"/>
    <w:rsid w:val="00F8462A"/>
    <w:rsid w:val="00F85DFC"/>
    <w:rsid w:val="00F85F62"/>
    <w:rsid w:val="00F86162"/>
    <w:rsid w:val="00F861B3"/>
    <w:rsid w:val="00F86582"/>
    <w:rsid w:val="00F86ED5"/>
    <w:rsid w:val="00F871C2"/>
    <w:rsid w:val="00F9130B"/>
    <w:rsid w:val="00F914CF"/>
    <w:rsid w:val="00F91D54"/>
    <w:rsid w:val="00F930CD"/>
    <w:rsid w:val="00F932ED"/>
    <w:rsid w:val="00F939A5"/>
    <w:rsid w:val="00F9448B"/>
    <w:rsid w:val="00F954E8"/>
    <w:rsid w:val="00F964A6"/>
    <w:rsid w:val="00F96621"/>
    <w:rsid w:val="00F97D3E"/>
    <w:rsid w:val="00F97F77"/>
    <w:rsid w:val="00FA0498"/>
    <w:rsid w:val="00FA0E41"/>
    <w:rsid w:val="00FA2975"/>
    <w:rsid w:val="00FA2BFA"/>
    <w:rsid w:val="00FA2FB6"/>
    <w:rsid w:val="00FA37C3"/>
    <w:rsid w:val="00FA409E"/>
    <w:rsid w:val="00FA4725"/>
    <w:rsid w:val="00FA488F"/>
    <w:rsid w:val="00FA4F9D"/>
    <w:rsid w:val="00FA5CBD"/>
    <w:rsid w:val="00FA63AF"/>
    <w:rsid w:val="00FA6B94"/>
    <w:rsid w:val="00FA6F47"/>
    <w:rsid w:val="00FA70FC"/>
    <w:rsid w:val="00FA751D"/>
    <w:rsid w:val="00FA7A86"/>
    <w:rsid w:val="00FA7EAA"/>
    <w:rsid w:val="00FB068C"/>
    <w:rsid w:val="00FB0780"/>
    <w:rsid w:val="00FB12F4"/>
    <w:rsid w:val="00FB1530"/>
    <w:rsid w:val="00FB1C56"/>
    <w:rsid w:val="00FB1CB4"/>
    <w:rsid w:val="00FB35D5"/>
    <w:rsid w:val="00FB3AFB"/>
    <w:rsid w:val="00FB3CC9"/>
    <w:rsid w:val="00FB4ACF"/>
    <w:rsid w:val="00FB72F4"/>
    <w:rsid w:val="00FB78E7"/>
    <w:rsid w:val="00FB796B"/>
    <w:rsid w:val="00FC096C"/>
    <w:rsid w:val="00FC0FDC"/>
    <w:rsid w:val="00FC22F4"/>
    <w:rsid w:val="00FC2326"/>
    <w:rsid w:val="00FC283C"/>
    <w:rsid w:val="00FC2F56"/>
    <w:rsid w:val="00FC31D8"/>
    <w:rsid w:val="00FC355B"/>
    <w:rsid w:val="00FC4412"/>
    <w:rsid w:val="00FC4B16"/>
    <w:rsid w:val="00FC4B95"/>
    <w:rsid w:val="00FC5FA5"/>
    <w:rsid w:val="00FC6150"/>
    <w:rsid w:val="00FC6B2B"/>
    <w:rsid w:val="00FD06E3"/>
    <w:rsid w:val="00FD0747"/>
    <w:rsid w:val="00FD1148"/>
    <w:rsid w:val="00FD1EB4"/>
    <w:rsid w:val="00FD26FA"/>
    <w:rsid w:val="00FD2748"/>
    <w:rsid w:val="00FD2843"/>
    <w:rsid w:val="00FD2B51"/>
    <w:rsid w:val="00FD4CC6"/>
    <w:rsid w:val="00FD4DA5"/>
    <w:rsid w:val="00FD4DBF"/>
    <w:rsid w:val="00FD57B8"/>
    <w:rsid w:val="00FD7291"/>
    <w:rsid w:val="00FD7772"/>
    <w:rsid w:val="00FE1316"/>
    <w:rsid w:val="00FE188D"/>
    <w:rsid w:val="00FE20B2"/>
    <w:rsid w:val="00FE22E9"/>
    <w:rsid w:val="00FE230A"/>
    <w:rsid w:val="00FE2467"/>
    <w:rsid w:val="00FE4310"/>
    <w:rsid w:val="00FE455F"/>
    <w:rsid w:val="00FE48E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1B0"/>
    <w:rsid w:val="00FF77C2"/>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uiPriority w:val="99"/>
    <w:rsid w:val="00615570"/>
    <w:pPr>
      <w:tabs>
        <w:tab w:val="center" w:pos="4320"/>
        <w:tab w:val="right" w:pos="8640"/>
      </w:tabs>
    </w:pPr>
    <w:rPr>
      <w:sz w:val="20"/>
      <w:szCs w:val="20"/>
    </w:rPr>
  </w:style>
  <w:style w:type="character" w:customStyle="1" w:styleId="FooterChar">
    <w:name w:val="Footer Char"/>
    <w:link w:val="Footer"/>
    <w:uiPriority w:val="99"/>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character" w:customStyle="1" w:styleId="BodyTextIndent3Char">
    <w:name w:val="Body Text Indent 3 Char"/>
    <w:link w:val="BodyTextIndent3"/>
    <w:rsid w:val="006C3873"/>
    <w:rPr>
      <w:rFonts w:ascii="Times Armenian" w:hAnsi="Times Armenian"/>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character" w:customStyle="1" w:styleId="BodyText2Char">
    <w:name w:val="Body Text 2 Char"/>
    <w:link w:val="BodyText2"/>
    <w:rsid w:val="007602A3"/>
    <w:rPr>
      <w:rFonts w:ascii="Arial LatArm" w:hAnsi="Arial LatArm"/>
      <w:lang w:val="en-US" w:eastAsia="en-US" w:bidi="ar-SA"/>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character" w:customStyle="1" w:styleId="BodyTextIndent2Char">
    <w:name w:val="Body Text Indent 2 Char"/>
    <w:link w:val="BodyTextIndent2"/>
    <w:rsid w:val="007602A3"/>
    <w:rPr>
      <w:rFonts w:ascii="Baltica" w:hAnsi="Baltica"/>
      <w:lang w:val="af-ZA" w:eastAsia="en-US" w:bidi="ar-S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uiPriority w:val="99"/>
    <w:rsid w:val="00B02A31"/>
    <w:rPr>
      <w:rFonts w:ascii="Tahoma" w:hAnsi="Tahoma"/>
      <w:sz w:val="16"/>
      <w:szCs w:val="16"/>
    </w:rPr>
  </w:style>
  <w:style w:type="character" w:customStyle="1" w:styleId="BalloonTextChar">
    <w:name w:val="Balloon Text Char"/>
    <w:link w:val="BalloonText"/>
    <w:uiPriority w:val="99"/>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character" w:customStyle="1" w:styleId="HeaderChar">
    <w:name w:val="Header Char"/>
    <w:link w:val="Header"/>
    <w:rsid w:val="007602A3"/>
    <w:rPr>
      <w:lang w:val="en-AU" w:eastAsia="ru-RU" w:bidi="ar-SA"/>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character" w:customStyle="1" w:styleId="BodyText3Char">
    <w:name w:val="Body Text 3 Char"/>
    <w:link w:val="BodyText3"/>
    <w:rsid w:val="007602A3"/>
    <w:rPr>
      <w:rFonts w:ascii="Arial LatArm" w:hAnsi="Arial LatArm"/>
      <w:lang w:val="en-US" w:eastAsia="ru-RU" w:bidi="ar-SA"/>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character" w:customStyle="1" w:styleId="FootnoteTextChar">
    <w:name w:val="Footnote Text Char"/>
    <w:link w:val="FootnoteText"/>
    <w:semiHidden/>
    <w:rsid w:val="008A0AF2"/>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rsid w:val="00096865"/>
    <w:pPr>
      <w:spacing w:before="100" w:beforeAutospacing="1" w:after="100"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CharChar20">
    <w:name w:val="Char Char20"/>
    <w:rsid w:val="007602A3"/>
    <w:rPr>
      <w:rFonts w:ascii="Times LatArm" w:hAnsi="Times LatArm"/>
      <w:b/>
      <w:sz w:val="28"/>
      <w:lang w:val="en-US"/>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CharChar13">
    <w:name w:val="Char Char13"/>
    <w:rsid w:val="007602A3"/>
    <w:rPr>
      <w:rFonts w:ascii="Arial Armenian" w:hAnsi="Arial Armenian"/>
      <w:lang w:val="en-US"/>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character" w:customStyle="1" w:styleId="CommentTextChar">
    <w:name w:val="Comment Text Char"/>
    <w:link w:val="CommentText"/>
    <w:semiHidden/>
    <w:rsid w:val="005C5B89"/>
    <w:rPr>
      <w:rFonts w:ascii="Times Armenian" w:hAnsi="Times Armenian"/>
      <w:lang w:eastAsia="ru-RU"/>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Char Char Char Char1"/>
    <w:rsid w:val="00536BFB"/>
    <w:rPr>
      <w:rFonts w:ascii="Arial LatArm" w:hAnsi="Arial LatArm"/>
      <w:sz w:val="24"/>
      <w:lang w:val="en-US" w:eastAsia="ru-RU" w:bidi="ar-SA"/>
    </w:rPr>
  </w:style>
  <w:style w:type="character" w:customStyle="1" w:styleId="CharChar">
    <w:name w:val="Char Char"/>
    <w:aliases w:val="Char Char Char Char Char Char1"/>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styleId="Emphasis">
    <w:name w:val="Emphasis"/>
    <w:qFormat/>
    <w:rsid w:val="00C91F69"/>
    <w:rPr>
      <w:i/>
      <w:iCs/>
    </w:rPr>
  </w:style>
  <w:style w:type="character" w:customStyle="1" w:styleId="UnresolvedMention1">
    <w:name w:val="Unresolved Mention1"/>
    <w:uiPriority w:val="99"/>
    <w:semiHidden/>
    <w:unhideWhenUsed/>
    <w:rsid w:val="007B3D9D"/>
    <w:rPr>
      <w:color w:val="605E5C"/>
      <w:shd w:val="clear" w:color="auto" w:fill="E1DFDD"/>
    </w:rPr>
  </w:style>
  <w:style w:type="paragraph" w:customStyle="1" w:styleId="Index11">
    <w:name w:val="Index 11"/>
    <w:basedOn w:val="Normal"/>
    <w:rsid w:val="005C5B89"/>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C5B89"/>
    <w:pPr>
      <w:suppressAutoHyphens/>
      <w:spacing w:line="100" w:lineRule="atLeast"/>
    </w:pPr>
    <w:rPr>
      <w:kern w:val="1"/>
      <w:sz w:val="20"/>
      <w:szCs w:val="20"/>
      <w:lang w:val="en-AU" w:eastAsia="ar-SA"/>
    </w:rPr>
  </w:style>
  <w:style w:type="paragraph" w:customStyle="1" w:styleId="ListParagraph2">
    <w:name w:val="List Paragraph2"/>
    <w:basedOn w:val="Normal"/>
    <w:uiPriority w:val="34"/>
    <w:qFormat/>
    <w:rsid w:val="005C5B89"/>
    <w:pPr>
      <w:ind w:left="720"/>
    </w:pPr>
    <w:rPr>
      <w:rFonts w:ascii="Times Armenian" w:hAnsi="Times Armenian" w:cs="Times Armenian"/>
      <w:lang w:eastAsia="ru-RU"/>
    </w:rPr>
  </w:style>
  <w:style w:type="character" w:customStyle="1" w:styleId="CharChar12">
    <w:name w:val="Char Char12"/>
    <w:rsid w:val="005C5B89"/>
    <w:rPr>
      <w:rFonts w:ascii="Arial LatArm" w:hAnsi="Arial LatArm"/>
      <w:sz w:val="24"/>
      <w:lang w:val="en-US"/>
    </w:rPr>
  </w:style>
  <w:style w:type="character" w:customStyle="1" w:styleId="CharChar4">
    <w:name w:val="Char Char4"/>
    <w:locked/>
    <w:rsid w:val="005C5B89"/>
    <w:rPr>
      <w:sz w:val="24"/>
      <w:szCs w:val="24"/>
      <w:lang w:val="en-US" w:eastAsia="en-US" w:bidi="ar-SA"/>
    </w:rPr>
  </w:style>
  <w:style w:type="paragraph" w:customStyle="1" w:styleId="msonormalcxspmiddle">
    <w:name w:val="msonormalcxspmiddle"/>
    <w:basedOn w:val="Normal"/>
    <w:rsid w:val="005C5B89"/>
    <w:pPr>
      <w:spacing w:before="100" w:beforeAutospacing="1" w:after="100" w:afterAutospacing="1"/>
    </w:pPr>
  </w:style>
  <w:style w:type="paragraph" w:customStyle="1" w:styleId="msonormalcxspmiddlecxspmiddle">
    <w:name w:val="msonormalcxspmiddlecxspmiddle"/>
    <w:basedOn w:val="Normal"/>
    <w:rsid w:val="005C5B89"/>
    <w:pPr>
      <w:spacing w:before="100" w:beforeAutospacing="1" w:after="100" w:afterAutospacing="1"/>
    </w:pPr>
  </w:style>
  <w:style w:type="paragraph" w:customStyle="1" w:styleId="msonormalcxspmiddlecxsplast">
    <w:name w:val="msonormalcxspmiddlecxsplast"/>
    <w:basedOn w:val="Normal"/>
    <w:rsid w:val="005C5B89"/>
    <w:pPr>
      <w:spacing w:before="100" w:beforeAutospacing="1" w:after="100" w:afterAutospacing="1"/>
    </w:pPr>
  </w:style>
  <w:style w:type="character" w:customStyle="1" w:styleId="CharChar5">
    <w:name w:val="Char Char5"/>
    <w:locked/>
    <w:rsid w:val="005C5B89"/>
    <w:rPr>
      <w:sz w:val="24"/>
      <w:szCs w:val="24"/>
      <w:lang w:val="en-US" w:eastAsia="en-US" w:bidi="ar-SA"/>
    </w:rPr>
  </w:style>
  <w:style w:type="paragraph" w:customStyle="1" w:styleId="ListParagraph1">
    <w:name w:val="List Paragraph1"/>
    <w:basedOn w:val="Normal"/>
    <w:qFormat/>
    <w:rsid w:val="005C5B89"/>
    <w:pPr>
      <w:ind w:left="720"/>
    </w:pPr>
    <w:rPr>
      <w:rFonts w:ascii="Times Armenian" w:hAnsi="Times Armenian" w:cs="Times Armenian"/>
      <w:lang w:eastAsia="ru-RU"/>
    </w:rPr>
  </w:style>
  <w:style w:type="paragraph" w:customStyle="1" w:styleId="Normal1">
    <w:name w:val="Normal+1"/>
    <w:basedOn w:val="Normal"/>
    <w:next w:val="Normal"/>
    <w:uiPriority w:val="99"/>
    <w:rsid w:val="005C5B89"/>
    <w:pPr>
      <w:autoSpaceDE w:val="0"/>
      <w:autoSpaceDN w:val="0"/>
      <w:adjustRightInd w:val="0"/>
    </w:pPr>
    <w:rPr>
      <w:rFonts w:ascii="Times Armenian" w:hAnsi="Times Armenian"/>
      <w:lang w:val="ru-RU" w:eastAsia="ru-RU"/>
    </w:rPr>
  </w:style>
  <w:style w:type="paragraph" w:customStyle="1" w:styleId="Index12">
    <w:name w:val="Index 12"/>
    <w:basedOn w:val="Normal"/>
    <w:rsid w:val="00665923"/>
    <w:pPr>
      <w:suppressAutoHyphens/>
      <w:spacing w:line="100" w:lineRule="atLeast"/>
      <w:ind w:left="240" w:hanging="240"/>
    </w:pPr>
    <w:rPr>
      <w:rFonts w:ascii="Times Armenian" w:hAnsi="Times Armenian"/>
      <w:kern w:val="1"/>
      <w:sz w:val="16"/>
      <w:szCs w:val="16"/>
      <w:lang w:eastAsia="ar-SA"/>
    </w:rPr>
  </w:style>
  <w:style w:type="paragraph" w:customStyle="1" w:styleId="IndexHeading2">
    <w:name w:val="Index Heading2"/>
    <w:basedOn w:val="Normal"/>
    <w:rsid w:val="00665923"/>
    <w:pPr>
      <w:suppressAutoHyphens/>
      <w:spacing w:line="100" w:lineRule="atLeast"/>
    </w:pPr>
    <w:rPr>
      <w:kern w:val="1"/>
      <w:sz w:val="20"/>
      <w:szCs w:val="20"/>
      <w:lang w:val="en-AU" w:eastAsia="ar-SA"/>
    </w:rPr>
  </w:style>
  <w:style w:type="paragraph" w:customStyle="1" w:styleId="a">
    <w:name w:val="Знак Знак"/>
    <w:basedOn w:val="Normal"/>
    <w:rsid w:val="00665923"/>
    <w:pPr>
      <w:spacing w:before="120"/>
      <w:ind w:firstLine="547"/>
      <w:jc w:val="both"/>
    </w:pPr>
    <w:rPr>
      <w:rFonts w:ascii="Times LatArm" w:eastAsia="SimSun" w:hAnsi="Times LatArm" w:cs="Times LatArm"/>
      <w:sz w:val="20"/>
      <w:szCs w:val="20"/>
    </w:rPr>
  </w:style>
  <w:style w:type="character" w:customStyle="1" w:styleId="hps">
    <w:name w:val="hps"/>
    <w:basedOn w:val="DefaultParagraphFont"/>
    <w:rsid w:val="00665923"/>
  </w:style>
  <w:style w:type="character" w:customStyle="1" w:styleId="shorttext">
    <w:name w:val="short_text"/>
    <w:basedOn w:val="DefaultParagraphFont"/>
    <w:rsid w:val="00665923"/>
  </w:style>
  <w:style w:type="paragraph" w:customStyle="1" w:styleId="Index13">
    <w:name w:val="Index 13"/>
    <w:basedOn w:val="Normal"/>
    <w:rsid w:val="00665923"/>
    <w:pPr>
      <w:suppressAutoHyphens/>
      <w:spacing w:line="100" w:lineRule="atLeast"/>
      <w:ind w:left="240" w:hanging="240"/>
    </w:pPr>
    <w:rPr>
      <w:rFonts w:ascii="Times Armenian" w:hAnsi="Times Armenian"/>
      <w:kern w:val="1"/>
      <w:sz w:val="16"/>
      <w:szCs w:val="16"/>
      <w:lang w:eastAsia="ar-SA"/>
    </w:rPr>
  </w:style>
  <w:style w:type="paragraph" w:customStyle="1" w:styleId="IndexHeading3">
    <w:name w:val="Index Heading3"/>
    <w:basedOn w:val="Normal"/>
    <w:rsid w:val="00665923"/>
    <w:pPr>
      <w:suppressAutoHyphens/>
      <w:spacing w:line="100" w:lineRule="atLeast"/>
    </w:pPr>
    <w:rPr>
      <w:kern w:val="1"/>
      <w:sz w:val="20"/>
      <w:szCs w:val="20"/>
      <w:lang w:val="en-AU" w:eastAsia="ar-SA"/>
    </w:rPr>
  </w:style>
  <w:style w:type="paragraph" w:customStyle="1" w:styleId="Index14">
    <w:name w:val="Index 14"/>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4">
    <w:name w:val="Index Heading4"/>
    <w:basedOn w:val="Normal"/>
    <w:rsid w:val="003439EC"/>
    <w:pPr>
      <w:suppressAutoHyphens/>
      <w:spacing w:line="100" w:lineRule="atLeast"/>
    </w:pPr>
    <w:rPr>
      <w:kern w:val="1"/>
      <w:sz w:val="20"/>
      <w:szCs w:val="20"/>
      <w:lang w:val="en-AU" w:eastAsia="ar-SA"/>
    </w:rPr>
  </w:style>
  <w:style w:type="paragraph" w:customStyle="1" w:styleId="Index15">
    <w:name w:val="Index 15"/>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5">
    <w:name w:val="Index Heading5"/>
    <w:basedOn w:val="Normal"/>
    <w:rsid w:val="003439EC"/>
    <w:pPr>
      <w:suppressAutoHyphens/>
      <w:spacing w:line="100" w:lineRule="atLeast"/>
    </w:pPr>
    <w:rPr>
      <w:kern w:val="1"/>
      <w:sz w:val="20"/>
      <w:szCs w:val="20"/>
      <w:lang w:val="en-AU" w:eastAsia="ar-SA"/>
    </w:rPr>
  </w:style>
  <w:style w:type="paragraph" w:customStyle="1" w:styleId="Index16">
    <w:name w:val="Index 16"/>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6">
    <w:name w:val="Index Heading6"/>
    <w:basedOn w:val="Normal"/>
    <w:rsid w:val="003439EC"/>
    <w:pPr>
      <w:suppressAutoHyphens/>
      <w:spacing w:line="100" w:lineRule="atLeast"/>
    </w:pPr>
    <w:rPr>
      <w:kern w:val="1"/>
      <w:sz w:val="20"/>
      <w:szCs w:val="20"/>
      <w:lang w:val="en-AU" w:eastAsia="ar-SA"/>
    </w:rPr>
  </w:style>
  <w:style w:type="paragraph" w:customStyle="1" w:styleId="Index17">
    <w:name w:val="Index 17"/>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7">
    <w:name w:val="Index Heading7"/>
    <w:basedOn w:val="Normal"/>
    <w:rsid w:val="003439EC"/>
    <w:pPr>
      <w:suppressAutoHyphens/>
      <w:spacing w:line="100" w:lineRule="atLeast"/>
    </w:pPr>
    <w:rPr>
      <w:kern w:val="1"/>
      <w:sz w:val="20"/>
      <w:szCs w:val="20"/>
      <w:lang w:val="en-AU" w:eastAsia="ar-SA"/>
    </w:rPr>
  </w:style>
  <w:style w:type="paragraph" w:customStyle="1" w:styleId="Index18">
    <w:name w:val="Index 18"/>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8">
    <w:name w:val="Index Heading8"/>
    <w:basedOn w:val="Normal"/>
    <w:rsid w:val="003439EC"/>
    <w:pPr>
      <w:suppressAutoHyphens/>
      <w:spacing w:line="100" w:lineRule="atLeast"/>
    </w:pPr>
    <w:rPr>
      <w:kern w:val="1"/>
      <w:sz w:val="20"/>
      <w:szCs w:val="20"/>
      <w:lang w:val="en-AU" w:eastAsia="ar-SA"/>
    </w:rPr>
  </w:style>
  <w:style w:type="paragraph" w:customStyle="1" w:styleId="Index19">
    <w:name w:val="Index 19"/>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9">
    <w:name w:val="Index Heading9"/>
    <w:basedOn w:val="Normal"/>
    <w:rsid w:val="003439EC"/>
    <w:pPr>
      <w:suppressAutoHyphens/>
      <w:spacing w:line="100" w:lineRule="atLeast"/>
    </w:pPr>
    <w:rPr>
      <w:kern w:val="1"/>
      <w:sz w:val="20"/>
      <w:szCs w:val="20"/>
      <w:lang w:val="en-AU" w:eastAsia="ar-SA"/>
    </w:rPr>
  </w:style>
  <w:style w:type="paragraph" w:customStyle="1" w:styleId="Index110">
    <w:name w:val="Index 110"/>
    <w:basedOn w:val="Normal"/>
    <w:rsid w:val="003439EC"/>
    <w:pPr>
      <w:suppressAutoHyphens/>
      <w:spacing w:line="100" w:lineRule="atLeast"/>
      <w:ind w:left="240" w:hanging="240"/>
    </w:pPr>
    <w:rPr>
      <w:rFonts w:ascii="Times Armenian" w:hAnsi="Times Armenian"/>
      <w:kern w:val="1"/>
      <w:sz w:val="16"/>
      <w:szCs w:val="16"/>
      <w:lang w:eastAsia="ar-SA"/>
    </w:rPr>
  </w:style>
  <w:style w:type="paragraph" w:customStyle="1" w:styleId="IndexHeading10">
    <w:name w:val="Index Heading10"/>
    <w:basedOn w:val="Normal"/>
    <w:rsid w:val="003439EC"/>
    <w:pPr>
      <w:suppressAutoHyphens/>
      <w:spacing w:line="100" w:lineRule="atLeast"/>
    </w:pPr>
    <w:rPr>
      <w:kern w:val="1"/>
      <w:sz w:val="20"/>
      <w:szCs w:val="20"/>
      <w:lang w:val="en-AU" w:eastAsia="ar-SA"/>
    </w:rPr>
  </w:style>
  <w:style w:type="character" w:customStyle="1" w:styleId="UnresolvedMention">
    <w:name w:val="Unresolved Mention"/>
    <w:uiPriority w:val="99"/>
    <w:semiHidden/>
    <w:unhideWhenUsed/>
    <w:rsid w:val="00672966"/>
    <w:rPr>
      <w:color w:val="605E5C"/>
      <w:shd w:val="clear" w:color="auto" w:fill="E1DFDD"/>
    </w:rPr>
  </w:style>
  <w:style w:type="paragraph" w:customStyle="1" w:styleId="Revision2">
    <w:name w:val="Revision2"/>
    <w:hidden/>
    <w:uiPriority w:val="99"/>
    <w:semiHidden/>
    <w:rsid w:val="00672966"/>
    <w:rPr>
      <w:rFonts w:ascii="Times Armenian" w:hAnsi="Times Armenian"/>
      <w:sz w:val="24"/>
      <w:lang w:eastAsia="ru-RU"/>
    </w:rPr>
  </w:style>
  <w:style w:type="paragraph" w:customStyle="1" w:styleId="Revision1">
    <w:name w:val="Revision1"/>
    <w:hidden/>
    <w:semiHidden/>
    <w:rsid w:val="00672966"/>
    <w:rPr>
      <w:rFonts w:ascii="Times Armenian" w:hAnsi="Times Armenian"/>
      <w:sz w:val="24"/>
      <w:lang w:eastAsia="ru-RU"/>
    </w:rPr>
  </w:style>
  <w:style w:type="paragraph" w:customStyle="1" w:styleId="Index111">
    <w:name w:val="Index 111"/>
    <w:basedOn w:val="Normal"/>
    <w:rsid w:val="004D2301"/>
    <w:pPr>
      <w:suppressAutoHyphens/>
      <w:spacing w:line="100" w:lineRule="atLeast"/>
      <w:ind w:left="240" w:hanging="240"/>
    </w:pPr>
    <w:rPr>
      <w:rFonts w:ascii="Times Armenian" w:hAnsi="Times Armenian"/>
      <w:kern w:val="1"/>
      <w:sz w:val="16"/>
      <w:szCs w:val="16"/>
      <w:lang w:eastAsia="ar-SA"/>
    </w:rPr>
  </w:style>
  <w:style w:type="paragraph" w:customStyle="1" w:styleId="IndexHeading11">
    <w:name w:val="Index Heading11"/>
    <w:basedOn w:val="Normal"/>
    <w:rsid w:val="004D2301"/>
    <w:pPr>
      <w:suppressAutoHyphens/>
      <w:spacing w:line="100" w:lineRule="atLeast"/>
    </w:pPr>
    <w:rPr>
      <w:kern w:val="1"/>
      <w:sz w:val="20"/>
      <w:szCs w:val="20"/>
      <w:lang w:val="en-AU" w:eastAsia="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635840069">
      <w:bodyDiv w:val="1"/>
      <w:marLeft w:val="0"/>
      <w:marRight w:val="0"/>
      <w:marTop w:val="0"/>
      <w:marBottom w:val="0"/>
      <w:divBdr>
        <w:top w:val="none" w:sz="0" w:space="0" w:color="auto"/>
        <w:left w:val="none" w:sz="0" w:space="0" w:color="auto"/>
        <w:bottom w:val="none" w:sz="0" w:space="0" w:color="auto"/>
        <w:right w:val="none" w:sz="0" w:space="0" w:color="auto"/>
      </w:divBdr>
      <w:divsChild>
        <w:div w:id="1601910886">
          <w:marLeft w:val="0"/>
          <w:marRight w:val="0"/>
          <w:marTop w:val="0"/>
          <w:marBottom w:val="225"/>
          <w:divBdr>
            <w:top w:val="none" w:sz="0" w:space="0" w:color="auto"/>
            <w:left w:val="none" w:sz="0" w:space="0" w:color="auto"/>
            <w:bottom w:val="none" w:sz="0" w:space="0" w:color="auto"/>
            <w:right w:val="none" w:sz="0" w:space="0" w:color="auto"/>
          </w:divBdr>
        </w:div>
        <w:div w:id="11616705">
          <w:marLeft w:val="-180"/>
          <w:marRight w:val="-180"/>
          <w:marTop w:val="0"/>
          <w:marBottom w:val="0"/>
          <w:divBdr>
            <w:top w:val="none" w:sz="0" w:space="0" w:color="auto"/>
            <w:left w:val="none" w:sz="0" w:space="0" w:color="auto"/>
            <w:bottom w:val="none" w:sz="0" w:space="0" w:color="auto"/>
            <w:right w:val="none" w:sz="0" w:space="0" w:color="auto"/>
          </w:divBdr>
          <w:divsChild>
            <w:div w:id="1190489503">
              <w:marLeft w:val="0"/>
              <w:marRight w:val="0"/>
              <w:marTop w:val="0"/>
              <w:marBottom w:val="0"/>
              <w:divBdr>
                <w:top w:val="none" w:sz="0" w:space="0" w:color="auto"/>
                <w:left w:val="none" w:sz="0" w:space="0" w:color="auto"/>
                <w:bottom w:val="none" w:sz="0" w:space="0" w:color="auto"/>
                <w:right w:val="none" w:sz="0" w:space="0" w:color="auto"/>
              </w:divBdr>
              <w:divsChild>
                <w:div w:id="433593871">
                  <w:marLeft w:val="0"/>
                  <w:marRight w:val="0"/>
                  <w:marTop w:val="0"/>
                  <w:marBottom w:val="0"/>
                  <w:divBdr>
                    <w:top w:val="none" w:sz="0" w:space="0" w:color="auto"/>
                    <w:left w:val="none" w:sz="0" w:space="0" w:color="auto"/>
                    <w:bottom w:val="none" w:sz="0" w:space="0" w:color="auto"/>
                    <w:right w:val="none" w:sz="0" w:space="0" w:color="auto"/>
                  </w:divBdr>
                  <w:divsChild>
                    <w:div w:id="789664541">
                      <w:marLeft w:val="0"/>
                      <w:marRight w:val="0"/>
                      <w:marTop w:val="0"/>
                      <w:marBottom w:val="0"/>
                      <w:divBdr>
                        <w:top w:val="none" w:sz="0" w:space="0" w:color="auto"/>
                        <w:left w:val="none" w:sz="0" w:space="0" w:color="auto"/>
                        <w:bottom w:val="none" w:sz="0" w:space="0" w:color="auto"/>
                        <w:right w:val="none" w:sz="0" w:space="0" w:color="auto"/>
                      </w:divBdr>
                    </w:div>
                    <w:div w:id="8421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4285">
              <w:marLeft w:val="0"/>
              <w:marRight w:val="0"/>
              <w:marTop w:val="0"/>
              <w:marBottom w:val="0"/>
              <w:divBdr>
                <w:top w:val="none" w:sz="0" w:space="0" w:color="auto"/>
                <w:left w:val="none" w:sz="0" w:space="0" w:color="auto"/>
                <w:bottom w:val="none" w:sz="0" w:space="0" w:color="auto"/>
                <w:right w:val="none" w:sz="0" w:space="0" w:color="auto"/>
              </w:divBdr>
              <w:divsChild>
                <w:div w:id="1418869694">
                  <w:marLeft w:val="0"/>
                  <w:marRight w:val="0"/>
                  <w:marTop w:val="0"/>
                  <w:marBottom w:val="0"/>
                  <w:divBdr>
                    <w:top w:val="none" w:sz="0" w:space="0" w:color="auto"/>
                    <w:left w:val="none" w:sz="0" w:space="0" w:color="auto"/>
                    <w:bottom w:val="none" w:sz="0" w:space="0" w:color="auto"/>
                    <w:right w:val="none" w:sz="0" w:space="0" w:color="auto"/>
                  </w:divBdr>
                  <w:divsChild>
                    <w:div w:id="448012154">
                      <w:marLeft w:val="0"/>
                      <w:marRight w:val="0"/>
                      <w:marTop w:val="0"/>
                      <w:marBottom w:val="0"/>
                      <w:divBdr>
                        <w:top w:val="none" w:sz="0" w:space="0" w:color="auto"/>
                        <w:left w:val="none" w:sz="0" w:space="0" w:color="auto"/>
                        <w:bottom w:val="none" w:sz="0" w:space="0" w:color="auto"/>
                        <w:right w:val="none" w:sz="0" w:space="0" w:color="auto"/>
                      </w:divBdr>
                    </w:div>
                    <w:div w:id="2084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645219">
              <w:marLeft w:val="0"/>
              <w:marRight w:val="0"/>
              <w:marTop w:val="0"/>
              <w:marBottom w:val="0"/>
              <w:divBdr>
                <w:top w:val="none" w:sz="0" w:space="0" w:color="auto"/>
                <w:left w:val="none" w:sz="0" w:space="0" w:color="auto"/>
                <w:bottom w:val="none" w:sz="0" w:space="0" w:color="auto"/>
                <w:right w:val="none" w:sz="0" w:space="0" w:color="auto"/>
              </w:divBdr>
              <w:divsChild>
                <w:div w:id="1092051843">
                  <w:marLeft w:val="0"/>
                  <w:marRight w:val="0"/>
                  <w:marTop w:val="0"/>
                  <w:marBottom w:val="0"/>
                  <w:divBdr>
                    <w:top w:val="none" w:sz="0" w:space="0" w:color="auto"/>
                    <w:left w:val="none" w:sz="0" w:space="0" w:color="auto"/>
                    <w:bottom w:val="none" w:sz="0" w:space="0" w:color="auto"/>
                    <w:right w:val="none" w:sz="0" w:space="0" w:color="auto"/>
                  </w:divBdr>
                  <w:divsChild>
                    <w:div w:id="382408084">
                      <w:marLeft w:val="0"/>
                      <w:marRight w:val="0"/>
                      <w:marTop w:val="0"/>
                      <w:marBottom w:val="0"/>
                      <w:divBdr>
                        <w:top w:val="none" w:sz="0" w:space="0" w:color="auto"/>
                        <w:left w:val="none" w:sz="0" w:space="0" w:color="auto"/>
                        <w:bottom w:val="none" w:sz="0" w:space="0" w:color="auto"/>
                        <w:right w:val="none" w:sz="0" w:space="0" w:color="auto"/>
                      </w:divBdr>
                    </w:div>
                    <w:div w:id="144568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446725">
      <w:bodyDiv w:val="1"/>
      <w:marLeft w:val="0"/>
      <w:marRight w:val="0"/>
      <w:marTop w:val="0"/>
      <w:marBottom w:val="0"/>
      <w:divBdr>
        <w:top w:val="none" w:sz="0" w:space="0" w:color="auto"/>
        <w:left w:val="none" w:sz="0" w:space="0" w:color="auto"/>
        <w:bottom w:val="none" w:sz="0" w:space="0" w:color="auto"/>
        <w:right w:val="none" w:sz="0" w:space="0" w:color="auto"/>
      </w:divBdr>
    </w:div>
    <w:div w:id="1245142592">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7FAFA-A26A-4346-A025-BFC3A5D9A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26708</Words>
  <Characters>152239</Characters>
  <Application>Microsoft Office Word</Application>
  <DocSecurity>0</DocSecurity>
  <Lines>1268</Lines>
  <Paragraphs>357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178590</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https:/mul2-minfin.gov.am/tasks/543902/oneclick/Apranq_elektronayin 27.10.docx?token=2a57815d15ac5eec2899fb6a97ac5ed5</cp:keywords>
  <cp:lastModifiedBy>user</cp:lastModifiedBy>
  <cp:revision>16</cp:revision>
  <cp:lastPrinted>2018-02-16T07:12:00Z</cp:lastPrinted>
  <dcterms:created xsi:type="dcterms:W3CDTF">2022-11-29T11:27:00Z</dcterms:created>
  <dcterms:modified xsi:type="dcterms:W3CDTF">2022-12-08T15:39:00Z</dcterms:modified>
</cp:coreProperties>
</file>