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027C5" w14:textId="77777777" w:rsidR="0044084E" w:rsidRDefault="00642EFE" w:rsidP="00EF3662">
      <w:pPr>
        <w:pStyle w:val="a3"/>
        <w:spacing w:line="240" w:lineRule="auto"/>
        <w:jc w:val="center"/>
        <w:rPr>
          <w:rFonts w:ascii="GHEA Grapalat" w:hAnsi="GHEA Grapalat"/>
          <w:i w:val="0"/>
          <w:lang w:val="hy-AM"/>
        </w:rPr>
      </w:pPr>
      <w:r w:rsidRPr="00E6597C">
        <w:rPr>
          <w:rFonts w:ascii="GHEA Grapalat" w:hAnsi="GHEA Grapalat"/>
          <w:i w:val="0"/>
          <w:lang w:val="af-ZA"/>
        </w:rPr>
        <w:t>ՀԱՅՏԱՐԱՐՈՒԹՅՈՒՆ</w:t>
      </w:r>
    </w:p>
    <w:p w14:paraId="45EE8FF5" w14:textId="49E2B437" w:rsidR="00CD7FEC" w:rsidRPr="00071D11" w:rsidRDefault="00CD7FEC" w:rsidP="00EF3662">
      <w:pPr>
        <w:pStyle w:val="a3"/>
        <w:spacing w:line="240" w:lineRule="auto"/>
        <w:jc w:val="center"/>
        <w:rPr>
          <w:rFonts w:ascii="GHEA Grapalat" w:hAnsi="GHEA Grapalat"/>
          <w:b/>
          <w:i w:val="0"/>
          <w:lang w:val="ru-RU"/>
        </w:rPr>
      </w:pPr>
      <w:r w:rsidRPr="00071D11">
        <w:rPr>
          <w:rFonts w:ascii="GHEA Grapalat" w:hAnsi="GHEA Grapalat"/>
          <w:b/>
          <w:i w:val="0"/>
          <w:lang w:val="ru-RU"/>
        </w:rPr>
        <w:t>(</w:t>
      </w:r>
      <w:r w:rsidRPr="00071D11">
        <w:rPr>
          <w:rFonts w:ascii="GHEA Grapalat" w:hAnsi="GHEA Grapalat"/>
          <w:b/>
          <w:i w:val="0"/>
          <w:lang w:val="hy-AM"/>
        </w:rPr>
        <w:t>ՓՈՓՈԽՎԱԾ</w:t>
      </w:r>
      <w:r w:rsidRPr="00071D11">
        <w:rPr>
          <w:rFonts w:ascii="GHEA Grapalat" w:hAnsi="GHEA Grapalat"/>
          <w:b/>
          <w:i w:val="0"/>
          <w:lang w:val="ru-RU"/>
        </w:rPr>
        <w:t>)</w:t>
      </w:r>
    </w:p>
    <w:p w14:paraId="310A2E7D" w14:textId="77777777" w:rsidR="004E1BD3" w:rsidRDefault="00AB5692" w:rsidP="00EF3662">
      <w:pPr>
        <w:pStyle w:val="a3"/>
        <w:spacing w:line="240" w:lineRule="auto"/>
        <w:jc w:val="center"/>
        <w:rPr>
          <w:rFonts w:ascii="GHEA Grapalat" w:hAnsi="GHEA Grapalat"/>
          <w:i w:val="0"/>
          <w:lang w:val="hy-AM"/>
        </w:rPr>
      </w:pPr>
      <w:r>
        <w:rPr>
          <w:rFonts w:ascii="GHEA Grapalat" w:hAnsi="GHEA Grapalat"/>
          <w:i w:val="0"/>
          <w:lang w:val="hy-AM"/>
        </w:rPr>
        <w:t xml:space="preserve">ՀՐԱՏԱՊՈՒԹՅԱՆ ՀԻՔՈՎ ՊԱՅՄԱՆԱՎՈՐՎԱԾ ՄԵԿ ԱՆՁԻՑ ԳՆՄԱՆ ՁԵՎՈՎ </w:t>
      </w:r>
    </w:p>
    <w:p w14:paraId="75AAFA87" w14:textId="6EA636A4" w:rsidR="00642EFE" w:rsidRPr="00E6597C" w:rsidRDefault="00AB5692" w:rsidP="00EF3662">
      <w:pPr>
        <w:pStyle w:val="a3"/>
        <w:spacing w:line="240" w:lineRule="auto"/>
        <w:jc w:val="center"/>
        <w:rPr>
          <w:rFonts w:ascii="GHEA Grapalat" w:hAnsi="GHEA Grapalat"/>
          <w:i w:val="0"/>
          <w:lang w:val="af-ZA"/>
        </w:rPr>
      </w:pPr>
      <w:r>
        <w:rPr>
          <w:rFonts w:ascii="GHEA Grapalat" w:hAnsi="GHEA Grapalat"/>
          <w:i w:val="0"/>
          <w:lang w:val="hy-AM"/>
        </w:rPr>
        <w:t>ԸՆԹԱՑԱԿԱՐԳԻ ՄԱՍԻՆ</w:t>
      </w:r>
      <w:r w:rsidRPr="00E6597C">
        <w:rPr>
          <w:rFonts w:ascii="GHEA Grapalat" w:hAnsi="GHEA Grapalat"/>
          <w:i w:val="0"/>
          <w:lang w:val="af-ZA"/>
        </w:rPr>
        <w:t xml:space="preserve"> </w:t>
      </w:r>
      <w:r w:rsidR="00E449ED" w:rsidRPr="00E6597C">
        <w:rPr>
          <w:rFonts w:ascii="GHEA Grapalat" w:hAnsi="GHEA Grapalat"/>
          <w:i w:val="0"/>
          <w:lang w:val="af-ZA"/>
        </w:rPr>
        <w:t>*</w:t>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81947C7" w14:textId="4FAA2685" w:rsidR="00982303" w:rsidRPr="00E6597C" w:rsidRDefault="00642EFE" w:rsidP="00982303">
      <w:pPr>
        <w:pStyle w:val="a3"/>
        <w:spacing w:line="240" w:lineRule="auto"/>
        <w:jc w:val="center"/>
        <w:rPr>
          <w:rFonts w:ascii="GHEA Grapalat" w:hAnsi="GHEA Grapalat"/>
          <w:i w:val="0"/>
          <w:lang w:val="af-ZA"/>
        </w:rPr>
      </w:pPr>
      <w:r w:rsidRPr="00E6597C">
        <w:rPr>
          <w:rFonts w:ascii="GHEA Grapalat" w:hAnsi="GHEA Grapalat"/>
          <w:i w:val="0"/>
          <w:lang w:val="af-ZA"/>
        </w:rPr>
        <w:t>20</w:t>
      </w:r>
      <w:r w:rsidR="00631A03">
        <w:rPr>
          <w:rFonts w:ascii="GHEA Grapalat" w:hAnsi="GHEA Grapalat"/>
          <w:i w:val="0"/>
          <w:lang w:val="hy-AM"/>
        </w:rPr>
        <w:t>22</w:t>
      </w:r>
      <w:r w:rsidR="00AB5692" w:rsidRPr="00AB5692">
        <w:rPr>
          <w:rFonts w:ascii="GHEA Grapalat" w:hAnsi="GHEA Grapalat"/>
          <w:i w:val="0"/>
          <w:lang w:val="af-ZA"/>
        </w:rPr>
        <w:t xml:space="preserve"> </w:t>
      </w:r>
      <w:r w:rsidRPr="00E6597C">
        <w:rPr>
          <w:rFonts w:ascii="GHEA Grapalat" w:hAnsi="GHEA Grapalat"/>
          <w:i w:val="0"/>
          <w:lang w:val="af-ZA"/>
        </w:rPr>
        <w:t>թվականի</w:t>
      </w:r>
      <w:r w:rsidR="00631A03">
        <w:rPr>
          <w:rFonts w:ascii="GHEA Grapalat" w:hAnsi="GHEA Grapalat"/>
          <w:i w:val="0"/>
          <w:lang w:val="hy-AM"/>
        </w:rPr>
        <w:t xml:space="preserve"> </w:t>
      </w:r>
      <w:r w:rsidR="00A76C15" w:rsidRPr="00E6597C">
        <w:rPr>
          <w:rFonts w:ascii="GHEA Grapalat" w:hAnsi="GHEA Grapalat"/>
          <w:i w:val="0"/>
          <w:lang w:val="af-ZA"/>
        </w:rPr>
        <w:t>«</w:t>
      </w:r>
      <w:r w:rsidR="00631A03">
        <w:rPr>
          <w:rFonts w:ascii="GHEA Grapalat" w:hAnsi="GHEA Grapalat"/>
          <w:i w:val="0"/>
          <w:lang w:val="hy-AM"/>
        </w:rPr>
        <w:t>նոյեմբերի</w:t>
      </w:r>
      <w:r w:rsidR="003C53D4" w:rsidRPr="00E6597C">
        <w:rPr>
          <w:rFonts w:ascii="GHEA Grapalat" w:hAnsi="GHEA Grapalat"/>
          <w:i w:val="0"/>
          <w:lang w:val="af-ZA"/>
        </w:rPr>
        <w:t>»</w:t>
      </w:r>
      <w:r w:rsidR="00631A03">
        <w:rPr>
          <w:rFonts w:ascii="GHEA Grapalat" w:hAnsi="GHEA Grapalat"/>
          <w:i w:val="0"/>
          <w:lang w:val="hy-AM"/>
        </w:rPr>
        <w:t xml:space="preserve"> </w:t>
      </w:r>
      <w:r w:rsidR="003C53D4" w:rsidRPr="00E6597C">
        <w:rPr>
          <w:rFonts w:ascii="GHEA Grapalat" w:hAnsi="GHEA Grapalat"/>
          <w:i w:val="0"/>
          <w:lang w:val="af-ZA"/>
        </w:rPr>
        <w:t>«</w:t>
      </w:r>
      <w:r w:rsidR="00631A03">
        <w:rPr>
          <w:rFonts w:ascii="GHEA Grapalat" w:hAnsi="GHEA Grapalat"/>
          <w:i w:val="0"/>
          <w:lang w:val="hy-AM"/>
        </w:rPr>
        <w:t>2</w:t>
      </w:r>
      <w:r w:rsidR="00B426E6">
        <w:rPr>
          <w:rFonts w:ascii="GHEA Grapalat" w:hAnsi="GHEA Grapalat"/>
          <w:i w:val="0"/>
          <w:lang w:val="hy-AM"/>
        </w:rPr>
        <w:t>8</w:t>
      </w:r>
      <w:r w:rsidR="003C53D4" w:rsidRPr="00E6597C">
        <w:rPr>
          <w:rFonts w:ascii="GHEA Grapalat" w:hAnsi="GHEA Grapalat"/>
          <w:i w:val="0"/>
          <w:lang w:val="af-ZA"/>
        </w:rPr>
        <w:t>»</w:t>
      </w:r>
      <w:r w:rsidRPr="00E6597C">
        <w:rPr>
          <w:rFonts w:ascii="GHEA Grapalat" w:hAnsi="GHEA Grapalat"/>
          <w:i w:val="0"/>
          <w:lang w:val="af-ZA"/>
        </w:rPr>
        <w:t xml:space="preserve"> </w:t>
      </w:r>
      <w:r w:rsidR="00A76C15" w:rsidRPr="00E6597C">
        <w:rPr>
          <w:rFonts w:ascii="GHEA Grapalat" w:hAnsi="GHEA Grapalat"/>
          <w:i w:val="0"/>
          <w:lang w:val="af-ZA"/>
        </w:rPr>
        <w:t>«</w:t>
      </w:r>
      <w:r w:rsidR="00631A03">
        <w:rPr>
          <w:rFonts w:ascii="GHEA Grapalat" w:hAnsi="GHEA Grapalat"/>
          <w:i w:val="0"/>
          <w:lang w:val="hy-AM"/>
        </w:rPr>
        <w:t>1</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Pr="00E6597C">
        <w:rPr>
          <w:rFonts w:ascii="GHEA Grapalat" w:hAnsi="GHEA Grapalat"/>
          <w:i w:val="0"/>
          <w:lang w:val="af-ZA"/>
        </w:rPr>
        <w:t>որոշմամբ</w:t>
      </w:r>
      <w:r w:rsidR="00982303">
        <w:rPr>
          <w:rFonts w:ascii="GHEA Grapalat" w:hAnsi="GHEA Grapalat"/>
          <w:i w:val="0"/>
          <w:lang w:val="hy-AM"/>
        </w:rPr>
        <w:t xml:space="preserve">, որը փոփոխվել է </w:t>
      </w:r>
      <w:r w:rsidR="00982303" w:rsidRPr="00E6597C">
        <w:rPr>
          <w:rFonts w:ascii="GHEA Grapalat" w:hAnsi="GHEA Grapalat"/>
          <w:i w:val="0"/>
          <w:lang w:val="af-ZA"/>
        </w:rPr>
        <w:t>գնահատող հանձնաժողովի</w:t>
      </w:r>
    </w:p>
    <w:p w14:paraId="3CE36F6A" w14:textId="55809873" w:rsidR="00982303" w:rsidRPr="00E6597C" w:rsidRDefault="00982303" w:rsidP="00982303">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hy-AM"/>
        </w:rPr>
        <w:t>22</w:t>
      </w:r>
      <w:r w:rsidRPr="00AB5692">
        <w:rPr>
          <w:rFonts w:ascii="GHEA Grapalat" w:hAnsi="GHEA Grapalat"/>
          <w:i w:val="0"/>
          <w:lang w:val="af-ZA"/>
        </w:rPr>
        <w:t xml:space="preserve"> </w:t>
      </w:r>
      <w:r w:rsidRPr="00E6597C">
        <w:rPr>
          <w:rFonts w:ascii="GHEA Grapalat" w:hAnsi="GHEA Grapalat"/>
          <w:i w:val="0"/>
          <w:lang w:val="af-ZA"/>
        </w:rPr>
        <w:t>թվականի</w:t>
      </w:r>
      <w:r>
        <w:rPr>
          <w:rFonts w:ascii="GHEA Grapalat" w:hAnsi="GHEA Grapalat"/>
          <w:i w:val="0"/>
          <w:lang w:val="hy-AM"/>
        </w:rPr>
        <w:t xml:space="preserve"> </w:t>
      </w:r>
      <w:r w:rsidRPr="00E6597C">
        <w:rPr>
          <w:rFonts w:ascii="GHEA Grapalat" w:hAnsi="GHEA Grapalat"/>
          <w:i w:val="0"/>
          <w:lang w:val="af-ZA"/>
        </w:rPr>
        <w:t>«</w:t>
      </w:r>
      <w:r>
        <w:rPr>
          <w:rFonts w:ascii="GHEA Grapalat" w:hAnsi="GHEA Grapalat"/>
          <w:i w:val="0"/>
          <w:lang w:val="hy-AM"/>
        </w:rPr>
        <w:t>նոյեմբերի</w:t>
      </w:r>
      <w:r w:rsidRPr="00E6597C">
        <w:rPr>
          <w:rFonts w:ascii="GHEA Grapalat" w:hAnsi="GHEA Grapalat"/>
          <w:i w:val="0"/>
          <w:lang w:val="af-ZA"/>
        </w:rPr>
        <w:t>»</w:t>
      </w:r>
      <w:r>
        <w:rPr>
          <w:rFonts w:ascii="GHEA Grapalat" w:hAnsi="GHEA Grapalat"/>
          <w:i w:val="0"/>
          <w:lang w:val="hy-AM"/>
        </w:rPr>
        <w:t xml:space="preserve"> </w:t>
      </w:r>
      <w:r w:rsidRPr="00E6597C">
        <w:rPr>
          <w:rFonts w:ascii="GHEA Grapalat" w:hAnsi="GHEA Grapalat"/>
          <w:i w:val="0"/>
          <w:lang w:val="af-ZA"/>
        </w:rPr>
        <w:t>«</w:t>
      </w:r>
      <w:r>
        <w:rPr>
          <w:rFonts w:ascii="GHEA Grapalat" w:hAnsi="GHEA Grapalat"/>
          <w:i w:val="0"/>
          <w:lang w:val="hy-AM"/>
        </w:rPr>
        <w:t>2</w:t>
      </w:r>
      <w:r w:rsidRPr="00982303">
        <w:rPr>
          <w:rFonts w:ascii="GHEA Grapalat" w:hAnsi="GHEA Grapalat"/>
          <w:i w:val="0"/>
          <w:lang w:val="af-ZA"/>
        </w:rPr>
        <w:t>9</w:t>
      </w:r>
      <w:r w:rsidRPr="00E6597C">
        <w:rPr>
          <w:rFonts w:ascii="GHEA Grapalat" w:hAnsi="GHEA Grapalat"/>
          <w:i w:val="0"/>
          <w:lang w:val="af-ZA"/>
        </w:rPr>
        <w:t>» «</w:t>
      </w:r>
      <w:r>
        <w:rPr>
          <w:rFonts w:ascii="GHEA Grapalat" w:hAnsi="GHEA Grapalat"/>
          <w:i w:val="0"/>
          <w:lang w:val="hy-AM"/>
        </w:rPr>
        <w:t>1</w:t>
      </w:r>
      <w:r w:rsidRPr="00E6597C">
        <w:rPr>
          <w:rFonts w:ascii="GHEA Grapalat" w:hAnsi="GHEA Grapalat"/>
          <w:i w:val="0"/>
          <w:lang w:val="af-ZA"/>
        </w:rPr>
        <w:t xml:space="preserve">» որոշմամբ </w:t>
      </w:r>
    </w:p>
    <w:p w14:paraId="180A6F19" w14:textId="77777777" w:rsidR="0091042F" w:rsidRPr="00E6597C" w:rsidRDefault="0091042F" w:rsidP="00EF3662">
      <w:pPr>
        <w:pStyle w:val="a3"/>
        <w:spacing w:line="240" w:lineRule="auto"/>
        <w:jc w:val="center"/>
        <w:rPr>
          <w:rFonts w:ascii="GHEA Grapalat" w:hAnsi="GHEA Grapalat"/>
          <w:i w:val="0"/>
          <w:lang w:val="af-ZA"/>
        </w:rPr>
      </w:pPr>
    </w:p>
    <w:p w14:paraId="6354CC13" w14:textId="3B708F64" w:rsidR="0091042F" w:rsidRPr="00631A03" w:rsidRDefault="00496E18" w:rsidP="00EF3662">
      <w:pPr>
        <w:pStyle w:val="a3"/>
        <w:spacing w:line="240" w:lineRule="auto"/>
        <w:jc w:val="center"/>
        <w:rPr>
          <w:rFonts w:ascii="GHEA Grapalat" w:hAnsi="GHEA Grapalat"/>
          <w:i w:val="0"/>
          <w:lang w:val="hy-AM"/>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AB5692">
        <w:rPr>
          <w:rFonts w:ascii="GHEA Grapalat" w:hAnsi="GHEA Grapalat"/>
          <w:i w:val="0"/>
          <w:lang w:val="af-ZA"/>
        </w:rPr>
        <w:t xml:space="preserve"> </w:t>
      </w:r>
      <w:r w:rsidR="00631A03" w:rsidRPr="00631A03">
        <w:rPr>
          <w:rFonts w:ascii="GHEA Grapalat" w:hAnsi="GHEA Grapalat"/>
          <w:i w:val="0"/>
          <w:lang w:val="af-ZA"/>
        </w:rPr>
        <w:t>ԵՊՀՏՔ</w:t>
      </w:r>
      <w:r w:rsidR="00631A03">
        <w:rPr>
          <w:rFonts w:ascii="GHEA Grapalat" w:hAnsi="GHEA Grapalat"/>
          <w:i w:val="0"/>
          <w:lang w:val="hy-AM"/>
        </w:rPr>
        <w:t>-</w:t>
      </w:r>
      <w:r w:rsidR="00631A03" w:rsidRPr="00631A03">
        <w:rPr>
          <w:rFonts w:ascii="GHEA Grapalat" w:hAnsi="GHEA Grapalat"/>
          <w:i w:val="0"/>
          <w:lang w:val="af-ZA"/>
        </w:rPr>
        <w:t>ՀՄԱ</w:t>
      </w:r>
      <w:r w:rsidR="00A363C5" w:rsidRPr="00E6597C">
        <w:rPr>
          <w:rFonts w:ascii="GHEA Grapalat" w:hAnsi="GHEA Grapalat"/>
          <w:i w:val="0"/>
          <w:lang w:val="af-ZA"/>
        </w:rPr>
        <w:t>Շ</w:t>
      </w:r>
      <w:r w:rsidR="00B02A31" w:rsidRPr="00E6597C">
        <w:rPr>
          <w:rFonts w:ascii="GHEA Grapalat" w:hAnsi="GHEA Grapalat"/>
          <w:i w:val="0"/>
          <w:lang w:val="af-ZA"/>
        </w:rPr>
        <w:t>ՁԲ</w:t>
      </w:r>
      <w:r w:rsidR="00631A03" w:rsidRPr="00631A03">
        <w:rPr>
          <w:rFonts w:ascii="GHEA Grapalat" w:hAnsi="GHEA Grapalat"/>
          <w:i w:val="0"/>
          <w:lang w:val="af-ZA"/>
        </w:rPr>
        <w:t>-22/1</w:t>
      </w:r>
    </w:p>
    <w:p w14:paraId="4725E55F" w14:textId="77777777" w:rsidR="0091042F" w:rsidRPr="00E6597C" w:rsidRDefault="0091042F" w:rsidP="00EF3662">
      <w:pPr>
        <w:pStyle w:val="a3"/>
        <w:spacing w:line="240" w:lineRule="auto"/>
        <w:rPr>
          <w:rFonts w:ascii="GHEA Grapalat" w:hAnsi="GHEA Grapalat"/>
          <w:i w:val="0"/>
          <w:lang w:val="af-ZA"/>
        </w:rPr>
      </w:pPr>
    </w:p>
    <w:p w14:paraId="760F528B" w14:textId="7DCE59F2" w:rsidR="00642EFE" w:rsidRPr="00631A03" w:rsidRDefault="00642EFE" w:rsidP="00631A03">
      <w:pPr>
        <w:pStyle w:val="a3"/>
        <w:spacing w:line="240" w:lineRule="auto"/>
        <w:ind w:firstLine="708"/>
        <w:jc w:val="left"/>
        <w:rPr>
          <w:rFonts w:ascii="GHEA Grapalat" w:hAnsi="GHEA Grapalat"/>
          <w:i w:val="0"/>
          <w:lang w:val="af-ZA"/>
        </w:rPr>
      </w:pPr>
      <w:r w:rsidRPr="00631A03">
        <w:rPr>
          <w:rFonts w:ascii="GHEA Grapalat" w:hAnsi="GHEA Grapalat"/>
          <w:i w:val="0"/>
          <w:lang w:val="af-ZA"/>
        </w:rPr>
        <w:t>Պատվիրատուն`</w:t>
      </w:r>
      <w:r w:rsidR="0091042F" w:rsidRPr="00631A03">
        <w:rPr>
          <w:rFonts w:ascii="GHEA Grapalat" w:hAnsi="GHEA Grapalat"/>
          <w:i w:val="0"/>
          <w:lang w:val="af-ZA"/>
        </w:rPr>
        <w:t xml:space="preserve"> </w:t>
      </w:r>
      <w:r w:rsidR="00631A03" w:rsidRPr="00631A03">
        <w:rPr>
          <w:rFonts w:ascii="GHEA Grapalat" w:hAnsi="GHEA Grapalat"/>
          <w:i w:val="0"/>
          <w:lang w:val="af-ZA"/>
        </w:rPr>
        <w:t>«ԵՐԵՎԱՆԻ ՊԵՏԱԿԱՆ ՀՈՒՄԱՆԻՏԱՐ-ՏԵԽՆԻԿԱԿԱՆ ՔՈԼԵՋ» ՊՈԱԿ</w:t>
      </w:r>
      <w:r w:rsidRPr="00631A03">
        <w:rPr>
          <w:rFonts w:ascii="GHEA Grapalat" w:hAnsi="GHEA Grapalat"/>
          <w:i w:val="0"/>
          <w:lang w:val="af-ZA"/>
        </w:rPr>
        <w:t>, որը գտնվում է</w:t>
      </w:r>
      <w:r w:rsidR="00631A03" w:rsidRPr="00631A03">
        <w:rPr>
          <w:rFonts w:ascii="GHEA Grapalat" w:hAnsi="GHEA Grapalat"/>
          <w:i w:val="0"/>
          <w:lang w:val="af-ZA"/>
        </w:rPr>
        <w:t xml:space="preserve"> </w:t>
      </w:r>
      <w:r w:rsidR="00631A03" w:rsidRPr="00631A03">
        <w:rPr>
          <w:rFonts w:ascii="GHEA Grapalat" w:hAnsi="GHEA Grapalat"/>
          <w:i w:val="0"/>
          <w:lang w:val="hy-AM"/>
        </w:rPr>
        <w:t>Երևան, Ա</w:t>
      </w:r>
      <w:r w:rsidR="00631A03" w:rsidRPr="00631A03">
        <w:rPr>
          <w:rFonts w:ascii="Cambria Math" w:hAnsi="Cambria Math" w:cs="Cambria Math"/>
          <w:i w:val="0"/>
          <w:lang w:val="hy-AM"/>
        </w:rPr>
        <w:t>․</w:t>
      </w:r>
      <w:r w:rsidR="00631A03" w:rsidRPr="00631A03">
        <w:rPr>
          <w:rFonts w:ascii="GHEA Grapalat" w:hAnsi="GHEA Grapalat"/>
          <w:i w:val="0"/>
          <w:lang w:val="hy-AM"/>
        </w:rPr>
        <w:t xml:space="preserve"> </w:t>
      </w:r>
      <w:r w:rsidR="00631A03" w:rsidRPr="00631A03">
        <w:rPr>
          <w:rFonts w:ascii="GHEA Grapalat" w:hAnsi="GHEA Grapalat" w:cs="GHEA Grapalat"/>
          <w:i w:val="0"/>
          <w:lang w:val="hy-AM"/>
        </w:rPr>
        <w:t>Տիգրանյան</w:t>
      </w:r>
      <w:r w:rsidR="00631A03" w:rsidRPr="00631A03">
        <w:rPr>
          <w:rFonts w:ascii="GHEA Grapalat" w:hAnsi="GHEA Grapalat"/>
          <w:i w:val="0"/>
          <w:lang w:val="hy-AM"/>
        </w:rPr>
        <w:t xml:space="preserve"> 21 </w:t>
      </w:r>
      <w:r w:rsidRPr="00631A03">
        <w:rPr>
          <w:rFonts w:ascii="GHEA Grapalat" w:hAnsi="GHEA Grapalat"/>
          <w:i w:val="0"/>
          <w:lang w:val="af-ZA"/>
        </w:rPr>
        <w:t>հասցեում,</w:t>
      </w:r>
      <w:r w:rsidR="00631A03" w:rsidRPr="00631A03">
        <w:rPr>
          <w:rFonts w:ascii="GHEA Grapalat" w:hAnsi="GHEA Grapalat"/>
          <w:i w:val="0"/>
          <w:lang w:val="hy-AM"/>
        </w:rPr>
        <w:t xml:space="preserve"> </w:t>
      </w:r>
      <w:r w:rsidRPr="00631A03">
        <w:rPr>
          <w:rFonts w:ascii="GHEA Grapalat" w:hAnsi="GHEA Grapalat"/>
          <w:i w:val="0"/>
          <w:lang w:val="af-ZA"/>
        </w:rPr>
        <w:t xml:space="preserve">հայտարարում է </w:t>
      </w:r>
      <w:r w:rsidR="00AB5692" w:rsidRPr="00AB5692">
        <w:rPr>
          <w:rFonts w:ascii="GHEA Grapalat" w:hAnsi="GHEA Grapalat"/>
          <w:i w:val="0"/>
          <w:lang w:val="af-ZA"/>
        </w:rPr>
        <w:t>հրատապության հիմքով պայմանավորված մեկ ան</w:t>
      </w:r>
      <w:r w:rsidR="004E1BD3">
        <w:rPr>
          <w:rFonts w:ascii="GHEA Grapalat" w:hAnsi="GHEA Grapalat"/>
          <w:i w:val="0"/>
          <w:lang w:val="af-ZA"/>
        </w:rPr>
        <w:t>ձից գնման ձևով</w:t>
      </w:r>
      <w:r w:rsidR="00AB5692">
        <w:rPr>
          <w:rFonts w:ascii="GHEA Grapalat" w:hAnsi="GHEA Grapalat"/>
          <w:i w:val="0"/>
          <w:lang w:val="af-ZA"/>
        </w:rPr>
        <w:t xml:space="preserve"> ընթացակարգ</w:t>
      </w:r>
      <w:r w:rsidR="00A20B69" w:rsidRPr="00631A03">
        <w:rPr>
          <w:rFonts w:ascii="GHEA Grapalat" w:hAnsi="GHEA Grapalat"/>
          <w:i w:val="0"/>
          <w:lang w:val="af-ZA"/>
        </w:rPr>
        <w:t>, որն իրականացվում է մեկ փուլով</w:t>
      </w:r>
      <w:r w:rsidR="00236B75" w:rsidRPr="00631A03">
        <w:rPr>
          <w:rFonts w:ascii="GHEA Grapalat" w:hAnsi="GHEA Grapalat"/>
          <w:i w:val="0"/>
          <w:lang w:val="af-ZA"/>
        </w:rPr>
        <w:t>:</w:t>
      </w:r>
    </w:p>
    <w:p w14:paraId="59B22751" w14:textId="5304D332" w:rsidR="00341A74" w:rsidRPr="00E6597C" w:rsidRDefault="00A20B69" w:rsidP="00EF3662">
      <w:pPr>
        <w:pStyle w:val="a3"/>
        <w:spacing w:line="240" w:lineRule="auto"/>
        <w:ind w:firstLine="0"/>
        <w:rPr>
          <w:rFonts w:ascii="GHEA Grapalat" w:hAnsi="GHEA Grapalat"/>
          <w:i w:val="0"/>
          <w:lang w:val="af-ZA"/>
        </w:rPr>
      </w:pPr>
      <w:r w:rsidRPr="00631A03">
        <w:rPr>
          <w:rFonts w:ascii="GHEA Grapalat" w:hAnsi="GHEA Grapalat"/>
          <w:i w:val="0"/>
          <w:lang w:val="af-ZA"/>
        </w:rPr>
        <w:tab/>
      </w:r>
      <w:bookmarkStart w:id="0" w:name="_Hlk23167417"/>
      <w:r w:rsidR="00496E18" w:rsidRPr="00631A03">
        <w:rPr>
          <w:rFonts w:ascii="GHEA Grapalat" w:hAnsi="GHEA Grapalat"/>
          <w:i w:val="0"/>
          <w:lang w:val="af-ZA"/>
        </w:rPr>
        <w:t>Սույն ընթացակարգի</w:t>
      </w:r>
      <w:bookmarkEnd w:id="0"/>
      <w:r w:rsidR="00496E18" w:rsidRPr="00631A03">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631A03">
        <w:rPr>
          <w:rFonts w:ascii="GHEA Grapalat" w:hAnsi="GHEA Grapalat"/>
          <w:i w:val="0"/>
          <w:lang w:val="hy-AM"/>
        </w:rPr>
        <w:t xml:space="preserve">պատուհանների պատրաստման և տեղադրման աշխատանքների </w:t>
      </w:r>
      <w:r w:rsidR="00E765B7" w:rsidRPr="00E6597C">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պայմանագիր (այսուհետ`</w:t>
      </w:r>
      <w:r w:rsidR="00631A03">
        <w:rPr>
          <w:rFonts w:ascii="GHEA Grapalat" w:hAnsi="GHEA Grapalat"/>
          <w:i w:val="0"/>
          <w:lang w:val="hy-AM"/>
        </w:rPr>
        <w:t xml:space="preserve"> </w:t>
      </w:r>
      <w:r w:rsidR="00341A74" w:rsidRPr="00E6597C">
        <w:rPr>
          <w:rFonts w:ascii="GHEA Grapalat" w:hAnsi="GHEA Grapalat"/>
          <w:i w:val="0"/>
          <w:lang w:val="af-ZA"/>
        </w:rPr>
        <w:t xml:space="preserve">պայմանագիր)։ </w:t>
      </w:r>
    </w:p>
    <w:p w14:paraId="36338110" w14:textId="57A12CCF" w:rsidR="00357D48" w:rsidRPr="00E6597C" w:rsidRDefault="00642EFE" w:rsidP="00EF3662">
      <w:pPr>
        <w:pStyle w:val="a3"/>
        <w:spacing w:line="240" w:lineRule="auto"/>
        <w:ind w:firstLine="0"/>
        <w:rPr>
          <w:rFonts w:ascii="GHEA Grapalat" w:hAnsi="GHEA Grapalat"/>
          <w:i w:val="0"/>
          <w:lang w:val="af-ZA"/>
        </w:rPr>
      </w:pPr>
      <w:r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15D18A3" w14:textId="78819A39" w:rsidR="00357D48" w:rsidRPr="00E6597C" w:rsidRDefault="003B5AE9" w:rsidP="00345278">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345278">
        <w:rPr>
          <w:rFonts w:ascii="GHEA Grapalat" w:hAnsi="GHEA Grapalat"/>
          <w:i w:val="0"/>
          <w:lang w:val="hy-AM" w:eastAsia="ru-RU"/>
        </w:rPr>
        <w:t xml:space="preserve"> </w:t>
      </w:r>
      <w:r w:rsidR="00345278" w:rsidRPr="00345278">
        <w:rPr>
          <w:rFonts w:ascii="GHEA Grapalat" w:hAnsi="GHEA Grapalat"/>
          <w:i w:val="0"/>
          <w:lang w:val="af-ZA"/>
        </w:rPr>
        <w:t>Երևան,</w:t>
      </w:r>
      <w:r w:rsidR="00B96ED5">
        <w:rPr>
          <w:rFonts w:ascii="GHEA Grapalat" w:hAnsi="GHEA Grapalat"/>
          <w:i w:val="0"/>
          <w:lang w:val="hy-AM"/>
        </w:rPr>
        <w:t xml:space="preserve"> </w:t>
      </w:r>
      <w:r w:rsidR="00345278" w:rsidRPr="00345278">
        <w:rPr>
          <w:rFonts w:ascii="GHEA Grapalat" w:hAnsi="GHEA Grapalat"/>
          <w:i w:val="0"/>
          <w:lang w:val="af-ZA"/>
        </w:rPr>
        <w:t>Ա</w:t>
      </w:r>
      <w:r w:rsidR="00345278" w:rsidRPr="00345278">
        <w:rPr>
          <w:rFonts w:ascii="Cambria Math" w:hAnsi="Cambria Math" w:cs="Cambria Math"/>
          <w:i w:val="0"/>
          <w:lang w:val="af-ZA"/>
        </w:rPr>
        <w:t>․</w:t>
      </w:r>
      <w:r w:rsidR="00B96ED5">
        <w:rPr>
          <w:rFonts w:ascii="GHEA Grapalat" w:hAnsi="GHEA Grapalat"/>
          <w:i w:val="0"/>
          <w:lang w:val="hy-AM"/>
        </w:rPr>
        <w:t xml:space="preserve"> </w:t>
      </w:r>
      <w:r w:rsidR="00345278" w:rsidRPr="00345278">
        <w:rPr>
          <w:rFonts w:ascii="GHEA Grapalat" w:hAnsi="GHEA Grapalat" w:cs="GHEA Grapalat"/>
          <w:i w:val="0"/>
          <w:lang w:val="af-ZA"/>
        </w:rPr>
        <w:t>Տիգրանյան</w:t>
      </w:r>
      <w:r w:rsidR="00345278" w:rsidRPr="00345278">
        <w:rPr>
          <w:rFonts w:ascii="GHEA Grapalat" w:hAnsi="GHEA Grapalat"/>
          <w:i w:val="0"/>
          <w:lang w:val="af-ZA"/>
        </w:rPr>
        <w:t xml:space="preserve"> 21 </w:t>
      </w:r>
      <w:r w:rsidR="00B61894" w:rsidRPr="00E6597C">
        <w:rPr>
          <w:rFonts w:ascii="GHEA Grapalat" w:hAnsi="GHEA Grapalat"/>
          <w:i w:val="0"/>
          <w:lang w:val="af-ZA"/>
        </w:rPr>
        <w:t xml:space="preserve"> հասցեով,</w:t>
      </w:r>
      <w:r w:rsidR="00345278">
        <w:rPr>
          <w:rFonts w:ascii="GHEA Grapalat" w:hAnsi="GHEA Grapalat"/>
          <w:i w:val="0"/>
          <w:lang w:val="hy-AM"/>
        </w:rPr>
        <w:t xml:space="preserve"> </w:t>
      </w:r>
      <w:r w:rsidR="00B61894" w:rsidRPr="00E6597C">
        <w:rPr>
          <w:rFonts w:ascii="GHEA Grapalat" w:hAnsi="GHEA Grapalat"/>
          <w:i w:val="0"/>
          <w:lang w:val="af-ZA"/>
        </w:rPr>
        <w:t>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 xml:space="preserve">մինչև սույն հայտարարության հրապարակման օրվանից հաշված </w:t>
      </w:r>
      <w:r w:rsidR="00A5112A">
        <w:rPr>
          <w:rFonts w:ascii="GHEA Grapalat" w:hAnsi="GHEA Grapalat"/>
          <w:i w:val="0"/>
          <w:lang w:val="hy-AM"/>
        </w:rPr>
        <w:t>3</w:t>
      </w:r>
      <w:r w:rsidR="00B61894" w:rsidRPr="00E6597C">
        <w:rPr>
          <w:rFonts w:ascii="GHEA Grapalat" w:hAnsi="GHEA Grapalat"/>
          <w:i w:val="0"/>
          <w:lang w:val="af-ZA"/>
        </w:rPr>
        <w:t xml:space="preserve">-րդ օրվա ժամը </w:t>
      </w:r>
      <w:r w:rsidR="00345278" w:rsidRPr="00B96ED5">
        <w:rPr>
          <w:rFonts w:ascii="GHEA Grapalat" w:hAnsi="GHEA Grapalat"/>
          <w:i w:val="0"/>
          <w:lang w:val="af-ZA"/>
        </w:rPr>
        <w:t>10։00</w:t>
      </w:r>
      <w:r w:rsidR="00B61894"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0F2EB467" w:rsidR="00B61894" w:rsidRPr="00E6597C" w:rsidRDefault="00B61894" w:rsidP="00B61894">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345278" w:rsidRPr="00B96ED5">
        <w:rPr>
          <w:rFonts w:ascii="GHEA Grapalat" w:hAnsi="GHEA Grapalat"/>
          <w:i w:val="0"/>
          <w:lang w:val="af-ZA"/>
        </w:rPr>
        <w:t xml:space="preserve">Երևան, Ա․ Տիգրանյան 21 </w:t>
      </w:r>
      <w:r w:rsidR="00345278" w:rsidRPr="00345278">
        <w:rPr>
          <w:rFonts w:ascii="GHEA Grapalat" w:hAnsi="GHEA Grapalat"/>
          <w:i w:val="0"/>
          <w:lang w:val="af-ZA"/>
        </w:rPr>
        <w:t>հասցեում</w:t>
      </w:r>
      <w:r w:rsidR="00345278" w:rsidRPr="00B96ED5">
        <w:rPr>
          <w:rFonts w:ascii="GHEA Grapalat" w:hAnsi="GHEA Grapalat"/>
          <w:i w:val="0"/>
          <w:lang w:val="af-ZA"/>
        </w:rPr>
        <w:t xml:space="preserve"> </w:t>
      </w:r>
      <w:r w:rsidRPr="00E6597C">
        <w:rPr>
          <w:rFonts w:ascii="GHEA Grapalat" w:hAnsi="GHEA Grapalat"/>
          <w:i w:val="0"/>
          <w:lang w:val="af-ZA"/>
        </w:rPr>
        <w:t>հասցեում,</w:t>
      </w:r>
      <w:r w:rsidR="00345278" w:rsidRPr="00B96ED5">
        <w:rPr>
          <w:rFonts w:ascii="GHEA Grapalat" w:hAnsi="GHEA Grapalat"/>
          <w:i w:val="0"/>
          <w:lang w:val="af-ZA"/>
        </w:rPr>
        <w:t xml:space="preserve"> </w:t>
      </w:r>
      <w:r w:rsidRPr="00E6597C">
        <w:rPr>
          <w:rFonts w:ascii="GHEA Grapalat" w:hAnsi="GHEA Grapalat"/>
          <w:i w:val="0"/>
          <w:lang w:val="af-ZA"/>
        </w:rPr>
        <w:t>«</w:t>
      </w:r>
      <w:r w:rsidR="00345278" w:rsidRPr="00B96ED5">
        <w:rPr>
          <w:rFonts w:ascii="GHEA Grapalat" w:hAnsi="GHEA Grapalat"/>
          <w:i w:val="0"/>
          <w:lang w:val="af-ZA"/>
        </w:rPr>
        <w:t>2022</w:t>
      </w:r>
      <w:r w:rsidRPr="00E6597C">
        <w:rPr>
          <w:rFonts w:ascii="GHEA Grapalat" w:hAnsi="GHEA Grapalat"/>
          <w:i w:val="0"/>
          <w:lang w:val="af-ZA"/>
        </w:rPr>
        <w:t>» «</w:t>
      </w:r>
      <w:r w:rsidR="00A5112A">
        <w:rPr>
          <w:rFonts w:ascii="GHEA Grapalat" w:hAnsi="GHEA Grapalat"/>
          <w:i w:val="0"/>
          <w:lang w:val="hy-AM"/>
        </w:rPr>
        <w:t>դեկտեմբերի</w:t>
      </w:r>
      <w:r w:rsidRPr="00E6597C">
        <w:rPr>
          <w:rFonts w:ascii="GHEA Grapalat" w:hAnsi="GHEA Grapalat"/>
          <w:i w:val="0"/>
          <w:lang w:val="af-ZA"/>
        </w:rPr>
        <w:t>»</w:t>
      </w:r>
      <w:r w:rsidR="00345278" w:rsidRPr="00B96ED5">
        <w:rPr>
          <w:rFonts w:ascii="GHEA Grapalat" w:hAnsi="GHEA Grapalat"/>
          <w:i w:val="0"/>
          <w:lang w:val="af-ZA"/>
        </w:rPr>
        <w:t xml:space="preserve"> </w:t>
      </w:r>
      <w:r w:rsidRPr="00E6597C">
        <w:rPr>
          <w:rFonts w:ascii="GHEA Grapalat" w:hAnsi="GHEA Grapalat"/>
          <w:i w:val="0"/>
          <w:lang w:val="af-ZA"/>
        </w:rPr>
        <w:t>«</w:t>
      </w:r>
      <w:r w:rsidR="00982303">
        <w:rPr>
          <w:rFonts w:ascii="GHEA Grapalat" w:hAnsi="GHEA Grapalat"/>
          <w:i w:val="0"/>
          <w:lang w:val="hy-AM"/>
        </w:rPr>
        <w:t>2</w:t>
      </w:r>
      <w:r w:rsidR="00345278">
        <w:rPr>
          <w:rFonts w:ascii="GHEA Grapalat" w:hAnsi="GHEA Grapalat"/>
          <w:i w:val="0"/>
          <w:lang w:val="af-ZA"/>
        </w:rPr>
        <w:t>»</w:t>
      </w:r>
      <w:r w:rsidRPr="00E6597C">
        <w:rPr>
          <w:rFonts w:ascii="GHEA Grapalat" w:hAnsi="GHEA Grapalat"/>
          <w:i w:val="0"/>
          <w:lang w:val="af-ZA"/>
        </w:rPr>
        <w:t xml:space="preserve">-ին ժամը </w:t>
      </w:r>
      <w:r w:rsidR="00982303">
        <w:rPr>
          <w:rFonts w:ascii="GHEA Grapalat" w:hAnsi="GHEA Grapalat"/>
          <w:i w:val="0"/>
          <w:lang w:val="hy-AM"/>
        </w:rPr>
        <w:t>09</w:t>
      </w:r>
      <w:r w:rsidR="00345278" w:rsidRPr="00B96ED5">
        <w:rPr>
          <w:rFonts w:ascii="GHEA Grapalat" w:hAnsi="GHEA Grapalat"/>
          <w:i w:val="0"/>
          <w:lang w:val="af-ZA"/>
        </w:rPr>
        <w:t>։</w:t>
      </w:r>
      <w:r w:rsidR="00982303">
        <w:rPr>
          <w:rFonts w:ascii="GHEA Grapalat" w:hAnsi="GHEA Grapalat"/>
          <w:i w:val="0"/>
          <w:lang w:val="hy-AM"/>
        </w:rPr>
        <w:t>30</w:t>
      </w:r>
      <w:r w:rsidRPr="00E6597C">
        <w:rPr>
          <w:rFonts w:ascii="GHEA Grapalat" w:hAnsi="GHEA Grapalat"/>
          <w:i w:val="0"/>
          <w:lang w:val="af-ZA"/>
        </w:rPr>
        <w:t xml:space="preserve">-ին։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B9BB430" w14:textId="77777777" w:rsidR="00345278" w:rsidRPr="00345278" w:rsidRDefault="00754697" w:rsidP="00345278">
      <w:pPr>
        <w:pStyle w:val="a3"/>
        <w:spacing w:line="240" w:lineRule="auto"/>
        <w:rPr>
          <w:rFonts w:ascii="GHEA Grapalat" w:hAnsi="GHEA Grapalat"/>
          <w:i w:val="0"/>
          <w:sz w:val="16"/>
          <w:szCs w:val="16"/>
          <w:lang w:val="hy-AM"/>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w:t>
      </w:r>
      <w:r w:rsidR="00F9448B" w:rsidRPr="00345278">
        <w:rPr>
          <w:rFonts w:ascii="GHEA Grapalat" w:hAnsi="GHEA Grapalat"/>
          <w:i w:val="0"/>
          <w:lang w:val="af-ZA"/>
        </w:rPr>
        <w:t>հանձնաժողովի քարտուղար</w:t>
      </w:r>
      <w:r w:rsidRPr="00345278">
        <w:rPr>
          <w:rFonts w:ascii="GHEA Grapalat" w:hAnsi="GHEA Grapalat"/>
          <w:i w:val="0"/>
          <w:lang w:val="af-ZA"/>
        </w:rPr>
        <w:t>`</w:t>
      </w:r>
      <w:r w:rsidR="00345278" w:rsidRPr="00345278">
        <w:rPr>
          <w:rFonts w:ascii="GHEA Grapalat" w:hAnsi="GHEA Grapalat"/>
          <w:i w:val="0"/>
          <w:lang w:val="hy-AM"/>
        </w:rPr>
        <w:t xml:space="preserve"> Հարություն Օհանյան</w:t>
      </w:r>
      <w:r w:rsidR="009F18D0" w:rsidRPr="00345278">
        <w:rPr>
          <w:rFonts w:ascii="GHEA Grapalat" w:hAnsi="GHEA Grapalat"/>
          <w:i w:val="0"/>
          <w:lang w:val="af-ZA"/>
        </w:rPr>
        <w:t>ին</w:t>
      </w:r>
    </w:p>
    <w:p w14:paraId="597B3BBF" w14:textId="27F4E7B5" w:rsidR="00345278" w:rsidRPr="00345278" w:rsidRDefault="00754697" w:rsidP="00345278">
      <w:pPr>
        <w:pStyle w:val="a3"/>
        <w:spacing w:line="240" w:lineRule="auto"/>
        <w:rPr>
          <w:rFonts w:ascii="GHEA Grapalat" w:hAnsi="GHEA Grapalat"/>
          <w:i w:val="0"/>
          <w:lang w:val="hy-AM"/>
        </w:rPr>
      </w:pPr>
      <w:r w:rsidRPr="00345278">
        <w:rPr>
          <w:rFonts w:ascii="GHEA Grapalat" w:hAnsi="GHEA Grapalat"/>
          <w:i w:val="0"/>
          <w:lang w:val="af-ZA"/>
        </w:rPr>
        <w:t>Հեռախոս</w:t>
      </w:r>
      <w:r w:rsidR="009F18D0" w:rsidRPr="00345278">
        <w:rPr>
          <w:rFonts w:ascii="GHEA Grapalat" w:hAnsi="GHEA Grapalat"/>
          <w:i w:val="0"/>
          <w:lang w:val="af-ZA"/>
        </w:rPr>
        <w:t xml:space="preserve"> </w:t>
      </w:r>
      <w:r w:rsidR="00345278" w:rsidRPr="00345278">
        <w:rPr>
          <w:rFonts w:ascii="GHEA Grapalat" w:hAnsi="GHEA Grapalat"/>
          <w:i w:val="0"/>
          <w:lang w:val="hy-AM"/>
        </w:rPr>
        <w:t>093393515</w:t>
      </w:r>
    </w:p>
    <w:p w14:paraId="4B77F0EA" w14:textId="388EFD1E" w:rsidR="00345278" w:rsidRPr="00345278" w:rsidRDefault="00754697" w:rsidP="00345278">
      <w:pPr>
        <w:pStyle w:val="a3"/>
        <w:spacing w:line="240" w:lineRule="auto"/>
        <w:rPr>
          <w:rFonts w:ascii="GHEA Grapalat" w:hAnsi="GHEA Grapalat"/>
          <w:i w:val="0"/>
          <w:lang w:val="hy-AM"/>
        </w:rPr>
      </w:pPr>
      <w:r w:rsidRPr="00345278">
        <w:rPr>
          <w:rFonts w:ascii="GHEA Grapalat" w:hAnsi="GHEA Grapalat"/>
          <w:i w:val="0"/>
          <w:lang w:val="af-ZA"/>
        </w:rPr>
        <w:t>Էլ.</w:t>
      </w:r>
      <w:r w:rsidR="009F18D0" w:rsidRPr="00345278">
        <w:rPr>
          <w:rFonts w:ascii="GHEA Grapalat" w:hAnsi="GHEA Grapalat"/>
          <w:i w:val="0"/>
          <w:lang w:val="af-ZA"/>
        </w:rPr>
        <w:t xml:space="preserve"> </w:t>
      </w:r>
      <w:r w:rsidRPr="00345278">
        <w:rPr>
          <w:rFonts w:ascii="GHEA Grapalat" w:hAnsi="GHEA Grapalat"/>
          <w:i w:val="0"/>
          <w:lang w:val="af-ZA"/>
        </w:rPr>
        <w:t>փոստ</w:t>
      </w:r>
      <w:r w:rsidR="009F18D0" w:rsidRPr="00345278">
        <w:rPr>
          <w:rFonts w:ascii="GHEA Grapalat" w:hAnsi="GHEA Grapalat"/>
          <w:i w:val="0"/>
          <w:lang w:val="af-ZA"/>
        </w:rPr>
        <w:t xml:space="preserve"> </w:t>
      </w:r>
      <w:r w:rsidR="00345278" w:rsidRPr="00345278">
        <w:rPr>
          <w:rFonts w:ascii="GHEA Grapalat" w:hAnsi="GHEA Grapalat"/>
          <w:i w:val="0"/>
          <w:lang w:val="af-ZA"/>
        </w:rPr>
        <w:t>htcollege@mail.ru</w:t>
      </w:r>
    </w:p>
    <w:p w14:paraId="4899E73D" w14:textId="07F805A9" w:rsidR="009F18D0" w:rsidRPr="00E6597C" w:rsidRDefault="00754697" w:rsidP="00345278">
      <w:pPr>
        <w:pStyle w:val="a3"/>
        <w:spacing w:line="240" w:lineRule="auto"/>
        <w:rPr>
          <w:rFonts w:ascii="GHEA Grapalat" w:hAnsi="GHEA Grapalat"/>
          <w:i w:val="0"/>
          <w:lang w:val="af-ZA"/>
        </w:rPr>
      </w:pPr>
      <w:r w:rsidRPr="00345278">
        <w:rPr>
          <w:rFonts w:ascii="GHEA Grapalat" w:hAnsi="GHEA Grapalat"/>
          <w:i w:val="0"/>
          <w:lang w:val="af-ZA"/>
        </w:rPr>
        <w:t>Պատվիրատու</w:t>
      </w:r>
      <w:r w:rsidR="009F18D0" w:rsidRPr="00345278">
        <w:rPr>
          <w:rFonts w:ascii="GHEA Grapalat" w:hAnsi="GHEA Grapalat"/>
          <w:i w:val="0"/>
          <w:lang w:val="af-ZA"/>
        </w:rPr>
        <w:t xml:space="preserve"> </w:t>
      </w:r>
      <w:r w:rsidR="009F18D0" w:rsidRPr="00345278">
        <w:rPr>
          <w:rFonts w:ascii="GHEA Grapalat" w:hAnsi="GHEA Grapalat"/>
          <w:i w:val="0"/>
          <w:lang w:val="af-ZA"/>
        </w:rPr>
        <w:tab/>
      </w:r>
      <w:r w:rsidR="00345278" w:rsidRPr="00345278">
        <w:rPr>
          <w:rFonts w:ascii="GHEA Grapalat" w:hAnsi="GHEA Grapalat"/>
          <w:i w:val="0"/>
          <w:lang w:val="af-ZA"/>
        </w:rPr>
        <w:t>«ԵՐԵՎԱՆԻ ՊԵՏԱԿԱՆ ՀՈՒՄԱՆԻՏԱՐ-ՏԵԽՆԻԿԱԿԱՆ ՔՈԼԵՋ» ՊՈԱԿ</w:t>
      </w:r>
    </w:p>
    <w:p w14:paraId="5348DF08" w14:textId="77777777" w:rsidR="00754697" w:rsidRPr="00E6597C" w:rsidRDefault="00754697" w:rsidP="00EF3662">
      <w:pPr>
        <w:pStyle w:val="31"/>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a3"/>
        <w:spacing w:line="240" w:lineRule="auto"/>
        <w:ind w:left="1404"/>
        <w:rPr>
          <w:rFonts w:ascii="GHEA Grapalat" w:hAnsi="GHEA Grapalat"/>
          <w:i w:val="0"/>
          <w:lang w:val="af-ZA"/>
        </w:rPr>
      </w:pPr>
    </w:p>
    <w:p w14:paraId="1A837A6B" w14:textId="77777777" w:rsidR="00A12C95" w:rsidRPr="00E6597C" w:rsidRDefault="00A12C95" w:rsidP="00EF3662">
      <w:pPr>
        <w:pStyle w:val="a3"/>
        <w:spacing w:line="240" w:lineRule="auto"/>
        <w:ind w:left="1404"/>
        <w:rPr>
          <w:rFonts w:ascii="GHEA Grapalat" w:hAnsi="GHEA Grapalat"/>
          <w:i w:val="0"/>
          <w:lang w:val="af-ZA"/>
        </w:rPr>
      </w:pPr>
    </w:p>
    <w:p w14:paraId="40FC1DA2" w14:textId="77777777" w:rsidR="00055CC2" w:rsidRPr="00E6597C" w:rsidRDefault="00055CC2" w:rsidP="00EF3662">
      <w:pPr>
        <w:pStyle w:val="aa"/>
        <w:ind w:right="-7" w:firstLine="567"/>
        <w:jc w:val="right"/>
        <w:rPr>
          <w:rFonts w:ascii="GHEA Grapalat" w:hAnsi="GHEA Grapalat" w:cs="Sylfaen"/>
          <w:i/>
          <w:sz w:val="22"/>
          <w:lang w:val="af-ZA"/>
        </w:rPr>
      </w:pPr>
    </w:p>
    <w:p w14:paraId="2309A3A0" w14:textId="77777777" w:rsidR="00055CC2" w:rsidRPr="00E6597C" w:rsidRDefault="00055CC2" w:rsidP="00EF3662">
      <w:pPr>
        <w:pStyle w:val="aa"/>
        <w:ind w:right="-7" w:firstLine="567"/>
        <w:jc w:val="right"/>
        <w:rPr>
          <w:rFonts w:ascii="GHEA Grapalat" w:hAnsi="GHEA Grapalat" w:cs="Sylfaen"/>
          <w:i/>
          <w:sz w:val="22"/>
          <w:lang w:val="af-ZA"/>
        </w:rPr>
      </w:pPr>
    </w:p>
    <w:p w14:paraId="43D6E773" w14:textId="77777777" w:rsidR="00055CC2" w:rsidRPr="00E6597C" w:rsidRDefault="00055CC2" w:rsidP="00EF3662">
      <w:pPr>
        <w:pStyle w:val="aa"/>
        <w:ind w:right="-7" w:firstLine="567"/>
        <w:jc w:val="right"/>
        <w:rPr>
          <w:rFonts w:ascii="GHEA Grapalat" w:hAnsi="GHEA Grapalat" w:cs="Sylfaen"/>
          <w:i/>
          <w:sz w:val="22"/>
          <w:lang w:val="af-ZA"/>
        </w:rPr>
      </w:pPr>
    </w:p>
    <w:p w14:paraId="2679F4B4" w14:textId="77777777" w:rsidR="00037DDE" w:rsidRPr="00E6597C" w:rsidRDefault="00037DDE" w:rsidP="00EF3662">
      <w:pPr>
        <w:pStyle w:val="aa"/>
        <w:ind w:right="-7" w:firstLine="567"/>
        <w:jc w:val="right"/>
        <w:rPr>
          <w:rFonts w:ascii="GHEA Grapalat" w:hAnsi="GHEA Grapalat" w:cs="Sylfaen"/>
          <w:i/>
          <w:sz w:val="22"/>
          <w:lang w:val="af-ZA"/>
        </w:rPr>
      </w:pPr>
    </w:p>
    <w:p w14:paraId="2FAD73A2" w14:textId="77777777" w:rsidR="00037DDE" w:rsidRPr="00E6597C" w:rsidRDefault="00037DDE" w:rsidP="00EF3662">
      <w:pPr>
        <w:pStyle w:val="aa"/>
        <w:ind w:right="-7" w:firstLine="567"/>
        <w:jc w:val="right"/>
        <w:rPr>
          <w:rFonts w:ascii="GHEA Grapalat" w:hAnsi="GHEA Grapalat" w:cs="Sylfaen"/>
          <w:i/>
          <w:sz w:val="22"/>
          <w:lang w:val="af-ZA"/>
        </w:rPr>
      </w:pPr>
    </w:p>
    <w:p w14:paraId="2C39EA51" w14:textId="77777777" w:rsidR="00037DDE" w:rsidRPr="00E6597C" w:rsidRDefault="00037DDE" w:rsidP="00EF3662">
      <w:pPr>
        <w:pStyle w:val="aa"/>
        <w:ind w:right="-7" w:firstLine="567"/>
        <w:jc w:val="right"/>
        <w:rPr>
          <w:rFonts w:ascii="GHEA Grapalat" w:hAnsi="GHEA Grapalat" w:cs="Sylfaen"/>
          <w:i/>
          <w:sz w:val="22"/>
          <w:lang w:val="af-ZA"/>
        </w:rPr>
      </w:pPr>
    </w:p>
    <w:p w14:paraId="44DEDE72" w14:textId="77777777" w:rsidR="00037DDE" w:rsidRPr="00E6597C" w:rsidRDefault="00037DDE" w:rsidP="00EF3662">
      <w:pPr>
        <w:pStyle w:val="aa"/>
        <w:ind w:right="-7" w:firstLine="567"/>
        <w:jc w:val="right"/>
        <w:rPr>
          <w:rFonts w:ascii="GHEA Grapalat" w:hAnsi="GHEA Grapalat" w:cs="Sylfaen"/>
          <w:i/>
          <w:sz w:val="22"/>
          <w:lang w:val="af-ZA"/>
        </w:rPr>
      </w:pPr>
    </w:p>
    <w:p w14:paraId="35089E05" w14:textId="77777777" w:rsidR="00037DDE" w:rsidRPr="00E6597C" w:rsidRDefault="00037DDE" w:rsidP="00EF3662">
      <w:pPr>
        <w:pStyle w:val="aa"/>
        <w:ind w:right="-7" w:firstLine="567"/>
        <w:jc w:val="right"/>
        <w:rPr>
          <w:rFonts w:ascii="GHEA Grapalat" w:hAnsi="GHEA Grapalat" w:cs="Sylfaen"/>
          <w:i/>
          <w:sz w:val="22"/>
          <w:lang w:val="af-ZA"/>
        </w:rPr>
      </w:pPr>
    </w:p>
    <w:p w14:paraId="26A30128" w14:textId="77777777" w:rsidR="00037DDE" w:rsidRPr="00E6597C" w:rsidRDefault="00037DDE" w:rsidP="00EF3662">
      <w:pPr>
        <w:pStyle w:val="aa"/>
        <w:ind w:right="-7" w:firstLine="567"/>
        <w:jc w:val="right"/>
        <w:rPr>
          <w:rFonts w:ascii="GHEA Grapalat" w:hAnsi="GHEA Grapalat" w:cs="Sylfaen"/>
          <w:i/>
          <w:sz w:val="22"/>
          <w:lang w:val="af-ZA"/>
        </w:rPr>
      </w:pPr>
    </w:p>
    <w:p w14:paraId="0A9F600F" w14:textId="77777777" w:rsidR="00096865" w:rsidRPr="00982303" w:rsidRDefault="00096865" w:rsidP="00071D11">
      <w:pPr>
        <w:pStyle w:val="aff8"/>
        <w:jc w:val="right"/>
        <w:rPr>
          <w:rFonts w:ascii="GHEA Grapalat" w:hAnsi="GHEA Grapalat"/>
          <w:sz w:val="20"/>
          <w:szCs w:val="20"/>
          <w:lang w:val="af-ZA"/>
        </w:rPr>
      </w:pPr>
      <w:r w:rsidRPr="00982303">
        <w:rPr>
          <w:rFonts w:ascii="GHEA Grapalat" w:hAnsi="GHEA Grapalat"/>
          <w:sz w:val="20"/>
          <w:szCs w:val="20"/>
          <w:lang w:val="hy-AM"/>
        </w:rPr>
        <w:lastRenderedPageBreak/>
        <w:t>Հաստատված</w:t>
      </w:r>
      <w:r w:rsidRPr="00982303">
        <w:rPr>
          <w:rFonts w:ascii="GHEA Grapalat" w:hAnsi="GHEA Grapalat" w:cs="Times Armenian"/>
          <w:sz w:val="20"/>
          <w:szCs w:val="20"/>
          <w:lang w:val="af-ZA"/>
        </w:rPr>
        <w:t xml:space="preserve"> </w:t>
      </w:r>
      <w:r w:rsidRPr="00982303">
        <w:rPr>
          <w:rFonts w:ascii="GHEA Grapalat" w:hAnsi="GHEA Grapalat"/>
          <w:sz w:val="20"/>
          <w:szCs w:val="20"/>
          <w:lang w:val="hy-AM"/>
        </w:rPr>
        <w:t>է</w:t>
      </w:r>
    </w:p>
    <w:p w14:paraId="1F34D806" w14:textId="241B1F00" w:rsidR="00096865" w:rsidRPr="00982303" w:rsidRDefault="00AB5692" w:rsidP="00071D11">
      <w:pPr>
        <w:pStyle w:val="aff8"/>
        <w:jc w:val="right"/>
        <w:rPr>
          <w:rFonts w:ascii="GHEA Grapalat" w:hAnsi="GHEA Grapalat"/>
          <w:sz w:val="20"/>
          <w:szCs w:val="20"/>
          <w:lang w:val="af-ZA"/>
        </w:rPr>
      </w:pPr>
      <w:r w:rsidRPr="00982303">
        <w:rPr>
          <w:rFonts w:ascii="GHEA Grapalat" w:hAnsi="GHEA Grapalat"/>
          <w:sz w:val="20"/>
          <w:szCs w:val="20"/>
          <w:lang w:val="af-ZA"/>
        </w:rPr>
        <w:t>ԵՊՀՏՔ-ՀՄԱՇՁԲ-22/1</w:t>
      </w:r>
      <w:r w:rsidRPr="00982303">
        <w:rPr>
          <w:rFonts w:ascii="GHEA Grapalat" w:hAnsi="GHEA Grapalat"/>
          <w:sz w:val="20"/>
          <w:szCs w:val="20"/>
          <w:lang w:val="hy-AM"/>
        </w:rPr>
        <w:t xml:space="preserve"> </w:t>
      </w:r>
      <w:r w:rsidR="00096865" w:rsidRPr="00982303">
        <w:rPr>
          <w:rFonts w:ascii="GHEA Grapalat" w:hAnsi="GHEA Grapalat"/>
          <w:sz w:val="20"/>
          <w:szCs w:val="20"/>
          <w:lang w:val="hy-AM"/>
        </w:rPr>
        <w:t>ծածկա</w:t>
      </w:r>
      <w:r w:rsidR="00096865" w:rsidRPr="00982303">
        <w:rPr>
          <w:rFonts w:ascii="GHEA Grapalat" w:hAnsi="GHEA Grapalat" w:cs="Times Armenian"/>
          <w:sz w:val="20"/>
          <w:szCs w:val="20"/>
          <w:lang w:val="hy-AM"/>
        </w:rPr>
        <w:t>գ</w:t>
      </w:r>
      <w:r w:rsidR="00096865" w:rsidRPr="00982303">
        <w:rPr>
          <w:rFonts w:ascii="GHEA Grapalat" w:hAnsi="GHEA Grapalat"/>
          <w:sz w:val="20"/>
          <w:szCs w:val="20"/>
          <w:lang w:val="hy-AM"/>
        </w:rPr>
        <w:t>րով</w:t>
      </w:r>
      <w:r w:rsidR="00096865" w:rsidRPr="00982303">
        <w:rPr>
          <w:rFonts w:ascii="GHEA Grapalat" w:hAnsi="GHEA Grapalat" w:cs="Times Armenian"/>
          <w:sz w:val="20"/>
          <w:szCs w:val="20"/>
          <w:lang w:val="af-ZA"/>
        </w:rPr>
        <w:t xml:space="preserve"> </w:t>
      </w:r>
    </w:p>
    <w:p w14:paraId="66C5C31F" w14:textId="77777777" w:rsidR="00A13E09" w:rsidRPr="00982303" w:rsidRDefault="00A13E09" w:rsidP="00071D11">
      <w:pPr>
        <w:pStyle w:val="aff8"/>
        <w:jc w:val="right"/>
        <w:rPr>
          <w:rFonts w:ascii="GHEA Grapalat" w:hAnsi="GHEA Grapalat"/>
          <w:sz w:val="20"/>
          <w:szCs w:val="20"/>
          <w:lang w:val="hy-AM"/>
        </w:rPr>
      </w:pPr>
      <w:r w:rsidRPr="00982303">
        <w:rPr>
          <w:rFonts w:ascii="GHEA Grapalat" w:hAnsi="GHEA Grapalat"/>
          <w:sz w:val="20"/>
          <w:szCs w:val="20"/>
          <w:lang w:val="hy-AM"/>
        </w:rPr>
        <w:t>հրատապության</w:t>
      </w:r>
      <w:r w:rsidRPr="00982303">
        <w:rPr>
          <w:rFonts w:ascii="GHEA Grapalat" w:hAnsi="GHEA Grapalat"/>
          <w:sz w:val="20"/>
          <w:szCs w:val="20"/>
          <w:lang w:val="af-ZA"/>
        </w:rPr>
        <w:t xml:space="preserve"> </w:t>
      </w:r>
      <w:r w:rsidRPr="00982303">
        <w:rPr>
          <w:rFonts w:ascii="GHEA Grapalat" w:hAnsi="GHEA Grapalat"/>
          <w:sz w:val="20"/>
          <w:szCs w:val="20"/>
          <w:lang w:val="hy-AM"/>
        </w:rPr>
        <w:t>հիմքով</w:t>
      </w:r>
      <w:r w:rsidRPr="00982303">
        <w:rPr>
          <w:rFonts w:ascii="GHEA Grapalat" w:hAnsi="GHEA Grapalat"/>
          <w:sz w:val="20"/>
          <w:szCs w:val="20"/>
          <w:lang w:val="af-ZA"/>
        </w:rPr>
        <w:t xml:space="preserve"> </w:t>
      </w:r>
      <w:r w:rsidRPr="00982303">
        <w:rPr>
          <w:rFonts w:ascii="GHEA Grapalat" w:hAnsi="GHEA Grapalat"/>
          <w:sz w:val="20"/>
          <w:szCs w:val="20"/>
          <w:lang w:val="hy-AM"/>
        </w:rPr>
        <w:t>պայմանավորված</w:t>
      </w:r>
      <w:r w:rsidRPr="00982303">
        <w:rPr>
          <w:rFonts w:ascii="GHEA Grapalat" w:hAnsi="GHEA Grapalat"/>
          <w:sz w:val="20"/>
          <w:szCs w:val="20"/>
          <w:lang w:val="af-ZA"/>
        </w:rPr>
        <w:t xml:space="preserve"> </w:t>
      </w:r>
      <w:r w:rsidRPr="00982303">
        <w:rPr>
          <w:rFonts w:ascii="GHEA Grapalat" w:hAnsi="GHEA Grapalat"/>
          <w:sz w:val="20"/>
          <w:szCs w:val="20"/>
          <w:lang w:val="hy-AM"/>
        </w:rPr>
        <w:t>մեկ</w:t>
      </w:r>
      <w:r w:rsidRPr="00982303">
        <w:rPr>
          <w:rFonts w:ascii="GHEA Grapalat" w:hAnsi="GHEA Grapalat"/>
          <w:sz w:val="20"/>
          <w:szCs w:val="20"/>
          <w:lang w:val="af-ZA"/>
        </w:rPr>
        <w:t xml:space="preserve"> </w:t>
      </w:r>
    </w:p>
    <w:p w14:paraId="495016FA" w14:textId="4BDB7A24" w:rsidR="00096865" w:rsidRPr="00982303" w:rsidRDefault="00A13E09" w:rsidP="00071D11">
      <w:pPr>
        <w:pStyle w:val="aff8"/>
        <w:jc w:val="right"/>
        <w:rPr>
          <w:rFonts w:ascii="GHEA Grapalat" w:hAnsi="GHEA Grapalat" w:cs="Times Armenian"/>
          <w:sz w:val="20"/>
          <w:szCs w:val="20"/>
          <w:lang w:val="af-ZA"/>
        </w:rPr>
      </w:pPr>
      <w:r w:rsidRPr="00982303">
        <w:rPr>
          <w:rFonts w:ascii="GHEA Grapalat" w:hAnsi="GHEA Grapalat"/>
          <w:sz w:val="20"/>
          <w:szCs w:val="20"/>
          <w:lang w:val="hy-AM"/>
        </w:rPr>
        <w:t>անձից</w:t>
      </w:r>
      <w:r w:rsidRPr="00982303">
        <w:rPr>
          <w:rFonts w:ascii="GHEA Grapalat" w:hAnsi="GHEA Grapalat"/>
          <w:sz w:val="20"/>
          <w:szCs w:val="20"/>
          <w:lang w:val="af-ZA"/>
        </w:rPr>
        <w:t xml:space="preserve"> </w:t>
      </w:r>
      <w:r w:rsidRPr="00982303">
        <w:rPr>
          <w:rFonts w:ascii="GHEA Grapalat" w:hAnsi="GHEA Grapalat"/>
          <w:sz w:val="20"/>
          <w:szCs w:val="20"/>
          <w:lang w:val="hy-AM"/>
        </w:rPr>
        <w:t>գնման</w:t>
      </w:r>
      <w:r w:rsidRPr="00982303">
        <w:rPr>
          <w:rFonts w:ascii="GHEA Grapalat" w:hAnsi="GHEA Grapalat"/>
          <w:sz w:val="20"/>
          <w:szCs w:val="20"/>
          <w:lang w:val="af-ZA"/>
        </w:rPr>
        <w:t xml:space="preserve"> </w:t>
      </w:r>
      <w:r w:rsidRPr="00982303">
        <w:rPr>
          <w:rFonts w:ascii="GHEA Grapalat" w:hAnsi="GHEA Grapalat"/>
          <w:sz w:val="20"/>
          <w:szCs w:val="20"/>
          <w:lang w:val="hy-AM"/>
        </w:rPr>
        <w:t>ձևով</w:t>
      </w:r>
      <w:r w:rsidRPr="00982303">
        <w:rPr>
          <w:rFonts w:ascii="GHEA Grapalat" w:hAnsi="GHEA Grapalat"/>
          <w:sz w:val="20"/>
          <w:szCs w:val="20"/>
          <w:lang w:val="af-ZA"/>
        </w:rPr>
        <w:t xml:space="preserve"> </w:t>
      </w:r>
      <w:r w:rsidRPr="00982303">
        <w:rPr>
          <w:rFonts w:ascii="GHEA Grapalat" w:hAnsi="GHEA Grapalat"/>
          <w:sz w:val="20"/>
          <w:szCs w:val="20"/>
          <w:lang w:val="hy-AM"/>
        </w:rPr>
        <w:t>ընթացակարգի</w:t>
      </w:r>
      <w:r w:rsidR="00EE5855" w:rsidRPr="00982303">
        <w:rPr>
          <w:rFonts w:ascii="GHEA Grapalat" w:hAnsi="GHEA Grapalat" w:cs="Times Armenian"/>
          <w:sz w:val="20"/>
          <w:szCs w:val="20"/>
          <w:lang w:val="af-ZA"/>
        </w:rPr>
        <w:t xml:space="preserve"> </w:t>
      </w:r>
      <w:r w:rsidR="00096865" w:rsidRPr="00982303">
        <w:rPr>
          <w:rFonts w:ascii="GHEA Grapalat" w:hAnsi="GHEA Grapalat"/>
          <w:sz w:val="20"/>
          <w:szCs w:val="20"/>
          <w:lang w:val="hy-AM"/>
        </w:rPr>
        <w:t>հանձնաժողովի</w:t>
      </w:r>
    </w:p>
    <w:p w14:paraId="510EE12A" w14:textId="77777777" w:rsidR="00982303" w:rsidRDefault="00096865" w:rsidP="00071D11">
      <w:pPr>
        <w:pStyle w:val="aff8"/>
        <w:jc w:val="right"/>
        <w:rPr>
          <w:rFonts w:ascii="GHEA Grapalat" w:hAnsi="GHEA Grapalat"/>
          <w:sz w:val="20"/>
          <w:szCs w:val="20"/>
          <w:lang w:val="hy-AM"/>
        </w:rPr>
      </w:pPr>
      <w:r w:rsidRPr="00982303">
        <w:rPr>
          <w:rFonts w:ascii="GHEA Grapalat" w:hAnsi="GHEA Grapalat"/>
          <w:sz w:val="20"/>
          <w:szCs w:val="20"/>
          <w:lang w:val="af-ZA"/>
        </w:rPr>
        <w:t xml:space="preserve"> 20</w:t>
      </w:r>
      <w:r w:rsidR="004E1BD3" w:rsidRPr="00982303">
        <w:rPr>
          <w:rFonts w:ascii="GHEA Grapalat" w:hAnsi="GHEA Grapalat"/>
          <w:sz w:val="20"/>
          <w:szCs w:val="20"/>
          <w:lang w:val="hy-AM"/>
        </w:rPr>
        <w:t>22</w:t>
      </w:r>
      <w:r w:rsidRPr="00982303">
        <w:rPr>
          <w:rFonts w:ascii="GHEA Grapalat" w:hAnsi="GHEA Grapalat"/>
          <w:sz w:val="20"/>
          <w:szCs w:val="20"/>
          <w:lang w:val="hy-AM"/>
        </w:rPr>
        <w:t>թ</w:t>
      </w:r>
      <w:r w:rsidRPr="00982303">
        <w:rPr>
          <w:rFonts w:ascii="GHEA Grapalat" w:hAnsi="GHEA Grapalat" w:cs="Times Armenian"/>
          <w:sz w:val="20"/>
          <w:szCs w:val="20"/>
          <w:lang w:val="af-ZA"/>
        </w:rPr>
        <w:t>.</w:t>
      </w:r>
      <w:r w:rsidR="00B426E6" w:rsidRPr="00982303">
        <w:rPr>
          <w:rFonts w:ascii="GHEA Grapalat" w:hAnsi="GHEA Grapalat" w:cs="Times Armenian"/>
          <w:sz w:val="20"/>
          <w:szCs w:val="20"/>
          <w:lang w:val="hy-AM"/>
        </w:rPr>
        <w:t xml:space="preserve"> նոյեմբերի 28</w:t>
      </w:r>
      <w:r w:rsidR="005C6159" w:rsidRPr="00982303">
        <w:rPr>
          <w:rFonts w:ascii="GHEA Grapalat" w:hAnsi="GHEA Grapalat" w:cs="Times Armenian"/>
          <w:sz w:val="20"/>
          <w:szCs w:val="20"/>
          <w:lang w:val="af-ZA"/>
        </w:rPr>
        <w:t xml:space="preserve">-ի </w:t>
      </w:r>
      <w:r w:rsidRPr="00982303">
        <w:rPr>
          <w:rFonts w:ascii="GHEA Grapalat" w:hAnsi="GHEA Grapalat" w:cs="Times Armenian"/>
          <w:sz w:val="20"/>
          <w:szCs w:val="20"/>
          <w:vertAlign w:val="subscript"/>
          <w:lang w:val="af-ZA"/>
        </w:rPr>
        <w:t xml:space="preserve"> </w:t>
      </w:r>
      <w:r w:rsidR="005C6159" w:rsidRPr="00982303">
        <w:rPr>
          <w:rFonts w:ascii="GHEA Grapalat" w:hAnsi="GHEA Grapalat" w:cs="Times Armenian"/>
          <w:sz w:val="20"/>
          <w:szCs w:val="20"/>
          <w:lang w:val="af-ZA"/>
        </w:rPr>
        <w:t xml:space="preserve">N </w:t>
      </w:r>
      <w:r w:rsidR="004E1BD3" w:rsidRPr="00982303">
        <w:rPr>
          <w:rFonts w:ascii="GHEA Grapalat" w:hAnsi="GHEA Grapalat" w:cs="Times Armenian"/>
          <w:sz w:val="20"/>
          <w:szCs w:val="20"/>
          <w:lang w:val="hy-AM"/>
        </w:rPr>
        <w:t xml:space="preserve">1 </w:t>
      </w:r>
      <w:r w:rsidRPr="00982303">
        <w:rPr>
          <w:rFonts w:ascii="GHEA Grapalat" w:hAnsi="GHEA Grapalat"/>
          <w:sz w:val="20"/>
          <w:szCs w:val="20"/>
          <w:lang w:val="hy-AM"/>
        </w:rPr>
        <w:t>որոշմամբ</w:t>
      </w:r>
      <w:r w:rsidR="00982303">
        <w:rPr>
          <w:rFonts w:ascii="GHEA Grapalat" w:hAnsi="GHEA Grapalat"/>
          <w:sz w:val="20"/>
          <w:szCs w:val="20"/>
          <w:lang w:val="hy-AM"/>
        </w:rPr>
        <w:t xml:space="preserve">, </w:t>
      </w:r>
    </w:p>
    <w:p w14:paraId="00974017" w14:textId="42E0DAE7" w:rsidR="00071D11" w:rsidRPr="00982303" w:rsidRDefault="00982303" w:rsidP="00071D11">
      <w:pPr>
        <w:pStyle w:val="aff8"/>
        <w:jc w:val="right"/>
        <w:rPr>
          <w:rFonts w:ascii="GHEA Grapalat" w:hAnsi="GHEA Grapalat"/>
          <w:sz w:val="20"/>
          <w:szCs w:val="20"/>
          <w:lang w:val="af-ZA"/>
        </w:rPr>
      </w:pPr>
      <w:r>
        <w:rPr>
          <w:rFonts w:ascii="GHEA Grapalat" w:hAnsi="GHEA Grapalat"/>
          <w:sz w:val="20"/>
          <w:szCs w:val="20"/>
          <w:lang w:val="hy-AM"/>
        </w:rPr>
        <w:t>որը փոփոխվել է</w:t>
      </w:r>
      <w:r w:rsidR="00071D11" w:rsidRPr="00982303">
        <w:rPr>
          <w:rFonts w:ascii="GHEA Grapalat" w:hAnsi="GHEA Grapalat"/>
          <w:sz w:val="20"/>
          <w:szCs w:val="20"/>
          <w:lang w:val="af-ZA"/>
        </w:rPr>
        <w:t xml:space="preserve"> հանձնաժողովի</w:t>
      </w:r>
    </w:p>
    <w:p w14:paraId="52025EA2" w14:textId="416A95D5" w:rsidR="00071D11" w:rsidRPr="00982303" w:rsidRDefault="00071D11" w:rsidP="00071D11">
      <w:pPr>
        <w:pStyle w:val="aff8"/>
        <w:jc w:val="right"/>
        <w:rPr>
          <w:rFonts w:ascii="GHEA Grapalat" w:hAnsi="GHEA Grapalat"/>
          <w:sz w:val="20"/>
          <w:szCs w:val="20"/>
          <w:lang w:val="af-ZA"/>
        </w:rPr>
      </w:pPr>
      <w:r w:rsidRPr="00982303">
        <w:rPr>
          <w:rFonts w:ascii="GHEA Grapalat" w:hAnsi="GHEA Grapalat"/>
          <w:sz w:val="20"/>
          <w:szCs w:val="20"/>
          <w:lang w:val="af-ZA"/>
        </w:rPr>
        <w:t xml:space="preserve"> 2022թ. նոյեմբերի 2</w:t>
      </w:r>
      <w:r w:rsidR="00982303">
        <w:rPr>
          <w:rFonts w:ascii="GHEA Grapalat" w:hAnsi="GHEA Grapalat"/>
          <w:sz w:val="20"/>
          <w:szCs w:val="20"/>
          <w:lang w:val="af-ZA"/>
        </w:rPr>
        <w:t>9</w:t>
      </w:r>
      <w:r w:rsidRPr="00982303">
        <w:rPr>
          <w:rFonts w:ascii="GHEA Grapalat" w:hAnsi="GHEA Grapalat"/>
          <w:sz w:val="20"/>
          <w:szCs w:val="20"/>
          <w:lang w:val="af-ZA"/>
        </w:rPr>
        <w:t>-ի  N 1 որոշմամբ</w:t>
      </w:r>
    </w:p>
    <w:p w14:paraId="0C9AD005" w14:textId="77777777" w:rsidR="00096865" w:rsidRPr="00982303" w:rsidRDefault="00096865" w:rsidP="00EF3662">
      <w:pPr>
        <w:pStyle w:val="aa"/>
        <w:ind w:right="-7" w:firstLine="567"/>
        <w:jc w:val="center"/>
        <w:rPr>
          <w:rFonts w:ascii="GHEA Grapalat" w:hAnsi="GHEA Grapalat"/>
          <w:sz w:val="20"/>
          <w:szCs w:val="20"/>
          <w:lang w:val="af-ZA"/>
        </w:rPr>
      </w:pPr>
    </w:p>
    <w:p w14:paraId="2A2B1248" w14:textId="77777777" w:rsidR="00096865" w:rsidRPr="00982303" w:rsidRDefault="00096865" w:rsidP="00EF3662">
      <w:pPr>
        <w:pStyle w:val="aa"/>
        <w:ind w:right="-7" w:firstLine="567"/>
        <w:jc w:val="center"/>
        <w:rPr>
          <w:rFonts w:ascii="GHEA Grapalat" w:hAnsi="GHEA Grapalat"/>
          <w:sz w:val="20"/>
          <w:szCs w:val="20"/>
          <w:lang w:val="af-ZA"/>
        </w:rPr>
      </w:pPr>
    </w:p>
    <w:p w14:paraId="51690C0D" w14:textId="77777777" w:rsidR="00096865" w:rsidRPr="004E1BD3" w:rsidRDefault="00096865" w:rsidP="00EF3662">
      <w:pPr>
        <w:pStyle w:val="aa"/>
        <w:ind w:right="-7" w:firstLine="567"/>
        <w:jc w:val="center"/>
        <w:rPr>
          <w:rFonts w:ascii="GHEA Grapalat" w:hAnsi="GHEA Grapalat"/>
          <w:sz w:val="20"/>
          <w:szCs w:val="20"/>
          <w:lang w:val="af-ZA"/>
        </w:rPr>
      </w:pPr>
    </w:p>
    <w:p w14:paraId="46003BE5" w14:textId="77777777" w:rsidR="00096865" w:rsidRPr="004E1BD3" w:rsidRDefault="00096865" w:rsidP="00EF3662">
      <w:pPr>
        <w:pStyle w:val="aa"/>
        <w:ind w:right="-7" w:firstLine="567"/>
        <w:jc w:val="center"/>
        <w:rPr>
          <w:rFonts w:ascii="GHEA Grapalat" w:hAnsi="GHEA Grapalat"/>
          <w:sz w:val="20"/>
          <w:szCs w:val="20"/>
          <w:lang w:val="af-ZA"/>
        </w:rPr>
      </w:pPr>
    </w:p>
    <w:p w14:paraId="12068C9F" w14:textId="77777777" w:rsidR="00096865" w:rsidRPr="004E1BD3" w:rsidRDefault="00096865" w:rsidP="00EF3662">
      <w:pPr>
        <w:pStyle w:val="aa"/>
        <w:ind w:right="-7" w:firstLine="567"/>
        <w:jc w:val="center"/>
        <w:rPr>
          <w:rFonts w:ascii="GHEA Grapalat" w:hAnsi="GHEA Grapalat"/>
          <w:sz w:val="20"/>
          <w:szCs w:val="20"/>
          <w:lang w:val="af-ZA"/>
        </w:rPr>
      </w:pPr>
    </w:p>
    <w:p w14:paraId="204D6DBB" w14:textId="2935E031" w:rsidR="00096865" w:rsidRPr="004E1BD3" w:rsidRDefault="00AB5692" w:rsidP="00EF3662">
      <w:pPr>
        <w:pStyle w:val="aa"/>
        <w:ind w:right="-7" w:firstLine="567"/>
        <w:jc w:val="center"/>
        <w:rPr>
          <w:rFonts w:ascii="GHEA Grapalat" w:hAnsi="GHEA Grapalat"/>
          <w:sz w:val="20"/>
          <w:szCs w:val="20"/>
          <w:lang w:val="af-ZA"/>
        </w:rPr>
      </w:pPr>
      <w:r w:rsidRPr="004E1BD3">
        <w:rPr>
          <w:rFonts w:ascii="GHEA Grapalat" w:hAnsi="GHEA Grapalat" w:cs="Times Armenian"/>
          <w:sz w:val="20"/>
          <w:szCs w:val="20"/>
          <w:lang w:val="af-ZA"/>
        </w:rPr>
        <w:t>«ԵՐԵՎԱՆԻ ՊԵՏԱԿԱՆ ՀՈՒՄԱՆԻՏԱՐ-ՏԵԽՆԻԿԱԿԱՆ ՔՈԼԵՋ» ՊՈԱԿ</w:t>
      </w:r>
    </w:p>
    <w:p w14:paraId="5EE06976" w14:textId="00E2A1B2" w:rsidR="00096865" w:rsidRPr="004E1BD3" w:rsidRDefault="00096865" w:rsidP="004E1BD3">
      <w:pPr>
        <w:pStyle w:val="aa"/>
        <w:tabs>
          <w:tab w:val="left" w:pos="5968"/>
        </w:tabs>
        <w:ind w:right="-7" w:firstLine="567"/>
        <w:rPr>
          <w:rFonts w:ascii="GHEA Grapalat" w:hAnsi="GHEA Grapalat"/>
          <w:sz w:val="20"/>
          <w:szCs w:val="20"/>
          <w:lang w:val="af-ZA"/>
        </w:rPr>
      </w:pPr>
      <w:r w:rsidRPr="004E1BD3">
        <w:rPr>
          <w:rFonts w:ascii="GHEA Grapalat" w:hAnsi="GHEA Grapalat"/>
          <w:sz w:val="20"/>
          <w:szCs w:val="20"/>
          <w:lang w:val="af-ZA"/>
        </w:rPr>
        <w:tab/>
      </w:r>
    </w:p>
    <w:p w14:paraId="623AB02D" w14:textId="77777777" w:rsidR="00096865" w:rsidRPr="004E1BD3" w:rsidRDefault="00096865" w:rsidP="00EF3662">
      <w:pPr>
        <w:pStyle w:val="aa"/>
        <w:ind w:right="-7" w:firstLine="567"/>
        <w:jc w:val="center"/>
        <w:rPr>
          <w:rFonts w:ascii="GHEA Grapalat" w:hAnsi="GHEA Grapalat"/>
          <w:sz w:val="20"/>
          <w:szCs w:val="20"/>
          <w:lang w:val="af-ZA"/>
        </w:rPr>
      </w:pPr>
    </w:p>
    <w:p w14:paraId="0085A62A" w14:textId="77777777" w:rsidR="00CE0D95" w:rsidRPr="004E1BD3" w:rsidRDefault="00CE0D95" w:rsidP="00EF3662">
      <w:pPr>
        <w:pStyle w:val="aa"/>
        <w:ind w:right="-7" w:firstLine="567"/>
        <w:jc w:val="center"/>
        <w:rPr>
          <w:rFonts w:ascii="GHEA Grapalat" w:hAnsi="GHEA Grapalat"/>
          <w:sz w:val="20"/>
          <w:szCs w:val="20"/>
          <w:lang w:val="af-ZA"/>
        </w:rPr>
      </w:pPr>
    </w:p>
    <w:p w14:paraId="22443762" w14:textId="77777777" w:rsidR="00096865" w:rsidRPr="004E1BD3" w:rsidRDefault="00096865" w:rsidP="00EF3662">
      <w:pPr>
        <w:pStyle w:val="aa"/>
        <w:ind w:right="-7" w:firstLine="567"/>
        <w:jc w:val="center"/>
        <w:rPr>
          <w:rFonts w:ascii="GHEA Grapalat" w:hAnsi="GHEA Grapalat"/>
          <w:sz w:val="20"/>
          <w:szCs w:val="20"/>
          <w:lang w:val="af-ZA"/>
        </w:rPr>
      </w:pPr>
    </w:p>
    <w:p w14:paraId="41F7AF64" w14:textId="77777777" w:rsidR="0044084E" w:rsidRDefault="00096865" w:rsidP="0044084E">
      <w:pPr>
        <w:pStyle w:val="aa"/>
        <w:ind w:right="-7" w:firstLine="567"/>
        <w:jc w:val="center"/>
        <w:rPr>
          <w:rFonts w:ascii="GHEA Grapalat" w:hAnsi="GHEA Grapalat" w:cs="Sylfaen"/>
          <w:sz w:val="20"/>
          <w:szCs w:val="20"/>
          <w:lang w:val="hy-AM"/>
        </w:rPr>
      </w:pPr>
      <w:r w:rsidRPr="004E1BD3">
        <w:rPr>
          <w:rFonts w:ascii="GHEA Grapalat" w:hAnsi="GHEA Grapalat" w:cs="Sylfaen"/>
          <w:sz w:val="20"/>
          <w:szCs w:val="20"/>
        </w:rPr>
        <w:t>Հ</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Ր</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Ա</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Վ</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Ե</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Ր</w:t>
      </w:r>
    </w:p>
    <w:p w14:paraId="5CBB13AD" w14:textId="56106AAA" w:rsidR="00CD7FEC" w:rsidRPr="009638C6" w:rsidRDefault="00CD7FEC" w:rsidP="0044084E">
      <w:pPr>
        <w:pStyle w:val="aa"/>
        <w:ind w:right="-7" w:firstLine="567"/>
        <w:jc w:val="center"/>
        <w:rPr>
          <w:rFonts w:ascii="GHEA Grapalat" w:hAnsi="GHEA Grapalat"/>
          <w:b/>
          <w:i/>
          <w:lang w:val="af-ZA"/>
        </w:rPr>
      </w:pPr>
      <w:r w:rsidRPr="009638C6">
        <w:rPr>
          <w:rFonts w:ascii="GHEA Grapalat" w:hAnsi="GHEA Grapalat"/>
          <w:b/>
          <w:lang w:val="af-ZA"/>
        </w:rPr>
        <w:t>(</w:t>
      </w:r>
      <w:r w:rsidRPr="00071D11">
        <w:rPr>
          <w:rFonts w:ascii="GHEA Grapalat" w:hAnsi="GHEA Grapalat"/>
          <w:b/>
          <w:lang w:val="hy-AM"/>
        </w:rPr>
        <w:t>ՓՈՓՈԽՎԱԾ</w:t>
      </w:r>
      <w:r w:rsidRPr="009638C6">
        <w:rPr>
          <w:rFonts w:ascii="GHEA Grapalat" w:hAnsi="GHEA Grapalat"/>
          <w:b/>
          <w:lang w:val="af-ZA"/>
        </w:rPr>
        <w:t>)</w:t>
      </w:r>
    </w:p>
    <w:p w14:paraId="422D8DA2" w14:textId="77777777" w:rsidR="00096865" w:rsidRPr="004E1BD3" w:rsidRDefault="00096865" w:rsidP="00EF3662">
      <w:pPr>
        <w:pStyle w:val="aa"/>
        <w:ind w:right="-7" w:firstLine="567"/>
        <w:jc w:val="center"/>
        <w:rPr>
          <w:rFonts w:ascii="GHEA Grapalat" w:hAnsi="GHEA Grapalat" w:cs="Sylfaen"/>
          <w:sz w:val="20"/>
          <w:szCs w:val="20"/>
          <w:lang w:val="af-ZA"/>
        </w:rPr>
      </w:pPr>
    </w:p>
    <w:p w14:paraId="689F5245" w14:textId="139DCFC9" w:rsidR="00096865" w:rsidRPr="004E1BD3" w:rsidRDefault="004E1BD3" w:rsidP="00EF3662">
      <w:pPr>
        <w:pStyle w:val="aa"/>
        <w:ind w:right="-7"/>
        <w:jc w:val="center"/>
        <w:rPr>
          <w:rFonts w:ascii="GHEA Grapalat" w:hAnsi="GHEA Grapalat"/>
          <w:sz w:val="20"/>
          <w:szCs w:val="20"/>
          <w:lang w:val="af-ZA"/>
        </w:rPr>
      </w:pPr>
      <w:r w:rsidRPr="004E1BD3">
        <w:rPr>
          <w:rFonts w:ascii="GHEA Grapalat" w:hAnsi="GHEA Grapalat" w:cs="Sylfaen"/>
          <w:sz w:val="20"/>
          <w:szCs w:val="20"/>
          <w:lang w:val="af-ZA"/>
        </w:rPr>
        <w:t>«</w:t>
      </w:r>
      <w:r w:rsidRPr="004E1BD3">
        <w:rPr>
          <w:rFonts w:ascii="GHEA Grapalat" w:hAnsi="GHEA Grapalat" w:cs="Sylfaen"/>
          <w:sz w:val="20"/>
          <w:szCs w:val="20"/>
        </w:rPr>
        <w:t>ԵՐԵՎԱՆԻ</w:t>
      </w:r>
      <w:r w:rsidRPr="004E1BD3">
        <w:rPr>
          <w:rFonts w:ascii="GHEA Grapalat" w:hAnsi="GHEA Grapalat" w:cs="Sylfaen"/>
          <w:sz w:val="20"/>
          <w:szCs w:val="20"/>
          <w:lang w:val="af-ZA"/>
        </w:rPr>
        <w:t xml:space="preserve"> </w:t>
      </w:r>
      <w:r w:rsidRPr="004E1BD3">
        <w:rPr>
          <w:rFonts w:ascii="GHEA Grapalat" w:hAnsi="GHEA Grapalat" w:cs="Sylfaen"/>
          <w:sz w:val="20"/>
          <w:szCs w:val="20"/>
        </w:rPr>
        <w:t>ՊԵՏԱԿԱՆ</w:t>
      </w:r>
      <w:r w:rsidRPr="004E1BD3">
        <w:rPr>
          <w:rFonts w:ascii="GHEA Grapalat" w:hAnsi="GHEA Grapalat" w:cs="Sylfaen"/>
          <w:sz w:val="20"/>
          <w:szCs w:val="20"/>
          <w:lang w:val="af-ZA"/>
        </w:rPr>
        <w:t xml:space="preserve"> </w:t>
      </w:r>
      <w:r w:rsidRPr="004E1BD3">
        <w:rPr>
          <w:rFonts w:ascii="GHEA Grapalat" w:hAnsi="GHEA Grapalat" w:cs="Sylfaen"/>
          <w:sz w:val="20"/>
          <w:szCs w:val="20"/>
        </w:rPr>
        <w:t>ՀՈՒՄԱՆԻՏԱՐ</w:t>
      </w:r>
      <w:r w:rsidRPr="004E1BD3">
        <w:rPr>
          <w:rFonts w:ascii="GHEA Grapalat" w:hAnsi="GHEA Grapalat" w:cs="Sylfaen"/>
          <w:sz w:val="20"/>
          <w:szCs w:val="20"/>
          <w:lang w:val="af-ZA"/>
        </w:rPr>
        <w:t>-</w:t>
      </w:r>
      <w:r w:rsidRPr="004E1BD3">
        <w:rPr>
          <w:rFonts w:ascii="GHEA Grapalat" w:hAnsi="GHEA Grapalat" w:cs="Sylfaen"/>
          <w:sz w:val="20"/>
          <w:szCs w:val="20"/>
        </w:rPr>
        <w:t>ՏԵԽՆԻԿԱԿԱՆ</w:t>
      </w:r>
      <w:r w:rsidRPr="004E1BD3">
        <w:rPr>
          <w:rFonts w:ascii="GHEA Grapalat" w:hAnsi="GHEA Grapalat" w:cs="Sylfaen"/>
          <w:sz w:val="20"/>
          <w:szCs w:val="20"/>
          <w:lang w:val="af-ZA"/>
        </w:rPr>
        <w:t xml:space="preserve"> </w:t>
      </w:r>
      <w:r w:rsidRPr="004E1BD3">
        <w:rPr>
          <w:rFonts w:ascii="GHEA Grapalat" w:hAnsi="GHEA Grapalat" w:cs="Sylfaen"/>
          <w:sz w:val="20"/>
          <w:szCs w:val="20"/>
        </w:rPr>
        <w:t>ՔՈԼԵՋ</w:t>
      </w:r>
      <w:r w:rsidRPr="004E1BD3">
        <w:rPr>
          <w:rFonts w:ascii="GHEA Grapalat" w:hAnsi="GHEA Grapalat" w:cs="Sylfaen"/>
          <w:sz w:val="20"/>
          <w:szCs w:val="20"/>
          <w:lang w:val="af-ZA"/>
        </w:rPr>
        <w:t xml:space="preserve">» </w:t>
      </w:r>
      <w:r w:rsidRPr="004E1BD3">
        <w:rPr>
          <w:rFonts w:ascii="GHEA Grapalat" w:hAnsi="GHEA Grapalat" w:cs="Sylfaen"/>
          <w:sz w:val="20"/>
          <w:szCs w:val="20"/>
        </w:rPr>
        <w:t>ՊՈԱԿ</w:t>
      </w:r>
      <w:r w:rsidRPr="004E1BD3">
        <w:rPr>
          <w:rFonts w:ascii="GHEA Grapalat" w:hAnsi="GHEA Grapalat" w:cs="Sylfaen"/>
          <w:sz w:val="20"/>
          <w:szCs w:val="20"/>
          <w:lang w:val="af-ZA"/>
        </w:rPr>
        <w:t>-</w:t>
      </w:r>
      <w:r w:rsidR="002B32D6" w:rsidRPr="004E1BD3">
        <w:rPr>
          <w:rFonts w:ascii="GHEA Grapalat" w:hAnsi="GHEA Grapalat" w:cs="Sylfaen"/>
          <w:sz w:val="20"/>
          <w:szCs w:val="20"/>
        </w:rPr>
        <w:t>Ի</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ԿԱՐԻՔՆԵՐԻ</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ՀԱՄԱՐ</w:t>
      </w:r>
      <w:r w:rsidR="002B32D6" w:rsidRPr="004E1BD3">
        <w:rPr>
          <w:rFonts w:ascii="GHEA Grapalat" w:hAnsi="GHEA Grapalat" w:cs="Sylfaen"/>
          <w:sz w:val="20"/>
          <w:szCs w:val="20"/>
          <w:lang w:val="af-ZA"/>
        </w:rPr>
        <w:t>` «</w:t>
      </w:r>
      <w:r w:rsidRPr="004E1BD3">
        <w:rPr>
          <w:rFonts w:ascii="GHEA Grapalat" w:hAnsi="GHEA Grapalat" w:cs="Sylfaen"/>
          <w:sz w:val="20"/>
          <w:szCs w:val="20"/>
        </w:rPr>
        <w:t>ՊԱՏՈՒՀԱՆՆԵՐԻ</w:t>
      </w:r>
      <w:r w:rsidRPr="004E1BD3">
        <w:rPr>
          <w:rFonts w:ascii="GHEA Grapalat" w:hAnsi="GHEA Grapalat" w:cs="Sylfaen"/>
          <w:sz w:val="20"/>
          <w:szCs w:val="20"/>
          <w:lang w:val="af-ZA"/>
        </w:rPr>
        <w:t xml:space="preserve"> </w:t>
      </w:r>
      <w:r w:rsidRPr="004E1BD3">
        <w:rPr>
          <w:rFonts w:ascii="GHEA Grapalat" w:hAnsi="GHEA Grapalat" w:cs="Sylfaen"/>
          <w:sz w:val="20"/>
          <w:szCs w:val="20"/>
        </w:rPr>
        <w:t>ՊԱՏՐԱՍՏՄԱՆ</w:t>
      </w:r>
      <w:r w:rsidRPr="004E1BD3">
        <w:rPr>
          <w:rFonts w:ascii="GHEA Grapalat" w:hAnsi="GHEA Grapalat" w:cs="Sylfaen"/>
          <w:sz w:val="20"/>
          <w:szCs w:val="20"/>
          <w:lang w:val="af-ZA"/>
        </w:rPr>
        <w:t xml:space="preserve"> </w:t>
      </w:r>
      <w:r w:rsidRPr="004E1BD3">
        <w:rPr>
          <w:rFonts w:ascii="GHEA Grapalat" w:hAnsi="GHEA Grapalat" w:cs="Sylfaen"/>
          <w:sz w:val="20"/>
          <w:szCs w:val="20"/>
        </w:rPr>
        <w:t>ԵՎ</w:t>
      </w:r>
      <w:r w:rsidRPr="004E1BD3">
        <w:rPr>
          <w:rFonts w:ascii="GHEA Grapalat" w:hAnsi="GHEA Grapalat" w:cs="Sylfaen"/>
          <w:sz w:val="20"/>
          <w:szCs w:val="20"/>
          <w:lang w:val="af-ZA"/>
        </w:rPr>
        <w:t xml:space="preserve"> </w:t>
      </w:r>
      <w:r w:rsidRPr="004E1BD3">
        <w:rPr>
          <w:rFonts w:ascii="GHEA Grapalat" w:hAnsi="GHEA Grapalat" w:cs="Sylfaen"/>
          <w:sz w:val="20"/>
          <w:szCs w:val="20"/>
        </w:rPr>
        <w:t>ՏԵՂԱԴՐՄԱՆ</w:t>
      </w:r>
      <w:r w:rsidRPr="004E1BD3">
        <w:rPr>
          <w:rFonts w:ascii="GHEA Grapalat" w:hAnsi="GHEA Grapalat" w:cs="Sylfaen"/>
          <w:sz w:val="20"/>
          <w:szCs w:val="20"/>
          <w:lang w:val="af-ZA"/>
        </w:rPr>
        <w:t xml:space="preserve"> </w:t>
      </w:r>
      <w:r w:rsidRPr="004E1BD3">
        <w:rPr>
          <w:rFonts w:ascii="GHEA Grapalat" w:hAnsi="GHEA Grapalat" w:cs="Sylfaen"/>
          <w:sz w:val="20"/>
          <w:szCs w:val="20"/>
        </w:rPr>
        <w:t>ԱՇԽԱՏԱՆՔՆԵՐԻ</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ՁԵՌՔԲԵՐՄԱՆ</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ՆՊԱՏԱԿՈՎ</w:t>
      </w:r>
      <w:r w:rsidR="002B32D6" w:rsidRPr="004E1BD3">
        <w:rPr>
          <w:rFonts w:ascii="GHEA Grapalat" w:hAnsi="GHEA Grapalat" w:cs="Sylfaen"/>
          <w:sz w:val="20"/>
          <w:szCs w:val="20"/>
          <w:lang w:val="af-ZA"/>
        </w:rPr>
        <w:t xml:space="preserve"> </w:t>
      </w:r>
      <w:r w:rsidR="002B32D6" w:rsidRPr="004E1BD3">
        <w:rPr>
          <w:rFonts w:ascii="GHEA Grapalat" w:hAnsi="GHEA Grapalat" w:cs="Times Armenian"/>
          <w:sz w:val="20"/>
          <w:szCs w:val="20"/>
          <w:lang w:val="af-ZA"/>
        </w:rPr>
        <w:t xml:space="preserve"> </w:t>
      </w:r>
      <w:r w:rsidR="002B32D6" w:rsidRPr="004E1BD3">
        <w:rPr>
          <w:rFonts w:ascii="GHEA Grapalat" w:hAnsi="GHEA Grapalat" w:cs="Sylfaen"/>
          <w:sz w:val="20"/>
          <w:szCs w:val="20"/>
        </w:rPr>
        <w:t>ՀԱՅՏԱՐԱՐՎԱԾ</w:t>
      </w:r>
      <w:r w:rsidR="002B32D6" w:rsidRPr="004E1BD3">
        <w:rPr>
          <w:rFonts w:ascii="GHEA Grapalat" w:hAnsi="GHEA Grapalat" w:cs="Times Armenian"/>
          <w:sz w:val="20"/>
          <w:szCs w:val="20"/>
          <w:lang w:val="af-ZA"/>
        </w:rPr>
        <w:t xml:space="preserve"> </w:t>
      </w:r>
      <w:r w:rsidR="00AB5692" w:rsidRPr="004E1BD3">
        <w:rPr>
          <w:rFonts w:ascii="GHEA Grapalat" w:hAnsi="GHEA Grapalat" w:cs="Sylfaen"/>
          <w:sz w:val="20"/>
          <w:szCs w:val="20"/>
        </w:rPr>
        <w:t>ՀՐԱՏԱՊՈՒԹՅԱՆ</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ՀԻՔՈՎ</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ՊԱՅՄԱՆԱՎՈՐՎԱԾ</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ՄԵԿ</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ԱՆՁԻՑ</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ԳՆՄԱՆ</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ՁԵՎՈՎ</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ԸՆԹԱՑԱԿԱՐԳԻ</w:t>
      </w:r>
    </w:p>
    <w:p w14:paraId="50BF3181" w14:textId="77777777" w:rsidR="004E1BD3" w:rsidRDefault="004E1BD3" w:rsidP="00EF3662">
      <w:pPr>
        <w:ind w:firstLine="567"/>
        <w:jc w:val="both"/>
        <w:rPr>
          <w:rFonts w:ascii="GHEA Grapalat" w:hAnsi="GHEA Grapalat" w:cs="Sylfaen"/>
          <w:i/>
          <w:sz w:val="22"/>
          <w:szCs w:val="22"/>
          <w:lang w:val="hy-AM"/>
        </w:rPr>
      </w:pPr>
    </w:p>
    <w:p w14:paraId="51DB1494" w14:textId="77777777" w:rsidR="004E1BD3" w:rsidRDefault="004E1BD3" w:rsidP="00EF3662">
      <w:pPr>
        <w:ind w:firstLine="567"/>
        <w:jc w:val="both"/>
        <w:rPr>
          <w:rFonts w:ascii="GHEA Grapalat" w:hAnsi="GHEA Grapalat" w:cs="Sylfaen"/>
          <w:i/>
          <w:sz w:val="22"/>
          <w:szCs w:val="22"/>
          <w:lang w:val="hy-AM"/>
        </w:rPr>
      </w:pPr>
    </w:p>
    <w:p w14:paraId="5CB14F20" w14:textId="77777777" w:rsidR="004E1BD3" w:rsidRDefault="004E1BD3" w:rsidP="00EF3662">
      <w:pPr>
        <w:ind w:firstLine="567"/>
        <w:jc w:val="both"/>
        <w:rPr>
          <w:rFonts w:ascii="GHEA Grapalat" w:hAnsi="GHEA Grapalat" w:cs="Sylfaen"/>
          <w:i/>
          <w:sz w:val="22"/>
          <w:szCs w:val="22"/>
          <w:lang w:val="hy-AM"/>
        </w:rPr>
      </w:pPr>
    </w:p>
    <w:p w14:paraId="193564E8" w14:textId="77777777" w:rsidR="004E1BD3" w:rsidRDefault="004E1BD3" w:rsidP="00EF3662">
      <w:pPr>
        <w:ind w:firstLine="567"/>
        <w:jc w:val="both"/>
        <w:rPr>
          <w:rFonts w:ascii="GHEA Grapalat" w:hAnsi="GHEA Grapalat" w:cs="Sylfaen"/>
          <w:i/>
          <w:sz w:val="22"/>
          <w:szCs w:val="22"/>
          <w:lang w:val="hy-AM"/>
        </w:rPr>
      </w:pPr>
    </w:p>
    <w:p w14:paraId="306CC96F" w14:textId="77777777" w:rsidR="004E1BD3" w:rsidRDefault="004E1BD3" w:rsidP="00EF3662">
      <w:pPr>
        <w:ind w:firstLine="567"/>
        <w:jc w:val="both"/>
        <w:rPr>
          <w:rFonts w:ascii="GHEA Grapalat" w:hAnsi="GHEA Grapalat" w:cs="Sylfaen"/>
          <w:i/>
          <w:sz w:val="22"/>
          <w:szCs w:val="22"/>
          <w:lang w:val="hy-AM"/>
        </w:rPr>
      </w:pPr>
    </w:p>
    <w:p w14:paraId="58788728" w14:textId="77777777" w:rsidR="004E1BD3" w:rsidRDefault="004E1BD3" w:rsidP="00EF3662">
      <w:pPr>
        <w:ind w:firstLine="567"/>
        <w:jc w:val="both"/>
        <w:rPr>
          <w:rFonts w:ascii="GHEA Grapalat" w:hAnsi="GHEA Grapalat" w:cs="Sylfaen"/>
          <w:i/>
          <w:sz w:val="22"/>
          <w:szCs w:val="22"/>
          <w:lang w:val="hy-AM"/>
        </w:rPr>
      </w:pPr>
    </w:p>
    <w:p w14:paraId="22E5EF96" w14:textId="77777777" w:rsidR="004E1BD3" w:rsidRDefault="004E1BD3" w:rsidP="00EF3662">
      <w:pPr>
        <w:ind w:firstLine="567"/>
        <w:jc w:val="both"/>
        <w:rPr>
          <w:rFonts w:ascii="GHEA Grapalat" w:hAnsi="GHEA Grapalat" w:cs="Sylfaen"/>
          <w:i/>
          <w:sz w:val="22"/>
          <w:szCs w:val="22"/>
          <w:lang w:val="hy-AM"/>
        </w:rPr>
      </w:pPr>
    </w:p>
    <w:p w14:paraId="6A25101A" w14:textId="77777777" w:rsidR="004E1BD3" w:rsidRDefault="004E1BD3" w:rsidP="00EF3662">
      <w:pPr>
        <w:ind w:firstLine="567"/>
        <w:jc w:val="both"/>
        <w:rPr>
          <w:rFonts w:ascii="GHEA Grapalat" w:hAnsi="GHEA Grapalat" w:cs="Sylfaen"/>
          <w:i/>
          <w:sz w:val="22"/>
          <w:szCs w:val="22"/>
          <w:lang w:val="hy-AM"/>
        </w:rPr>
      </w:pPr>
    </w:p>
    <w:p w14:paraId="2AE7A1A5" w14:textId="77777777" w:rsidR="004E1BD3" w:rsidRDefault="004E1BD3" w:rsidP="00EF3662">
      <w:pPr>
        <w:ind w:firstLine="567"/>
        <w:jc w:val="both"/>
        <w:rPr>
          <w:rFonts w:ascii="GHEA Grapalat" w:hAnsi="GHEA Grapalat" w:cs="Sylfaen"/>
          <w:i/>
          <w:sz w:val="22"/>
          <w:szCs w:val="22"/>
          <w:lang w:val="hy-AM"/>
        </w:rPr>
      </w:pPr>
    </w:p>
    <w:p w14:paraId="1330F582" w14:textId="77777777" w:rsidR="004E1BD3" w:rsidRDefault="004E1BD3" w:rsidP="00EF3662">
      <w:pPr>
        <w:ind w:firstLine="567"/>
        <w:jc w:val="both"/>
        <w:rPr>
          <w:rFonts w:ascii="GHEA Grapalat" w:hAnsi="GHEA Grapalat" w:cs="Sylfaen"/>
          <w:i/>
          <w:sz w:val="22"/>
          <w:szCs w:val="22"/>
          <w:lang w:val="hy-AM"/>
        </w:rPr>
      </w:pPr>
    </w:p>
    <w:p w14:paraId="58474967" w14:textId="77777777" w:rsidR="004E1BD3" w:rsidRDefault="004E1BD3" w:rsidP="00EF3662">
      <w:pPr>
        <w:ind w:firstLine="567"/>
        <w:jc w:val="both"/>
        <w:rPr>
          <w:rFonts w:ascii="GHEA Grapalat" w:hAnsi="GHEA Grapalat" w:cs="Sylfaen"/>
          <w:i/>
          <w:sz w:val="22"/>
          <w:szCs w:val="22"/>
          <w:lang w:val="hy-AM"/>
        </w:rPr>
      </w:pPr>
    </w:p>
    <w:p w14:paraId="41D7D1B4" w14:textId="77777777" w:rsidR="004E1BD3" w:rsidRDefault="004E1BD3" w:rsidP="00EF3662">
      <w:pPr>
        <w:ind w:firstLine="567"/>
        <w:jc w:val="both"/>
        <w:rPr>
          <w:rFonts w:ascii="GHEA Grapalat" w:hAnsi="GHEA Grapalat" w:cs="Sylfaen"/>
          <w:i/>
          <w:sz w:val="22"/>
          <w:szCs w:val="22"/>
          <w:lang w:val="hy-AM"/>
        </w:rPr>
      </w:pPr>
    </w:p>
    <w:p w14:paraId="0F94C5B4" w14:textId="77777777" w:rsidR="004E1BD3" w:rsidRDefault="004E1BD3" w:rsidP="00EF3662">
      <w:pPr>
        <w:ind w:firstLine="567"/>
        <w:jc w:val="both"/>
        <w:rPr>
          <w:rFonts w:ascii="GHEA Grapalat" w:hAnsi="GHEA Grapalat" w:cs="Sylfaen"/>
          <w:i/>
          <w:sz w:val="22"/>
          <w:szCs w:val="22"/>
          <w:lang w:val="hy-AM"/>
        </w:rPr>
      </w:pPr>
    </w:p>
    <w:p w14:paraId="59713FAA" w14:textId="77777777" w:rsidR="004E1BD3" w:rsidRDefault="004E1BD3" w:rsidP="00EF3662">
      <w:pPr>
        <w:ind w:firstLine="567"/>
        <w:jc w:val="both"/>
        <w:rPr>
          <w:rFonts w:ascii="GHEA Grapalat" w:hAnsi="GHEA Grapalat" w:cs="Sylfaen"/>
          <w:i/>
          <w:sz w:val="22"/>
          <w:szCs w:val="22"/>
          <w:lang w:val="hy-AM"/>
        </w:rPr>
      </w:pPr>
    </w:p>
    <w:p w14:paraId="45D56385" w14:textId="77777777" w:rsidR="00071D11" w:rsidRDefault="00071D11" w:rsidP="00EF3662">
      <w:pPr>
        <w:ind w:firstLine="567"/>
        <w:jc w:val="both"/>
        <w:rPr>
          <w:rFonts w:ascii="GHEA Grapalat" w:hAnsi="GHEA Grapalat" w:cs="Sylfaen"/>
          <w:i/>
          <w:sz w:val="22"/>
          <w:szCs w:val="22"/>
          <w:lang w:val="hy-AM"/>
        </w:rPr>
      </w:pPr>
    </w:p>
    <w:p w14:paraId="68A43C37" w14:textId="77777777" w:rsidR="004E1BD3" w:rsidRDefault="004E1BD3" w:rsidP="00EF3662">
      <w:pPr>
        <w:ind w:firstLine="567"/>
        <w:jc w:val="both"/>
        <w:rPr>
          <w:rFonts w:ascii="GHEA Grapalat" w:hAnsi="GHEA Grapalat" w:cs="Sylfaen"/>
          <w:i/>
          <w:sz w:val="22"/>
          <w:szCs w:val="22"/>
          <w:lang w:val="hy-AM"/>
        </w:rPr>
      </w:pPr>
    </w:p>
    <w:p w14:paraId="7FA6F38D" w14:textId="77777777" w:rsidR="004E1BD3" w:rsidRDefault="004E1BD3" w:rsidP="00EF3662">
      <w:pPr>
        <w:ind w:firstLine="567"/>
        <w:jc w:val="both"/>
        <w:rPr>
          <w:rFonts w:ascii="GHEA Grapalat" w:hAnsi="GHEA Grapalat" w:cs="Sylfaen"/>
          <w:i/>
          <w:sz w:val="22"/>
          <w:szCs w:val="22"/>
          <w:lang w:val="hy-AM"/>
        </w:rPr>
      </w:pPr>
    </w:p>
    <w:p w14:paraId="42DA65CD" w14:textId="77777777" w:rsidR="004E1BD3" w:rsidRPr="009638C6" w:rsidRDefault="004E1BD3" w:rsidP="00EF3662">
      <w:pPr>
        <w:ind w:firstLine="567"/>
        <w:jc w:val="both"/>
        <w:rPr>
          <w:rFonts w:ascii="GHEA Grapalat" w:hAnsi="GHEA Grapalat" w:cs="Sylfaen"/>
          <w:i/>
          <w:sz w:val="22"/>
          <w:szCs w:val="22"/>
          <w:lang w:val="af-ZA"/>
        </w:rPr>
      </w:pPr>
    </w:p>
    <w:p w14:paraId="3CC65646" w14:textId="77777777" w:rsidR="00982303" w:rsidRPr="009638C6" w:rsidRDefault="00982303" w:rsidP="00EF3662">
      <w:pPr>
        <w:ind w:firstLine="567"/>
        <w:jc w:val="both"/>
        <w:rPr>
          <w:rFonts w:ascii="GHEA Grapalat" w:hAnsi="GHEA Grapalat" w:cs="Sylfaen"/>
          <w:i/>
          <w:sz w:val="22"/>
          <w:szCs w:val="22"/>
          <w:lang w:val="af-ZA"/>
        </w:rPr>
      </w:pPr>
    </w:p>
    <w:p w14:paraId="1FE888D5" w14:textId="77777777" w:rsidR="00982303" w:rsidRPr="009638C6" w:rsidRDefault="00982303" w:rsidP="00EF3662">
      <w:pPr>
        <w:ind w:firstLine="567"/>
        <w:jc w:val="both"/>
        <w:rPr>
          <w:rFonts w:ascii="GHEA Grapalat" w:hAnsi="GHEA Grapalat" w:cs="Sylfaen"/>
          <w:i/>
          <w:sz w:val="22"/>
          <w:szCs w:val="22"/>
          <w:lang w:val="af-ZA"/>
        </w:rPr>
      </w:pPr>
    </w:p>
    <w:p w14:paraId="4F8053CC" w14:textId="77777777" w:rsidR="004E1BD3" w:rsidRDefault="004E1BD3" w:rsidP="00EF3662">
      <w:pPr>
        <w:ind w:firstLine="567"/>
        <w:jc w:val="both"/>
        <w:rPr>
          <w:rFonts w:ascii="GHEA Grapalat" w:hAnsi="GHEA Grapalat" w:cs="Sylfaen"/>
          <w:i/>
          <w:sz w:val="22"/>
          <w:szCs w:val="22"/>
          <w:lang w:val="hy-AM"/>
        </w:rPr>
      </w:pPr>
    </w:p>
    <w:p w14:paraId="3291D200" w14:textId="77777777" w:rsidR="00982303" w:rsidRDefault="00982303" w:rsidP="00EF3662">
      <w:pPr>
        <w:ind w:firstLine="567"/>
        <w:jc w:val="both"/>
        <w:rPr>
          <w:rFonts w:ascii="GHEA Grapalat" w:hAnsi="GHEA Grapalat" w:cs="Sylfaen"/>
          <w:i/>
          <w:sz w:val="22"/>
          <w:szCs w:val="22"/>
          <w:lang w:val="hy-AM"/>
        </w:rPr>
      </w:pPr>
    </w:p>
    <w:p w14:paraId="7495F9F8" w14:textId="77777777" w:rsidR="00CF337B" w:rsidRDefault="00CF337B" w:rsidP="00EF3662">
      <w:pPr>
        <w:ind w:firstLine="567"/>
        <w:jc w:val="both"/>
        <w:rPr>
          <w:rFonts w:ascii="GHEA Grapalat" w:hAnsi="GHEA Grapalat" w:cs="Sylfaen"/>
          <w:i/>
          <w:sz w:val="22"/>
          <w:szCs w:val="22"/>
          <w:lang w:val="hy-AM"/>
        </w:rPr>
      </w:pPr>
    </w:p>
    <w:p w14:paraId="38A3861F" w14:textId="77777777" w:rsidR="00CF337B" w:rsidRDefault="00CF337B" w:rsidP="00EF3662">
      <w:pPr>
        <w:ind w:firstLine="567"/>
        <w:jc w:val="both"/>
        <w:rPr>
          <w:rFonts w:ascii="GHEA Grapalat" w:hAnsi="GHEA Grapalat" w:cs="Sylfaen"/>
          <w:i/>
          <w:sz w:val="22"/>
          <w:szCs w:val="22"/>
          <w:lang w:val="hy-AM"/>
        </w:rPr>
      </w:pPr>
    </w:p>
    <w:p w14:paraId="6F9668A6" w14:textId="151C8641" w:rsidR="001A43A4" w:rsidRPr="00E6597C" w:rsidRDefault="00096865" w:rsidP="00EF3662">
      <w:pPr>
        <w:ind w:firstLine="567"/>
        <w:jc w:val="both"/>
        <w:rPr>
          <w:rFonts w:ascii="GHEA Grapalat" w:hAnsi="GHEA Grapalat" w:cs="Sylfaen"/>
          <w:i/>
          <w:sz w:val="22"/>
          <w:szCs w:val="22"/>
          <w:lang w:val="af-ZA"/>
        </w:rPr>
      </w:pPr>
      <w:r w:rsidRPr="004E1BD3">
        <w:rPr>
          <w:rFonts w:ascii="GHEA Grapalat" w:hAnsi="GHEA Grapalat" w:cs="Sylfaen"/>
          <w:i/>
          <w:sz w:val="22"/>
          <w:szCs w:val="22"/>
          <w:lang w:val="hy-AM"/>
        </w:rPr>
        <w:t>Հարգելի</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մասնակից</w:t>
      </w:r>
      <w:r w:rsidR="00677658" w:rsidRPr="00E6597C">
        <w:rPr>
          <w:rFonts w:ascii="GHEA Grapalat" w:hAnsi="GHEA Grapalat" w:cs="Sylfaen"/>
          <w:i/>
          <w:sz w:val="22"/>
          <w:szCs w:val="22"/>
          <w:lang w:val="af-ZA"/>
        </w:rPr>
        <w:t xml:space="preserve"> </w:t>
      </w:r>
      <w:r w:rsidR="00884204" w:rsidRPr="004E1BD3">
        <w:rPr>
          <w:rFonts w:ascii="GHEA Grapalat" w:hAnsi="GHEA Grapalat" w:cs="Sylfaen"/>
          <w:i/>
          <w:sz w:val="22"/>
          <w:szCs w:val="22"/>
          <w:lang w:val="hy-AM"/>
        </w:rPr>
        <w:t>ն</w:t>
      </w:r>
      <w:r w:rsidRPr="004E1BD3">
        <w:rPr>
          <w:rFonts w:ascii="GHEA Grapalat" w:hAnsi="GHEA Grapalat" w:cs="Sylfaen"/>
          <w:i/>
          <w:sz w:val="22"/>
          <w:szCs w:val="22"/>
          <w:lang w:val="hy-AM"/>
        </w:rPr>
        <w:t>ախքան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հայտ</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կազմելը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և</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ներկայացնելը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խնդրում</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ենք</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մանրամասնորեն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ուսումնասիրել</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սույն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հրավերը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քանի</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որ</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հրավերին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չհամապատասխանող</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հայտերը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ենթակա</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են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մերժման</w:t>
      </w:r>
      <w:r w:rsidR="0046586E" w:rsidRPr="00E6597C">
        <w:rPr>
          <w:rFonts w:ascii="GHEA Grapalat" w:hAnsi="GHEA Grapalat" w:cs="Sylfaen"/>
          <w:i/>
          <w:sz w:val="22"/>
          <w:szCs w:val="22"/>
          <w:lang w:val="af-ZA"/>
        </w:rPr>
        <w:t xml:space="preserve">: </w:t>
      </w:r>
    </w:p>
    <w:p w14:paraId="33725589" w14:textId="77777777" w:rsidR="00160AE4" w:rsidRPr="00E6597C" w:rsidRDefault="00160AE4" w:rsidP="00EF3662">
      <w:pPr>
        <w:ind w:firstLine="567"/>
        <w:jc w:val="center"/>
        <w:rPr>
          <w:rFonts w:ascii="GHEA Grapalat" w:hAnsi="GHEA Grapalat"/>
          <w:b/>
          <w:sz w:val="20"/>
          <w:szCs w:val="20"/>
          <w:lang w:val="af-ZA"/>
        </w:rPr>
      </w:pPr>
      <w:r w:rsidRPr="00B96ED5">
        <w:rPr>
          <w:rFonts w:ascii="GHEA Grapalat" w:hAnsi="GHEA Grapalat" w:cs="Sylfaen"/>
          <w:b/>
          <w:sz w:val="20"/>
          <w:szCs w:val="20"/>
          <w:lang w:val="hy-AM"/>
        </w:rPr>
        <w:lastRenderedPageBreak/>
        <w:t>ԲՈՎԱՆԴԱԿՈւԹՅՈւՆ</w:t>
      </w:r>
    </w:p>
    <w:p w14:paraId="3DB28EC0" w14:textId="1125D906" w:rsidR="00096865" w:rsidRPr="00E6597C" w:rsidRDefault="004E1BD3" w:rsidP="0012153A">
      <w:pPr>
        <w:jc w:val="center"/>
        <w:rPr>
          <w:rFonts w:ascii="GHEA Grapalat" w:hAnsi="GHEA Grapalat"/>
          <w:i/>
          <w:sz w:val="20"/>
          <w:lang w:val="af-ZA"/>
        </w:rPr>
      </w:pPr>
      <w:r w:rsidRPr="004E1BD3">
        <w:rPr>
          <w:rFonts w:ascii="GHEA Grapalat" w:hAnsi="GHEA Grapalat"/>
          <w:b/>
          <w:sz w:val="20"/>
          <w:lang w:val="af-ZA"/>
        </w:rPr>
        <w:t>«ԵՐԵՎԱՆԻ ՊԵՏԱԿԱՆ ՀՈՒՄԱՆԻՏԱՐ-ՏԵԽՆԻԿԱԿԱՆ ՔՈԼԵՋ» ՊՈԱԿ-Ի ԿԱՐԻՔՆԵՐԻ ՀԱՄԱՐ` «ՊԱՏՈՒՀԱՆՆԵՐԻ ՊԱՏՐԱՍՏՄԱՆ ԵՎ ՏԵՂԱԴՐՄԱՆ ԱՇԽԱՏԱՆՔՆԵՐԻ»</w:t>
      </w:r>
      <w:r>
        <w:rPr>
          <w:rFonts w:ascii="GHEA Grapalat" w:hAnsi="GHEA Grapalat"/>
          <w:b/>
          <w:sz w:val="20"/>
          <w:lang w:val="hy-AM"/>
        </w:rPr>
        <w:t xml:space="preserve"> </w:t>
      </w:r>
      <w:r w:rsidR="00160AE4" w:rsidRPr="00E6597C">
        <w:rPr>
          <w:rFonts w:ascii="GHEA Grapalat" w:hAnsi="GHEA Grapalat"/>
          <w:b/>
          <w:sz w:val="20"/>
          <w:lang w:val="af-ZA"/>
        </w:rPr>
        <w:t xml:space="preserve">ՁԵՌՔԲԵՐՄԱՆ ՆՊԱՏԱԿՈՎ ՀԱՅՏԱՐԱՐՎԱԾ </w:t>
      </w:r>
      <w:r w:rsidR="00AB5692" w:rsidRPr="00AB5692">
        <w:rPr>
          <w:rFonts w:ascii="GHEA Grapalat" w:hAnsi="GHEA Grapalat"/>
          <w:b/>
          <w:sz w:val="20"/>
          <w:lang w:val="af-ZA"/>
        </w:rPr>
        <w:t>ՀՐԱՏԱՊՈՒԹՅԱՆ ՀԻՔՈՎ ՊԱՅՄԱՆԱՎՈՐՎԱԾ ՄԵԿ ԱՆՁԻՑ ԳՆՄԱՆ ՁԵՎՈՎ ԸՆԹԱՑԱԿԱՐԳԻ</w:t>
      </w:r>
      <w:r w:rsidR="00160AE4" w:rsidRPr="00E6597C">
        <w:rPr>
          <w:rFonts w:ascii="GHEA Grapalat" w:hAnsi="GHEA Grapalat"/>
          <w:b/>
          <w:sz w:val="20"/>
          <w:lang w:val="af-ZA"/>
        </w:rPr>
        <w:t xml:space="preserve"> 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r w:rsidRPr="00E6597C">
        <w:rPr>
          <w:rFonts w:ascii="GHEA Grapalat" w:hAnsi="GHEA Grapalat" w:cs="Times Armenian"/>
          <w:b/>
          <w:sz w:val="20"/>
          <w:szCs w:val="22"/>
          <w:lang w:val="af-ZA"/>
        </w:rPr>
        <w:t>.</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7CC15914" w14:textId="77777777" w:rsidR="00096865" w:rsidRPr="00E6597C" w:rsidRDefault="00096865" w:rsidP="00EF3662">
      <w:pPr>
        <w:ind w:firstLine="567"/>
        <w:jc w:val="both"/>
        <w:rPr>
          <w:rFonts w:ascii="GHEA Grapalat" w:hAnsi="GHEA Grapalat"/>
          <w:sz w:val="20"/>
          <w:lang w:val="af-ZA"/>
        </w:rPr>
      </w:pPr>
    </w:p>
    <w:p w14:paraId="20835B5D" w14:textId="4F49C25B" w:rsidR="00096865" w:rsidRPr="00E6597C" w:rsidRDefault="00096865" w:rsidP="00EF3662">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sidR="00AB5692" w:rsidRPr="00AB5692">
        <w:rPr>
          <w:rFonts w:ascii="GHEA Grapalat" w:hAnsi="GHEA Grapalat" w:cs="Sylfaen"/>
          <w:b/>
          <w:sz w:val="20"/>
        </w:rPr>
        <w:t>ՀՐԱՏԱՊՈՒԹՅԱՆ</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ՀԻՔՈՎ</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ՊԱՅՄԱՆԱՎՈՐՎԱԾ</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ՄԵԿ</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ԱՆՁԻՑ</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ԳՆՄԱՆ</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ՁԵՎՈՎ</w:t>
      </w:r>
      <w:r w:rsidR="00AB5692" w:rsidRPr="00AB5692">
        <w:rPr>
          <w:rFonts w:ascii="GHEA Grapalat" w:hAnsi="GHEA Grapalat" w:cs="Sylfaen"/>
          <w:b/>
          <w:sz w:val="20"/>
          <w:lang w:val="af-ZA"/>
        </w:rPr>
        <w:t xml:space="preserve"> </w:t>
      </w:r>
      <w:proofErr w:type="gramStart"/>
      <w:r w:rsidR="00AB5692" w:rsidRPr="00AB5692">
        <w:rPr>
          <w:rFonts w:ascii="GHEA Grapalat" w:hAnsi="GHEA Grapalat" w:cs="Sylfaen"/>
          <w:b/>
          <w:sz w:val="20"/>
        </w:rPr>
        <w:t>ԸՆԹԱՑԱԿԱՐԳԻ</w:t>
      </w:r>
      <w:r w:rsidRPr="00E6597C">
        <w:rPr>
          <w:rFonts w:ascii="GHEA Grapalat" w:hAnsi="GHEA Grapalat" w:cs="Times Armenian"/>
          <w:b/>
          <w:sz w:val="20"/>
          <w:lang w:val="af-ZA"/>
        </w:rPr>
        <w:t xml:space="preserve">  </w:t>
      </w:r>
      <w:r w:rsidRPr="00E6597C">
        <w:rPr>
          <w:rFonts w:ascii="GHEA Grapalat" w:hAnsi="GHEA Grapalat" w:cs="Sylfaen"/>
          <w:b/>
          <w:sz w:val="20"/>
        </w:rPr>
        <w:t>ՀԱՅՏԸ</w:t>
      </w:r>
      <w:proofErr w:type="gramEnd"/>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gramStart"/>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0BE25857" w14:textId="14C4445A" w:rsidR="00096865" w:rsidRPr="00E6597C" w:rsidRDefault="0009686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ab/>
      </w:r>
    </w:p>
    <w:p w14:paraId="0563AFB1" w14:textId="5BB1F7A5"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AB5692" w:rsidRPr="00AB5692">
        <w:rPr>
          <w:rFonts w:ascii="GHEA Grapalat" w:hAnsi="GHEA Grapalat" w:cs="Times Armenian"/>
          <w:sz w:val="20"/>
          <w:lang w:val="af-ZA"/>
        </w:rPr>
        <w:t>ԵՊՀՏՔ-ՀՄԱՇՁԲ-22/1</w:t>
      </w:r>
      <w:r w:rsidRPr="00E6597C">
        <w:rPr>
          <w:rFonts w:ascii="GHEA Grapalat" w:hAnsi="GHEA Grapalat" w:cs="Times Armenian"/>
          <w:sz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AB5692" w:rsidRPr="00AB5692">
        <w:rPr>
          <w:rFonts w:ascii="GHEA Grapalat" w:hAnsi="GHEA Grapalat" w:cs="Sylfaen"/>
          <w:sz w:val="20"/>
        </w:rPr>
        <w:t>հրատապության</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հիմքով</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պայմանավորված</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մեկ</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անձից</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գնման</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ձևով</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ընթացակարգի</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79EF1633" w:rsidR="00096865" w:rsidRPr="00E6597C" w:rsidRDefault="00096865" w:rsidP="00EF3662">
      <w:pPr>
        <w:ind w:firstLine="567"/>
        <w:jc w:val="both"/>
        <w:rPr>
          <w:rFonts w:ascii="GHEA Grapalat" w:hAnsi="GHEA Grapalat"/>
          <w:sz w:val="20"/>
          <w:lang w:val="af-ZA"/>
        </w:rPr>
      </w:pPr>
      <w:proofErr w:type="gramStart"/>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proofErr w:type="gramEnd"/>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12153A" w:rsidRPr="0012153A">
        <w:rPr>
          <w:rFonts w:ascii="GHEA Grapalat" w:hAnsi="GHEA Grapalat"/>
          <w:sz w:val="20"/>
          <w:lang w:val="af-ZA"/>
        </w:rPr>
        <w:t>«ԵՐԵՎԱՆԻ ՊԵՏԱԿԱՆ ՀՈՒՄԱՆԻՏԱՐ-ՏԵԽՆԻԿԱԿԱՆ ՔՈԼԵՋ» ՊՈԱԿ</w:t>
      </w:r>
      <w:r w:rsidR="00A00E74" w:rsidRPr="00E6597C">
        <w:rPr>
          <w:rFonts w:ascii="GHEA Grapalat" w:hAnsi="GHEA Grapalat"/>
          <w:sz w:val="20"/>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4612CA12"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12153A" w:rsidRPr="0012153A">
        <w:rPr>
          <w:rFonts w:ascii="GHEA Grapalat" w:hAnsi="GHEA Grapalat"/>
        </w:rPr>
        <w:t>htcollege@mail.ru</w:t>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44E11172" w:rsidR="00096865" w:rsidRDefault="00845AA5" w:rsidP="00EF3662">
      <w:pPr>
        <w:pStyle w:val="3"/>
        <w:spacing w:line="240" w:lineRule="auto"/>
        <w:ind w:firstLine="567"/>
        <w:jc w:val="both"/>
        <w:rPr>
          <w:rFonts w:ascii="GHEA Grapalat" w:hAnsi="GHEA Grapalat" w:cs="Times Armenian"/>
          <w:i w:val="0"/>
          <w:lang w:val="hy-AM"/>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proofErr w:type="gramStart"/>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12153A" w:rsidRPr="0012153A">
        <w:rPr>
          <w:rFonts w:ascii="GHEA Grapalat" w:hAnsi="GHEA Grapalat" w:cs="Sylfaen"/>
          <w:i w:val="0"/>
          <w:lang w:val="af-ZA"/>
        </w:rPr>
        <w:t>«</w:t>
      </w:r>
      <w:proofErr w:type="gramEnd"/>
      <w:r w:rsidR="0012153A" w:rsidRPr="0012153A">
        <w:rPr>
          <w:rFonts w:ascii="GHEA Grapalat" w:hAnsi="GHEA Grapalat" w:cs="Sylfaen"/>
          <w:i w:val="0"/>
          <w:lang w:val="af-ZA"/>
        </w:rPr>
        <w:t>ԵՐԵՎԱՆԻ ՊԵՏԱԿԱՆ ՀՈՒՄԱՆԻՏԱՐ-ՏԵԽՆԻԿԱԿԱՆ ՔՈԼԵՋ» ՊՈԱԿ</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12153A" w:rsidRPr="0012153A">
        <w:rPr>
          <w:rFonts w:ascii="GHEA Grapalat" w:hAnsi="GHEA Grapalat"/>
          <w:i w:val="0"/>
          <w:lang w:val="af-ZA"/>
        </w:rPr>
        <w:t>պատուհանների պատրաստման և տեղադրման աշխատանքներ</w:t>
      </w:r>
      <w:r w:rsidR="0012153A">
        <w:rPr>
          <w:rFonts w:ascii="GHEA Grapalat" w:hAnsi="GHEA Grapalat"/>
          <w:i w:val="0"/>
          <w:lang w:val="hy-AM"/>
        </w:rPr>
        <w:t>ի</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12153A">
        <w:rPr>
          <w:rFonts w:ascii="GHEA Grapalat" w:hAnsi="GHEA Grapalat"/>
          <w:i w:val="0"/>
          <w:lang w:val="af-ZA"/>
        </w:rPr>
        <w:t>«</w:t>
      </w:r>
      <w:r w:rsidR="0012153A">
        <w:rPr>
          <w:rFonts w:ascii="GHEA Grapalat" w:hAnsi="GHEA Grapalat"/>
          <w:i w:val="0"/>
          <w:lang w:val="hy-AM"/>
        </w:rPr>
        <w:t>1</w:t>
      </w:r>
      <w:r w:rsidR="00A76C15" w:rsidRPr="0012153A">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cs="Sylfaen"/>
          <w:i w:val="0"/>
        </w:rPr>
        <w:t>չափաբաժիներ</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p w14:paraId="511E9908" w14:textId="77777777" w:rsidR="0012153A" w:rsidRPr="0012153A" w:rsidRDefault="0012153A" w:rsidP="0012153A">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12153A">
        <w:trPr>
          <w:trHeight w:val="600"/>
          <w:jc w:val="center"/>
        </w:trPr>
        <w:tc>
          <w:tcPr>
            <w:tcW w:w="3544" w:type="dxa"/>
            <w:gridSpan w:val="2"/>
            <w:vAlign w:val="center"/>
          </w:tcPr>
          <w:p w14:paraId="45B425BF" w14:textId="1321CD26" w:rsidR="001E412B" w:rsidRPr="00E6597C" w:rsidRDefault="001E412B" w:rsidP="0012153A">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Չափաբաժինների</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12153A">
        <w:trPr>
          <w:trHeight w:val="306"/>
          <w:jc w:val="center"/>
        </w:trPr>
        <w:tc>
          <w:tcPr>
            <w:tcW w:w="1843" w:type="dxa"/>
            <w:vAlign w:val="center"/>
          </w:tcPr>
          <w:p w14:paraId="74B66384" w14:textId="77777777" w:rsidR="001E412B" w:rsidRPr="00E6597C" w:rsidRDefault="00DD1CC5" w:rsidP="0012153A">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12153A">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1E412B" w:rsidRPr="00BC5F9A" w14:paraId="5E891B7B" w14:textId="77777777" w:rsidTr="0012153A">
        <w:trPr>
          <w:jc w:val="center"/>
        </w:trPr>
        <w:tc>
          <w:tcPr>
            <w:tcW w:w="1843" w:type="dxa"/>
            <w:vAlign w:val="center"/>
          </w:tcPr>
          <w:p w14:paraId="35B4A7E9" w14:textId="77777777" w:rsidR="001E412B" w:rsidRPr="00825C77" w:rsidRDefault="001E412B" w:rsidP="00EF3662">
            <w:pPr>
              <w:pStyle w:val="23"/>
              <w:spacing w:line="240" w:lineRule="auto"/>
              <w:ind w:firstLine="0"/>
              <w:jc w:val="center"/>
              <w:rPr>
                <w:rFonts w:ascii="GHEA Grapalat" w:hAnsi="GHEA Grapalat"/>
              </w:rPr>
            </w:pPr>
            <w:r w:rsidRPr="00825C77">
              <w:rPr>
                <w:rFonts w:ascii="GHEA Grapalat" w:hAnsi="GHEA Grapalat"/>
              </w:rPr>
              <w:t>1</w:t>
            </w:r>
          </w:p>
        </w:tc>
        <w:tc>
          <w:tcPr>
            <w:tcW w:w="1701" w:type="dxa"/>
            <w:vAlign w:val="center"/>
          </w:tcPr>
          <w:p w14:paraId="6E9A721B" w14:textId="71E2105E" w:rsidR="001E412B" w:rsidRPr="00D559C7" w:rsidRDefault="00324CB2" w:rsidP="001E412B">
            <w:pPr>
              <w:pStyle w:val="23"/>
              <w:spacing w:line="240" w:lineRule="auto"/>
              <w:ind w:firstLine="0"/>
              <w:jc w:val="center"/>
              <w:rPr>
                <w:rFonts w:ascii="GHEA Grapalat" w:hAnsi="GHEA Grapalat"/>
                <w:lang w:val="en-US"/>
              </w:rPr>
            </w:pPr>
            <w:r w:rsidRPr="00324CB2">
              <w:rPr>
                <w:rFonts w:ascii="GHEA Grapalat" w:hAnsi="GHEA Grapalat"/>
                <w:lang w:val="en-US"/>
              </w:rPr>
              <w:t>9958000</w:t>
            </w:r>
          </w:p>
        </w:tc>
        <w:tc>
          <w:tcPr>
            <w:tcW w:w="6806" w:type="dxa"/>
            <w:vAlign w:val="center"/>
          </w:tcPr>
          <w:p w14:paraId="36185531" w14:textId="29F7AA98" w:rsidR="001E412B" w:rsidRPr="0012153A" w:rsidRDefault="0012153A" w:rsidP="0012153A">
            <w:pPr>
              <w:pStyle w:val="23"/>
              <w:spacing w:line="240" w:lineRule="auto"/>
              <w:ind w:firstLine="0"/>
              <w:jc w:val="center"/>
              <w:rPr>
                <w:rFonts w:ascii="GHEA Grapalat" w:hAnsi="GHEA Grapalat"/>
              </w:rPr>
            </w:pPr>
            <w:r w:rsidRPr="0012153A">
              <w:rPr>
                <w:rFonts w:ascii="GHEA Grapalat" w:hAnsi="GHEA Grapalat"/>
              </w:rPr>
              <w:t>պատուհանների պատրաստման և տեղադրման աշխատանքներ</w:t>
            </w:r>
          </w:p>
        </w:tc>
      </w:tr>
    </w:tbl>
    <w:p w14:paraId="09670B06" w14:textId="77777777" w:rsidR="0012153A" w:rsidRDefault="0012153A" w:rsidP="00EF3662">
      <w:pPr>
        <w:pStyle w:val="23"/>
        <w:spacing w:line="240" w:lineRule="auto"/>
        <w:ind w:firstLine="567"/>
        <w:rPr>
          <w:rFonts w:ascii="GHEA Grapalat" w:hAnsi="GHEA Grapalat"/>
          <w:lang w:val="hy-AM"/>
        </w:rPr>
      </w:pPr>
    </w:p>
    <w:p w14:paraId="0D7A0EDB" w14:textId="77777777" w:rsidR="00096865" w:rsidRPr="00E6597C"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lastRenderedPageBreak/>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4FF34EE9" w:rsidR="00096865" w:rsidRPr="00E6597C" w:rsidRDefault="0012153A" w:rsidP="00EF3662">
      <w:pPr>
        <w:autoSpaceDE w:val="0"/>
        <w:autoSpaceDN w:val="0"/>
        <w:adjustRightInd w:val="0"/>
        <w:ind w:firstLine="567"/>
        <w:jc w:val="both"/>
        <w:rPr>
          <w:rFonts w:ascii="GHEA Grapalat" w:hAnsi="GHEA Grapalat"/>
          <w:sz w:val="20"/>
          <w:lang w:val="af-ZA"/>
        </w:rPr>
      </w:pPr>
      <w:r w:rsidRPr="0012153A">
        <w:rPr>
          <w:rFonts w:ascii="GHEA Grapalat" w:hAnsi="GHEA Grapalat" w:cs="Sylfaen"/>
          <w:sz w:val="20"/>
        </w:rPr>
        <w:t>Մասնակիցն</w:t>
      </w:r>
      <w:r w:rsidRPr="0012153A">
        <w:rPr>
          <w:rFonts w:ascii="GHEA Grapalat" w:hAnsi="GHEA Grapalat" w:cs="Sylfaen"/>
          <w:sz w:val="20"/>
          <w:lang w:val="af-ZA"/>
        </w:rPr>
        <w:t xml:space="preserve"> </w:t>
      </w:r>
      <w:r w:rsidRPr="0012153A">
        <w:rPr>
          <w:rFonts w:ascii="GHEA Grapalat" w:hAnsi="GHEA Grapalat" w:cs="Sylfaen"/>
          <w:sz w:val="20"/>
        </w:rPr>
        <w:t>իրավունք</w:t>
      </w:r>
      <w:r w:rsidRPr="0012153A">
        <w:rPr>
          <w:rFonts w:ascii="GHEA Grapalat" w:hAnsi="GHEA Grapalat" w:cs="Sylfaen"/>
          <w:sz w:val="20"/>
          <w:lang w:val="af-ZA"/>
        </w:rPr>
        <w:t xml:space="preserve"> </w:t>
      </w:r>
      <w:r w:rsidRPr="0012153A">
        <w:rPr>
          <w:rFonts w:ascii="GHEA Grapalat" w:hAnsi="GHEA Grapalat" w:cs="Sylfaen"/>
          <w:sz w:val="20"/>
        </w:rPr>
        <w:t>ունի</w:t>
      </w:r>
      <w:r w:rsidRPr="0012153A">
        <w:rPr>
          <w:rFonts w:ascii="GHEA Grapalat" w:hAnsi="GHEA Grapalat" w:cs="Sylfaen"/>
          <w:sz w:val="20"/>
          <w:lang w:val="af-ZA"/>
        </w:rPr>
        <w:t xml:space="preserve"> </w:t>
      </w:r>
      <w:r w:rsidRPr="0012153A">
        <w:rPr>
          <w:rFonts w:ascii="GHEA Grapalat" w:hAnsi="GHEA Grapalat" w:cs="Sylfaen"/>
          <w:sz w:val="20"/>
        </w:rPr>
        <w:t>հայտերի</w:t>
      </w:r>
      <w:r w:rsidRPr="0012153A">
        <w:rPr>
          <w:rFonts w:ascii="GHEA Grapalat" w:hAnsi="GHEA Grapalat" w:cs="Sylfaen"/>
          <w:sz w:val="20"/>
          <w:lang w:val="af-ZA"/>
        </w:rPr>
        <w:t xml:space="preserve"> </w:t>
      </w:r>
      <w:r w:rsidRPr="0012153A">
        <w:rPr>
          <w:rFonts w:ascii="GHEA Grapalat" w:hAnsi="GHEA Grapalat" w:cs="Sylfaen"/>
          <w:sz w:val="20"/>
        </w:rPr>
        <w:t>ներկայացման</w:t>
      </w:r>
      <w:r w:rsidRPr="0012153A">
        <w:rPr>
          <w:rFonts w:ascii="GHEA Grapalat" w:hAnsi="GHEA Grapalat" w:cs="Sylfaen"/>
          <w:sz w:val="20"/>
          <w:lang w:val="af-ZA"/>
        </w:rPr>
        <w:t xml:space="preserve"> </w:t>
      </w:r>
      <w:r w:rsidRPr="0012153A">
        <w:rPr>
          <w:rFonts w:ascii="GHEA Grapalat" w:hAnsi="GHEA Grapalat" w:cs="Sylfaen"/>
          <w:sz w:val="20"/>
        </w:rPr>
        <w:t>վերջնաժամկետը</w:t>
      </w:r>
      <w:r w:rsidRPr="0012153A">
        <w:rPr>
          <w:rFonts w:ascii="GHEA Grapalat" w:hAnsi="GHEA Grapalat" w:cs="Sylfaen"/>
          <w:sz w:val="20"/>
          <w:lang w:val="af-ZA"/>
        </w:rPr>
        <w:t xml:space="preserve"> </w:t>
      </w:r>
      <w:r w:rsidRPr="0012153A">
        <w:rPr>
          <w:rFonts w:ascii="GHEA Grapalat" w:hAnsi="GHEA Grapalat" w:cs="Sylfaen"/>
          <w:sz w:val="20"/>
        </w:rPr>
        <w:t>լրանալուց</w:t>
      </w:r>
      <w:r w:rsidRPr="0012153A">
        <w:rPr>
          <w:rFonts w:ascii="GHEA Grapalat" w:hAnsi="GHEA Grapalat" w:cs="Sylfaen"/>
          <w:sz w:val="20"/>
          <w:lang w:val="af-ZA"/>
        </w:rPr>
        <w:t xml:space="preserve"> </w:t>
      </w:r>
      <w:r w:rsidRPr="0012153A">
        <w:rPr>
          <w:rFonts w:ascii="GHEA Grapalat" w:hAnsi="GHEA Grapalat" w:cs="Sylfaen"/>
          <w:sz w:val="20"/>
        </w:rPr>
        <w:t>առնվազն</w:t>
      </w:r>
      <w:r w:rsidRPr="0012153A">
        <w:rPr>
          <w:rFonts w:ascii="GHEA Grapalat" w:hAnsi="GHEA Grapalat" w:cs="Sylfaen"/>
          <w:sz w:val="20"/>
          <w:lang w:val="af-ZA"/>
        </w:rPr>
        <w:t xml:space="preserve"> </w:t>
      </w:r>
      <w:r w:rsidRPr="0012153A">
        <w:rPr>
          <w:rFonts w:ascii="GHEA Grapalat" w:hAnsi="GHEA Grapalat" w:cs="Sylfaen"/>
          <w:sz w:val="20"/>
        </w:rPr>
        <w:t>մեկ</w:t>
      </w:r>
      <w:r w:rsidRPr="0012153A">
        <w:rPr>
          <w:rFonts w:ascii="GHEA Grapalat" w:hAnsi="GHEA Grapalat" w:cs="Sylfaen"/>
          <w:sz w:val="20"/>
          <w:lang w:val="af-ZA"/>
        </w:rPr>
        <w:t xml:space="preserve"> </w:t>
      </w:r>
      <w:r w:rsidRPr="0012153A">
        <w:rPr>
          <w:rFonts w:ascii="GHEA Grapalat" w:hAnsi="GHEA Grapalat" w:cs="Sylfaen"/>
          <w:sz w:val="20"/>
        </w:rPr>
        <w:t>օրացուցային</w:t>
      </w:r>
      <w:r w:rsidRPr="0012153A">
        <w:rPr>
          <w:rFonts w:ascii="GHEA Grapalat" w:hAnsi="GHEA Grapalat" w:cs="Sylfaen"/>
          <w:sz w:val="20"/>
          <w:lang w:val="af-ZA"/>
        </w:rPr>
        <w:t xml:space="preserve"> </w:t>
      </w:r>
      <w:r w:rsidRPr="0012153A">
        <w:rPr>
          <w:rFonts w:ascii="GHEA Grapalat" w:hAnsi="GHEA Grapalat" w:cs="Sylfaen"/>
          <w:sz w:val="20"/>
        </w:rPr>
        <w:t>օր</w:t>
      </w:r>
      <w:r w:rsidRPr="0012153A">
        <w:rPr>
          <w:rFonts w:ascii="GHEA Grapalat" w:hAnsi="GHEA Grapalat" w:cs="Sylfaen"/>
          <w:sz w:val="20"/>
          <w:lang w:val="af-ZA"/>
        </w:rPr>
        <w:t xml:space="preserve"> </w:t>
      </w:r>
      <w:r w:rsidRPr="0012153A">
        <w:rPr>
          <w:rFonts w:ascii="GHEA Grapalat" w:hAnsi="GHEA Grapalat" w:cs="Sylfaen"/>
          <w:sz w:val="20"/>
        </w:rPr>
        <w:t>առաջ</w:t>
      </w:r>
      <w:r w:rsidRPr="0012153A">
        <w:rPr>
          <w:rFonts w:ascii="GHEA Grapalat" w:hAnsi="GHEA Grapalat" w:cs="Sylfaen"/>
          <w:sz w:val="20"/>
          <w:lang w:val="af-ZA"/>
        </w:rPr>
        <w:t xml:space="preserve"> </w:t>
      </w:r>
      <w:r w:rsidRPr="0012153A">
        <w:rPr>
          <w:rFonts w:ascii="GHEA Grapalat" w:hAnsi="GHEA Grapalat" w:cs="Sylfaen"/>
          <w:sz w:val="20"/>
        </w:rPr>
        <w:t>հանձնաժողովից</w:t>
      </w:r>
      <w:r w:rsidRPr="0012153A">
        <w:rPr>
          <w:rFonts w:ascii="GHEA Grapalat" w:hAnsi="GHEA Grapalat" w:cs="Sylfaen"/>
          <w:sz w:val="20"/>
          <w:lang w:val="af-ZA"/>
        </w:rPr>
        <w:t xml:space="preserve"> </w:t>
      </w:r>
      <w:r w:rsidRPr="0012153A">
        <w:rPr>
          <w:rFonts w:ascii="GHEA Grapalat" w:hAnsi="GHEA Grapalat" w:cs="Sylfaen"/>
          <w:sz w:val="20"/>
        </w:rPr>
        <w:t>պահանջելու</w:t>
      </w:r>
      <w:r w:rsidRPr="0012153A">
        <w:rPr>
          <w:rFonts w:ascii="GHEA Grapalat" w:hAnsi="GHEA Grapalat" w:cs="Sylfaen"/>
          <w:sz w:val="20"/>
          <w:lang w:val="af-ZA"/>
        </w:rPr>
        <w:t xml:space="preserve"> </w:t>
      </w:r>
      <w:r w:rsidRPr="0012153A">
        <w:rPr>
          <w:rFonts w:ascii="GHEA Grapalat" w:hAnsi="GHEA Grapalat" w:cs="Sylfaen"/>
          <w:sz w:val="20"/>
        </w:rPr>
        <w:t>հրավերի</w:t>
      </w:r>
      <w:r w:rsidRPr="0012153A">
        <w:rPr>
          <w:rFonts w:ascii="GHEA Grapalat" w:hAnsi="GHEA Grapalat" w:cs="Sylfaen"/>
          <w:sz w:val="20"/>
          <w:lang w:val="af-ZA"/>
        </w:rPr>
        <w:t xml:space="preserve"> </w:t>
      </w:r>
      <w:r w:rsidRPr="0012153A">
        <w:rPr>
          <w:rFonts w:ascii="GHEA Grapalat" w:hAnsi="GHEA Grapalat" w:cs="Sylfaen"/>
          <w:sz w:val="20"/>
        </w:rPr>
        <w:t>պարզաբանում։</w:t>
      </w:r>
      <w:r w:rsidRPr="0012153A">
        <w:rPr>
          <w:rFonts w:ascii="GHEA Grapalat" w:hAnsi="GHEA Grapalat" w:cs="Sylfaen"/>
          <w:sz w:val="20"/>
          <w:lang w:val="af-ZA"/>
        </w:rPr>
        <w:t xml:space="preserve"> </w:t>
      </w:r>
      <w:r w:rsidRPr="0012153A">
        <w:rPr>
          <w:rFonts w:ascii="GHEA Grapalat" w:hAnsi="GHEA Grapalat" w:cs="Sylfaen"/>
          <w:sz w:val="20"/>
        </w:rPr>
        <w:t>Ընդ</w:t>
      </w:r>
      <w:r w:rsidRPr="0012153A">
        <w:rPr>
          <w:rFonts w:ascii="GHEA Grapalat" w:hAnsi="GHEA Grapalat" w:cs="Sylfaen"/>
          <w:sz w:val="20"/>
          <w:lang w:val="af-ZA"/>
        </w:rPr>
        <w:t xml:space="preserve"> </w:t>
      </w:r>
      <w:r w:rsidRPr="0012153A">
        <w:rPr>
          <w:rFonts w:ascii="GHEA Grapalat" w:hAnsi="GHEA Grapalat" w:cs="Sylfaen"/>
          <w:sz w:val="20"/>
        </w:rPr>
        <w:t>որում</w:t>
      </w:r>
      <w:r w:rsidRPr="0012153A">
        <w:rPr>
          <w:rFonts w:ascii="GHEA Grapalat" w:hAnsi="GHEA Grapalat" w:cs="Sylfaen"/>
          <w:sz w:val="20"/>
          <w:lang w:val="af-ZA"/>
        </w:rPr>
        <w:t xml:space="preserve"> </w:t>
      </w:r>
      <w:r w:rsidRPr="0012153A">
        <w:rPr>
          <w:rFonts w:ascii="GHEA Grapalat" w:hAnsi="GHEA Grapalat" w:cs="Sylfaen"/>
          <w:sz w:val="20"/>
        </w:rPr>
        <w:t>պարզաբանումը</w:t>
      </w:r>
      <w:r w:rsidRPr="0012153A">
        <w:rPr>
          <w:rFonts w:ascii="GHEA Grapalat" w:hAnsi="GHEA Grapalat" w:cs="Sylfaen"/>
          <w:sz w:val="20"/>
          <w:lang w:val="af-ZA"/>
        </w:rPr>
        <w:t xml:space="preserve"> </w:t>
      </w:r>
      <w:r w:rsidRPr="0012153A">
        <w:rPr>
          <w:rFonts w:ascii="GHEA Grapalat" w:hAnsi="GHEA Grapalat" w:cs="Sylfaen"/>
          <w:sz w:val="20"/>
        </w:rPr>
        <w:t>կարող</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պահանջվել</w:t>
      </w:r>
      <w:r w:rsidRPr="0012153A">
        <w:rPr>
          <w:rFonts w:ascii="GHEA Grapalat" w:hAnsi="GHEA Grapalat" w:cs="Sylfaen"/>
          <w:sz w:val="20"/>
          <w:lang w:val="af-ZA"/>
        </w:rPr>
        <w:t xml:space="preserve"> </w:t>
      </w:r>
      <w:r w:rsidRPr="0012153A">
        <w:rPr>
          <w:rFonts w:ascii="GHEA Grapalat" w:hAnsi="GHEA Grapalat" w:cs="Sylfaen"/>
          <w:sz w:val="20"/>
        </w:rPr>
        <w:lastRenderedPageBreak/>
        <w:t>մինչև</w:t>
      </w:r>
      <w:r w:rsidRPr="0012153A">
        <w:rPr>
          <w:rFonts w:ascii="GHEA Grapalat" w:hAnsi="GHEA Grapalat" w:cs="Sylfaen"/>
          <w:sz w:val="20"/>
          <w:lang w:val="af-ZA"/>
        </w:rPr>
        <w:t xml:space="preserve"> </w:t>
      </w:r>
      <w:r w:rsidRPr="0012153A">
        <w:rPr>
          <w:rFonts w:ascii="GHEA Grapalat" w:hAnsi="GHEA Grapalat" w:cs="Sylfaen"/>
          <w:sz w:val="20"/>
        </w:rPr>
        <w:t>սույն</w:t>
      </w:r>
      <w:r w:rsidRPr="0012153A">
        <w:rPr>
          <w:rFonts w:ascii="GHEA Grapalat" w:hAnsi="GHEA Grapalat" w:cs="Sylfaen"/>
          <w:sz w:val="20"/>
          <w:lang w:val="af-ZA"/>
        </w:rPr>
        <w:t xml:space="preserve"> </w:t>
      </w:r>
      <w:r w:rsidRPr="0012153A">
        <w:rPr>
          <w:rFonts w:ascii="GHEA Grapalat" w:hAnsi="GHEA Grapalat" w:cs="Sylfaen"/>
          <w:sz w:val="20"/>
        </w:rPr>
        <w:t>կետում</w:t>
      </w:r>
      <w:r w:rsidRPr="0012153A">
        <w:rPr>
          <w:rFonts w:ascii="GHEA Grapalat" w:hAnsi="GHEA Grapalat" w:cs="Sylfaen"/>
          <w:sz w:val="20"/>
          <w:lang w:val="af-ZA"/>
        </w:rPr>
        <w:t xml:space="preserve"> </w:t>
      </w:r>
      <w:r w:rsidRPr="0012153A">
        <w:rPr>
          <w:rFonts w:ascii="GHEA Grapalat" w:hAnsi="GHEA Grapalat" w:cs="Sylfaen"/>
          <w:sz w:val="20"/>
        </w:rPr>
        <w:t>նշված</w:t>
      </w:r>
      <w:r w:rsidRPr="0012153A">
        <w:rPr>
          <w:rFonts w:ascii="GHEA Grapalat" w:hAnsi="GHEA Grapalat" w:cs="Sylfaen"/>
          <w:sz w:val="20"/>
          <w:lang w:val="af-ZA"/>
        </w:rPr>
        <w:t xml:space="preserve"> </w:t>
      </w:r>
      <w:r w:rsidRPr="0012153A">
        <w:rPr>
          <w:rFonts w:ascii="GHEA Grapalat" w:hAnsi="GHEA Grapalat" w:cs="Sylfaen"/>
          <w:sz w:val="20"/>
        </w:rPr>
        <w:t>օրվա</w:t>
      </w:r>
      <w:r w:rsidRPr="0012153A">
        <w:rPr>
          <w:rFonts w:ascii="GHEA Grapalat" w:hAnsi="GHEA Grapalat" w:cs="Sylfaen"/>
          <w:sz w:val="20"/>
          <w:lang w:val="af-ZA"/>
        </w:rPr>
        <w:t xml:space="preserve"> </w:t>
      </w:r>
      <w:r w:rsidRPr="0012153A">
        <w:rPr>
          <w:rFonts w:ascii="GHEA Grapalat" w:hAnsi="GHEA Grapalat" w:cs="Sylfaen"/>
          <w:sz w:val="20"/>
        </w:rPr>
        <w:t>ժամը</w:t>
      </w:r>
      <w:r w:rsidRPr="0012153A">
        <w:rPr>
          <w:rFonts w:ascii="GHEA Grapalat" w:hAnsi="GHEA Grapalat" w:cs="Sylfaen"/>
          <w:sz w:val="20"/>
          <w:lang w:val="af-ZA"/>
        </w:rPr>
        <w:t xml:space="preserve"> 17:00-</w:t>
      </w:r>
      <w:r w:rsidRPr="0012153A">
        <w:rPr>
          <w:rFonts w:ascii="GHEA Grapalat" w:hAnsi="GHEA Grapalat" w:cs="Sylfaen"/>
          <w:sz w:val="20"/>
        </w:rPr>
        <w:t>ն</w:t>
      </w:r>
      <w:r w:rsidRPr="0012153A">
        <w:rPr>
          <w:rFonts w:ascii="GHEA Grapalat" w:hAnsi="GHEA Grapalat" w:cs="Sylfaen"/>
          <w:sz w:val="20"/>
          <w:lang w:val="af-ZA"/>
        </w:rPr>
        <w:t xml:space="preserve"> (</w:t>
      </w:r>
      <w:r w:rsidRPr="0012153A">
        <w:rPr>
          <w:rFonts w:ascii="GHEA Grapalat" w:hAnsi="GHEA Grapalat" w:cs="Sylfaen"/>
          <w:sz w:val="20"/>
        </w:rPr>
        <w:t>Երևանի</w:t>
      </w:r>
      <w:r w:rsidRPr="0012153A">
        <w:rPr>
          <w:rFonts w:ascii="GHEA Grapalat" w:hAnsi="GHEA Grapalat" w:cs="Sylfaen"/>
          <w:sz w:val="20"/>
          <w:lang w:val="af-ZA"/>
        </w:rPr>
        <w:t xml:space="preserve"> </w:t>
      </w:r>
      <w:r w:rsidRPr="0012153A">
        <w:rPr>
          <w:rFonts w:ascii="GHEA Grapalat" w:hAnsi="GHEA Grapalat" w:cs="Sylfaen"/>
          <w:sz w:val="20"/>
        </w:rPr>
        <w:t>ժամանակով</w:t>
      </w:r>
      <w:r w:rsidRPr="0012153A">
        <w:rPr>
          <w:rFonts w:ascii="GHEA Grapalat" w:hAnsi="GHEA Grapalat" w:cs="Sylfaen"/>
          <w:sz w:val="20"/>
          <w:lang w:val="af-ZA"/>
        </w:rPr>
        <w:t xml:space="preserve">): </w:t>
      </w:r>
      <w:r w:rsidRPr="0012153A">
        <w:rPr>
          <w:rFonts w:ascii="GHEA Grapalat" w:hAnsi="GHEA Grapalat" w:cs="Sylfaen"/>
          <w:sz w:val="20"/>
        </w:rPr>
        <w:t>Հանձնաժողովը</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կատարած</w:t>
      </w:r>
      <w:r w:rsidRPr="0012153A">
        <w:rPr>
          <w:rFonts w:ascii="GHEA Grapalat" w:hAnsi="GHEA Grapalat" w:cs="Sylfaen"/>
          <w:sz w:val="20"/>
          <w:lang w:val="af-ZA"/>
        </w:rPr>
        <w:t xml:space="preserve"> </w:t>
      </w:r>
      <w:r w:rsidRPr="0012153A">
        <w:rPr>
          <w:rFonts w:ascii="GHEA Grapalat" w:hAnsi="GHEA Grapalat" w:cs="Sylfaen"/>
          <w:sz w:val="20"/>
        </w:rPr>
        <w:t>մասնակցին</w:t>
      </w:r>
      <w:r w:rsidRPr="0012153A">
        <w:rPr>
          <w:rFonts w:ascii="GHEA Grapalat" w:hAnsi="GHEA Grapalat" w:cs="Sylfaen"/>
          <w:sz w:val="20"/>
          <w:lang w:val="af-ZA"/>
        </w:rPr>
        <w:t xml:space="preserve"> </w:t>
      </w:r>
      <w:r w:rsidRPr="0012153A">
        <w:rPr>
          <w:rFonts w:ascii="GHEA Grapalat" w:hAnsi="GHEA Grapalat" w:cs="Sylfaen"/>
          <w:sz w:val="20"/>
        </w:rPr>
        <w:t>պարզաբանումը</w:t>
      </w:r>
      <w:r w:rsidRPr="0012153A">
        <w:rPr>
          <w:rFonts w:ascii="GHEA Grapalat" w:hAnsi="GHEA Grapalat" w:cs="Sylfaen"/>
          <w:sz w:val="20"/>
          <w:lang w:val="af-ZA"/>
        </w:rPr>
        <w:t xml:space="preserve"> </w:t>
      </w:r>
      <w:r w:rsidRPr="0012153A">
        <w:rPr>
          <w:rFonts w:ascii="GHEA Grapalat" w:hAnsi="GHEA Grapalat" w:cs="Sylfaen"/>
          <w:sz w:val="20"/>
        </w:rPr>
        <w:t>տրամադրում</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ստանալու</w:t>
      </w:r>
      <w:r w:rsidRPr="0012153A">
        <w:rPr>
          <w:rFonts w:ascii="GHEA Grapalat" w:hAnsi="GHEA Grapalat" w:cs="Sylfaen"/>
          <w:sz w:val="20"/>
          <w:lang w:val="af-ZA"/>
        </w:rPr>
        <w:t xml:space="preserve"> </w:t>
      </w:r>
      <w:r w:rsidRPr="0012153A">
        <w:rPr>
          <w:rFonts w:ascii="GHEA Grapalat" w:hAnsi="GHEA Grapalat" w:cs="Sylfaen"/>
          <w:sz w:val="20"/>
        </w:rPr>
        <w:t>օրվան</w:t>
      </w:r>
      <w:r w:rsidRPr="0012153A">
        <w:rPr>
          <w:rFonts w:ascii="GHEA Grapalat" w:hAnsi="GHEA Grapalat" w:cs="Sylfaen"/>
          <w:sz w:val="20"/>
          <w:lang w:val="af-ZA"/>
        </w:rPr>
        <w:t xml:space="preserve"> </w:t>
      </w:r>
      <w:r w:rsidRPr="0012153A">
        <w:rPr>
          <w:rFonts w:ascii="GHEA Grapalat" w:hAnsi="GHEA Grapalat" w:cs="Sylfaen"/>
          <w:sz w:val="20"/>
        </w:rPr>
        <w:t>հաջորդող</w:t>
      </w:r>
      <w:r w:rsidRPr="0012153A">
        <w:rPr>
          <w:rFonts w:ascii="GHEA Grapalat" w:hAnsi="GHEA Grapalat" w:cs="Sylfaen"/>
          <w:sz w:val="20"/>
          <w:lang w:val="af-ZA"/>
        </w:rPr>
        <w:t xml:space="preserve"> </w:t>
      </w:r>
      <w:r w:rsidRPr="0012153A">
        <w:rPr>
          <w:rFonts w:ascii="GHEA Grapalat" w:hAnsi="GHEA Grapalat" w:cs="Sylfaen"/>
          <w:sz w:val="20"/>
        </w:rPr>
        <w:t>օրացուցային</w:t>
      </w:r>
      <w:r w:rsidRPr="0012153A">
        <w:rPr>
          <w:rFonts w:ascii="GHEA Grapalat" w:hAnsi="GHEA Grapalat" w:cs="Sylfaen"/>
          <w:sz w:val="20"/>
          <w:lang w:val="af-ZA"/>
        </w:rPr>
        <w:t xml:space="preserve"> </w:t>
      </w:r>
      <w:r w:rsidRPr="0012153A">
        <w:rPr>
          <w:rFonts w:ascii="GHEA Grapalat" w:hAnsi="GHEA Grapalat" w:cs="Sylfaen"/>
          <w:sz w:val="20"/>
        </w:rPr>
        <w:t>օրվա</w:t>
      </w:r>
      <w:r w:rsidRPr="0012153A">
        <w:rPr>
          <w:rFonts w:ascii="GHEA Grapalat" w:hAnsi="GHEA Grapalat" w:cs="Sylfaen"/>
          <w:sz w:val="20"/>
          <w:lang w:val="af-ZA"/>
        </w:rPr>
        <w:t xml:space="preserve"> </w:t>
      </w:r>
      <w:r w:rsidRPr="0012153A">
        <w:rPr>
          <w:rFonts w:ascii="GHEA Grapalat" w:hAnsi="GHEA Grapalat" w:cs="Sylfaen"/>
          <w:sz w:val="20"/>
        </w:rPr>
        <w:t>ընթացքում</w:t>
      </w:r>
      <w:r w:rsidRPr="0012153A">
        <w:rPr>
          <w:rFonts w:ascii="GHEA Grapalat" w:hAnsi="GHEA Grapalat" w:cs="Sylfaen"/>
          <w:sz w:val="20"/>
          <w:lang w:val="af-ZA"/>
        </w:rPr>
        <w:t xml:space="preserve">, </w:t>
      </w:r>
      <w:r w:rsidRPr="0012153A">
        <w:rPr>
          <w:rFonts w:ascii="GHEA Grapalat" w:hAnsi="GHEA Grapalat" w:cs="Sylfaen"/>
          <w:sz w:val="20"/>
        </w:rPr>
        <w:t>բայց</w:t>
      </w:r>
      <w:r w:rsidRPr="0012153A">
        <w:rPr>
          <w:rFonts w:ascii="GHEA Grapalat" w:hAnsi="GHEA Grapalat" w:cs="Sylfaen"/>
          <w:sz w:val="20"/>
          <w:lang w:val="af-ZA"/>
        </w:rPr>
        <w:t xml:space="preserve"> </w:t>
      </w:r>
      <w:r w:rsidRPr="0012153A">
        <w:rPr>
          <w:rFonts w:ascii="GHEA Grapalat" w:hAnsi="GHEA Grapalat" w:cs="Sylfaen"/>
          <w:sz w:val="20"/>
        </w:rPr>
        <w:t>ոչ</w:t>
      </w:r>
      <w:r w:rsidRPr="0012153A">
        <w:rPr>
          <w:rFonts w:ascii="GHEA Grapalat" w:hAnsi="GHEA Grapalat" w:cs="Sylfaen"/>
          <w:sz w:val="20"/>
          <w:lang w:val="af-ZA"/>
        </w:rPr>
        <w:t xml:space="preserve"> </w:t>
      </w:r>
      <w:r w:rsidRPr="0012153A">
        <w:rPr>
          <w:rFonts w:ascii="GHEA Grapalat" w:hAnsi="GHEA Grapalat" w:cs="Sylfaen"/>
          <w:sz w:val="20"/>
        </w:rPr>
        <w:t>ուշ</w:t>
      </w:r>
      <w:r w:rsidRPr="0012153A">
        <w:rPr>
          <w:rFonts w:ascii="GHEA Grapalat" w:hAnsi="GHEA Grapalat" w:cs="Sylfaen"/>
          <w:sz w:val="20"/>
          <w:lang w:val="af-ZA"/>
        </w:rPr>
        <w:t xml:space="preserve">, </w:t>
      </w:r>
      <w:r w:rsidRPr="0012153A">
        <w:rPr>
          <w:rFonts w:ascii="GHEA Grapalat" w:hAnsi="GHEA Grapalat" w:cs="Sylfaen"/>
          <w:sz w:val="20"/>
        </w:rPr>
        <w:t>քան</w:t>
      </w:r>
      <w:r w:rsidRPr="0012153A">
        <w:rPr>
          <w:rFonts w:ascii="GHEA Grapalat" w:hAnsi="GHEA Grapalat" w:cs="Sylfaen"/>
          <w:sz w:val="20"/>
          <w:lang w:val="af-ZA"/>
        </w:rPr>
        <w:t xml:space="preserve"> </w:t>
      </w:r>
      <w:r w:rsidRPr="0012153A">
        <w:rPr>
          <w:rFonts w:ascii="GHEA Grapalat" w:hAnsi="GHEA Grapalat" w:cs="Sylfaen"/>
          <w:sz w:val="20"/>
        </w:rPr>
        <w:t>ընթացակարգի</w:t>
      </w:r>
      <w:r w:rsidRPr="0012153A">
        <w:rPr>
          <w:rFonts w:ascii="GHEA Grapalat" w:hAnsi="GHEA Grapalat" w:cs="Sylfaen"/>
          <w:sz w:val="20"/>
          <w:lang w:val="af-ZA"/>
        </w:rPr>
        <w:t xml:space="preserve"> </w:t>
      </w:r>
      <w:r w:rsidRPr="0012153A">
        <w:rPr>
          <w:rFonts w:ascii="GHEA Grapalat" w:hAnsi="GHEA Grapalat" w:cs="Sylfaen"/>
          <w:sz w:val="20"/>
        </w:rPr>
        <w:t>հայտերի</w:t>
      </w:r>
      <w:r w:rsidRPr="0012153A">
        <w:rPr>
          <w:rFonts w:ascii="GHEA Grapalat" w:hAnsi="GHEA Grapalat" w:cs="Sylfaen"/>
          <w:sz w:val="20"/>
          <w:lang w:val="af-ZA"/>
        </w:rPr>
        <w:t xml:space="preserve"> </w:t>
      </w:r>
      <w:r w:rsidRPr="0012153A">
        <w:rPr>
          <w:rFonts w:ascii="GHEA Grapalat" w:hAnsi="GHEA Grapalat" w:cs="Sylfaen"/>
          <w:sz w:val="20"/>
        </w:rPr>
        <w:t>ներկայացման</w:t>
      </w:r>
      <w:r w:rsidRPr="0012153A">
        <w:rPr>
          <w:rFonts w:ascii="GHEA Grapalat" w:hAnsi="GHEA Grapalat" w:cs="Sylfaen"/>
          <w:sz w:val="20"/>
          <w:lang w:val="af-ZA"/>
        </w:rPr>
        <w:t xml:space="preserve"> </w:t>
      </w:r>
      <w:r w:rsidRPr="0012153A">
        <w:rPr>
          <w:rFonts w:ascii="GHEA Grapalat" w:hAnsi="GHEA Grapalat" w:cs="Sylfaen"/>
          <w:sz w:val="20"/>
        </w:rPr>
        <w:t>վերջնաժամկետը</w:t>
      </w:r>
      <w:r w:rsidRPr="0012153A">
        <w:rPr>
          <w:rFonts w:ascii="GHEA Grapalat" w:hAnsi="GHEA Grapalat" w:cs="Sylfaen"/>
          <w:sz w:val="20"/>
          <w:lang w:val="af-ZA"/>
        </w:rPr>
        <w:t xml:space="preserve"> </w:t>
      </w:r>
      <w:r w:rsidRPr="0012153A">
        <w:rPr>
          <w:rFonts w:ascii="GHEA Grapalat" w:hAnsi="GHEA Grapalat" w:cs="Sylfaen"/>
          <w:sz w:val="20"/>
        </w:rPr>
        <w:t>լրանալուց</w:t>
      </w:r>
      <w:r w:rsidRPr="0012153A">
        <w:rPr>
          <w:rFonts w:ascii="GHEA Grapalat" w:hAnsi="GHEA Grapalat" w:cs="Sylfaen"/>
          <w:sz w:val="20"/>
          <w:lang w:val="af-ZA"/>
        </w:rPr>
        <w:t xml:space="preserve"> </w:t>
      </w:r>
      <w:r w:rsidRPr="0012153A">
        <w:rPr>
          <w:rFonts w:ascii="GHEA Grapalat" w:hAnsi="GHEA Grapalat" w:cs="Sylfaen"/>
          <w:sz w:val="20"/>
        </w:rPr>
        <w:t>առնվազն</w:t>
      </w:r>
      <w:r w:rsidRPr="0012153A">
        <w:rPr>
          <w:rFonts w:ascii="GHEA Grapalat" w:hAnsi="GHEA Grapalat" w:cs="Sylfaen"/>
          <w:sz w:val="20"/>
          <w:lang w:val="af-ZA"/>
        </w:rPr>
        <w:t xml:space="preserve"> 3 </w:t>
      </w:r>
      <w:r w:rsidRPr="0012153A">
        <w:rPr>
          <w:rFonts w:ascii="GHEA Grapalat" w:hAnsi="GHEA Grapalat" w:cs="Sylfaen"/>
          <w:sz w:val="20"/>
        </w:rPr>
        <w:t>ժամ</w:t>
      </w:r>
      <w:r w:rsidRPr="0012153A">
        <w:rPr>
          <w:rFonts w:ascii="GHEA Grapalat" w:hAnsi="GHEA Grapalat" w:cs="Sylfaen"/>
          <w:sz w:val="20"/>
          <w:lang w:val="af-ZA"/>
        </w:rPr>
        <w:t xml:space="preserve"> </w:t>
      </w:r>
      <w:r w:rsidRPr="0012153A">
        <w:rPr>
          <w:rFonts w:ascii="GHEA Grapalat" w:hAnsi="GHEA Grapalat" w:cs="Sylfaen"/>
          <w:sz w:val="20"/>
        </w:rPr>
        <w:t>առաջ</w:t>
      </w:r>
      <w:r w:rsidRPr="0012153A">
        <w:rPr>
          <w:rFonts w:ascii="GHEA Grapalat" w:hAnsi="GHEA Grapalat" w:cs="Sylfaen"/>
          <w:sz w:val="20"/>
          <w:lang w:val="af-ZA"/>
        </w:rPr>
        <w:t xml:space="preserve">: </w:t>
      </w:r>
      <w:r w:rsidRPr="0012153A">
        <w:rPr>
          <w:rFonts w:ascii="GHEA Grapalat" w:hAnsi="GHEA Grapalat" w:cs="Sylfaen"/>
          <w:sz w:val="20"/>
        </w:rPr>
        <w:t>Սույն</w:t>
      </w:r>
      <w:r w:rsidRPr="0012153A">
        <w:rPr>
          <w:rFonts w:ascii="GHEA Grapalat" w:hAnsi="GHEA Grapalat" w:cs="Sylfaen"/>
          <w:sz w:val="20"/>
          <w:lang w:val="af-ZA"/>
        </w:rPr>
        <w:t xml:space="preserve"> </w:t>
      </w:r>
      <w:r w:rsidRPr="0012153A">
        <w:rPr>
          <w:rFonts w:ascii="GHEA Grapalat" w:hAnsi="GHEA Grapalat" w:cs="Sylfaen"/>
          <w:sz w:val="20"/>
        </w:rPr>
        <w:t>կետում</w:t>
      </w:r>
      <w:r w:rsidRPr="0012153A">
        <w:rPr>
          <w:rFonts w:ascii="GHEA Grapalat" w:hAnsi="GHEA Grapalat" w:cs="Sylfaen"/>
          <w:sz w:val="20"/>
          <w:lang w:val="af-ZA"/>
        </w:rPr>
        <w:t xml:space="preserve"> </w:t>
      </w:r>
      <w:r w:rsidRPr="0012153A">
        <w:rPr>
          <w:rFonts w:ascii="GHEA Grapalat" w:hAnsi="GHEA Grapalat" w:cs="Sylfaen"/>
          <w:sz w:val="20"/>
        </w:rPr>
        <w:t>նշված</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մասնակիցը</w:t>
      </w:r>
      <w:r w:rsidRPr="0012153A">
        <w:rPr>
          <w:rFonts w:ascii="GHEA Grapalat" w:hAnsi="GHEA Grapalat" w:cs="Sylfaen"/>
          <w:sz w:val="20"/>
          <w:lang w:val="af-ZA"/>
        </w:rPr>
        <w:t xml:space="preserve"> </w:t>
      </w:r>
      <w:r w:rsidRPr="0012153A">
        <w:rPr>
          <w:rFonts w:ascii="GHEA Grapalat" w:hAnsi="GHEA Grapalat" w:cs="Sylfaen"/>
          <w:sz w:val="20"/>
        </w:rPr>
        <w:t>ներկայացնում</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հանձնաժողովի</w:t>
      </w:r>
      <w:r w:rsidRPr="0012153A">
        <w:rPr>
          <w:rFonts w:ascii="GHEA Grapalat" w:hAnsi="GHEA Grapalat" w:cs="Sylfaen"/>
          <w:sz w:val="20"/>
          <w:lang w:val="af-ZA"/>
        </w:rPr>
        <w:t xml:space="preserve"> </w:t>
      </w:r>
      <w:r w:rsidRPr="0012153A">
        <w:rPr>
          <w:rFonts w:ascii="GHEA Grapalat" w:hAnsi="GHEA Grapalat" w:cs="Sylfaen"/>
          <w:sz w:val="20"/>
        </w:rPr>
        <w:t>քարտուղարի</w:t>
      </w:r>
      <w:r w:rsidRPr="0012153A">
        <w:rPr>
          <w:rFonts w:ascii="GHEA Grapalat" w:hAnsi="GHEA Grapalat" w:cs="Sylfaen"/>
          <w:sz w:val="20"/>
          <w:lang w:val="af-ZA"/>
        </w:rPr>
        <w:t xml:space="preserve"> </w:t>
      </w:r>
      <w:r w:rsidRPr="0012153A">
        <w:rPr>
          <w:rFonts w:ascii="GHEA Grapalat" w:hAnsi="GHEA Grapalat" w:cs="Sylfaen"/>
          <w:sz w:val="20"/>
        </w:rPr>
        <w:t>էլեկտրոնային</w:t>
      </w:r>
      <w:r w:rsidRPr="0012153A">
        <w:rPr>
          <w:rFonts w:ascii="GHEA Grapalat" w:hAnsi="GHEA Grapalat" w:cs="Sylfaen"/>
          <w:sz w:val="20"/>
          <w:lang w:val="af-ZA"/>
        </w:rPr>
        <w:t xml:space="preserve"> </w:t>
      </w:r>
      <w:r w:rsidRPr="0012153A">
        <w:rPr>
          <w:rFonts w:ascii="GHEA Grapalat" w:hAnsi="GHEA Grapalat" w:cs="Sylfaen"/>
          <w:sz w:val="20"/>
        </w:rPr>
        <w:t>փոստին</w:t>
      </w:r>
      <w:r w:rsidRPr="0012153A">
        <w:rPr>
          <w:rFonts w:ascii="GHEA Grapalat" w:hAnsi="GHEA Grapalat" w:cs="Sylfaen"/>
          <w:sz w:val="20"/>
          <w:lang w:val="af-ZA"/>
        </w:rPr>
        <w:t xml:space="preserve"> </w:t>
      </w:r>
      <w:r w:rsidRPr="0012153A">
        <w:rPr>
          <w:rFonts w:ascii="GHEA Grapalat" w:hAnsi="GHEA Grapalat" w:cs="Sylfaen"/>
          <w:sz w:val="20"/>
        </w:rPr>
        <w:t>ուղարկելու</w:t>
      </w:r>
      <w:r w:rsidRPr="0012153A">
        <w:rPr>
          <w:rFonts w:ascii="GHEA Grapalat" w:hAnsi="GHEA Grapalat" w:cs="Sylfaen"/>
          <w:sz w:val="20"/>
          <w:lang w:val="af-ZA"/>
        </w:rPr>
        <w:t xml:space="preserve"> </w:t>
      </w:r>
      <w:r w:rsidRPr="0012153A">
        <w:rPr>
          <w:rFonts w:ascii="GHEA Grapalat" w:hAnsi="GHEA Grapalat" w:cs="Sylfaen"/>
          <w:sz w:val="20"/>
        </w:rPr>
        <w:t>միջոցով</w:t>
      </w:r>
      <w:r w:rsidRPr="0012153A">
        <w:rPr>
          <w:rFonts w:ascii="GHEA Grapalat" w:hAnsi="GHEA Grapalat" w:cs="Sylfaen"/>
          <w:sz w:val="20"/>
          <w:lang w:val="af-ZA"/>
        </w:rPr>
        <w:t xml:space="preserve">: </w:t>
      </w:r>
      <w:r w:rsidRPr="0012153A">
        <w:rPr>
          <w:rFonts w:ascii="GHEA Grapalat" w:hAnsi="GHEA Grapalat" w:cs="Sylfaen"/>
          <w:sz w:val="20"/>
        </w:rPr>
        <w:t>Հարցման</w:t>
      </w:r>
      <w:r w:rsidRPr="0012153A">
        <w:rPr>
          <w:rFonts w:ascii="GHEA Grapalat" w:hAnsi="GHEA Grapalat" w:cs="Sylfaen"/>
          <w:sz w:val="20"/>
          <w:lang w:val="af-ZA"/>
        </w:rPr>
        <w:t xml:space="preserve"> </w:t>
      </w:r>
      <w:r w:rsidRPr="0012153A">
        <w:rPr>
          <w:rFonts w:ascii="GHEA Grapalat" w:hAnsi="GHEA Grapalat" w:cs="Sylfaen"/>
          <w:sz w:val="20"/>
        </w:rPr>
        <w:t>մասին</w:t>
      </w:r>
      <w:r w:rsidRPr="0012153A">
        <w:rPr>
          <w:rFonts w:ascii="GHEA Grapalat" w:hAnsi="GHEA Grapalat" w:cs="Sylfaen"/>
          <w:sz w:val="20"/>
          <w:lang w:val="af-ZA"/>
        </w:rPr>
        <w:t xml:space="preserve"> </w:t>
      </w:r>
      <w:r w:rsidRPr="0012153A">
        <w:rPr>
          <w:rFonts w:ascii="GHEA Grapalat" w:hAnsi="GHEA Grapalat" w:cs="Sylfaen"/>
          <w:sz w:val="20"/>
        </w:rPr>
        <w:t>պարզաբանումն</w:t>
      </w:r>
      <w:r w:rsidRPr="0012153A">
        <w:rPr>
          <w:rFonts w:ascii="GHEA Grapalat" w:hAnsi="GHEA Grapalat" w:cs="Sylfaen"/>
          <w:sz w:val="20"/>
          <w:lang w:val="af-ZA"/>
        </w:rPr>
        <w:t xml:space="preserve"> </w:t>
      </w:r>
      <w:r w:rsidRPr="0012153A">
        <w:rPr>
          <w:rFonts w:ascii="GHEA Grapalat" w:hAnsi="GHEA Grapalat" w:cs="Sylfaen"/>
          <w:sz w:val="20"/>
        </w:rPr>
        <w:t>ուղարկվում</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հանձնաժողովի</w:t>
      </w:r>
      <w:r w:rsidRPr="0012153A">
        <w:rPr>
          <w:rFonts w:ascii="GHEA Grapalat" w:hAnsi="GHEA Grapalat" w:cs="Sylfaen"/>
          <w:sz w:val="20"/>
          <w:lang w:val="af-ZA"/>
        </w:rPr>
        <w:t xml:space="preserve"> </w:t>
      </w:r>
      <w:r w:rsidRPr="0012153A">
        <w:rPr>
          <w:rFonts w:ascii="GHEA Grapalat" w:hAnsi="GHEA Grapalat" w:cs="Sylfaen"/>
          <w:sz w:val="20"/>
        </w:rPr>
        <w:t>քարտուղարի</w:t>
      </w:r>
      <w:r w:rsidRPr="0012153A">
        <w:rPr>
          <w:rFonts w:ascii="GHEA Grapalat" w:hAnsi="GHEA Grapalat" w:cs="Sylfaen"/>
          <w:sz w:val="20"/>
          <w:lang w:val="af-ZA"/>
        </w:rPr>
        <w:t xml:space="preserve">` </w:t>
      </w:r>
      <w:r w:rsidRPr="0012153A">
        <w:rPr>
          <w:rFonts w:ascii="GHEA Grapalat" w:hAnsi="GHEA Grapalat" w:cs="Sylfaen"/>
          <w:sz w:val="20"/>
        </w:rPr>
        <w:t>սույն</w:t>
      </w:r>
      <w:r w:rsidRPr="0012153A">
        <w:rPr>
          <w:rFonts w:ascii="GHEA Grapalat" w:hAnsi="GHEA Grapalat" w:cs="Sylfaen"/>
          <w:sz w:val="20"/>
          <w:lang w:val="af-ZA"/>
        </w:rPr>
        <w:t xml:space="preserve"> </w:t>
      </w:r>
      <w:r w:rsidRPr="0012153A">
        <w:rPr>
          <w:rFonts w:ascii="GHEA Grapalat" w:hAnsi="GHEA Grapalat" w:cs="Sylfaen"/>
          <w:sz w:val="20"/>
        </w:rPr>
        <w:t>հրավերով</w:t>
      </w:r>
      <w:r w:rsidRPr="0012153A">
        <w:rPr>
          <w:rFonts w:ascii="GHEA Grapalat" w:hAnsi="GHEA Grapalat" w:cs="Sylfaen"/>
          <w:sz w:val="20"/>
          <w:lang w:val="af-ZA"/>
        </w:rPr>
        <w:t xml:space="preserve"> </w:t>
      </w:r>
      <w:r w:rsidRPr="0012153A">
        <w:rPr>
          <w:rFonts w:ascii="GHEA Grapalat" w:hAnsi="GHEA Grapalat" w:cs="Sylfaen"/>
          <w:sz w:val="20"/>
        </w:rPr>
        <w:t>նախատեսված</w:t>
      </w:r>
      <w:r w:rsidRPr="0012153A">
        <w:rPr>
          <w:rFonts w:ascii="GHEA Grapalat" w:hAnsi="GHEA Grapalat" w:cs="Sylfaen"/>
          <w:sz w:val="20"/>
          <w:lang w:val="af-ZA"/>
        </w:rPr>
        <w:t xml:space="preserve"> </w:t>
      </w:r>
      <w:r w:rsidRPr="0012153A">
        <w:rPr>
          <w:rFonts w:ascii="GHEA Grapalat" w:hAnsi="GHEA Grapalat" w:cs="Sylfaen"/>
          <w:sz w:val="20"/>
        </w:rPr>
        <w:t>էլեկտրոնային</w:t>
      </w:r>
      <w:r w:rsidRPr="0012153A">
        <w:rPr>
          <w:rFonts w:ascii="GHEA Grapalat" w:hAnsi="GHEA Grapalat" w:cs="Sylfaen"/>
          <w:sz w:val="20"/>
          <w:lang w:val="af-ZA"/>
        </w:rPr>
        <w:t xml:space="preserve"> </w:t>
      </w:r>
      <w:r w:rsidRPr="0012153A">
        <w:rPr>
          <w:rFonts w:ascii="GHEA Grapalat" w:hAnsi="GHEA Grapalat" w:cs="Sylfaen"/>
          <w:sz w:val="20"/>
        </w:rPr>
        <w:t>փոստից</w:t>
      </w:r>
      <w:r w:rsidRPr="0012153A">
        <w:rPr>
          <w:rFonts w:ascii="GHEA Grapalat" w:hAnsi="GHEA Grapalat" w:cs="Sylfaen"/>
          <w:sz w:val="20"/>
          <w:lang w:val="af-ZA"/>
        </w:rPr>
        <w:t xml:space="preserve"> </w:t>
      </w:r>
      <w:r w:rsidRPr="0012153A">
        <w:rPr>
          <w:rFonts w:ascii="GHEA Grapalat" w:hAnsi="GHEA Grapalat" w:cs="Sylfaen"/>
          <w:sz w:val="20"/>
        </w:rPr>
        <w:t>մասնակցի</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ստացված</w:t>
      </w:r>
      <w:r w:rsidRPr="0012153A">
        <w:rPr>
          <w:rFonts w:ascii="GHEA Grapalat" w:hAnsi="GHEA Grapalat" w:cs="Sylfaen"/>
          <w:sz w:val="20"/>
          <w:lang w:val="af-ZA"/>
        </w:rPr>
        <w:t xml:space="preserve"> </w:t>
      </w:r>
      <w:r w:rsidRPr="0012153A">
        <w:rPr>
          <w:rFonts w:ascii="GHEA Grapalat" w:hAnsi="GHEA Grapalat" w:cs="Sylfaen"/>
          <w:sz w:val="20"/>
        </w:rPr>
        <w:t>էլեկտրոնային</w:t>
      </w:r>
      <w:r w:rsidRPr="0012153A">
        <w:rPr>
          <w:rFonts w:ascii="GHEA Grapalat" w:hAnsi="GHEA Grapalat" w:cs="Sylfaen"/>
          <w:sz w:val="20"/>
          <w:lang w:val="af-ZA"/>
        </w:rPr>
        <w:t xml:space="preserve"> </w:t>
      </w:r>
      <w:r w:rsidRPr="0012153A">
        <w:rPr>
          <w:rFonts w:ascii="GHEA Grapalat" w:hAnsi="GHEA Grapalat" w:cs="Sylfaen"/>
          <w:sz w:val="20"/>
        </w:rPr>
        <w:t>փոստին</w:t>
      </w:r>
      <w:r w:rsidRPr="0012153A">
        <w:rPr>
          <w:rFonts w:ascii="GHEA Grapalat" w:hAnsi="GHEA Grapalat" w:cs="Sylfaen"/>
          <w:sz w:val="20"/>
          <w:lang w:val="af-ZA"/>
        </w:rPr>
        <w:t xml:space="preserve"> </w:t>
      </w:r>
      <w:r w:rsidRPr="0012153A">
        <w:rPr>
          <w:rFonts w:ascii="GHEA Grapalat" w:hAnsi="GHEA Grapalat" w:cs="Sylfaen"/>
          <w:sz w:val="20"/>
        </w:rPr>
        <w:t>ուղարկելու</w:t>
      </w:r>
      <w:r w:rsidRPr="0012153A">
        <w:rPr>
          <w:rFonts w:ascii="GHEA Grapalat" w:hAnsi="GHEA Grapalat" w:cs="Sylfaen"/>
          <w:sz w:val="20"/>
          <w:lang w:val="af-ZA"/>
        </w:rPr>
        <w:t xml:space="preserve"> </w:t>
      </w:r>
      <w:r w:rsidRPr="0012153A">
        <w:rPr>
          <w:rFonts w:ascii="GHEA Grapalat" w:hAnsi="GHEA Grapalat" w:cs="Sylfaen"/>
          <w:sz w:val="20"/>
        </w:rPr>
        <w:t>միջոցով</w:t>
      </w:r>
      <w:r w:rsidR="006C778B" w:rsidRPr="00E6597C">
        <w:rPr>
          <w:rFonts w:ascii="GHEA Grapalat" w:hAnsi="GHEA Grapalat" w:cs="Sylfaen"/>
          <w:sz w:val="20"/>
          <w:vertAlign w:val="superscript"/>
          <w:lang w:val="af-ZA"/>
        </w:rPr>
        <w:t>5</w:t>
      </w:r>
      <w:r w:rsidR="004D5671" w:rsidRPr="00E6597C">
        <w:rPr>
          <w:rFonts w:ascii="GHEA Grapalat" w:hAnsi="GHEA Grapalat" w:cs="Tahoma"/>
          <w:sz w:val="20"/>
        </w:rPr>
        <w:t>։</w:t>
      </w:r>
      <w:r w:rsidR="00781688" w:rsidRPr="00E6597C">
        <w:rPr>
          <w:rFonts w:ascii="GHEA Grapalat" w:hAnsi="GHEA Grapalat" w:cs="Tahoma"/>
          <w:sz w:val="20"/>
          <w:lang w:val="af-ZA"/>
        </w:rPr>
        <w:t xml:space="preserve"> </w:t>
      </w:r>
      <w:r w:rsidR="00096865" w:rsidRPr="00E6597C">
        <w:rPr>
          <w:rFonts w:ascii="GHEA Grapalat" w:hAnsi="GHEA Grapalat"/>
          <w:sz w:val="20"/>
          <w:lang w:val="af-ZA"/>
        </w:rPr>
        <w:t xml:space="preserve"> </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510844F7" w:rsidR="00096865" w:rsidRPr="0012153A"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3.4 </w:t>
      </w:r>
      <w:r w:rsidR="0012153A" w:rsidRPr="0012153A">
        <w:rPr>
          <w:rFonts w:ascii="GHEA Grapalat" w:hAnsi="GHEA Grapalat" w:cs="Sylfaen"/>
          <w:sz w:val="20"/>
          <w:lang w:val="ru-RU"/>
        </w:rPr>
        <w:t>Հայտերի</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ներկայացման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վերջնաժամկետը</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լրանալուց</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առնվազն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մեկ</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օրացուցային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օր</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առաջ</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հրավերում</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կարող</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են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կատարվել</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փոփոխություններ։</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Փոփոխություն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կատարելու</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օրը</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փոփոխություն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կատարելու</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մասին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հայտարարություն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է</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հրապարակվում</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տեղեկագրում</w:t>
      </w:r>
      <w:r w:rsidR="0012153A" w:rsidRPr="0012153A">
        <w:rPr>
          <w:rFonts w:ascii="GHEA Grapalat" w:hAnsi="GHEA Grapalat" w:cs="Sylfaen"/>
          <w:sz w:val="20"/>
          <w:lang w:val="af-ZA"/>
        </w:rPr>
        <w:t>:</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35BEAFC0"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12153A" w:rsidRPr="0012153A">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101F06" w:rsidRPr="00E6597C">
        <w:rPr>
          <w:rStyle w:val="af6"/>
          <w:rFonts w:ascii="GHEA Grapalat" w:hAnsi="GHEA Grapalat" w:cs="Sylfaen"/>
          <w:color w:val="FFFFFF"/>
          <w:sz w:val="20"/>
          <w:shd w:val="clear" w:color="auto" w:fill="FFFFFF"/>
          <w:lang w:val="ru-RU"/>
        </w:rPr>
        <w:footnoteReference w:id="1"/>
      </w:r>
      <w:r w:rsidR="004D5671" w:rsidRPr="00E6597C">
        <w:rPr>
          <w:rFonts w:ascii="GHEA Grapalat" w:hAnsi="GHEA Grapalat" w:cs="Tahoma"/>
          <w:sz w:val="20"/>
          <w:lang w:val="hy-AM"/>
        </w:rPr>
        <w:t>։</w:t>
      </w:r>
      <w:r w:rsidR="00E6597C" w:rsidRPr="00015CC3">
        <w:rPr>
          <w:rFonts w:ascii="GHEA Grapalat" w:hAnsi="GHEA Grapalat" w:cs="Tahoma"/>
          <w:sz w:val="20"/>
          <w:vertAlign w:val="superscript"/>
          <w:lang w:val="hy-AM"/>
        </w:rPr>
        <w:t>6</w:t>
      </w:r>
      <w:r w:rsidR="00096865" w:rsidRPr="00E6597C">
        <w:rPr>
          <w:rFonts w:ascii="GHEA Grapalat" w:hAnsi="GHEA Grapalat" w:cs="Arial Unicode"/>
          <w:sz w:val="20"/>
          <w:lang w:val="hy-AM"/>
        </w:rPr>
        <w:t xml:space="preserve"> </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557665EF"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AB5692" w:rsidRPr="00AB5692">
        <w:rPr>
          <w:rFonts w:ascii="GHEA Grapalat" w:hAnsi="GHEA Grapalat" w:cs="Sylfaen"/>
          <w:szCs w:val="24"/>
          <w:lang w:val="hy-AM"/>
        </w:rPr>
        <w:t>հրատապության հիմքով պայմանավորված մեկ անձից գնման ձևով ընթացակարգի</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34F0A664"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5112A">
        <w:rPr>
          <w:rFonts w:ascii="GHEA Grapalat" w:hAnsi="GHEA Grapalat" w:cs="Sylfaen"/>
          <w:szCs w:val="24"/>
          <w:lang w:val="hy-AM"/>
        </w:rPr>
        <w:t>3</w:t>
      </w:r>
      <w:r w:rsidR="00B61894" w:rsidRPr="004605D7">
        <w:rPr>
          <w:rFonts w:ascii="GHEA Grapalat" w:hAnsi="GHEA Grapalat" w:cs="Sylfaen"/>
          <w:szCs w:val="24"/>
          <w:lang w:val="hy-AM"/>
        </w:rPr>
        <w:t>»րդ օրվա ժամը «</w:t>
      </w:r>
      <w:r w:rsidR="0012153A" w:rsidRPr="0012153A">
        <w:rPr>
          <w:rFonts w:ascii="GHEA Grapalat" w:hAnsi="GHEA Grapalat" w:cs="Sylfaen"/>
          <w:szCs w:val="24"/>
          <w:lang w:val="hy-AM"/>
        </w:rPr>
        <w:t>10։00</w:t>
      </w:r>
      <w:r w:rsidR="00B61894" w:rsidRPr="004605D7">
        <w:rPr>
          <w:rFonts w:ascii="GHEA Grapalat" w:hAnsi="GHEA Grapalat" w:cs="Sylfaen"/>
          <w:szCs w:val="24"/>
          <w:lang w:val="hy-AM"/>
        </w:rPr>
        <w:t>»-ն, «</w:t>
      </w:r>
      <w:r w:rsidR="0012153A" w:rsidRPr="0012153A">
        <w:rPr>
          <w:rFonts w:ascii="GHEA Grapalat" w:hAnsi="GHEA Grapalat" w:cs="Sylfaen"/>
          <w:szCs w:val="24"/>
          <w:lang w:val="hy-AM"/>
        </w:rPr>
        <w:t>Երևան, Ա</w:t>
      </w:r>
      <w:r w:rsidR="0012153A">
        <w:rPr>
          <w:rFonts w:ascii="Cambria Math" w:hAnsi="Cambria Math" w:cs="Sylfaen"/>
          <w:szCs w:val="24"/>
          <w:lang w:val="hy-AM"/>
        </w:rPr>
        <w:t>․</w:t>
      </w:r>
      <w:r w:rsidR="0012153A" w:rsidRPr="0012153A">
        <w:rPr>
          <w:rFonts w:ascii="GHEA Grapalat" w:hAnsi="GHEA Grapalat" w:cs="Sylfaen"/>
          <w:szCs w:val="24"/>
          <w:lang w:val="hy-AM"/>
        </w:rPr>
        <w:t xml:space="preserve"> Տիգրանյան 21</w:t>
      </w:r>
      <w:r w:rsidR="00B61894" w:rsidRPr="004605D7">
        <w:rPr>
          <w:rFonts w:ascii="GHEA Grapalat" w:hAnsi="GHEA Grapalat" w:cs="Sylfaen"/>
          <w:szCs w:val="24"/>
          <w:lang w:val="hy-AM"/>
        </w:rPr>
        <w:t>» հասցեով:</w:t>
      </w:r>
    </w:p>
    <w:p w14:paraId="5BA91ACF" w14:textId="32E85FEC"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12153A">
        <w:rPr>
          <w:rFonts w:ascii="GHEA Grapalat" w:hAnsi="GHEA Grapalat" w:cs="Sylfaen"/>
          <w:szCs w:val="24"/>
          <w:lang w:val="hy-AM"/>
        </w:rPr>
        <w:t>«</w:t>
      </w:r>
      <w:r w:rsidR="0012153A" w:rsidRPr="0012153A">
        <w:rPr>
          <w:rFonts w:ascii="GHEA Grapalat" w:hAnsi="GHEA Grapalat" w:cs="Sylfaen"/>
          <w:szCs w:val="24"/>
          <w:lang w:val="hy-AM"/>
        </w:rPr>
        <w:t>Հարություն Օհանյան</w:t>
      </w:r>
      <w:r w:rsidRPr="0012153A">
        <w:rPr>
          <w:rFonts w:ascii="GHEA Grapalat" w:hAnsi="GHEA Grapalat" w:cs="Sylfaen"/>
          <w:szCs w:val="24"/>
          <w:lang w:val="hy-AM"/>
        </w:rPr>
        <w:t>»</w:t>
      </w:r>
      <w:r w:rsidRPr="004605D7">
        <w:rPr>
          <w:rFonts w:ascii="GHEA Grapalat" w:hAnsi="GHEA Grapalat" w:cs="Sylfaen"/>
          <w:szCs w:val="24"/>
          <w:lang w:val="hy-AM"/>
        </w:rPr>
        <w:t xml:space="preserve">։ Հայտերը քարտուղարի կողմից գրանցվում են գրանցամատյանում` ըստ դրանց ստացման </w:t>
      </w:r>
      <w:r w:rsidRPr="004605D7">
        <w:rPr>
          <w:rFonts w:ascii="GHEA Grapalat" w:hAnsi="GHEA Grapalat" w:cs="Sylfaen"/>
          <w:szCs w:val="24"/>
          <w:lang w:val="hy-AM"/>
        </w:rPr>
        <w:lastRenderedPageBreak/>
        <w:t>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3"/>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lastRenderedPageBreak/>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2801DEFF"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55670E">
        <w:rPr>
          <w:rFonts w:ascii="GHEA Grapalat" w:hAnsi="GHEA Grapalat" w:cs="Sylfaen"/>
          <w:szCs w:val="24"/>
        </w:rPr>
        <w:t xml:space="preserve"> «</w:t>
      </w:r>
      <w:r w:rsidR="00A5112A">
        <w:rPr>
          <w:rFonts w:ascii="GHEA Grapalat" w:hAnsi="GHEA Grapalat" w:cs="Sylfaen"/>
          <w:szCs w:val="24"/>
          <w:lang w:val="hy-AM"/>
        </w:rPr>
        <w:t>3</w:t>
      </w:r>
      <w:r w:rsidR="003F79B4" w:rsidRPr="0055670E">
        <w:rPr>
          <w:rFonts w:ascii="GHEA Grapalat" w:hAnsi="GHEA Grapalat" w:cs="Sylfaen"/>
          <w:szCs w:val="24"/>
        </w:rPr>
        <w:t>»</w:t>
      </w:r>
      <w:r w:rsidR="003F79B4" w:rsidRPr="00E6597C">
        <w:rPr>
          <w:rFonts w:ascii="GHEA Grapalat" w:hAnsi="GHEA Grapalat" w:cs="Sylfaen"/>
          <w:szCs w:val="24"/>
          <w:lang w:val="ru-RU"/>
        </w:rPr>
        <w:t>րդ</w:t>
      </w:r>
      <w:r w:rsidR="003F79B4" w:rsidRPr="0055670E">
        <w:rPr>
          <w:rFonts w:ascii="GHEA Grapalat" w:hAnsi="GHEA Grapalat" w:cs="Sylfaen"/>
          <w:szCs w:val="24"/>
        </w:rPr>
        <w:t xml:space="preserve"> </w:t>
      </w:r>
      <w:r w:rsidR="003F79B4" w:rsidRPr="00E6597C">
        <w:rPr>
          <w:rFonts w:ascii="GHEA Grapalat" w:hAnsi="GHEA Grapalat" w:cs="Sylfaen"/>
          <w:szCs w:val="24"/>
          <w:lang w:val="ru-RU"/>
        </w:rPr>
        <w:t>օրվա</w:t>
      </w:r>
      <w:r w:rsidR="003F79B4" w:rsidRPr="0055670E">
        <w:rPr>
          <w:rFonts w:ascii="GHEA Grapalat" w:hAnsi="GHEA Grapalat" w:cs="Sylfaen"/>
          <w:szCs w:val="24"/>
        </w:rPr>
        <w:t xml:space="preserve"> </w:t>
      </w:r>
      <w:r w:rsidR="003F79B4" w:rsidRPr="00E6597C">
        <w:rPr>
          <w:rFonts w:ascii="GHEA Grapalat" w:hAnsi="GHEA Grapalat" w:cs="Sylfaen"/>
          <w:szCs w:val="24"/>
          <w:lang w:val="ru-RU"/>
        </w:rPr>
        <w:t>ժամը</w:t>
      </w:r>
      <w:r w:rsidR="003F79B4" w:rsidRPr="0055670E">
        <w:rPr>
          <w:rFonts w:ascii="GHEA Grapalat" w:hAnsi="GHEA Grapalat" w:cs="Sylfaen"/>
          <w:szCs w:val="24"/>
        </w:rPr>
        <w:t xml:space="preserve"> «</w:t>
      </w:r>
      <w:r w:rsidR="0012153A" w:rsidRPr="0055670E">
        <w:rPr>
          <w:rFonts w:ascii="GHEA Grapalat" w:hAnsi="GHEA Grapalat" w:cs="Sylfaen"/>
          <w:szCs w:val="24"/>
        </w:rPr>
        <w:t>10</w:t>
      </w:r>
      <w:r w:rsidR="0012153A" w:rsidRPr="0012153A">
        <w:rPr>
          <w:rFonts w:ascii="GHEA Grapalat" w:hAnsi="GHEA Grapalat" w:cs="Sylfaen"/>
          <w:szCs w:val="24"/>
          <w:lang w:val="ru-RU"/>
        </w:rPr>
        <w:t>։00</w:t>
      </w:r>
      <w:r w:rsidR="003F79B4" w:rsidRPr="0012153A">
        <w:rPr>
          <w:rFonts w:ascii="GHEA Grapalat" w:hAnsi="GHEA Grapalat" w:cs="Sylfaen"/>
          <w:szCs w:val="24"/>
          <w:lang w:val="ru-RU"/>
        </w:rPr>
        <w:t>»-</w:t>
      </w:r>
      <w:r w:rsidR="003F79B4" w:rsidRPr="00E6597C">
        <w:rPr>
          <w:rFonts w:ascii="GHEA Grapalat" w:hAnsi="GHEA Grapalat" w:cs="Sylfaen"/>
          <w:szCs w:val="24"/>
          <w:lang w:val="en-US"/>
        </w:rPr>
        <w:t>ի</w:t>
      </w:r>
      <w:r w:rsidR="003F79B4" w:rsidRPr="00E6597C">
        <w:rPr>
          <w:rFonts w:ascii="GHEA Grapalat" w:hAnsi="GHEA Grapalat" w:cs="Sylfaen"/>
          <w:szCs w:val="24"/>
          <w:lang w:val="ru-RU"/>
        </w:rPr>
        <w:t>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proofErr w:type="gramStart"/>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w:t>
      </w:r>
      <w:r w:rsidR="00F7009A" w:rsidRPr="00E6597C">
        <w:rPr>
          <w:rFonts w:ascii="GHEA Grapalat" w:hAnsi="GHEA Grapalat" w:cs="Sylfaen"/>
          <w:sz w:val="20"/>
          <w:lang w:val="af-ZA"/>
        </w:rPr>
        <w:lastRenderedPageBreak/>
        <w:t xml:space="preserve">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602E778C"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w:t>
      </w:r>
      <w:r w:rsidR="004506BA">
        <w:rPr>
          <w:rFonts w:ascii="GHEA Grapalat" w:hAnsi="GHEA Grapalat" w:cs="Sylfaen"/>
          <w:i w:val="0"/>
          <w:szCs w:val="24"/>
          <w:lang w:val="hy-AM"/>
        </w:rPr>
        <w:t xml:space="preserve"> </w:t>
      </w:r>
      <w:r w:rsidR="004506BA" w:rsidRPr="004506BA">
        <w:rPr>
          <w:rFonts w:ascii="GHEA Grapalat" w:hAnsi="GHEA Grapalat" w:cs="Sylfaen"/>
          <w:i w:val="0"/>
          <w:szCs w:val="24"/>
          <w:lang w:val="af-ZA"/>
        </w:rPr>
        <w:t>ՀՀ կենտրոնական բանկի կողմից հայտերի բացման նիստի օրվա դրությամբ հրապարակված՝ արժութային շուկաներում ձևավորված միջին փոխարժեքով</w:t>
      </w:r>
      <w:r w:rsidR="00096865" w:rsidRPr="00E6597C">
        <w:rPr>
          <w:rFonts w:ascii="GHEA Grapalat" w:hAnsi="GHEA Grapalat" w:cs="Sylfaen"/>
          <w:i w:val="0"/>
          <w:szCs w:val="24"/>
          <w:lang w:val="af-ZA"/>
        </w:rPr>
        <w:t xml:space="preserve"> </w:t>
      </w:r>
      <w:r w:rsidR="00616808" w:rsidRPr="00E6597C">
        <w:rPr>
          <w:rFonts w:ascii="GHEA Grapalat" w:hAnsi="GHEA Grapalat" w:cs="Sylfaen"/>
          <w:i w:val="0"/>
          <w:szCs w:val="24"/>
          <w:vertAlign w:val="superscript"/>
          <w:lang w:val="af-ZA"/>
        </w:rPr>
        <w:t>1</w:t>
      </w:r>
      <w:r w:rsidR="00E6597C">
        <w:rPr>
          <w:rFonts w:ascii="GHEA Grapalat" w:hAnsi="GHEA Grapalat" w:cs="Sylfaen"/>
          <w:i w:val="0"/>
          <w:szCs w:val="24"/>
          <w:vertAlign w:val="superscript"/>
          <w:lang w:val="af-ZA"/>
        </w:rPr>
        <w:t>0</w:t>
      </w:r>
      <w:r w:rsidR="00F11794" w:rsidRPr="00E6597C">
        <w:rPr>
          <w:rStyle w:val="af6"/>
          <w:rFonts w:ascii="GHEA Grapalat" w:hAnsi="GHEA Grapalat" w:cs="Sylfaen"/>
          <w:i w:val="0"/>
          <w:color w:val="FFFFFF"/>
          <w:szCs w:val="24"/>
          <w:lang w:val="af-ZA"/>
        </w:rPr>
        <w:footnoteReference w:id="2"/>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5" w:name="_Hlk9262487"/>
      <w:r w:rsidR="00476579" w:rsidRPr="00E6597C">
        <w:rPr>
          <w:rFonts w:ascii="GHEA Grapalat" w:hAnsi="GHEA Grapalat" w:cs="Sylfaen"/>
          <w:sz w:val="20"/>
          <w:szCs w:val="24"/>
          <w:lang w:val="hy-AM" w:eastAsia="en-US"/>
        </w:rPr>
        <w:t xml:space="preserve"> </w:t>
      </w:r>
      <w:bookmarkEnd w:id="5"/>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lastRenderedPageBreak/>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23"/>
        <w:spacing w:line="240" w:lineRule="auto"/>
        <w:ind w:firstLine="567"/>
        <w:rPr>
          <w:rFonts w:ascii="GHEA Grapalat" w:hAnsi="GHEA Grapalat" w:cs="Sylfaen"/>
          <w:szCs w:val="24"/>
          <w:lang w:val="hy-AM"/>
        </w:rPr>
      </w:pP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3CF140E0" w14:textId="5271EC5A" w:rsidR="00217530" w:rsidRPr="00015CC3" w:rsidRDefault="00217530" w:rsidP="00343381">
      <w:pPr>
        <w:ind w:firstLine="567"/>
        <w:jc w:val="both"/>
        <w:rPr>
          <w:rFonts w:ascii="GHEA Grapalat" w:hAnsi="GHEA Grapalat" w:cs="Sylfaen"/>
          <w:sz w:val="20"/>
          <w:lang w:val="af-ZA"/>
        </w:rPr>
      </w:pPr>
      <w:r w:rsidRPr="00265A5A">
        <w:rPr>
          <w:rFonts w:ascii="GHEA Grapalat" w:hAnsi="GHEA Grapalat" w:cs="Sylfaen"/>
          <w:sz w:val="20"/>
          <w:lang w:val="af-ZA"/>
        </w:rPr>
        <w:lastRenderedPageBreak/>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595F00BF" w14:textId="5102621D" w:rsidR="00B54F63" w:rsidRPr="00015CC3" w:rsidRDefault="00E17B5D" w:rsidP="00343381">
      <w:pPr>
        <w:ind w:firstLine="567"/>
        <w:jc w:val="both"/>
        <w:rPr>
          <w:rFonts w:ascii="GHEA Grapalat" w:hAnsi="GHEA Grapalat"/>
          <w:sz w:val="20"/>
          <w:szCs w:val="20"/>
          <w:lang w:val="af-ZA"/>
        </w:rPr>
      </w:pPr>
      <w:r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343381">
      <w:pPr>
        <w:pStyle w:val="norm"/>
        <w:spacing w:line="240" w:lineRule="auto"/>
        <w:ind w:firstLine="567"/>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343381">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03C5A973"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343381" w:rsidRPr="00343381">
        <w:rPr>
          <w:rFonts w:ascii="GHEA Grapalat" w:hAnsi="GHEA Grapalat" w:cs="Sylfaen"/>
          <w:i/>
          <w:lang w:val="hy-AM"/>
        </w:rPr>
        <w:t xml:space="preserve">«Գնումների  մասին» ՀՀ օրենքի 10-րդ հոդվածի </w:t>
      </w:r>
      <w:r w:rsidR="00343381">
        <w:rPr>
          <w:rFonts w:ascii="GHEA Grapalat" w:hAnsi="GHEA Grapalat" w:cs="Sylfaen"/>
          <w:i/>
          <w:lang w:val="hy-AM"/>
        </w:rPr>
        <w:t xml:space="preserve"> </w:t>
      </w:r>
      <w:r w:rsidR="00343381" w:rsidRPr="00343381">
        <w:rPr>
          <w:rFonts w:ascii="GHEA Grapalat" w:hAnsi="GHEA Grapalat" w:cs="Sylfaen"/>
          <w:i/>
          <w:lang w:val="hy-AM"/>
        </w:rPr>
        <w:t>1-ին մասի համաձայն չի սահմանվում</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1B5388C2"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w:t>
      </w:r>
      <w:r w:rsidR="004506BA">
        <w:rPr>
          <w:rFonts w:ascii="GHEA Grapalat" w:hAnsi="GHEA Grapalat" w:cs="Sylfaen"/>
          <w:sz w:val="20"/>
          <w:szCs w:val="20"/>
          <w:lang w:val="hy-AM"/>
        </w:rPr>
        <w:t xml:space="preserve"> </w:t>
      </w:r>
      <w:r w:rsidRPr="00F40755">
        <w:rPr>
          <w:rFonts w:ascii="GHEA Grapalat" w:hAnsi="GHEA Grapalat" w:cs="Sylfaen"/>
          <w:sz w:val="20"/>
          <w:szCs w:val="20"/>
          <w:lang w:val="es-ES"/>
        </w:rPr>
        <w:t>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lastRenderedPageBreak/>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77777777"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r w:rsidR="00120F8A" w:rsidRPr="007E2C83">
        <w:rPr>
          <w:rFonts w:ascii="GHEA Grapalat" w:hAnsi="GHEA Grapalat" w:cs="Sylfaen"/>
          <w:sz w:val="20"/>
          <w:lang w:val="af-ZA"/>
        </w:rPr>
        <w:t xml:space="preserve"> </w:t>
      </w:r>
      <w:r w:rsidR="00120F8A" w:rsidRPr="005E1F72">
        <w:rPr>
          <w:rFonts w:ascii="GHEA Grapalat" w:hAnsi="GHEA Grapalat" w:cs="Sylfaen"/>
          <w:sz w:val="20"/>
          <w:lang w:val="hy-AM"/>
        </w:rPr>
        <w:t>:</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6597C">
        <w:rPr>
          <w:rFonts w:ascii="GHEA Grapalat" w:hAnsi="GHEA Grapalat" w:cs="Sylfaen"/>
          <w:sz w:val="20"/>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և</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հաստատմանը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հաջորդող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աշխատանքային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օրը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ուղեկցող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գրությամբ</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տրամադրվում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է</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ընտրված</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1CC49E62"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120F8A" w:rsidRPr="00015CC3">
        <w:rPr>
          <w:rFonts w:ascii="GHEA Grapalat" w:hAnsi="GHEA Grapalat" w:cs="Sylfaen"/>
          <w:sz w:val="20"/>
          <w:vertAlign w:val="superscript"/>
          <w:lang w:val="hy-AM"/>
        </w:rPr>
        <w:t>11.1</w:t>
      </w:r>
    </w:p>
    <w:p w14:paraId="210F8E4A" w14:textId="6B8C590E"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8D6C6C">
        <w:rPr>
          <w:rFonts w:ascii="GHEA Grapalat" w:hAnsi="GHEA Grapalat" w:cs="Sylfaen"/>
          <w:sz w:val="20"/>
          <w:lang w:val="af-ZA"/>
        </w:rPr>
        <w:t>:</w:t>
      </w:r>
      <w:r w:rsidR="00343381">
        <w:rPr>
          <w:rFonts w:ascii="GHEA Grapalat" w:hAnsi="GHEA Grapalat" w:cs="Sylfaen"/>
          <w:sz w:val="20"/>
          <w:lang w:val="hy-AM"/>
        </w:rPr>
        <w:t xml:space="preserve"> </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1D2074" w:rsidRPr="006D197A">
        <w:rPr>
          <w:rStyle w:val="af6"/>
          <w:rFonts w:ascii="GHEA Grapalat" w:hAnsi="GHEA Grapalat" w:cs="Arial"/>
          <w:sz w:val="20"/>
          <w:lang w:val="af-ZA"/>
        </w:rPr>
        <w:t xml:space="preserve"> </w:t>
      </w:r>
      <w:r w:rsidR="001D2074">
        <w:rPr>
          <w:rStyle w:val="af6"/>
          <w:rFonts w:ascii="GHEA Grapalat" w:hAnsi="GHEA Grapalat" w:cs="Arial"/>
          <w:sz w:val="20"/>
        </w:rPr>
        <w:footnoteReference w:id="3"/>
      </w:r>
      <w:r w:rsidR="001D2074" w:rsidRPr="00E34136">
        <w:rPr>
          <w:rFonts w:ascii="GHEA Grapalat" w:hAnsi="GHEA Grapalat" w:cs="Arial"/>
          <w:sz w:val="20"/>
          <w:vertAlign w:val="superscript"/>
          <w:lang w:val="hy-AM"/>
        </w:rPr>
        <w:t>.</w:t>
      </w:r>
      <w:r w:rsidR="00120F8A">
        <w:rPr>
          <w:rFonts w:ascii="GHEA Grapalat" w:hAnsi="GHEA Grapalat" w:cs="Arial"/>
          <w:sz w:val="20"/>
          <w:vertAlign w:val="superscript"/>
          <w:lang w:val="hy-AM"/>
        </w:rPr>
        <w:t>2</w:t>
      </w:r>
    </w:p>
    <w:p w14:paraId="6CD27C74" w14:textId="4EE77246" w:rsidR="008D6C6C" w:rsidRDefault="008D6C6C" w:rsidP="008D6C6C">
      <w:pPr>
        <w:ind w:firstLine="567"/>
        <w:jc w:val="both"/>
        <w:rPr>
          <w:rFonts w:ascii="GHEA Grapalat" w:hAnsi="GHEA Grapalat" w:cs="Arial"/>
          <w:sz w:val="20"/>
          <w:lang w:val="hy-AM"/>
        </w:rPr>
      </w:pPr>
      <w:r>
        <w:rPr>
          <w:rFonts w:ascii="GHEA Grapalat" w:hAnsi="GHEA Grapalat" w:cs="Arial"/>
          <w:sz w:val="20"/>
        </w:rPr>
        <w:lastRenderedPageBreak/>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06830C4C" w14:textId="62F73EDE" w:rsidR="00CF12EE" w:rsidRDefault="00A13E09" w:rsidP="008D6C6C">
      <w:pPr>
        <w:ind w:firstLine="567"/>
        <w:jc w:val="both"/>
        <w:rPr>
          <w:rFonts w:ascii="GHEA Grapalat" w:hAnsi="GHEA Grapalat" w:cs="Arial"/>
          <w:color w:val="FFFFFF"/>
          <w:sz w:val="20"/>
          <w:lang w:val="af-ZA"/>
        </w:rPr>
      </w:pPr>
      <w:r w:rsidRPr="00A13E09">
        <w:rPr>
          <w:rFonts w:ascii="GHEA Grapalat" w:hAnsi="GHEA Grapalat" w:cs="Arial"/>
          <w:sz w:val="20"/>
          <w:lang w:val="hy-AM"/>
        </w:rPr>
        <w:t>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 : Երաշխիքի ձևով որակավորման ապահովումը ընտրված մասնակիցը ներկայ</w:t>
      </w:r>
      <w:r>
        <w:rPr>
          <w:rFonts w:ascii="GHEA Grapalat" w:hAnsi="GHEA Grapalat" w:cs="Arial"/>
          <w:sz w:val="20"/>
          <w:lang w:val="hy-AM"/>
        </w:rPr>
        <w:t>ացնում է 4.1 հավելվածի համաձայն</w:t>
      </w:r>
      <w:r w:rsidR="008D6C6C" w:rsidRPr="003F5DAB">
        <w:rPr>
          <w:rFonts w:ascii="GHEA Grapalat" w:hAnsi="GHEA Grapalat" w:cs="Arial"/>
          <w:sz w:val="20"/>
          <w:lang w:val="hy-AM"/>
        </w:rPr>
        <w:t>:</w:t>
      </w:r>
      <w:r w:rsidR="00FF3C84">
        <w:rPr>
          <w:rFonts w:ascii="GHEA Grapalat" w:hAnsi="GHEA Grapalat" w:cs="Arial"/>
          <w:sz w:val="20"/>
          <w:vertAlign w:val="superscript"/>
          <w:lang w:val="af-ZA"/>
        </w:rPr>
        <w:t>12</w:t>
      </w:r>
      <w:r w:rsidR="00FF3C84">
        <w:rPr>
          <w:rFonts w:ascii="GHEA Grapalat" w:hAnsi="GHEA Grapalat" w:cs="Arial"/>
          <w:sz w:val="20"/>
          <w:lang w:val="af-ZA"/>
        </w:rPr>
        <w:t xml:space="preserve"> </w:t>
      </w:r>
      <w:r w:rsidR="00FF3C84" w:rsidRPr="00BC42E1">
        <w:rPr>
          <w:rFonts w:ascii="GHEA Grapalat" w:hAnsi="GHEA Grapalat" w:cs="Arial"/>
          <w:color w:val="FFFFFF"/>
          <w:sz w:val="20"/>
          <w:lang w:val="af-ZA"/>
        </w:rPr>
        <w:t xml:space="preserve"> </w:t>
      </w:r>
      <w:r w:rsidR="00ED01B4" w:rsidRPr="00BC42E1">
        <w:rPr>
          <w:rStyle w:val="af6"/>
          <w:rFonts w:ascii="GHEA Grapalat" w:hAnsi="GHEA Grapalat" w:cs="Arial"/>
          <w:color w:val="FFFFFF"/>
          <w:sz w:val="20"/>
        </w:rPr>
        <w:footnoteReference w:id="4"/>
      </w:r>
    </w:p>
    <w:p w14:paraId="61A18636" w14:textId="3D10336A" w:rsidR="0034164E" w:rsidRPr="00265A5A" w:rsidRDefault="0034164E" w:rsidP="00265A5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46B396EB"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w:t>
      </w:r>
      <w:r w:rsidR="00A13E09" w:rsidRPr="00A13E09">
        <w:rPr>
          <w:rFonts w:ascii="GHEA Grapalat" w:hAnsi="GHEA Grapalat" w:cs="Sylfaen"/>
          <w:sz w:val="20"/>
          <w:lang w:val="hy-AM"/>
        </w:rPr>
        <w:t>միակողմանի հաստատված հայտարարության՝ տուժանքի (հավելված 5.1) կամ կանխիկ փողի ձևով</w:t>
      </w:r>
      <w:r w:rsidR="00501A05" w:rsidRPr="00FF3C84">
        <w:rPr>
          <w:rFonts w:ascii="GHEA Grapalat" w:hAnsi="GHEA Grapalat" w:cs="Sylfaen"/>
          <w:sz w:val="20"/>
          <w:lang w:val="hy-AM"/>
        </w:rPr>
        <w:t>:</w:t>
      </w:r>
      <w:r w:rsidR="00FF3C84" w:rsidRPr="004605D7">
        <w:rPr>
          <w:rFonts w:ascii="GHEA Grapalat" w:hAnsi="GHEA Grapalat" w:cs="Sylfaen"/>
          <w:sz w:val="20"/>
          <w:vertAlign w:val="superscript"/>
          <w:lang w:val="hy-AM"/>
        </w:rPr>
        <w:t>13</w:t>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5C350D88"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A13E09">
        <w:rPr>
          <w:rFonts w:ascii="GHEA Grapalat" w:hAnsi="GHEA Grapalat" w:cs="Sylfaen"/>
          <w:sz w:val="20"/>
          <w:lang w:val="hy-AM"/>
        </w:rPr>
        <w:t>20</w:t>
      </w:r>
      <w:r w:rsidRPr="00E6597C">
        <w:rPr>
          <w:rFonts w:ascii="GHEA Grapalat" w:hAnsi="GHEA Grapalat" w:cs="Sylfaen"/>
          <w:sz w:val="20"/>
          <w:lang w:val="hy-AM"/>
        </w:rPr>
        <w:t xml:space="preserve">-րդ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lastRenderedPageBreak/>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2BAD705A"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xml:space="preserve">: Ընդ որում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FF3C84" w:rsidRPr="004605D7">
        <w:rPr>
          <w:rFonts w:ascii="GHEA Grapalat" w:hAnsi="GHEA Grapalat" w:cs="Sylfaen"/>
          <w:sz w:val="20"/>
          <w:vertAlign w:val="superscript"/>
          <w:lang w:val="af-ZA"/>
        </w:rPr>
        <w:t>14</w:t>
      </w:r>
      <w:r w:rsidR="00FF3C84" w:rsidRPr="004605D7">
        <w:rPr>
          <w:rFonts w:ascii="GHEA Grapalat" w:hAnsi="GHEA Grapalat" w:cs="Sylfaen"/>
          <w:sz w:val="20"/>
          <w:lang w:val="af-ZA"/>
        </w:rPr>
        <w:t xml:space="preserve"> </w:t>
      </w:r>
      <w:r w:rsidR="00FF3C84" w:rsidRPr="004605D7">
        <w:rPr>
          <w:rFonts w:ascii="GHEA Grapalat" w:hAnsi="GHEA Grapalat" w:cs="Sylfaen"/>
          <w:color w:val="FFFFFF"/>
          <w:sz w:val="20"/>
          <w:lang w:val="af-ZA"/>
        </w:rPr>
        <w:t xml:space="preserve">  </w:t>
      </w:r>
      <w:r w:rsidR="00A10D1E" w:rsidRPr="00BC42E1">
        <w:rPr>
          <w:rStyle w:val="af6"/>
          <w:rFonts w:ascii="GHEA Grapalat" w:hAnsi="GHEA Grapalat" w:cs="Sylfaen"/>
          <w:color w:val="FFFFFF"/>
          <w:sz w:val="20"/>
        </w:rPr>
        <w:footnoteReference w:id="5"/>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302A64DE" w14:textId="77777777" w:rsidR="00A13E09" w:rsidRDefault="00A13E09" w:rsidP="00265A5A">
      <w:pPr>
        <w:jc w:val="center"/>
        <w:rPr>
          <w:rFonts w:ascii="GHEA Grapalat" w:hAnsi="GHEA Grapalat" w:cs="Sylfaen"/>
          <w:b/>
          <w:szCs w:val="22"/>
          <w:lang w:val="hy-AM"/>
        </w:rPr>
      </w:pPr>
    </w:p>
    <w:p w14:paraId="5E5A3C06" w14:textId="37BBF84C" w:rsidR="00096865" w:rsidRPr="00E6597C" w:rsidRDefault="00096865" w:rsidP="00265A5A">
      <w:pPr>
        <w:jc w:val="center"/>
        <w:rPr>
          <w:rFonts w:ascii="GHEA Grapalat" w:hAnsi="GHEA Grapalat"/>
          <w:b/>
          <w:szCs w:val="22"/>
          <w:lang w:val="af-ZA"/>
        </w:rPr>
      </w:pPr>
      <w:r w:rsidRPr="00E6597C">
        <w:rPr>
          <w:rFonts w:ascii="GHEA Grapalat" w:hAnsi="GHEA Grapalat" w:cs="Sylfaen"/>
          <w:b/>
          <w:szCs w:val="22"/>
          <w:lang w:val="es-ES"/>
        </w:rPr>
        <w:lastRenderedPageBreak/>
        <w:t>ՄԱՍ</w:t>
      </w:r>
      <w:r w:rsidRPr="00E6597C">
        <w:rPr>
          <w:rFonts w:ascii="GHEA Grapalat" w:hAnsi="GHEA Grapalat"/>
          <w:b/>
          <w:szCs w:val="22"/>
          <w:lang w:val="af-ZA"/>
        </w:rPr>
        <w:t xml:space="preserve">  II</w:t>
      </w:r>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2413F913" w14:textId="77777777" w:rsidR="00CF337B" w:rsidRDefault="00CF337B" w:rsidP="00CF337B">
      <w:pPr>
        <w:pStyle w:val="aa"/>
        <w:ind w:right="-7"/>
        <w:jc w:val="center"/>
        <w:rPr>
          <w:rFonts w:ascii="GHEA Grapalat" w:hAnsi="GHEA Grapalat" w:cs="Sylfaen"/>
          <w:b/>
          <w:szCs w:val="22"/>
          <w:lang w:val="hy-AM"/>
        </w:rPr>
      </w:pPr>
      <w:r w:rsidRPr="00CF337B">
        <w:rPr>
          <w:rFonts w:ascii="GHEA Grapalat" w:hAnsi="GHEA Grapalat" w:cs="Sylfaen"/>
          <w:b/>
          <w:szCs w:val="22"/>
          <w:lang w:val="es-ES"/>
        </w:rPr>
        <w:t>ՀՐԱՏԱՊՈՒԹՅԱՆ ՀԻՔՈՎ ՊԱՅՄԱՆԱՎՈՐՎԱԾ</w:t>
      </w:r>
    </w:p>
    <w:p w14:paraId="2BEE4A87" w14:textId="2D470A85" w:rsidR="00CF337B" w:rsidRPr="00CF337B" w:rsidRDefault="00CF337B" w:rsidP="00CF337B">
      <w:pPr>
        <w:pStyle w:val="aa"/>
        <w:ind w:right="-7"/>
        <w:jc w:val="center"/>
        <w:rPr>
          <w:rFonts w:ascii="GHEA Grapalat" w:hAnsi="GHEA Grapalat" w:cs="Sylfaen"/>
          <w:b/>
          <w:szCs w:val="22"/>
          <w:lang w:val="es-ES"/>
        </w:rPr>
      </w:pPr>
      <w:r w:rsidRPr="00CF337B">
        <w:rPr>
          <w:rFonts w:ascii="GHEA Grapalat" w:hAnsi="GHEA Grapalat" w:cs="Sylfaen"/>
          <w:b/>
          <w:szCs w:val="22"/>
          <w:lang w:val="es-ES"/>
        </w:rPr>
        <w:t xml:space="preserve">ՄԵԿ ԱՆՁԻՑ ԳՆՄԱՆ ՁԵՎՈՎ </w:t>
      </w:r>
    </w:p>
    <w:p w14:paraId="7EC55A76" w14:textId="77777777" w:rsidR="00CF337B" w:rsidRDefault="00CF337B" w:rsidP="00CF337B">
      <w:pPr>
        <w:pStyle w:val="aa"/>
        <w:ind w:right="-7"/>
        <w:jc w:val="center"/>
        <w:rPr>
          <w:rFonts w:ascii="GHEA Grapalat" w:hAnsi="GHEA Grapalat" w:cs="Sylfaen"/>
          <w:b/>
          <w:szCs w:val="22"/>
          <w:lang w:val="hy-AM"/>
        </w:rPr>
      </w:pPr>
      <w:r w:rsidRPr="00CF337B">
        <w:rPr>
          <w:rFonts w:ascii="GHEA Grapalat" w:hAnsi="GHEA Grapalat" w:cs="Sylfaen"/>
          <w:b/>
          <w:szCs w:val="22"/>
          <w:lang w:val="es-ES"/>
        </w:rPr>
        <w:t>ԸՆԹԱՑԱԿԱՐԳԻ</w:t>
      </w:r>
    </w:p>
    <w:p w14:paraId="7028E397" w14:textId="742C6D6E" w:rsidR="00096865" w:rsidRPr="00CF337B" w:rsidRDefault="00096865" w:rsidP="00CF337B">
      <w:pPr>
        <w:pStyle w:val="aa"/>
        <w:ind w:right="-7"/>
        <w:jc w:val="center"/>
        <w:rPr>
          <w:rFonts w:ascii="GHEA Grapalat" w:hAnsi="GHEA Grapalat" w:cs="Sylfaen"/>
          <w:b/>
          <w:szCs w:val="22"/>
          <w:lang w:val="es-ES"/>
        </w:rPr>
      </w:pPr>
      <w:r w:rsidRPr="00E6597C">
        <w:rPr>
          <w:rFonts w:ascii="GHEA Grapalat" w:hAnsi="GHEA Grapalat" w:cs="Sylfaen"/>
          <w:b/>
          <w:szCs w:val="22"/>
          <w:lang w:val="es-ES"/>
        </w:rPr>
        <w:t>Հ</w:t>
      </w:r>
      <w:r w:rsidRPr="00CF337B">
        <w:rPr>
          <w:rFonts w:ascii="GHEA Grapalat" w:hAnsi="GHEA Grapalat" w:cs="Sylfaen"/>
          <w:b/>
          <w:szCs w:val="22"/>
          <w:lang w:val="es-ES"/>
        </w:rPr>
        <w:t xml:space="preserve"> </w:t>
      </w:r>
      <w:r w:rsidRPr="00E6597C">
        <w:rPr>
          <w:rFonts w:ascii="GHEA Grapalat" w:hAnsi="GHEA Grapalat" w:cs="Sylfaen"/>
          <w:b/>
          <w:szCs w:val="22"/>
          <w:lang w:val="es-ES"/>
        </w:rPr>
        <w:t>Ա</w:t>
      </w:r>
      <w:r w:rsidRPr="00CF337B">
        <w:rPr>
          <w:rFonts w:ascii="GHEA Grapalat" w:hAnsi="GHEA Grapalat" w:cs="Sylfaen"/>
          <w:b/>
          <w:szCs w:val="22"/>
          <w:lang w:val="es-ES"/>
        </w:rPr>
        <w:t xml:space="preserve"> </w:t>
      </w:r>
      <w:r w:rsidRPr="00E6597C">
        <w:rPr>
          <w:rFonts w:ascii="GHEA Grapalat" w:hAnsi="GHEA Grapalat" w:cs="Sylfaen"/>
          <w:b/>
          <w:szCs w:val="22"/>
          <w:lang w:val="es-ES"/>
        </w:rPr>
        <w:t>Յ</w:t>
      </w:r>
      <w:r w:rsidRPr="00CF337B">
        <w:rPr>
          <w:rFonts w:ascii="GHEA Grapalat" w:hAnsi="GHEA Grapalat" w:cs="Sylfaen"/>
          <w:b/>
          <w:szCs w:val="22"/>
          <w:lang w:val="es-ES"/>
        </w:rPr>
        <w:t xml:space="preserve"> </w:t>
      </w:r>
      <w:r w:rsidRPr="00E6597C">
        <w:rPr>
          <w:rFonts w:ascii="GHEA Grapalat" w:hAnsi="GHEA Grapalat" w:cs="Sylfaen"/>
          <w:b/>
          <w:szCs w:val="22"/>
          <w:lang w:val="es-ES"/>
        </w:rPr>
        <w:t>Տ</w:t>
      </w:r>
      <w:r w:rsidRPr="00CF337B">
        <w:rPr>
          <w:rFonts w:ascii="GHEA Grapalat" w:hAnsi="GHEA Grapalat" w:cs="Sylfaen"/>
          <w:b/>
          <w:szCs w:val="22"/>
          <w:lang w:val="es-ES"/>
        </w:rPr>
        <w:t xml:space="preserve"> </w:t>
      </w:r>
      <w:r w:rsidRPr="00E6597C">
        <w:rPr>
          <w:rFonts w:ascii="GHEA Grapalat" w:hAnsi="GHEA Grapalat" w:cs="Sylfaen"/>
          <w:b/>
          <w:szCs w:val="22"/>
          <w:lang w:val="es-ES"/>
        </w:rPr>
        <w:t>Ը</w:t>
      </w:r>
      <w:r w:rsidRPr="00CF337B">
        <w:rPr>
          <w:rFonts w:ascii="GHEA Grapalat" w:hAnsi="GHEA Grapalat" w:cs="Sylfaen"/>
          <w:b/>
          <w:szCs w:val="22"/>
          <w:lang w:val="es-ES"/>
        </w:rPr>
        <w:t xml:space="preserve">   </w:t>
      </w:r>
      <w:r w:rsidRPr="00E6597C">
        <w:rPr>
          <w:rFonts w:ascii="GHEA Grapalat" w:hAnsi="GHEA Grapalat" w:cs="Sylfaen"/>
          <w:b/>
          <w:szCs w:val="22"/>
          <w:lang w:val="es-ES"/>
        </w:rPr>
        <w:t>Պ</w:t>
      </w:r>
      <w:r w:rsidRPr="00CF337B">
        <w:rPr>
          <w:rFonts w:ascii="GHEA Grapalat" w:hAnsi="GHEA Grapalat" w:cs="Sylfaen"/>
          <w:b/>
          <w:szCs w:val="22"/>
          <w:lang w:val="es-ES"/>
        </w:rPr>
        <w:t xml:space="preserve"> </w:t>
      </w:r>
      <w:r w:rsidRPr="00E6597C">
        <w:rPr>
          <w:rFonts w:ascii="GHEA Grapalat" w:hAnsi="GHEA Grapalat" w:cs="Sylfaen"/>
          <w:b/>
          <w:szCs w:val="22"/>
          <w:lang w:val="es-ES"/>
        </w:rPr>
        <w:t>Ա</w:t>
      </w:r>
      <w:r w:rsidRPr="00CF337B">
        <w:rPr>
          <w:rFonts w:ascii="GHEA Grapalat" w:hAnsi="GHEA Grapalat" w:cs="Sylfaen"/>
          <w:b/>
          <w:szCs w:val="22"/>
          <w:lang w:val="es-ES"/>
        </w:rPr>
        <w:t xml:space="preserve"> </w:t>
      </w:r>
      <w:r w:rsidRPr="00E6597C">
        <w:rPr>
          <w:rFonts w:ascii="GHEA Grapalat" w:hAnsi="GHEA Grapalat" w:cs="Sylfaen"/>
          <w:b/>
          <w:szCs w:val="22"/>
          <w:lang w:val="es-ES"/>
        </w:rPr>
        <w:t>Տ</w:t>
      </w:r>
      <w:r w:rsidRPr="00CF337B">
        <w:rPr>
          <w:rFonts w:ascii="GHEA Grapalat" w:hAnsi="GHEA Grapalat" w:cs="Sylfaen"/>
          <w:b/>
          <w:szCs w:val="22"/>
          <w:lang w:val="es-ES"/>
        </w:rPr>
        <w:t xml:space="preserve"> </w:t>
      </w:r>
      <w:r w:rsidRPr="00E6597C">
        <w:rPr>
          <w:rFonts w:ascii="GHEA Grapalat" w:hAnsi="GHEA Grapalat" w:cs="Sylfaen"/>
          <w:b/>
          <w:szCs w:val="22"/>
          <w:lang w:val="es-ES"/>
        </w:rPr>
        <w:t>Ր</w:t>
      </w:r>
      <w:r w:rsidRPr="00CF337B">
        <w:rPr>
          <w:rFonts w:ascii="GHEA Grapalat" w:hAnsi="GHEA Grapalat" w:cs="Sylfaen"/>
          <w:b/>
          <w:szCs w:val="22"/>
          <w:lang w:val="es-ES"/>
        </w:rPr>
        <w:t xml:space="preserve"> </w:t>
      </w:r>
      <w:r w:rsidRPr="00E6597C">
        <w:rPr>
          <w:rFonts w:ascii="GHEA Grapalat" w:hAnsi="GHEA Grapalat" w:cs="Sylfaen"/>
          <w:b/>
          <w:szCs w:val="22"/>
          <w:lang w:val="es-ES"/>
        </w:rPr>
        <w:t>Ա</w:t>
      </w:r>
      <w:r w:rsidRPr="00CF337B">
        <w:rPr>
          <w:rFonts w:ascii="GHEA Grapalat" w:hAnsi="GHEA Grapalat" w:cs="Sylfaen"/>
          <w:b/>
          <w:szCs w:val="22"/>
          <w:lang w:val="es-ES"/>
        </w:rPr>
        <w:t xml:space="preserve"> </w:t>
      </w:r>
      <w:r w:rsidRPr="00E6597C">
        <w:rPr>
          <w:rFonts w:ascii="GHEA Grapalat" w:hAnsi="GHEA Grapalat" w:cs="Sylfaen"/>
          <w:b/>
          <w:szCs w:val="22"/>
          <w:lang w:val="es-ES"/>
        </w:rPr>
        <w:t>Ս</w:t>
      </w:r>
      <w:r w:rsidRPr="00CF337B">
        <w:rPr>
          <w:rFonts w:ascii="GHEA Grapalat" w:hAnsi="GHEA Grapalat" w:cs="Sylfaen"/>
          <w:b/>
          <w:szCs w:val="22"/>
          <w:lang w:val="es-ES"/>
        </w:rPr>
        <w:t xml:space="preserve"> </w:t>
      </w:r>
      <w:r w:rsidRPr="00E6597C">
        <w:rPr>
          <w:rFonts w:ascii="GHEA Grapalat" w:hAnsi="GHEA Grapalat" w:cs="Sylfaen"/>
          <w:b/>
          <w:szCs w:val="22"/>
          <w:lang w:val="es-ES"/>
        </w:rPr>
        <w:t>Տ</w:t>
      </w:r>
      <w:r w:rsidRPr="00CF337B">
        <w:rPr>
          <w:rFonts w:ascii="GHEA Grapalat" w:hAnsi="GHEA Grapalat" w:cs="Sylfaen"/>
          <w:b/>
          <w:szCs w:val="22"/>
          <w:lang w:val="es-ES"/>
        </w:rPr>
        <w:t xml:space="preserve"> </w:t>
      </w:r>
      <w:r w:rsidRPr="00E6597C">
        <w:rPr>
          <w:rFonts w:ascii="GHEA Grapalat" w:hAnsi="GHEA Grapalat" w:cs="Sylfaen"/>
          <w:b/>
          <w:szCs w:val="22"/>
          <w:lang w:val="es-ES"/>
        </w:rPr>
        <w:t>Ե</w:t>
      </w:r>
      <w:r w:rsidRPr="00CF337B">
        <w:rPr>
          <w:rFonts w:ascii="GHEA Grapalat" w:hAnsi="GHEA Grapalat" w:cs="Sylfaen"/>
          <w:b/>
          <w:szCs w:val="22"/>
          <w:lang w:val="es-ES"/>
        </w:rPr>
        <w:t xml:space="preserve"> </w:t>
      </w:r>
      <w:r w:rsidRPr="00E6597C">
        <w:rPr>
          <w:rFonts w:ascii="GHEA Grapalat" w:hAnsi="GHEA Grapalat" w:cs="Sylfaen"/>
          <w:b/>
          <w:szCs w:val="22"/>
          <w:lang w:val="es-ES"/>
        </w:rPr>
        <w:t>Լ</w:t>
      </w:r>
      <w:r w:rsidRPr="00CF337B">
        <w:rPr>
          <w:rFonts w:ascii="GHEA Grapalat" w:hAnsi="GHEA Grapalat" w:cs="Sylfaen"/>
          <w:b/>
          <w:szCs w:val="22"/>
          <w:lang w:val="es-ES"/>
        </w:rPr>
        <w:t xml:space="preserve"> </w:t>
      </w:r>
      <w:r w:rsidRPr="00E6597C">
        <w:rPr>
          <w:rFonts w:ascii="GHEA Grapalat" w:hAnsi="GHEA Grapalat" w:cs="Sylfaen"/>
          <w:b/>
          <w:szCs w:val="22"/>
          <w:lang w:val="es-ES"/>
        </w:rPr>
        <w:t>ՈՒ</w:t>
      </w:r>
    </w:p>
    <w:p w14:paraId="6BB0180E" w14:textId="77777777" w:rsidR="00096865" w:rsidRPr="00CF337B" w:rsidRDefault="00096865" w:rsidP="00EF3662">
      <w:pPr>
        <w:ind w:firstLine="567"/>
        <w:jc w:val="center"/>
        <w:rPr>
          <w:rFonts w:ascii="GHEA Grapalat" w:hAnsi="GHEA Grapalat"/>
          <w:szCs w:val="22"/>
          <w:lang w:val="es-ES"/>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77777777"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15</w:t>
      </w:r>
      <w:r w:rsidR="00FF3C84">
        <w:rPr>
          <w:rFonts w:ascii="GHEA Grapalat" w:hAnsi="GHEA Grapalat" w:cs="Sylfaen"/>
          <w:sz w:val="20"/>
          <w:szCs w:val="24"/>
          <w:lang w:val="af-ZA" w:eastAsia="en-US"/>
        </w:rPr>
        <w:t xml:space="preserve"> </w:t>
      </w:r>
      <w:r w:rsidR="00FF3C84" w:rsidRPr="00BC42E1">
        <w:rPr>
          <w:rFonts w:ascii="GHEA Grapalat" w:hAnsi="GHEA Grapalat" w:cs="Sylfaen"/>
          <w:color w:val="FFFFFF"/>
          <w:sz w:val="20"/>
          <w:szCs w:val="24"/>
          <w:lang w:val="af-ZA" w:eastAsia="en-US"/>
        </w:rPr>
        <w:t xml:space="preserve">   </w:t>
      </w:r>
      <w:r w:rsidRPr="00BC42E1">
        <w:rPr>
          <w:rStyle w:val="af6"/>
          <w:rFonts w:ascii="GHEA Grapalat" w:hAnsi="GHEA Grapalat" w:cs="Sylfaen"/>
          <w:color w:val="FFFFFF"/>
          <w:sz w:val="20"/>
          <w:szCs w:val="24"/>
          <w:lang w:val="af-ZA" w:eastAsia="en-US"/>
        </w:rPr>
        <w:footnoteReference w:id="6"/>
      </w:r>
    </w:p>
    <w:p w14:paraId="2BCB9314" w14:textId="77777777"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FF3C84">
        <w:rPr>
          <w:rFonts w:ascii="GHEA Grapalat" w:hAnsi="GHEA Grapalat" w:cs="Sylfaen"/>
          <w:sz w:val="20"/>
          <w:lang w:val="af-ZA"/>
        </w:rPr>
        <w:t xml:space="preserve"> </w:t>
      </w:r>
      <w:r w:rsidR="00E67BA7" w:rsidRPr="00E6597C">
        <w:rPr>
          <w:rFonts w:ascii="GHEA Grapalat" w:hAnsi="GHEA Grapalat" w:cs="Sylfaen"/>
          <w:sz w:val="20"/>
          <w:lang w:val="hy-AM"/>
        </w:rPr>
        <w:t>գնային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ներկայացվում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է</w:t>
      </w:r>
      <w:r w:rsidR="00E67BA7" w:rsidRPr="00E6597C">
        <w:rPr>
          <w:rFonts w:ascii="GHEA Grapalat" w:hAnsi="GHEA Grapalat" w:cs="Sylfaen"/>
          <w:sz w:val="20"/>
          <w:lang w:val="af-ZA"/>
        </w:rPr>
        <w:t xml:space="preserve"> </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ավելացված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արժեքի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հարկ</w:t>
      </w:r>
      <w:r w:rsidR="00E67BA7" w:rsidRPr="00E6597C" w:rsidDel="001A1F55">
        <w:rPr>
          <w:rFonts w:ascii="GHEA Grapalat" w:hAnsi="GHEA Grapalat" w:cs="Sylfaen"/>
          <w:sz w:val="20"/>
          <w:lang w:val="af-ZA"/>
        </w:rPr>
        <w:t xml:space="preserve"> </w:t>
      </w:r>
      <w:r w:rsidR="00E67BA7" w:rsidRPr="00E6597C">
        <w:rPr>
          <w:rFonts w:ascii="GHEA Grapalat" w:hAnsi="GHEA Grapalat" w:cs="Sylfaen"/>
          <w:sz w:val="20"/>
          <w:lang w:val="hy-AM"/>
        </w:rPr>
        <w:t>ընդհանրական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բաղադրիչներից</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բաղկացած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հաշվարկի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ձևով։</w:t>
      </w:r>
      <w:r w:rsidR="00E67BA7" w:rsidRPr="00E6597C">
        <w:rPr>
          <w:rFonts w:ascii="GHEA Grapalat" w:hAnsi="GHEA Grapalat" w:cs="Sylfaen"/>
          <w:sz w:val="20"/>
          <w:lang w:val="af-ZA"/>
        </w:rPr>
        <w:t xml:space="preserve"> </w:t>
      </w:r>
      <w:r w:rsidR="00357C32">
        <w:rPr>
          <w:rFonts w:ascii="GHEA Grapalat" w:hAnsi="GHEA Grapalat" w:cs="Sylfaen"/>
          <w:sz w:val="20"/>
        </w:rPr>
        <w:t>Ա</w:t>
      </w:r>
      <w:r w:rsidR="005A1D54" w:rsidRPr="00E6597C">
        <w:rPr>
          <w:rFonts w:ascii="GHEA Grapalat" w:hAnsi="GHEA Grapalat" w:cs="Sylfaen"/>
          <w:sz w:val="20"/>
          <w:lang w:val="hy-AM"/>
        </w:rPr>
        <w:t>րժեքի</w:t>
      </w:r>
      <w:r w:rsidR="005A1D54" w:rsidRPr="00E6597C">
        <w:rPr>
          <w:rFonts w:ascii="GHEA Grapalat" w:hAnsi="GHEA Grapalat" w:cs="Sylfaen"/>
          <w:sz w:val="20"/>
          <w:lang w:val="af-ZA"/>
        </w:rPr>
        <w:t xml:space="preserve"> </w:t>
      </w:r>
      <w:r w:rsidR="00E67BA7" w:rsidRPr="00E6597C">
        <w:rPr>
          <w:rFonts w:ascii="GHEA Grapalat" w:hAnsi="GHEA Grapalat" w:cs="Sylfaen"/>
          <w:sz w:val="20"/>
          <w:lang w:val="ru-RU"/>
        </w:rPr>
        <w:t>բաղադրիչների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հաշվարկ</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բացվածք</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կամ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այլ</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մանրամասներ</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չեն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պահանջվում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ներկայացվում</w:t>
      </w:r>
      <w:r w:rsidR="002E11D1" w:rsidRPr="00E6597C">
        <w:rPr>
          <w:rFonts w:ascii="GHEA Grapalat" w:hAnsi="GHEA Grapalat" w:cs="Sylfaen"/>
          <w:sz w:val="20"/>
          <w:lang w:val="af-ZA"/>
        </w:rPr>
        <w:t>.</w:t>
      </w:r>
    </w:p>
    <w:p w14:paraId="3BD63936" w14:textId="77777777" w:rsidR="002E11D1" w:rsidRPr="004605D7" w:rsidRDefault="002E11D1" w:rsidP="002E11D1">
      <w:pPr>
        <w:pStyle w:val="norm"/>
        <w:spacing w:line="240" w:lineRule="auto"/>
        <w:ind w:firstLine="567"/>
        <w:rPr>
          <w:rFonts w:ascii="GHEA Grapalat" w:hAnsi="GHEA Grapalat" w:cs="Sylfaen"/>
          <w:sz w:val="20"/>
          <w:szCs w:val="24"/>
          <w:lang w:val="af-ZA" w:eastAsia="en-US"/>
        </w:rPr>
      </w:pPr>
      <w:r w:rsidRPr="004605D7">
        <w:rPr>
          <w:rFonts w:ascii="GHEA Grapalat" w:hAnsi="GHEA Grapalat"/>
          <w:sz w:val="20"/>
          <w:lang w:val="af-ZA"/>
        </w:rPr>
        <w:t xml:space="preserve">2.6 </w:t>
      </w:r>
      <w:r w:rsidRPr="00E6597C">
        <w:rPr>
          <w:rFonts w:ascii="GHEA Grapalat" w:hAnsi="GHEA Grapalat" w:cs="Sylfaen"/>
          <w:sz w:val="20"/>
          <w:szCs w:val="24"/>
          <w:lang w:eastAsia="en-US"/>
        </w:rPr>
        <w:t>շինարարական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դեպքում՝</w:t>
      </w:r>
    </w:p>
    <w:p w14:paraId="245DA961" w14:textId="77777777"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հաստատված՝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լրացված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w:t>
      </w:r>
      <w:r w:rsidRPr="004605D7">
        <w:rPr>
          <w:rFonts w:ascii="GHEA Grapalat" w:hAnsi="GHEA Grapalat" w:cs="Sylfaen"/>
          <w:sz w:val="20"/>
          <w:szCs w:val="24"/>
          <w:lang w:val="af-ZA" w:eastAsia="en-US"/>
        </w:rPr>
        <w:t>-</w:t>
      </w:r>
      <w:r w:rsidRPr="00E6597C">
        <w:rPr>
          <w:rFonts w:ascii="GHEA Grapalat" w:hAnsi="GHEA Grapalat" w:cs="Sylfaen"/>
          <w:sz w:val="20"/>
          <w:szCs w:val="24"/>
          <w:lang w:eastAsia="en-US"/>
        </w:rPr>
        <w:t>նախահաշիվ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հաշվի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առնելով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ըստ</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նախահաշվային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առավելագույն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Ընդ</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կիրառվում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նկատմամբ</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ունենալով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շեղումը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պակաս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լինել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տվյալ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բաժնի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կշռի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չափի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տոկոսից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արհեստականորեն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միավորվել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առանձնացվել</w:t>
      </w:r>
      <w:r w:rsidRPr="004605D7">
        <w:rPr>
          <w:rFonts w:ascii="GHEA Grapalat" w:hAnsi="GHEA Grapalat" w:cs="Sylfaen"/>
          <w:sz w:val="20"/>
          <w:szCs w:val="24"/>
          <w:lang w:val="af-ZA" w:eastAsia="en-US"/>
        </w:rPr>
        <w:t xml:space="preserve">. </w:t>
      </w:r>
    </w:p>
    <w:p w14:paraId="3837C322" w14:textId="7AB9FDEA"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առաջարկվող՝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նախագծային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փաստաթղթերով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համապատասխանող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սարքավորումների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ապրանքային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նշանները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ֆիրմային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անվանումները</w:t>
      </w:r>
      <w:r w:rsidRPr="004605D7">
        <w:rPr>
          <w:rFonts w:ascii="GHEA Grapalat" w:hAnsi="GHEA Grapalat" w:cs="Sylfaen"/>
          <w:sz w:val="20"/>
          <w:szCs w:val="24"/>
          <w:lang w:val="af-ZA" w:eastAsia="en-US"/>
        </w:rPr>
        <w:t xml:space="preserve">, </w:t>
      </w:r>
      <w:r w:rsidR="004F5ED2">
        <w:rPr>
          <w:rFonts w:ascii="GHEA Grapalat" w:hAnsi="GHEA Grapalat" w:cs="Sylfaen"/>
          <w:sz w:val="20"/>
          <w:szCs w:val="24"/>
          <w:lang w:val="hy-AM" w:eastAsia="en-US"/>
        </w:rPr>
        <w:t>մ</w:t>
      </w:r>
      <w:r w:rsidR="00260EEB">
        <w:rPr>
          <w:rFonts w:ascii="GHEA Grapalat" w:hAnsi="GHEA Grapalat" w:cs="Sylfaen"/>
          <w:sz w:val="20"/>
          <w:szCs w:val="24"/>
          <w:lang w:val="hy-AM" w:eastAsia="en-US"/>
        </w:rPr>
        <w:t>ակնիշները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արտադրողները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երաշխիքային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ժամկետները</w:t>
      </w:r>
      <w:r w:rsidRPr="004605D7">
        <w:rPr>
          <w:rFonts w:ascii="GHEA Grapalat" w:hAnsi="GHEA Grapalat" w:cs="Sylfaen"/>
          <w:sz w:val="20"/>
          <w:szCs w:val="24"/>
          <w:lang w:val="af-ZA" w:eastAsia="en-US"/>
        </w:rPr>
        <w:t>:</w:t>
      </w:r>
      <w:r w:rsidR="00FF3C84" w:rsidRPr="004605D7">
        <w:rPr>
          <w:rFonts w:ascii="GHEA Grapalat" w:hAnsi="GHEA Grapalat" w:cs="Sylfaen"/>
          <w:sz w:val="20"/>
          <w:szCs w:val="24"/>
          <w:vertAlign w:val="superscript"/>
          <w:lang w:val="af-ZA" w:eastAsia="en-US"/>
        </w:rPr>
        <w:t>17</w:t>
      </w:r>
      <w:r w:rsidRPr="004605D7">
        <w:rPr>
          <w:rFonts w:ascii="GHEA Grapalat" w:hAnsi="GHEA Grapalat" w:cs="Sylfaen"/>
          <w:sz w:val="20"/>
          <w:szCs w:val="24"/>
          <w:lang w:val="af-ZA" w:eastAsia="en-US"/>
        </w:rPr>
        <w:t xml:space="preserve">  </w:t>
      </w:r>
    </w:p>
    <w:p w14:paraId="4E45C179" w14:textId="77777777" w:rsidR="002E11D1" w:rsidRPr="004605D7"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w:t>
      </w:r>
      <w:r w:rsidRPr="00E6597C">
        <w:rPr>
          <w:rFonts w:ascii="GHEA Grapalat" w:hAnsi="GHEA Grapalat" w:cs="Arial"/>
          <w:b/>
          <w:sz w:val="20"/>
          <w:lang w:val="es-ES"/>
        </w:rPr>
        <w:t xml:space="preserve">  </w:t>
      </w:r>
      <w:r w:rsidRPr="00E6597C">
        <w:rPr>
          <w:rFonts w:ascii="GHEA Grapalat" w:hAnsi="GHEA Grapalat" w:cs="Sylfaen"/>
          <w:b/>
          <w:sz w:val="20"/>
          <w:lang w:val="es-ES"/>
        </w:rPr>
        <w:t>ՊԱՏՐԱՍՏԵԼՈՒ</w:t>
      </w:r>
      <w:r w:rsidRPr="00E6597C">
        <w:rPr>
          <w:rFonts w:ascii="GHEA Grapalat" w:hAnsi="GHEA Grapalat" w:cs="Arial"/>
          <w:b/>
          <w:sz w:val="20"/>
          <w:lang w:val="es-ES"/>
        </w:rPr>
        <w:t xml:space="preserve">  </w:t>
      </w:r>
      <w:r w:rsidRPr="00E6597C">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1E3D3C37"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A13E09">
        <w:rPr>
          <w:rFonts w:ascii="GHEA Grapalat" w:hAnsi="GHEA Grapalat"/>
          <w:sz w:val="20"/>
          <w:szCs w:val="20"/>
          <w:lang w:val="hy-AM"/>
        </w:rPr>
        <w:t xml:space="preserve">2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lastRenderedPageBreak/>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lastRenderedPageBreak/>
        <w:t>Հավելված</w:t>
      </w:r>
      <w:r w:rsidRPr="00E6597C">
        <w:rPr>
          <w:rFonts w:ascii="GHEA Grapalat" w:hAnsi="GHEA Grapalat" w:cs="Arial"/>
          <w:b/>
          <w:sz w:val="20"/>
          <w:lang w:val="es-ES"/>
        </w:rPr>
        <w:t xml:space="preserve">  N 1</w:t>
      </w:r>
    </w:p>
    <w:p w14:paraId="23BA768F" w14:textId="0E66D95C" w:rsidR="00B2572B" w:rsidRPr="00E6597C" w:rsidRDefault="00AB5692" w:rsidP="00EF3662">
      <w:pPr>
        <w:pStyle w:val="31"/>
        <w:spacing w:line="240" w:lineRule="auto"/>
        <w:jc w:val="right"/>
        <w:rPr>
          <w:rFonts w:ascii="GHEA Grapalat" w:hAnsi="GHEA Grapalat" w:cs="Arial"/>
          <w:b/>
          <w:lang w:val="es-ES"/>
        </w:rPr>
      </w:pPr>
      <w:r w:rsidRPr="0044084E">
        <w:rPr>
          <w:rFonts w:ascii="GHEA Grapalat" w:hAnsi="GHEA Grapalat" w:cs="Sylfaen"/>
          <w:b/>
          <w:lang w:val="es-ES"/>
        </w:rPr>
        <w:t>ԵՊՀՏՔ-ՀՄԱՇՁԲ-22/1</w:t>
      </w:r>
      <w:r w:rsidR="00B2572B" w:rsidRPr="00E6597C">
        <w:rPr>
          <w:rFonts w:ascii="GHEA Grapalat" w:hAnsi="GHEA Grapalat" w:cs="Sylfaen"/>
          <w:b/>
          <w:lang w:val="es-ES"/>
        </w:rPr>
        <w:t>*</w:t>
      </w:r>
      <w:r w:rsidR="00B2572B" w:rsidRPr="00E6597C">
        <w:rPr>
          <w:rFonts w:ascii="GHEA Grapalat" w:hAnsi="GHEA Grapalat"/>
          <w:b/>
          <w:lang w:val="es-ES"/>
        </w:rPr>
        <w:t xml:space="preserve">  </w:t>
      </w:r>
      <w:r w:rsidR="00B2572B" w:rsidRPr="00E6597C">
        <w:rPr>
          <w:rFonts w:ascii="GHEA Grapalat" w:hAnsi="GHEA Grapalat" w:cs="Sylfaen"/>
          <w:b/>
          <w:lang w:val="es-ES"/>
        </w:rPr>
        <w:t>ծածկագրով</w:t>
      </w:r>
    </w:p>
    <w:p w14:paraId="34E75B4B" w14:textId="77777777" w:rsidR="00A13E09" w:rsidRDefault="00A13E09" w:rsidP="00EF3662">
      <w:pPr>
        <w:pStyle w:val="31"/>
        <w:spacing w:line="240" w:lineRule="auto"/>
        <w:jc w:val="right"/>
        <w:rPr>
          <w:rFonts w:ascii="GHEA Grapalat" w:hAnsi="GHEA Grapalat" w:cs="Sylfaen"/>
          <w:b/>
          <w:lang w:val="hy-AM"/>
        </w:rPr>
      </w:pPr>
      <w:r w:rsidRPr="00A13E09">
        <w:rPr>
          <w:rFonts w:ascii="GHEA Grapalat" w:hAnsi="GHEA Grapalat" w:cs="Sylfaen"/>
          <w:b/>
          <w:lang w:val="es-ES"/>
        </w:rPr>
        <w:t xml:space="preserve">հրատապության հիմքով պայմանավորված </w:t>
      </w:r>
    </w:p>
    <w:p w14:paraId="436306C5" w14:textId="2AA6287C" w:rsidR="00B2572B" w:rsidRPr="00E6597C" w:rsidRDefault="00A13E09" w:rsidP="00EF3662">
      <w:pPr>
        <w:pStyle w:val="31"/>
        <w:spacing w:line="240" w:lineRule="auto"/>
        <w:jc w:val="right"/>
        <w:rPr>
          <w:rFonts w:ascii="GHEA Grapalat" w:hAnsi="GHEA Grapalat" w:cs="Arial"/>
          <w:b/>
          <w:lang w:val="es-ES"/>
        </w:rPr>
      </w:pPr>
      <w:r w:rsidRPr="00A13E09">
        <w:rPr>
          <w:rFonts w:ascii="GHEA Grapalat" w:hAnsi="GHEA Grapalat" w:cs="Sylfaen"/>
          <w:b/>
          <w:lang w:val="es-ES"/>
        </w:rPr>
        <w:t xml:space="preserve">մեկ անձից գնման ձևով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787FEE27" w14:textId="77777777" w:rsidR="00A13E09" w:rsidRPr="00A13E09" w:rsidRDefault="00A13E09" w:rsidP="00A13E09">
      <w:pPr>
        <w:pStyle w:val="6"/>
        <w:jc w:val="center"/>
        <w:rPr>
          <w:rFonts w:ascii="GHEA Grapalat" w:hAnsi="GHEA Grapalat" w:cs="Sylfaen"/>
          <w:color w:val="auto"/>
          <w:sz w:val="24"/>
          <w:szCs w:val="24"/>
          <w:lang w:val="es-ES"/>
        </w:rPr>
      </w:pPr>
      <w:r w:rsidRPr="00A13E09">
        <w:rPr>
          <w:rFonts w:ascii="GHEA Grapalat" w:hAnsi="GHEA Grapalat" w:cs="Sylfaen"/>
          <w:color w:val="auto"/>
          <w:sz w:val="24"/>
          <w:szCs w:val="24"/>
          <w:lang w:val="es-ES"/>
        </w:rPr>
        <w:t xml:space="preserve">հրատապության հիմքով պայմանավորված </w:t>
      </w:r>
    </w:p>
    <w:p w14:paraId="64B71499" w14:textId="443B538F" w:rsidR="00B2572B" w:rsidRPr="00E6597C" w:rsidRDefault="00A13E09" w:rsidP="00A13E09">
      <w:pPr>
        <w:pStyle w:val="6"/>
        <w:jc w:val="center"/>
        <w:rPr>
          <w:rFonts w:ascii="GHEA Grapalat" w:hAnsi="GHEA Grapalat" w:cs="Arial"/>
          <w:color w:val="auto"/>
          <w:sz w:val="24"/>
          <w:szCs w:val="24"/>
          <w:lang w:val="es-ES"/>
        </w:rPr>
      </w:pPr>
      <w:r w:rsidRPr="00A13E09">
        <w:rPr>
          <w:rFonts w:ascii="GHEA Grapalat" w:hAnsi="GHEA Grapalat" w:cs="Sylfaen"/>
          <w:color w:val="auto"/>
          <w:sz w:val="24"/>
          <w:szCs w:val="24"/>
          <w:lang w:val="es-ES"/>
        </w:rPr>
        <w:t xml:space="preserve">մեկ անձից գնման ձևով </w:t>
      </w:r>
      <w:r w:rsidR="00A415DE">
        <w:rPr>
          <w:rFonts w:ascii="GHEA Grapalat" w:hAnsi="GHEA Grapalat" w:cs="Sylfaen"/>
          <w:color w:val="auto"/>
          <w:sz w:val="24"/>
          <w:szCs w:val="24"/>
          <w:lang w:val="hy-AM"/>
        </w:rPr>
        <w:t>ընթացակարգին</w:t>
      </w:r>
      <w:r w:rsidR="00B2572B" w:rsidRPr="00E6597C">
        <w:rPr>
          <w:rFonts w:ascii="GHEA Grapalat" w:hAnsi="GHEA Grapalat" w:cs="Sylfaen"/>
          <w:color w:val="auto"/>
          <w:sz w:val="24"/>
          <w:szCs w:val="24"/>
          <w:lang w:val="es-ES"/>
        </w:rPr>
        <w:t xml:space="preserve"> 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2E889FB7"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A13E09">
        <w:rPr>
          <w:rFonts w:ascii="GHEA Grapalat" w:hAnsi="GHEA Grapalat"/>
          <w:sz w:val="22"/>
          <w:szCs w:val="22"/>
          <w:lang w:val="es-ES"/>
        </w:rPr>
        <w:t xml:space="preserve"> </w:t>
      </w:r>
      <w:r w:rsidR="00A13E09" w:rsidRPr="00A13E09">
        <w:rPr>
          <w:rFonts w:ascii="GHEA Grapalat" w:hAnsi="GHEA Grapalat"/>
          <w:lang w:val="es-ES"/>
        </w:rPr>
        <w:t>ԵՊՀՏՔ-ՀՄԱՇՁԲ-22/1</w:t>
      </w:r>
      <w:r w:rsidRPr="00E6597C">
        <w:rPr>
          <w:rFonts w:ascii="GHEA Grapalat" w:hAnsi="GHEA Grapalat"/>
          <w:sz w:val="20"/>
          <w:szCs w:val="20"/>
          <w:lang w:val="es-ES"/>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0D9924E7" w:rsidR="00B2572B" w:rsidRPr="00E6597C" w:rsidRDefault="00A415DE" w:rsidP="00A415DE">
      <w:pPr>
        <w:jc w:val="both"/>
        <w:rPr>
          <w:rFonts w:ascii="GHEA Grapalat" w:hAnsi="GHEA Grapalat" w:cs="Sylfaen"/>
          <w:sz w:val="20"/>
          <w:szCs w:val="20"/>
          <w:lang w:val="es-ES"/>
        </w:rPr>
      </w:pPr>
      <w:r w:rsidRPr="00A415DE">
        <w:rPr>
          <w:rFonts w:ascii="GHEA Grapalat" w:hAnsi="GHEA Grapalat" w:cs="Sylfaen"/>
          <w:sz w:val="20"/>
          <w:szCs w:val="20"/>
          <w:lang w:val="es-ES"/>
        </w:rPr>
        <w:t>հրատապության հիմքով պայմանավորված մեկ անձից գնման ձևով</w:t>
      </w:r>
      <w:r>
        <w:rPr>
          <w:rFonts w:ascii="GHEA Grapalat" w:hAnsi="GHEA Grapalat" w:cs="Sylfaen"/>
          <w:sz w:val="20"/>
          <w:szCs w:val="20"/>
          <w:lang w:val="hy-AM"/>
        </w:rPr>
        <w:t xml:space="preserve"> ընթացակարգի</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3A31585E"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AB5692" w:rsidRPr="00AB5692">
        <w:rPr>
          <w:rFonts w:ascii="GHEA Grapalat" w:hAnsi="GHEA Grapalat" w:cs="Arial"/>
          <w:sz w:val="20"/>
          <w:szCs w:val="20"/>
          <w:lang w:val="es-ES"/>
        </w:rPr>
        <w:t>ԵՊՀՏՔ-ՀՄԱՇՁԲ-22/1</w:t>
      </w:r>
      <w:r w:rsidRPr="00265A5A">
        <w:rPr>
          <w:rFonts w:ascii="GHEA Grapalat" w:hAnsi="GHEA Grapalat" w:cs="Arial"/>
          <w:sz w:val="20"/>
          <w:szCs w:val="20"/>
          <w:lang w:val="es-ES"/>
        </w:rPr>
        <w:t xml:space="preserve">*  ծածկագրով  </w:t>
      </w:r>
      <w:r w:rsidR="00AB5692" w:rsidRPr="00AB5692">
        <w:rPr>
          <w:rFonts w:ascii="GHEA Grapalat" w:hAnsi="GHEA Grapalat" w:cs="Arial"/>
          <w:sz w:val="20"/>
          <w:szCs w:val="20"/>
          <w:lang w:val="es-ES"/>
        </w:rPr>
        <w:t>հրատապության հիմքով պայմանավորված մեկ անձից գնման ձևով ընթացակարգի</w:t>
      </w:r>
      <w:r w:rsidR="00AB5692">
        <w:rPr>
          <w:rFonts w:ascii="GHEA Grapalat" w:hAnsi="GHEA Grapalat" w:cs="Arial"/>
          <w:sz w:val="20"/>
          <w:szCs w:val="20"/>
          <w:lang w:val="hy-AM"/>
        </w:rPr>
        <w:t xml:space="preserve"> </w:t>
      </w:r>
      <w:r w:rsidRPr="00265A5A">
        <w:rPr>
          <w:rFonts w:ascii="GHEA Grapalat" w:hAnsi="GHEA Grapalat" w:cs="Arial"/>
          <w:sz w:val="20"/>
          <w:szCs w:val="20"/>
          <w:lang w:val="es-ES"/>
        </w:rPr>
        <w:t xml:space="preserve">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1217E020"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AB5692" w:rsidRPr="00AB5692">
        <w:rPr>
          <w:rFonts w:ascii="GHEA Grapalat" w:hAnsi="GHEA Grapalat"/>
          <w:lang w:val="es-ES"/>
        </w:rPr>
        <w:t>ԵՊՀՏՔ-ՀՄԱՇՁԲ-22/1</w:t>
      </w:r>
      <w:r w:rsidR="006C3873" w:rsidRPr="00265A5A">
        <w:rPr>
          <w:rFonts w:ascii="GHEA Grapalat" w:hAnsi="GHEA Grapalat" w:cs="Sylfaen"/>
          <w:sz w:val="22"/>
          <w:szCs w:val="22"/>
          <w:lang w:val="hy-AM"/>
        </w:rPr>
        <w:t xml:space="preserve">*  </w:t>
      </w:r>
      <w:r w:rsidR="006C3873" w:rsidRPr="00265A5A">
        <w:rPr>
          <w:rFonts w:ascii="GHEA Grapalat" w:hAnsi="GHEA Grapalat" w:cs="Arial"/>
          <w:sz w:val="20"/>
          <w:szCs w:val="20"/>
          <w:lang w:val="es-ES"/>
        </w:rPr>
        <w:t xml:space="preserve">ծածկագրով </w:t>
      </w:r>
      <w:r w:rsidR="00AB5692" w:rsidRPr="00AB5692">
        <w:rPr>
          <w:rFonts w:ascii="GHEA Grapalat" w:hAnsi="GHEA Grapalat" w:cs="Arial"/>
          <w:sz w:val="20"/>
          <w:szCs w:val="20"/>
          <w:lang w:val="es-ES"/>
        </w:rPr>
        <w:t>հրատապության հիմքով պայմանավորված մեկ անձից գնման ձևով ընթացակարգի</w:t>
      </w:r>
      <w:r w:rsidR="006C3873" w:rsidRPr="00265A5A">
        <w:rPr>
          <w:rFonts w:ascii="GHEA Grapalat" w:hAnsi="GHEA Grapalat" w:cs="Arial"/>
          <w:sz w:val="20"/>
          <w:szCs w:val="20"/>
          <w:lang w:val="es-ES"/>
        </w:rPr>
        <w:t>ն 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lastRenderedPageBreak/>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E6597C" w:rsidRDefault="00B2572B" w:rsidP="00EF3662">
      <w:pPr>
        <w:jc w:val="both"/>
        <w:rPr>
          <w:rFonts w:ascii="GHEA Grapalat" w:hAnsi="GHEA Grapalat" w:cs="Arial"/>
          <w:sz w:val="20"/>
          <w:vertAlign w:val="superscript"/>
          <w:lang w:val="es-ES"/>
        </w:rPr>
      </w:pPr>
    </w:p>
    <w:p w14:paraId="429D1F4F" w14:textId="77777777" w:rsidR="00B2572B" w:rsidRPr="00E6597C" w:rsidRDefault="00B2572B" w:rsidP="00EF3662">
      <w:pPr>
        <w:jc w:val="both"/>
        <w:rPr>
          <w:rFonts w:ascii="GHEA Grapalat" w:hAnsi="GHEA Grapalat"/>
          <w:sz w:val="20"/>
          <w:lang w:val="hy-AM"/>
        </w:rPr>
      </w:pPr>
      <w:r w:rsidRPr="00E6597C">
        <w:rPr>
          <w:rFonts w:ascii="GHEA Grapalat" w:hAnsi="GHEA Grapalat"/>
          <w:sz w:val="20"/>
          <w:lang w:val="hy-AM"/>
        </w:rPr>
        <w:t xml:space="preserve">    </w:t>
      </w:r>
    </w:p>
    <w:p w14:paraId="20C6F3D7" w14:textId="77777777"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af6"/>
          <w:rFonts w:ascii="GHEA Grapalat" w:hAnsi="GHEA Grapalat" w:cs="Arial"/>
          <w:color w:val="FFFFFF"/>
          <w:sz w:val="20"/>
          <w:lang w:val="hy-AM"/>
        </w:rPr>
        <w:footnoteReference w:id="7"/>
      </w:r>
      <w:r w:rsidRPr="00E6597C">
        <w:rPr>
          <w:rFonts w:ascii="GHEA Grapalat" w:hAnsi="GHEA Grapalat" w:cs="Arial"/>
          <w:sz w:val="20"/>
          <w:lang w:val="hy-AM"/>
        </w:rPr>
        <w:tab/>
      </w:r>
      <w:r w:rsidRPr="00E6597C">
        <w:rPr>
          <w:rFonts w:ascii="GHEA Grapalat" w:hAnsi="GHEA Grapalat" w:cs="Arial"/>
          <w:sz w:val="20"/>
          <w:lang w:val="hy-AM"/>
        </w:rPr>
        <w:tab/>
        <w:t xml:space="preserve"> </w:t>
      </w:r>
    </w:p>
    <w:p w14:paraId="0B85464A" w14:textId="77777777" w:rsidR="00B2572B" w:rsidRPr="00E6597C" w:rsidRDefault="00B2572B" w:rsidP="00EF3662">
      <w:pPr>
        <w:pStyle w:val="31"/>
        <w:spacing w:line="240" w:lineRule="auto"/>
        <w:jc w:val="right"/>
        <w:rPr>
          <w:rFonts w:ascii="GHEA Grapalat" w:hAnsi="GHEA Grapalat"/>
          <w:b/>
          <w:lang w:val="hy-AM"/>
        </w:rPr>
      </w:pPr>
    </w:p>
    <w:p w14:paraId="12E64DCB" w14:textId="77777777" w:rsidR="00B2572B" w:rsidRPr="00E6597C" w:rsidRDefault="00B2572B" w:rsidP="00EF3662">
      <w:pPr>
        <w:pStyle w:val="31"/>
        <w:spacing w:line="240" w:lineRule="auto"/>
        <w:jc w:val="right"/>
        <w:rPr>
          <w:rFonts w:ascii="GHEA Grapalat" w:hAnsi="GHEA Grapalat"/>
          <w:b/>
          <w:lang w:val="hy-AM"/>
        </w:rPr>
      </w:pPr>
    </w:p>
    <w:p w14:paraId="28430E1C" w14:textId="4A63E8CD" w:rsidR="00CE3A99" w:rsidRPr="00E6597C" w:rsidRDefault="00CE3A99" w:rsidP="00CE3A99">
      <w:pPr>
        <w:pStyle w:val="31"/>
        <w:spacing w:line="240" w:lineRule="auto"/>
        <w:jc w:val="right"/>
        <w:rPr>
          <w:rFonts w:ascii="GHEA Grapalat" w:hAnsi="GHEA Grapalat" w:cs="Sylfaen"/>
          <w:b/>
          <w:lang w:val="hy-AM"/>
        </w:rPr>
      </w:pPr>
      <w:r w:rsidRPr="00E6597C">
        <w:rPr>
          <w:rFonts w:ascii="GHEA Grapalat" w:hAnsi="GHEA Grapalat" w:cs="Sylfaen"/>
          <w:b/>
          <w:lang w:val="hy-AM"/>
        </w:rPr>
        <w:br w:type="page"/>
      </w: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lastRenderedPageBreak/>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2AC9D97" w14:textId="2AE14A56" w:rsidR="00A52F0E" w:rsidRPr="007B5542" w:rsidRDefault="00AB5692" w:rsidP="00A52F0E">
      <w:pPr>
        <w:pStyle w:val="31"/>
        <w:spacing w:line="240" w:lineRule="auto"/>
        <w:jc w:val="right"/>
        <w:rPr>
          <w:rFonts w:ascii="GHEA Grapalat" w:hAnsi="GHEA Grapalat" w:cs="Arial"/>
          <w:b/>
          <w:lang w:val="hy-AM"/>
        </w:rPr>
      </w:pPr>
      <w:r w:rsidRPr="0044084E">
        <w:rPr>
          <w:rFonts w:ascii="GHEA Grapalat" w:hAnsi="GHEA Grapalat" w:cs="Sylfaen"/>
          <w:b/>
          <w:lang w:val="hy-AM"/>
        </w:rPr>
        <w:t>ԵՊՀՏՔ-ՀՄԱՇՁԲ-22/1</w:t>
      </w:r>
      <w:r w:rsidR="00A52F0E" w:rsidRPr="007B5542">
        <w:rPr>
          <w:rFonts w:ascii="GHEA Grapalat" w:hAnsi="GHEA Grapalat" w:cs="Sylfaen"/>
          <w:b/>
          <w:lang w:val="hy-AM"/>
        </w:rPr>
        <w:t>*</w:t>
      </w:r>
      <w:r w:rsidR="00A52F0E" w:rsidRPr="007B5542">
        <w:rPr>
          <w:rFonts w:ascii="GHEA Grapalat" w:hAnsi="GHEA Grapalat"/>
          <w:b/>
          <w:lang w:val="hy-AM"/>
        </w:rPr>
        <w:t xml:space="preserve">  </w:t>
      </w:r>
      <w:r w:rsidR="00A52F0E" w:rsidRPr="007B5542">
        <w:rPr>
          <w:rFonts w:ascii="GHEA Grapalat" w:hAnsi="GHEA Grapalat" w:cs="Sylfaen"/>
          <w:b/>
          <w:lang w:val="hy-AM"/>
        </w:rPr>
        <w:t>ծածկագրով</w:t>
      </w:r>
    </w:p>
    <w:p w14:paraId="060F2B5E" w14:textId="77777777" w:rsidR="00A415DE" w:rsidRDefault="00A415DE" w:rsidP="00A52F0E">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332656F7" w14:textId="0EFF5A3E" w:rsidR="00A52F0E" w:rsidRPr="007B5542" w:rsidRDefault="00A415DE" w:rsidP="00A52F0E">
      <w:pPr>
        <w:pStyle w:val="31"/>
        <w:spacing w:line="240" w:lineRule="auto"/>
        <w:jc w:val="right"/>
        <w:rPr>
          <w:rFonts w:ascii="GHEA Grapalat" w:hAnsi="GHEA Grapalat" w:cs="Arial"/>
          <w:b/>
          <w:lang w:val="hy-AM"/>
        </w:rPr>
      </w:pPr>
      <w:r w:rsidRPr="00A415DE">
        <w:rPr>
          <w:rFonts w:ascii="GHEA Grapalat" w:hAnsi="GHEA Grapalat" w:cs="Sylfaen"/>
          <w:b/>
          <w:lang w:val="hy-AM"/>
        </w:rPr>
        <w:t>մեկ անձից գնման ձևով ընթացակարգի</w:t>
      </w:r>
      <w:r w:rsidR="00A52F0E" w:rsidRPr="007B5542">
        <w:rPr>
          <w:rFonts w:ascii="GHEA Grapalat" w:hAnsi="GHEA Grapalat" w:cs="Arial"/>
          <w:b/>
          <w:lang w:val="hy-AM"/>
        </w:rPr>
        <w:t xml:space="preserve"> </w:t>
      </w:r>
      <w:r w:rsidR="00A52F0E" w:rsidRPr="007B5542">
        <w:rPr>
          <w:rFonts w:ascii="GHEA Grapalat" w:hAnsi="GHEA Grapalat" w:cs="Sylfaen"/>
          <w:b/>
          <w:lang w:val="hy-AM"/>
        </w:rPr>
        <w:t>հրավերի</w:t>
      </w:r>
    </w:p>
    <w:p w14:paraId="60E3028B" w14:textId="77777777" w:rsidR="00A52F0E" w:rsidRDefault="00A52F0E" w:rsidP="000B1088">
      <w:pPr>
        <w:pStyle w:val="31"/>
        <w:spacing w:line="240" w:lineRule="auto"/>
        <w:ind w:firstLine="0"/>
        <w:jc w:val="right"/>
        <w:rPr>
          <w:rFonts w:ascii="GHEA Grapalat" w:hAnsi="GHEA Grapalat"/>
          <w:b/>
          <w:lang w:val="hy-AM"/>
        </w:rPr>
      </w:pPr>
    </w:p>
    <w:p w14:paraId="4E36B9D9" w14:textId="77777777" w:rsidR="00A13E09" w:rsidRPr="00A13E09" w:rsidRDefault="00A13E09" w:rsidP="00A13E09">
      <w:pPr>
        <w:ind w:left="360" w:hanging="360"/>
        <w:jc w:val="center"/>
        <w:rPr>
          <w:rFonts w:ascii="GHEA Grapalat" w:eastAsia="GHEA Grapalat" w:hAnsi="GHEA Grapalat" w:cs="GHEA Grapalat"/>
          <w:sz w:val="20"/>
          <w:szCs w:val="20"/>
          <w:lang w:val="hy-AM"/>
        </w:rPr>
      </w:pPr>
      <w:r w:rsidRPr="00A13E09">
        <w:rPr>
          <w:rFonts w:ascii="GHEA Grapalat" w:eastAsia="GHEA Grapalat" w:hAnsi="GHEA Grapalat" w:cs="GHEA Grapalat"/>
          <w:sz w:val="20"/>
          <w:szCs w:val="20"/>
          <w:lang w:val="hy-AM"/>
        </w:rPr>
        <w:t>ՁԵՎ</w:t>
      </w:r>
    </w:p>
    <w:p w14:paraId="24849A44" w14:textId="77777777" w:rsidR="00A13E09" w:rsidRPr="00A13E09" w:rsidRDefault="00A13E09" w:rsidP="00A13E09">
      <w:pPr>
        <w:ind w:left="360" w:hanging="360"/>
        <w:jc w:val="center"/>
        <w:rPr>
          <w:rFonts w:ascii="GHEA Grapalat" w:eastAsia="GHEA Grapalat" w:hAnsi="GHEA Grapalat" w:cs="GHEA Grapalat"/>
          <w:sz w:val="20"/>
          <w:szCs w:val="20"/>
          <w:lang w:val="hy-AM"/>
        </w:rPr>
      </w:pPr>
      <w:r w:rsidRPr="00A13E09">
        <w:rPr>
          <w:rFonts w:ascii="GHEA Grapalat" w:eastAsia="GHEA Grapalat" w:hAnsi="GHEA Grapalat" w:cs="GHEA Grapalat"/>
          <w:sz w:val="20"/>
          <w:szCs w:val="20"/>
          <w:lang w:val="hy-AM"/>
        </w:rPr>
        <w:t>ԻՐԱԿԱՆ ՇԱՀԱՌՈՒՆԵՐԻ ՎԵՐԱԲԵՐՅԱԼ ՀԱՅՏԱՐԱՐԱԳՐԻ</w:t>
      </w:r>
    </w:p>
    <w:p w14:paraId="0E1EF3C7" w14:textId="77777777" w:rsidR="00A13E09" w:rsidRPr="00A13E09" w:rsidRDefault="00A13E09" w:rsidP="00A13E09">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Կազմակերպությունը</w:t>
      </w:r>
    </w:p>
    <w:p w14:paraId="547AE14C"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Կազմակերպության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7"/>
        <w:gridCol w:w="5365"/>
      </w:tblGrid>
      <w:tr w:rsidR="00A13E09" w:rsidRPr="00A13E09" w14:paraId="7699FB01" w14:textId="77777777" w:rsidTr="00A13E09">
        <w:trPr>
          <w:trHeight w:val="170"/>
          <w:jc w:val="center"/>
        </w:trPr>
        <w:tc>
          <w:tcPr>
            <w:tcW w:w="5367" w:type="dxa"/>
            <w:shd w:val="clear" w:color="auto" w:fill="D9E2F3"/>
            <w:vAlign w:val="center"/>
          </w:tcPr>
          <w:p w14:paraId="09220F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w:t>
            </w:r>
          </w:p>
        </w:tc>
        <w:tc>
          <w:tcPr>
            <w:tcW w:w="5365" w:type="dxa"/>
            <w:vAlign w:val="center"/>
          </w:tcPr>
          <w:p w14:paraId="7AC51A9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CC2A1AD" w14:textId="77777777" w:rsidTr="00A13E09">
        <w:trPr>
          <w:trHeight w:val="170"/>
          <w:jc w:val="center"/>
        </w:trPr>
        <w:tc>
          <w:tcPr>
            <w:tcW w:w="5367" w:type="dxa"/>
            <w:shd w:val="clear" w:color="auto" w:fill="D9E2F3"/>
            <w:vAlign w:val="center"/>
          </w:tcPr>
          <w:p w14:paraId="0C3F41A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 լատինատառ</w:t>
            </w:r>
          </w:p>
        </w:tc>
        <w:tc>
          <w:tcPr>
            <w:tcW w:w="5365" w:type="dxa"/>
            <w:vAlign w:val="center"/>
          </w:tcPr>
          <w:p w14:paraId="71C5CFD2"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CC1FA7F" w14:textId="77777777" w:rsidTr="00A13E09">
        <w:trPr>
          <w:trHeight w:val="170"/>
          <w:jc w:val="center"/>
        </w:trPr>
        <w:tc>
          <w:tcPr>
            <w:tcW w:w="5367" w:type="dxa"/>
            <w:shd w:val="clear" w:color="auto" w:fill="D9E2F3"/>
            <w:vAlign w:val="center"/>
          </w:tcPr>
          <w:p w14:paraId="61C1436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Պետական գրանցման համարը</w:t>
            </w:r>
          </w:p>
        </w:tc>
        <w:tc>
          <w:tcPr>
            <w:tcW w:w="5365" w:type="dxa"/>
            <w:vAlign w:val="center"/>
          </w:tcPr>
          <w:p w14:paraId="4E43092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5B03D351" w14:textId="77777777" w:rsidTr="00A13E09">
        <w:trPr>
          <w:trHeight w:val="170"/>
          <w:jc w:val="center"/>
        </w:trPr>
        <w:tc>
          <w:tcPr>
            <w:tcW w:w="5367" w:type="dxa"/>
            <w:shd w:val="clear" w:color="auto" w:fill="D9E2F3"/>
            <w:vAlign w:val="center"/>
          </w:tcPr>
          <w:p w14:paraId="38B3CD3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օրը, ամիսը, տարին</w:t>
            </w:r>
          </w:p>
        </w:tc>
        <w:tc>
          <w:tcPr>
            <w:tcW w:w="5365" w:type="dxa"/>
            <w:vAlign w:val="center"/>
          </w:tcPr>
          <w:p w14:paraId="64D503E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06F3EEB" w14:textId="77777777" w:rsidTr="00A13E09">
        <w:trPr>
          <w:trHeight w:val="170"/>
          <w:jc w:val="center"/>
        </w:trPr>
        <w:tc>
          <w:tcPr>
            <w:tcW w:w="5367" w:type="dxa"/>
            <w:shd w:val="clear" w:color="auto" w:fill="D9E2F3"/>
            <w:vAlign w:val="center"/>
          </w:tcPr>
          <w:p w14:paraId="3CCEA3D1"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հասցեն</w:t>
            </w:r>
          </w:p>
        </w:tc>
        <w:tc>
          <w:tcPr>
            <w:tcW w:w="5365" w:type="dxa"/>
            <w:vAlign w:val="center"/>
          </w:tcPr>
          <w:p w14:paraId="5E6F5726"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11E6699" w14:textId="77777777" w:rsidTr="00A13E09">
        <w:trPr>
          <w:trHeight w:val="170"/>
          <w:jc w:val="center"/>
        </w:trPr>
        <w:tc>
          <w:tcPr>
            <w:tcW w:w="5367" w:type="dxa"/>
            <w:shd w:val="clear" w:color="auto" w:fill="D9E2F3"/>
            <w:vAlign w:val="center"/>
          </w:tcPr>
          <w:p w14:paraId="76CDAFB5"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պետությունը</w:t>
            </w:r>
          </w:p>
        </w:tc>
        <w:tc>
          <w:tcPr>
            <w:tcW w:w="5365" w:type="dxa"/>
            <w:vAlign w:val="center"/>
          </w:tcPr>
          <w:p w14:paraId="4BDABA0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F5C609B" w14:textId="77777777" w:rsidTr="00A13E09">
        <w:trPr>
          <w:trHeight w:val="170"/>
          <w:jc w:val="center"/>
        </w:trPr>
        <w:tc>
          <w:tcPr>
            <w:tcW w:w="5367" w:type="dxa"/>
            <w:shd w:val="clear" w:color="auto" w:fill="D9E2F3"/>
            <w:vAlign w:val="center"/>
          </w:tcPr>
          <w:p w14:paraId="2652B1D5"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Գործադիր մարմնի ղեկավարի անունը և ազգանունը</w:t>
            </w:r>
          </w:p>
        </w:tc>
        <w:tc>
          <w:tcPr>
            <w:tcW w:w="5365" w:type="dxa"/>
            <w:vAlign w:val="center"/>
          </w:tcPr>
          <w:p w14:paraId="4D7CFF56" w14:textId="77777777" w:rsidR="00A13E09" w:rsidRPr="00A13E09" w:rsidRDefault="00A13E09" w:rsidP="00A13E09">
            <w:pPr>
              <w:spacing w:before="240" w:after="240"/>
              <w:rPr>
                <w:rFonts w:ascii="GHEA Grapalat" w:eastAsia="GHEA Grapalat" w:hAnsi="GHEA Grapalat" w:cs="GHEA Grapalat"/>
                <w:sz w:val="20"/>
                <w:szCs w:val="20"/>
              </w:rPr>
            </w:pPr>
          </w:p>
        </w:tc>
      </w:tr>
    </w:tbl>
    <w:p w14:paraId="25F2F666"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Հայտարարագիրը ներկայացնող անձը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9"/>
        <w:gridCol w:w="5366"/>
      </w:tblGrid>
      <w:tr w:rsidR="00A13E09" w:rsidRPr="00A13E09" w14:paraId="48ED1680" w14:textId="77777777" w:rsidTr="00A13E09">
        <w:trPr>
          <w:jc w:val="center"/>
        </w:trPr>
        <w:tc>
          <w:tcPr>
            <w:tcW w:w="5369" w:type="dxa"/>
            <w:shd w:val="clear" w:color="auto" w:fill="D9E2F3"/>
            <w:vAlign w:val="center"/>
          </w:tcPr>
          <w:p w14:paraId="74E36398"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Հայտարարագիրը ներկայացնող անձի անունը և ազգանունը</w:t>
            </w:r>
          </w:p>
        </w:tc>
        <w:tc>
          <w:tcPr>
            <w:tcW w:w="5366" w:type="dxa"/>
            <w:vAlign w:val="center"/>
          </w:tcPr>
          <w:p w14:paraId="5270B56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566494CB" w14:textId="77777777" w:rsidTr="00A13E09">
        <w:trPr>
          <w:jc w:val="center"/>
        </w:trPr>
        <w:tc>
          <w:tcPr>
            <w:tcW w:w="5369" w:type="dxa"/>
            <w:shd w:val="clear" w:color="auto" w:fill="D9E2F3"/>
            <w:vAlign w:val="center"/>
          </w:tcPr>
          <w:p w14:paraId="4A8508A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Հայտարարագիրը ներկայացնող անձի պաշտոնը</w:t>
            </w:r>
          </w:p>
        </w:tc>
        <w:tc>
          <w:tcPr>
            <w:tcW w:w="5366" w:type="dxa"/>
            <w:vAlign w:val="center"/>
          </w:tcPr>
          <w:p w14:paraId="6CAA2544" w14:textId="77777777" w:rsidR="00A13E09" w:rsidRPr="00A13E09" w:rsidRDefault="00A13E09" w:rsidP="00A13E09">
            <w:pPr>
              <w:spacing w:before="240" w:after="240"/>
              <w:rPr>
                <w:rFonts w:ascii="GHEA Grapalat" w:eastAsia="GHEA Grapalat" w:hAnsi="GHEA Grapalat" w:cs="GHEA Grapalat"/>
                <w:sz w:val="20"/>
                <w:szCs w:val="20"/>
              </w:rPr>
            </w:pPr>
          </w:p>
        </w:tc>
      </w:tr>
    </w:tbl>
    <w:p w14:paraId="6BAD0995"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Հայտարարագրի ներկայացումը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9"/>
        <w:gridCol w:w="5367"/>
      </w:tblGrid>
      <w:tr w:rsidR="00A13E09" w:rsidRPr="00A13E09" w14:paraId="0EAD9B88" w14:textId="77777777" w:rsidTr="00A13E09">
        <w:trPr>
          <w:jc w:val="center"/>
        </w:trPr>
        <w:tc>
          <w:tcPr>
            <w:tcW w:w="5369" w:type="dxa"/>
            <w:shd w:val="clear" w:color="auto" w:fill="D9E2F3"/>
            <w:vAlign w:val="center"/>
          </w:tcPr>
          <w:p w14:paraId="6855912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ստորագրման օրը, ամիսը, տարին</w:t>
            </w:r>
          </w:p>
        </w:tc>
        <w:tc>
          <w:tcPr>
            <w:tcW w:w="5367" w:type="dxa"/>
            <w:vAlign w:val="center"/>
          </w:tcPr>
          <w:p w14:paraId="35AED1A6"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A70D7E5" w14:textId="77777777" w:rsidTr="00A13E09">
        <w:trPr>
          <w:jc w:val="center"/>
        </w:trPr>
        <w:tc>
          <w:tcPr>
            <w:tcW w:w="5369" w:type="dxa"/>
            <w:shd w:val="clear" w:color="auto" w:fill="D9E2F3"/>
            <w:vAlign w:val="center"/>
          </w:tcPr>
          <w:p w14:paraId="35347C2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էջերի քանակը</w:t>
            </w:r>
          </w:p>
        </w:tc>
        <w:tc>
          <w:tcPr>
            <w:tcW w:w="5367" w:type="dxa"/>
            <w:vAlign w:val="center"/>
          </w:tcPr>
          <w:p w14:paraId="398BFCD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F3F12EA" w14:textId="77777777" w:rsidTr="00A13E09">
        <w:trPr>
          <w:jc w:val="center"/>
        </w:trPr>
        <w:tc>
          <w:tcPr>
            <w:tcW w:w="5369" w:type="dxa"/>
            <w:shd w:val="clear" w:color="auto" w:fill="D9E2F3"/>
            <w:vAlign w:val="center"/>
          </w:tcPr>
          <w:p w14:paraId="661740B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Հայտարարագիրը ներկայացնող անձի ստորագրությունը</w:t>
            </w:r>
          </w:p>
        </w:tc>
        <w:tc>
          <w:tcPr>
            <w:tcW w:w="5367" w:type="dxa"/>
            <w:vAlign w:val="center"/>
          </w:tcPr>
          <w:p w14:paraId="251A5BC3" w14:textId="77777777" w:rsidR="00A13E09" w:rsidRPr="00A13E09" w:rsidRDefault="00A13E09" w:rsidP="00A13E09">
            <w:pPr>
              <w:spacing w:before="240" w:after="240"/>
              <w:rPr>
                <w:rFonts w:ascii="GHEA Grapalat" w:eastAsia="GHEA Grapalat" w:hAnsi="GHEA Grapalat" w:cs="GHEA Grapalat"/>
                <w:sz w:val="20"/>
                <w:szCs w:val="20"/>
              </w:rPr>
            </w:pPr>
          </w:p>
        </w:tc>
      </w:tr>
    </w:tbl>
    <w:p w14:paraId="31C59B5C" w14:textId="77777777" w:rsidR="00A13E09" w:rsidRPr="00A13E09" w:rsidRDefault="00A13E09" w:rsidP="00A13E09">
      <w:pPr>
        <w:rPr>
          <w:rFonts w:ascii="GHEA Grapalat" w:eastAsia="GHEA Grapalat" w:hAnsi="GHEA Grapalat" w:cs="GHEA Grapalat"/>
          <w:sz w:val="20"/>
          <w:szCs w:val="20"/>
        </w:rPr>
      </w:pPr>
    </w:p>
    <w:p w14:paraId="04E5F81C" w14:textId="77777777" w:rsidR="00A13E09" w:rsidRPr="00A13E09" w:rsidRDefault="00A13E09" w:rsidP="00A13E09">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A13E09">
        <w:rPr>
          <w:rFonts w:ascii="GHEA Grapalat" w:eastAsia="GHEA Grapalat" w:hAnsi="GHEA Grapalat" w:cs="GHEA Grapalat"/>
          <w:b/>
          <w:color w:val="000000"/>
          <w:sz w:val="20"/>
          <w:szCs w:val="20"/>
        </w:rPr>
        <w:t>Բաժնետոմսերի</w:t>
      </w:r>
      <w:r w:rsidRPr="00A13E09">
        <w:rPr>
          <w:rFonts w:ascii="GHEA Grapalat" w:eastAsia="GHEA Grapalat" w:hAnsi="GHEA Grapalat" w:cs="GHEA Grapalat"/>
          <w:color w:val="000000"/>
          <w:sz w:val="20"/>
          <w:szCs w:val="20"/>
        </w:rPr>
        <w:t xml:space="preserve"> </w:t>
      </w:r>
      <w:r w:rsidRPr="00A13E09">
        <w:rPr>
          <w:rFonts w:ascii="GHEA Grapalat" w:eastAsia="GHEA Grapalat" w:hAnsi="GHEA Grapalat" w:cs="GHEA Grapalat"/>
          <w:b/>
          <w:color w:val="000000"/>
          <w:sz w:val="20"/>
          <w:szCs w:val="20"/>
        </w:rPr>
        <w:t>ցուցակման տվյալները</w:t>
      </w:r>
    </w:p>
    <w:p w14:paraId="056BFBEE"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Բաժնետոմսերի ցուցակման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2"/>
        <w:gridCol w:w="5329"/>
      </w:tblGrid>
      <w:tr w:rsidR="00A13E09" w:rsidRPr="00A13E09" w14:paraId="5B69AB2D" w14:textId="77777777" w:rsidTr="00A13E09">
        <w:trPr>
          <w:jc w:val="center"/>
        </w:trPr>
        <w:tc>
          <w:tcPr>
            <w:tcW w:w="5332" w:type="dxa"/>
            <w:shd w:val="clear" w:color="auto" w:fill="D9E2F3"/>
            <w:vAlign w:val="center"/>
          </w:tcPr>
          <w:p w14:paraId="1AAC7DF4"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Ֆոնդային բորսայի անվանումը</w:t>
            </w:r>
          </w:p>
        </w:tc>
        <w:tc>
          <w:tcPr>
            <w:tcW w:w="5329" w:type="dxa"/>
            <w:vAlign w:val="center"/>
          </w:tcPr>
          <w:p w14:paraId="6668BEB9"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D669FA" w14:textId="77777777" w:rsidTr="00A13E09">
        <w:trPr>
          <w:jc w:val="center"/>
        </w:trPr>
        <w:tc>
          <w:tcPr>
            <w:tcW w:w="5332" w:type="dxa"/>
            <w:shd w:val="clear" w:color="auto" w:fill="D9E2F3"/>
            <w:vAlign w:val="center"/>
          </w:tcPr>
          <w:p w14:paraId="7FD8D3B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Հղումը բորսայում առկա փաստաթղթերին</w:t>
            </w:r>
          </w:p>
        </w:tc>
        <w:tc>
          <w:tcPr>
            <w:tcW w:w="5329" w:type="dxa"/>
            <w:vAlign w:val="center"/>
          </w:tcPr>
          <w:p w14:paraId="3C3FACD6" w14:textId="77777777" w:rsidR="00A13E09" w:rsidRPr="00A13E09" w:rsidRDefault="00A13E09" w:rsidP="00A13E09">
            <w:pPr>
              <w:spacing w:before="240" w:after="240"/>
              <w:rPr>
                <w:rFonts w:ascii="GHEA Grapalat" w:eastAsia="GHEA Grapalat" w:hAnsi="GHEA Grapalat" w:cs="GHEA Grapalat"/>
                <w:sz w:val="20"/>
                <w:szCs w:val="20"/>
              </w:rPr>
            </w:pPr>
          </w:p>
        </w:tc>
      </w:tr>
    </w:tbl>
    <w:p w14:paraId="49AC8CA9"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0"/>
        <w:gridCol w:w="5347"/>
      </w:tblGrid>
      <w:tr w:rsidR="00A13E09" w:rsidRPr="00A13E09" w14:paraId="5D46BE26" w14:textId="77777777" w:rsidTr="00A13E09">
        <w:trPr>
          <w:jc w:val="center"/>
        </w:trPr>
        <w:tc>
          <w:tcPr>
            <w:tcW w:w="5350" w:type="dxa"/>
            <w:shd w:val="clear" w:color="auto" w:fill="D9E2F3"/>
            <w:vAlign w:val="center"/>
          </w:tcPr>
          <w:p w14:paraId="7B9D1E5C"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w:t>
            </w:r>
          </w:p>
        </w:tc>
        <w:tc>
          <w:tcPr>
            <w:tcW w:w="5347" w:type="dxa"/>
            <w:vAlign w:val="center"/>
          </w:tcPr>
          <w:p w14:paraId="55A2AFF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3F3453E" w14:textId="77777777" w:rsidTr="00A13E09">
        <w:trPr>
          <w:jc w:val="center"/>
        </w:trPr>
        <w:tc>
          <w:tcPr>
            <w:tcW w:w="5350" w:type="dxa"/>
            <w:shd w:val="clear" w:color="auto" w:fill="D9E2F3"/>
            <w:vAlign w:val="center"/>
          </w:tcPr>
          <w:p w14:paraId="7DF9A2F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 լատինատառ</w:t>
            </w:r>
          </w:p>
        </w:tc>
        <w:tc>
          <w:tcPr>
            <w:tcW w:w="5347" w:type="dxa"/>
            <w:vAlign w:val="center"/>
          </w:tcPr>
          <w:p w14:paraId="6CED3AB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D5C103D" w14:textId="77777777" w:rsidTr="00A13E09">
        <w:trPr>
          <w:jc w:val="center"/>
        </w:trPr>
        <w:tc>
          <w:tcPr>
            <w:tcW w:w="5350" w:type="dxa"/>
            <w:shd w:val="clear" w:color="auto" w:fill="D9E2F3"/>
            <w:vAlign w:val="center"/>
          </w:tcPr>
          <w:p w14:paraId="06B43A9C"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Պետական գրանցման համարը</w:t>
            </w:r>
          </w:p>
        </w:tc>
        <w:tc>
          <w:tcPr>
            <w:tcW w:w="5347" w:type="dxa"/>
            <w:vAlign w:val="center"/>
          </w:tcPr>
          <w:p w14:paraId="4B39396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78DF3A2" w14:textId="77777777" w:rsidTr="00A13E09">
        <w:trPr>
          <w:jc w:val="center"/>
        </w:trPr>
        <w:tc>
          <w:tcPr>
            <w:tcW w:w="5350" w:type="dxa"/>
            <w:shd w:val="clear" w:color="auto" w:fill="D9E2F3"/>
            <w:vAlign w:val="center"/>
          </w:tcPr>
          <w:p w14:paraId="7FE7DC9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օրը, ամիսը, տարին</w:t>
            </w:r>
          </w:p>
        </w:tc>
        <w:tc>
          <w:tcPr>
            <w:tcW w:w="5347" w:type="dxa"/>
            <w:vAlign w:val="center"/>
          </w:tcPr>
          <w:p w14:paraId="7D072E73"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DB55BDB" w14:textId="77777777" w:rsidTr="00A13E09">
        <w:trPr>
          <w:jc w:val="center"/>
        </w:trPr>
        <w:tc>
          <w:tcPr>
            <w:tcW w:w="5350" w:type="dxa"/>
            <w:shd w:val="clear" w:color="auto" w:fill="D9E2F3"/>
            <w:vAlign w:val="center"/>
          </w:tcPr>
          <w:p w14:paraId="3BC8391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հասցեն</w:t>
            </w:r>
          </w:p>
        </w:tc>
        <w:tc>
          <w:tcPr>
            <w:tcW w:w="5347" w:type="dxa"/>
            <w:vAlign w:val="center"/>
          </w:tcPr>
          <w:p w14:paraId="0B42D36B"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4E1600F" w14:textId="77777777" w:rsidTr="00A13E09">
        <w:trPr>
          <w:jc w:val="center"/>
        </w:trPr>
        <w:tc>
          <w:tcPr>
            <w:tcW w:w="5350" w:type="dxa"/>
            <w:shd w:val="clear" w:color="auto" w:fill="D9E2F3"/>
            <w:vAlign w:val="center"/>
          </w:tcPr>
          <w:p w14:paraId="5191ABF0"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պետությունը</w:t>
            </w:r>
          </w:p>
        </w:tc>
        <w:tc>
          <w:tcPr>
            <w:tcW w:w="5347" w:type="dxa"/>
            <w:vAlign w:val="center"/>
          </w:tcPr>
          <w:p w14:paraId="5C7DE5A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863FC7D" w14:textId="77777777" w:rsidTr="00A13E09">
        <w:trPr>
          <w:jc w:val="center"/>
        </w:trPr>
        <w:tc>
          <w:tcPr>
            <w:tcW w:w="5350" w:type="dxa"/>
            <w:shd w:val="clear" w:color="auto" w:fill="D9E2F3"/>
            <w:vAlign w:val="center"/>
          </w:tcPr>
          <w:p w14:paraId="352F187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Գործադիր մարմնի ղեկավարի անունը և ազգանունը</w:t>
            </w:r>
          </w:p>
        </w:tc>
        <w:tc>
          <w:tcPr>
            <w:tcW w:w="5347" w:type="dxa"/>
            <w:vAlign w:val="center"/>
          </w:tcPr>
          <w:p w14:paraId="6ACA27C1" w14:textId="77777777" w:rsidR="00A13E09" w:rsidRPr="00A13E09" w:rsidRDefault="00A13E09" w:rsidP="00A13E09">
            <w:pPr>
              <w:spacing w:before="240" w:after="240"/>
              <w:rPr>
                <w:rFonts w:ascii="GHEA Grapalat" w:eastAsia="GHEA Grapalat" w:hAnsi="GHEA Grapalat" w:cs="GHEA Grapalat"/>
                <w:sz w:val="20"/>
                <w:szCs w:val="20"/>
              </w:rPr>
            </w:pPr>
          </w:p>
        </w:tc>
      </w:tr>
    </w:tbl>
    <w:p w14:paraId="5EDA3E78"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r w:rsidRPr="00A13E09">
        <w:rPr>
          <w:rFonts w:ascii="GHEA Grapalat" w:eastAsia="GHEA Grapalat" w:hAnsi="GHEA Grapalat" w:cs="GHEA Grapalat"/>
          <w:i/>
          <w:iCs/>
          <w:sz w:val="20"/>
          <w:szCs w:val="20"/>
        </w:rPr>
        <w:t>Վերահսկողության մակարդակը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7"/>
        <w:gridCol w:w="5365"/>
      </w:tblGrid>
      <w:tr w:rsidR="00A13E09" w:rsidRPr="00A13E09" w14:paraId="086C1102" w14:textId="77777777" w:rsidTr="00A13E09">
        <w:trPr>
          <w:jc w:val="center"/>
        </w:trPr>
        <w:tc>
          <w:tcPr>
            <w:tcW w:w="5367" w:type="dxa"/>
            <w:shd w:val="clear" w:color="auto" w:fill="D9E2F3"/>
            <w:vAlign w:val="center"/>
          </w:tcPr>
          <w:p w14:paraId="759B737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365" w:type="dxa"/>
            <w:vAlign w:val="center"/>
          </w:tcPr>
          <w:p w14:paraId="67AA397B"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299EF09" w14:textId="77777777" w:rsidTr="00A13E09">
        <w:trPr>
          <w:jc w:val="center"/>
        </w:trPr>
        <w:tc>
          <w:tcPr>
            <w:tcW w:w="5367" w:type="dxa"/>
            <w:shd w:val="clear" w:color="auto" w:fill="D9E2F3"/>
            <w:vAlign w:val="center"/>
          </w:tcPr>
          <w:p w14:paraId="34D52DBA"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365" w:type="dxa"/>
            <w:vAlign w:val="center"/>
          </w:tcPr>
          <w:p w14:paraId="714814A8"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EndPr/>
              <w:sdtContent>
                <w:r w:rsidR="00A13E09" w:rsidRPr="00A13E09">
                  <w:rPr>
                    <w:rFonts w:ascii="GHEA Grapalat" w:eastAsia="MS Gothic" w:hAnsi="GHEA Grapalat" w:cs="GHEA Grapalat"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754D53EF"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EndPr/>
              <w:sdtContent>
                <w:r w:rsidR="00A13E09" w:rsidRPr="00A13E09">
                  <w:rPr>
                    <w:rFonts w:ascii="GHEA Grapalat" w:eastAsia="MS Gothic" w:hAnsi="GHEA Grapalat" w:cs="GHEA Grapalat"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bl>
    <w:p w14:paraId="567405CF" w14:textId="77777777" w:rsidR="00A13E09" w:rsidRPr="00A13E09" w:rsidRDefault="00A13E09" w:rsidP="00A13E09">
      <w:pPr>
        <w:pBdr>
          <w:top w:val="nil"/>
          <w:left w:val="nil"/>
          <w:bottom w:val="nil"/>
          <w:right w:val="nil"/>
          <w:between w:val="nil"/>
        </w:pBdr>
        <w:spacing w:before="240"/>
        <w:rPr>
          <w:rFonts w:ascii="GHEA Grapalat" w:eastAsia="GHEA Grapalat" w:hAnsi="GHEA Grapalat" w:cs="GHEA Grapalat"/>
          <w:sz w:val="20"/>
          <w:szCs w:val="20"/>
          <w:lang w:val="ru-RU"/>
        </w:rPr>
      </w:pPr>
    </w:p>
    <w:p w14:paraId="3C0FB25D"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lang w:val="ru-RU"/>
        </w:rPr>
      </w:pPr>
      <w:r w:rsidRPr="00A13E09">
        <w:rPr>
          <w:rFonts w:ascii="GHEA Grapalat" w:eastAsia="GHEA Grapalat" w:hAnsi="GHEA Grapalat" w:cs="GHEA Grapalat"/>
          <w:b/>
          <w:color w:val="000000"/>
          <w:sz w:val="20"/>
          <w:szCs w:val="20"/>
        </w:rPr>
        <w:t>Պետության</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համայնքի</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կամ</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միջազգային</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կազմակերպության</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մասնակցությունը</w:t>
      </w:r>
    </w:p>
    <w:p w14:paraId="413A5D4C"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Պետության կամ համայնքի մասնակցությունը</w:t>
      </w:r>
    </w:p>
    <w:tbl>
      <w:tblPr>
        <w:tblW w:w="10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458"/>
      </w:tblGrid>
      <w:tr w:rsidR="00A13E09" w:rsidRPr="00A13E09" w14:paraId="3CB12160" w14:textId="77777777" w:rsidTr="00A13E09">
        <w:trPr>
          <w:jc w:val="center"/>
        </w:trPr>
        <w:tc>
          <w:tcPr>
            <w:tcW w:w="5386" w:type="dxa"/>
            <w:shd w:val="clear" w:color="auto" w:fill="D9E2F3"/>
            <w:vAlign w:val="center"/>
          </w:tcPr>
          <w:p w14:paraId="7719F95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Պետության անվանումը</w:t>
            </w:r>
          </w:p>
        </w:tc>
        <w:tc>
          <w:tcPr>
            <w:tcW w:w="5458" w:type="dxa"/>
            <w:vAlign w:val="center"/>
          </w:tcPr>
          <w:p w14:paraId="3A7F3215"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57BEF51E" w14:textId="77777777" w:rsidTr="00A13E09">
        <w:trPr>
          <w:jc w:val="center"/>
        </w:trPr>
        <w:tc>
          <w:tcPr>
            <w:tcW w:w="5386" w:type="dxa"/>
            <w:shd w:val="clear" w:color="auto" w:fill="D9E2F3"/>
            <w:vAlign w:val="center"/>
          </w:tcPr>
          <w:p w14:paraId="725A403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Համայնքի անվանումը</w:t>
            </w:r>
          </w:p>
        </w:tc>
        <w:tc>
          <w:tcPr>
            <w:tcW w:w="5458" w:type="dxa"/>
            <w:vAlign w:val="center"/>
          </w:tcPr>
          <w:p w14:paraId="0B5F07E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CB4D47C" w14:textId="77777777" w:rsidTr="00A13E09">
        <w:trPr>
          <w:jc w:val="center"/>
        </w:trPr>
        <w:tc>
          <w:tcPr>
            <w:tcW w:w="5386" w:type="dxa"/>
            <w:shd w:val="clear" w:color="auto" w:fill="D9E2F3"/>
            <w:vAlign w:val="center"/>
          </w:tcPr>
          <w:p w14:paraId="53CE75AF"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458" w:type="dxa"/>
            <w:vAlign w:val="center"/>
          </w:tcPr>
          <w:p w14:paraId="3285A91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4505551" w14:textId="77777777" w:rsidTr="00A13E09">
        <w:trPr>
          <w:jc w:val="center"/>
        </w:trPr>
        <w:tc>
          <w:tcPr>
            <w:tcW w:w="5386" w:type="dxa"/>
            <w:shd w:val="clear" w:color="auto" w:fill="D9E2F3"/>
            <w:vAlign w:val="center"/>
          </w:tcPr>
          <w:p w14:paraId="50487FEC"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458" w:type="dxa"/>
            <w:vAlign w:val="center"/>
          </w:tcPr>
          <w:p w14:paraId="086069A3"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75C15114"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bl>
    <w:p w14:paraId="68E5D13A"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Միջազգային կազմակերպության մասնակցությունը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7"/>
        <w:gridCol w:w="5485"/>
      </w:tblGrid>
      <w:tr w:rsidR="00A13E09" w:rsidRPr="00A13E09" w14:paraId="1C7D2FA6" w14:textId="77777777" w:rsidTr="00A13E09">
        <w:trPr>
          <w:jc w:val="center"/>
        </w:trPr>
        <w:tc>
          <w:tcPr>
            <w:tcW w:w="5417" w:type="dxa"/>
            <w:shd w:val="clear" w:color="auto" w:fill="D9E2F3"/>
            <w:vAlign w:val="center"/>
          </w:tcPr>
          <w:p w14:paraId="53987EE0"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Միջազգային կազմակերպության անվանումը</w:t>
            </w:r>
          </w:p>
        </w:tc>
        <w:tc>
          <w:tcPr>
            <w:tcW w:w="5485" w:type="dxa"/>
            <w:vAlign w:val="center"/>
          </w:tcPr>
          <w:p w14:paraId="1C484B4B"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0166203" w14:textId="77777777" w:rsidTr="00A13E09">
        <w:trPr>
          <w:jc w:val="center"/>
        </w:trPr>
        <w:tc>
          <w:tcPr>
            <w:tcW w:w="5417" w:type="dxa"/>
            <w:shd w:val="clear" w:color="auto" w:fill="D9E2F3"/>
            <w:vAlign w:val="center"/>
          </w:tcPr>
          <w:p w14:paraId="0999BE03"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Միջազգային կազմակերպության անվանումը լատինատառ</w:t>
            </w:r>
          </w:p>
        </w:tc>
        <w:tc>
          <w:tcPr>
            <w:tcW w:w="5485" w:type="dxa"/>
            <w:vAlign w:val="center"/>
          </w:tcPr>
          <w:p w14:paraId="6A1B303C"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6DB4128" w14:textId="77777777" w:rsidTr="00A13E09">
        <w:trPr>
          <w:jc w:val="center"/>
        </w:trPr>
        <w:tc>
          <w:tcPr>
            <w:tcW w:w="5417" w:type="dxa"/>
            <w:shd w:val="clear" w:color="auto" w:fill="D9E2F3"/>
            <w:vAlign w:val="center"/>
          </w:tcPr>
          <w:p w14:paraId="65BADC5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485" w:type="dxa"/>
            <w:vAlign w:val="center"/>
          </w:tcPr>
          <w:p w14:paraId="4CA4BC5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DED1FB5" w14:textId="77777777" w:rsidTr="00A13E09">
        <w:trPr>
          <w:jc w:val="center"/>
        </w:trPr>
        <w:tc>
          <w:tcPr>
            <w:tcW w:w="5417" w:type="dxa"/>
            <w:shd w:val="clear" w:color="auto" w:fill="D9E2F3"/>
            <w:vAlign w:val="center"/>
          </w:tcPr>
          <w:p w14:paraId="045F81AA"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485" w:type="dxa"/>
            <w:vAlign w:val="center"/>
          </w:tcPr>
          <w:p w14:paraId="5EFDF9F9"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506BAD88"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bl>
    <w:p w14:paraId="1CE652C6" w14:textId="77777777" w:rsidR="00A13E09" w:rsidRPr="00A13E09" w:rsidRDefault="00A13E09" w:rsidP="00A13E09">
      <w:pPr>
        <w:rPr>
          <w:rFonts w:ascii="GHEA Grapalat" w:eastAsia="GHEA Grapalat" w:hAnsi="GHEA Grapalat" w:cs="GHEA Grapalat"/>
          <w:b/>
          <w:sz w:val="20"/>
          <w:szCs w:val="20"/>
          <w:lang w:val="hy-AM"/>
        </w:rPr>
      </w:pPr>
    </w:p>
    <w:p w14:paraId="4B023E9C"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Իրական շահառուի տվյալները</w:t>
      </w:r>
    </w:p>
    <w:p w14:paraId="3028C7DB"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Անձի ինքնությունը հավաստող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8"/>
        <w:gridCol w:w="5386"/>
      </w:tblGrid>
      <w:tr w:rsidR="00A13E09" w:rsidRPr="00A13E09" w14:paraId="308F0A08" w14:textId="77777777" w:rsidTr="00A13E09">
        <w:trPr>
          <w:jc w:val="center"/>
        </w:trPr>
        <w:tc>
          <w:tcPr>
            <w:tcW w:w="5488" w:type="dxa"/>
            <w:shd w:val="clear" w:color="auto" w:fill="D9E2F3"/>
            <w:vAlign w:val="center"/>
          </w:tcPr>
          <w:p w14:paraId="2787E69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Անունը</w:t>
            </w:r>
          </w:p>
        </w:tc>
        <w:tc>
          <w:tcPr>
            <w:tcW w:w="5386" w:type="dxa"/>
            <w:vAlign w:val="center"/>
          </w:tcPr>
          <w:p w14:paraId="23A5F40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238D42E" w14:textId="77777777" w:rsidTr="00A13E09">
        <w:trPr>
          <w:jc w:val="center"/>
        </w:trPr>
        <w:tc>
          <w:tcPr>
            <w:tcW w:w="5488" w:type="dxa"/>
            <w:shd w:val="clear" w:color="auto" w:fill="D9E2F3"/>
            <w:vAlign w:val="center"/>
          </w:tcPr>
          <w:p w14:paraId="7A80A0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Ազգանունը</w:t>
            </w:r>
          </w:p>
        </w:tc>
        <w:tc>
          <w:tcPr>
            <w:tcW w:w="5386" w:type="dxa"/>
            <w:vAlign w:val="center"/>
          </w:tcPr>
          <w:p w14:paraId="33A5FF1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577A3B" w14:textId="77777777" w:rsidTr="00A13E09">
        <w:trPr>
          <w:jc w:val="center"/>
        </w:trPr>
        <w:tc>
          <w:tcPr>
            <w:tcW w:w="5488" w:type="dxa"/>
            <w:shd w:val="clear" w:color="auto" w:fill="D9E2F3"/>
            <w:vAlign w:val="center"/>
          </w:tcPr>
          <w:p w14:paraId="5930979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Անունը (լատինատառ)</w:t>
            </w:r>
          </w:p>
        </w:tc>
        <w:tc>
          <w:tcPr>
            <w:tcW w:w="5386" w:type="dxa"/>
            <w:vAlign w:val="center"/>
          </w:tcPr>
          <w:p w14:paraId="3835570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ED60A66" w14:textId="77777777" w:rsidTr="00A13E09">
        <w:trPr>
          <w:jc w:val="center"/>
        </w:trPr>
        <w:tc>
          <w:tcPr>
            <w:tcW w:w="5488" w:type="dxa"/>
            <w:shd w:val="clear" w:color="auto" w:fill="D9E2F3"/>
            <w:vAlign w:val="center"/>
          </w:tcPr>
          <w:p w14:paraId="43F9247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Ազգանունը (լատինատառ)</w:t>
            </w:r>
          </w:p>
        </w:tc>
        <w:tc>
          <w:tcPr>
            <w:tcW w:w="5386" w:type="dxa"/>
            <w:vAlign w:val="center"/>
          </w:tcPr>
          <w:p w14:paraId="47F8CCC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D52C5C" w14:textId="77777777" w:rsidTr="00A13E09">
        <w:trPr>
          <w:jc w:val="center"/>
        </w:trPr>
        <w:tc>
          <w:tcPr>
            <w:tcW w:w="5488" w:type="dxa"/>
            <w:shd w:val="clear" w:color="auto" w:fill="D9E2F3"/>
            <w:vAlign w:val="center"/>
          </w:tcPr>
          <w:p w14:paraId="6459C5C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Քաղաքացիությունը</w:t>
            </w:r>
          </w:p>
        </w:tc>
        <w:tc>
          <w:tcPr>
            <w:tcW w:w="5386" w:type="dxa"/>
            <w:vAlign w:val="center"/>
          </w:tcPr>
          <w:p w14:paraId="6305D54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E808BE4" w14:textId="77777777" w:rsidTr="00A13E09">
        <w:trPr>
          <w:jc w:val="center"/>
        </w:trPr>
        <w:tc>
          <w:tcPr>
            <w:tcW w:w="5488" w:type="dxa"/>
            <w:shd w:val="clear" w:color="auto" w:fill="D9E2F3"/>
            <w:vAlign w:val="center"/>
          </w:tcPr>
          <w:p w14:paraId="1A13BE8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Ծննդյան օրը, ամիսը, տարին</w:t>
            </w:r>
          </w:p>
        </w:tc>
        <w:tc>
          <w:tcPr>
            <w:tcW w:w="5386" w:type="dxa"/>
            <w:vAlign w:val="center"/>
          </w:tcPr>
          <w:p w14:paraId="02804916" w14:textId="77777777" w:rsidR="00A13E09" w:rsidRPr="00A13E09" w:rsidRDefault="00A13E09" w:rsidP="00A13E09">
            <w:pPr>
              <w:spacing w:before="240" w:after="240"/>
              <w:rPr>
                <w:rFonts w:ascii="GHEA Grapalat" w:eastAsia="GHEA Grapalat" w:hAnsi="GHEA Grapalat" w:cs="GHEA Grapalat"/>
                <w:sz w:val="20"/>
                <w:szCs w:val="20"/>
              </w:rPr>
            </w:pPr>
          </w:p>
        </w:tc>
      </w:tr>
    </w:tbl>
    <w:p w14:paraId="74835476"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Անձը հաստատող փաստաթուղթը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8"/>
        <w:gridCol w:w="5386"/>
      </w:tblGrid>
      <w:tr w:rsidR="00A13E09" w:rsidRPr="00A13E09" w14:paraId="0633E295" w14:textId="77777777" w:rsidTr="00A13E09">
        <w:trPr>
          <w:jc w:val="center"/>
        </w:trPr>
        <w:tc>
          <w:tcPr>
            <w:tcW w:w="5488" w:type="dxa"/>
            <w:shd w:val="clear" w:color="auto" w:fill="D9E2F3"/>
            <w:vAlign w:val="center"/>
          </w:tcPr>
          <w:p w14:paraId="6D4C314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Փաստաթղթի տեսակը</w:t>
            </w:r>
          </w:p>
        </w:tc>
        <w:tc>
          <w:tcPr>
            <w:tcW w:w="5386" w:type="dxa"/>
            <w:vAlign w:val="center"/>
          </w:tcPr>
          <w:p w14:paraId="1F0B0E6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AFB567D" w14:textId="77777777" w:rsidTr="00A13E09">
        <w:trPr>
          <w:jc w:val="center"/>
        </w:trPr>
        <w:tc>
          <w:tcPr>
            <w:tcW w:w="5488" w:type="dxa"/>
            <w:shd w:val="clear" w:color="auto" w:fill="D9E2F3"/>
            <w:vAlign w:val="center"/>
          </w:tcPr>
          <w:p w14:paraId="0F880FD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Փաստաթղթի համարը</w:t>
            </w:r>
          </w:p>
        </w:tc>
        <w:tc>
          <w:tcPr>
            <w:tcW w:w="5386" w:type="dxa"/>
            <w:vAlign w:val="center"/>
          </w:tcPr>
          <w:p w14:paraId="71D4C7A1"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2BEF4AC" w14:textId="77777777" w:rsidTr="00A13E09">
        <w:trPr>
          <w:jc w:val="center"/>
        </w:trPr>
        <w:tc>
          <w:tcPr>
            <w:tcW w:w="5488" w:type="dxa"/>
            <w:shd w:val="clear" w:color="auto" w:fill="D9E2F3"/>
            <w:vAlign w:val="center"/>
          </w:tcPr>
          <w:p w14:paraId="6731BB9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Տրամադրման օրը, ամիսը, տարին</w:t>
            </w:r>
          </w:p>
        </w:tc>
        <w:tc>
          <w:tcPr>
            <w:tcW w:w="5386" w:type="dxa"/>
            <w:vAlign w:val="center"/>
          </w:tcPr>
          <w:p w14:paraId="79F5B8C9"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32B5AB5" w14:textId="77777777" w:rsidTr="00A13E09">
        <w:trPr>
          <w:jc w:val="center"/>
        </w:trPr>
        <w:tc>
          <w:tcPr>
            <w:tcW w:w="5488" w:type="dxa"/>
            <w:shd w:val="clear" w:color="auto" w:fill="D9E2F3"/>
            <w:vAlign w:val="center"/>
          </w:tcPr>
          <w:p w14:paraId="52BD5BD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Տրամադրող մարմինը</w:t>
            </w:r>
          </w:p>
        </w:tc>
        <w:tc>
          <w:tcPr>
            <w:tcW w:w="5386" w:type="dxa"/>
            <w:vAlign w:val="center"/>
          </w:tcPr>
          <w:p w14:paraId="45798D3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5993A78" w14:textId="77777777" w:rsidTr="00A13E09">
        <w:trPr>
          <w:jc w:val="center"/>
        </w:trPr>
        <w:tc>
          <w:tcPr>
            <w:tcW w:w="5488" w:type="dxa"/>
            <w:shd w:val="clear" w:color="auto" w:fill="D9E2F3"/>
            <w:vAlign w:val="center"/>
          </w:tcPr>
          <w:p w14:paraId="1143C8E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ՀԾՀ կամ համարժեք համարը</w:t>
            </w:r>
          </w:p>
        </w:tc>
        <w:tc>
          <w:tcPr>
            <w:tcW w:w="5386" w:type="dxa"/>
            <w:vAlign w:val="center"/>
          </w:tcPr>
          <w:p w14:paraId="707EA552" w14:textId="77777777" w:rsidR="00A13E09" w:rsidRPr="00A13E09" w:rsidRDefault="00A13E09" w:rsidP="00A13E09">
            <w:pPr>
              <w:spacing w:before="240" w:after="240"/>
              <w:rPr>
                <w:rFonts w:ascii="GHEA Grapalat" w:eastAsia="GHEA Grapalat" w:hAnsi="GHEA Grapalat" w:cs="GHEA Grapalat"/>
                <w:sz w:val="20"/>
                <w:szCs w:val="20"/>
              </w:rPr>
            </w:pPr>
          </w:p>
        </w:tc>
      </w:tr>
    </w:tbl>
    <w:p w14:paraId="2264D4DA"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Անձի հաշվառման հասցեն</w:t>
      </w:r>
    </w:p>
    <w:tbl>
      <w:tblPr>
        <w:tblW w:w="10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3"/>
        <w:gridCol w:w="5386"/>
      </w:tblGrid>
      <w:tr w:rsidR="00A13E09" w:rsidRPr="00A13E09" w14:paraId="1983C67C" w14:textId="77777777" w:rsidTr="00A13E09">
        <w:trPr>
          <w:jc w:val="center"/>
        </w:trPr>
        <w:tc>
          <w:tcPr>
            <w:tcW w:w="5523" w:type="dxa"/>
            <w:shd w:val="clear" w:color="auto" w:fill="D9E2F3"/>
            <w:vAlign w:val="center"/>
          </w:tcPr>
          <w:p w14:paraId="11467F1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Պետությունը</w:t>
            </w:r>
          </w:p>
        </w:tc>
        <w:tc>
          <w:tcPr>
            <w:tcW w:w="5386" w:type="dxa"/>
            <w:vAlign w:val="center"/>
          </w:tcPr>
          <w:p w14:paraId="5885A12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848ABC7" w14:textId="77777777" w:rsidTr="00A13E09">
        <w:trPr>
          <w:jc w:val="center"/>
        </w:trPr>
        <w:tc>
          <w:tcPr>
            <w:tcW w:w="5523" w:type="dxa"/>
            <w:shd w:val="clear" w:color="auto" w:fill="D9E2F3"/>
            <w:vAlign w:val="center"/>
          </w:tcPr>
          <w:p w14:paraId="6F6245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Համայնքը</w:t>
            </w:r>
          </w:p>
        </w:tc>
        <w:tc>
          <w:tcPr>
            <w:tcW w:w="5386" w:type="dxa"/>
            <w:vAlign w:val="center"/>
          </w:tcPr>
          <w:p w14:paraId="281CE9F9"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1E427F9" w14:textId="77777777" w:rsidTr="00A13E09">
        <w:trPr>
          <w:jc w:val="center"/>
        </w:trPr>
        <w:tc>
          <w:tcPr>
            <w:tcW w:w="5523" w:type="dxa"/>
            <w:shd w:val="clear" w:color="auto" w:fill="D9E2F3"/>
            <w:vAlign w:val="center"/>
          </w:tcPr>
          <w:p w14:paraId="16F2E59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Վարչատարածքային միավորը</w:t>
            </w:r>
          </w:p>
        </w:tc>
        <w:tc>
          <w:tcPr>
            <w:tcW w:w="5386" w:type="dxa"/>
            <w:vAlign w:val="center"/>
          </w:tcPr>
          <w:p w14:paraId="7F5E5B5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6D3D74" w14:textId="77777777" w:rsidTr="00A13E09">
        <w:trPr>
          <w:jc w:val="center"/>
        </w:trPr>
        <w:tc>
          <w:tcPr>
            <w:tcW w:w="5523" w:type="dxa"/>
            <w:shd w:val="clear" w:color="auto" w:fill="D9E2F3"/>
            <w:vAlign w:val="center"/>
          </w:tcPr>
          <w:p w14:paraId="08DE5AD8"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Փողոցի անվանումը, շենքը (տունը), բնակարանը</w:t>
            </w:r>
          </w:p>
        </w:tc>
        <w:tc>
          <w:tcPr>
            <w:tcW w:w="5386" w:type="dxa"/>
            <w:vAlign w:val="center"/>
          </w:tcPr>
          <w:p w14:paraId="554FCCB6" w14:textId="77777777" w:rsidR="00A13E09" w:rsidRPr="00A13E09" w:rsidRDefault="00A13E09" w:rsidP="00A13E09">
            <w:pPr>
              <w:spacing w:before="240" w:after="240"/>
              <w:rPr>
                <w:rFonts w:ascii="GHEA Grapalat" w:eastAsia="GHEA Grapalat" w:hAnsi="GHEA Grapalat" w:cs="GHEA Grapalat"/>
                <w:sz w:val="20"/>
                <w:szCs w:val="20"/>
              </w:rPr>
            </w:pPr>
          </w:p>
        </w:tc>
      </w:tr>
    </w:tbl>
    <w:p w14:paraId="06DB7518"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Անձի բնակության հասցեն</w:t>
      </w:r>
    </w:p>
    <w:tbl>
      <w:tblPr>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6"/>
        <w:gridCol w:w="5386"/>
      </w:tblGrid>
      <w:tr w:rsidR="00A13E09" w:rsidRPr="00A13E09" w14:paraId="2352A819" w14:textId="77777777" w:rsidTr="00A13E09">
        <w:trPr>
          <w:jc w:val="center"/>
        </w:trPr>
        <w:tc>
          <w:tcPr>
            <w:tcW w:w="5516" w:type="dxa"/>
            <w:shd w:val="clear" w:color="auto" w:fill="D9E2F3"/>
            <w:vAlign w:val="center"/>
          </w:tcPr>
          <w:p w14:paraId="2C27C70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Պետությունը</w:t>
            </w:r>
          </w:p>
        </w:tc>
        <w:tc>
          <w:tcPr>
            <w:tcW w:w="5386" w:type="dxa"/>
            <w:vAlign w:val="center"/>
          </w:tcPr>
          <w:p w14:paraId="0D0C1372"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22035F6" w14:textId="77777777" w:rsidTr="00A13E09">
        <w:trPr>
          <w:jc w:val="center"/>
        </w:trPr>
        <w:tc>
          <w:tcPr>
            <w:tcW w:w="5516" w:type="dxa"/>
            <w:shd w:val="clear" w:color="auto" w:fill="D9E2F3"/>
            <w:vAlign w:val="center"/>
          </w:tcPr>
          <w:p w14:paraId="35079CF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Համայնքը</w:t>
            </w:r>
          </w:p>
        </w:tc>
        <w:tc>
          <w:tcPr>
            <w:tcW w:w="5386" w:type="dxa"/>
            <w:vAlign w:val="center"/>
          </w:tcPr>
          <w:p w14:paraId="001CF64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0FA6CBF" w14:textId="77777777" w:rsidTr="00A13E09">
        <w:trPr>
          <w:jc w:val="center"/>
        </w:trPr>
        <w:tc>
          <w:tcPr>
            <w:tcW w:w="5516" w:type="dxa"/>
            <w:shd w:val="clear" w:color="auto" w:fill="D9E2F3"/>
            <w:vAlign w:val="center"/>
          </w:tcPr>
          <w:p w14:paraId="58C3257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Վարչատարածքային միավորը</w:t>
            </w:r>
          </w:p>
        </w:tc>
        <w:tc>
          <w:tcPr>
            <w:tcW w:w="5386" w:type="dxa"/>
            <w:vAlign w:val="center"/>
          </w:tcPr>
          <w:p w14:paraId="51811B2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46F350B" w14:textId="77777777" w:rsidTr="00A13E09">
        <w:trPr>
          <w:jc w:val="center"/>
        </w:trPr>
        <w:tc>
          <w:tcPr>
            <w:tcW w:w="5516" w:type="dxa"/>
            <w:shd w:val="clear" w:color="auto" w:fill="D9E2F3"/>
            <w:vAlign w:val="center"/>
          </w:tcPr>
          <w:p w14:paraId="022AB83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Փողոցի անվանումը, շենքը (տունը), բնակարանը</w:t>
            </w:r>
          </w:p>
        </w:tc>
        <w:tc>
          <w:tcPr>
            <w:tcW w:w="5386" w:type="dxa"/>
            <w:vAlign w:val="center"/>
          </w:tcPr>
          <w:p w14:paraId="3BEA3E92" w14:textId="77777777" w:rsidR="00A13E09" w:rsidRPr="00A13E09" w:rsidRDefault="00A13E09" w:rsidP="00A13E09">
            <w:pPr>
              <w:spacing w:before="240" w:after="240"/>
              <w:rPr>
                <w:rFonts w:ascii="GHEA Grapalat" w:eastAsia="GHEA Grapalat" w:hAnsi="GHEA Grapalat" w:cs="GHEA Grapalat"/>
                <w:sz w:val="20"/>
                <w:szCs w:val="20"/>
              </w:rPr>
            </w:pPr>
          </w:p>
        </w:tc>
      </w:tr>
    </w:tbl>
    <w:p w14:paraId="5952B4D8" w14:textId="77777777" w:rsidR="00A13E09" w:rsidRPr="00A13E09" w:rsidRDefault="00A13E09" w:rsidP="00A13E09">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6"/>
        <w:gridCol w:w="5386"/>
      </w:tblGrid>
      <w:tr w:rsidR="00A13E09" w:rsidRPr="00A13E09" w14:paraId="31D3C464" w14:textId="77777777" w:rsidTr="00A13E09">
        <w:trPr>
          <w:trHeight w:val="924"/>
          <w:jc w:val="center"/>
        </w:trPr>
        <w:tc>
          <w:tcPr>
            <w:tcW w:w="10902" w:type="dxa"/>
            <w:gridSpan w:val="2"/>
            <w:vAlign w:val="center"/>
          </w:tcPr>
          <w:p w14:paraId="54F0B81B"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w:t>
            </w:r>
            <w:r w:rsidR="00A13E09" w:rsidRPr="00A13E09">
              <w:rPr>
                <w:rFonts w:ascii="Cambria Math" w:eastAsia="Cambria Math" w:hAnsi="Cambria Math" w:cs="Cambria Math"/>
                <w:sz w:val="20"/>
                <w:szCs w:val="20"/>
              </w:rPr>
              <w:t>․</w:t>
            </w:r>
            <w:r w:rsidR="00A13E09" w:rsidRPr="00A13E09">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13E09" w:rsidRPr="00A13E09" w14:paraId="7C1FD217" w14:textId="77777777" w:rsidTr="00A13E09">
        <w:trPr>
          <w:trHeight w:val="684"/>
          <w:jc w:val="center"/>
        </w:trPr>
        <w:tc>
          <w:tcPr>
            <w:tcW w:w="5516" w:type="dxa"/>
            <w:shd w:val="clear" w:color="auto" w:fill="D9E2F3"/>
            <w:vAlign w:val="center"/>
          </w:tcPr>
          <w:p w14:paraId="24220F5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386" w:type="dxa"/>
            <w:shd w:val="clear" w:color="auto" w:fill="FFFFFF"/>
            <w:vAlign w:val="center"/>
          </w:tcPr>
          <w:p w14:paraId="49B33C5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2A10AF1" w14:textId="77777777" w:rsidTr="00A13E09">
        <w:trPr>
          <w:trHeight w:val="1282"/>
          <w:jc w:val="center"/>
        </w:trPr>
        <w:tc>
          <w:tcPr>
            <w:tcW w:w="5516" w:type="dxa"/>
            <w:shd w:val="clear" w:color="auto" w:fill="D9E2F3"/>
            <w:vAlign w:val="center"/>
          </w:tcPr>
          <w:p w14:paraId="6BCBA46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386" w:type="dxa"/>
            <w:vAlign w:val="center"/>
          </w:tcPr>
          <w:p w14:paraId="7E6FF556"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2823DB4E"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r w:rsidR="00A13E09" w:rsidRPr="00A13E09" w14:paraId="2737F2FC" w14:textId="77777777" w:rsidTr="00A13E09">
        <w:trPr>
          <w:jc w:val="center"/>
        </w:trPr>
        <w:tc>
          <w:tcPr>
            <w:tcW w:w="10902" w:type="dxa"/>
            <w:gridSpan w:val="2"/>
            <w:vAlign w:val="center"/>
          </w:tcPr>
          <w:p w14:paraId="772D7D97"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բ</w:t>
            </w:r>
            <w:r w:rsidR="00A13E09" w:rsidRPr="00A13E09">
              <w:rPr>
                <w:rFonts w:ascii="Cambria Math" w:eastAsia="Cambria Math" w:hAnsi="Cambria Math" w:cs="Cambria Math"/>
                <w:sz w:val="20"/>
                <w:szCs w:val="20"/>
              </w:rPr>
              <w:t>․</w:t>
            </w:r>
            <w:r w:rsidR="00A13E09" w:rsidRPr="00A13E09">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A13E09" w:rsidRPr="00A13E09" w14:paraId="232D97A0" w14:textId="77777777" w:rsidTr="00A13E09">
        <w:trPr>
          <w:jc w:val="center"/>
        </w:trPr>
        <w:tc>
          <w:tcPr>
            <w:tcW w:w="10902" w:type="dxa"/>
            <w:gridSpan w:val="2"/>
            <w:vAlign w:val="center"/>
          </w:tcPr>
          <w:p w14:paraId="287171F5"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գ</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00A13E09" w:rsidRPr="00A13E09">
              <w:rPr>
                <w:rFonts w:ascii="GHEA Grapalat" w:hAnsi="GHEA Grapalat"/>
                <w:sz w:val="20"/>
                <w:szCs w:val="20"/>
              </w:rPr>
              <w:t xml:space="preserve"> </w:t>
            </w:r>
            <w:r w:rsidR="00A13E09" w:rsidRPr="00A13E09">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271EA3E0"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10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1"/>
        <w:gridCol w:w="5386"/>
      </w:tblGrid>
      <w:tr w:rsidR="00A13E09" w:rsidRPr="00A13E09" w14:paraId="50AC0FFD" w14:textId="77777777" w:rsidTr="00A13E09">
        <w:trPr>
          <w:trHeight w:val="924"/>
          <w:jc w:val="center"/>
        </w:trPr>
        <w:tc>
          <w:tcPr>
            <w:tcW w:w="10897" w:type="dxa"/>
            <w:gridSpan w:val="2"/>
            <w:vAlign w:val="center"/>
          </w:tcPr>
          <w:p w14:paraId="5D819E8B"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13E09" w:rsidRPr="00A13E09" w14:paraId="6504A598" w14:textId="77777777" w:rsidTr="00A13E09">
        <w:trPr>
          <w:trHeight w:val="684"/>
          <w:jc w:val="center"/>
        </w:trPr>
        <w:tc>
          <w:tcPr>
            <w:tcW w:w="5511" w:type="dxa"/>
            <w:shd w:val="clear" w:color="auto" w:fill="D9E2F3"/>
            <w:vAlign w:val="center"/>
          </w:tcPr>
          <w:p w14:paraId="73EE406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Մասնակցության չափը (%)</w:t>
            </w:r>
          </w:p>
        </w:tc>
        <w:tc>
          <w:tcPr>
            <w:tcW w:w="5386" w:type="dxa"/>
            <w:shd w:val="clear" w:color="auto" w:fill="auto"/>
            <w:vAlign w:val="center"/>
          </w:tcPr>
          <w:p w14:paraId="162A04B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86AEC2A" w14:textId="77777777" w:rsidTr="00A13E09">
        <w:trPr>
          <w:trHeight w:val="1282"/>
          <w:jc w:val="center"/>
        </w:trPr>
        <w:tc>
          <w:tcPr>
            <w:tcW w:w="5511" w:type="dxa"/>
            <w:shd w:val="clear" w:color="auto" w:fill="D9E2F3"/>
            <w:vAlign w:val="center"/>
          </w:tcPr>
          <w:p w14:paraId="7E519760"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386" w:type="dxa"/>
            <w:vAlign w:val="center"/>
          </w:tcPr>
          <w:p w14:paraId="1B2931F1"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166DABF7"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r w:rsidR="00A13E09" w:rsidRPr="00A13E09" w14:paraId="62FE0F73" w14:textId="77777777" w:rsidTr="00A13E09">
        <w:trPr>
          <w:jc w:val="center"/>
        </w:trPr>
        <w:tc>
          <w:tcPr>
            <w:tcW w:w="10897" w:type="dxa"/>
            <w:gridSpan w:val="2"/>
            <w:vAlign w:val="center"/>
          </w:tcPr>
          <w:p w14:paraId="08F2BB09"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բ</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A13E09" w:rsidRPr="00A13E09" w14:paraId="6AF30215" w14:textId="77777777" w:rsidTr="00A13E09">
        <w:trPr>
          <w:jc w:val="center"/>
        </w:trPr>
        <w:tc>
          <w:tcPr>
            <w:tcW w:w="10897" w:type="dxa"/>
            <w:gridSpan w:val="2"/>
            <w:vAlign w:val="center"/>
          </w:tcPr>
          <w:p w14:paraId="47A39E0C"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գ</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13E09" w:rsidRPr="00A13E09" w14:paraId="3095F0C1" w14:textId="77777777" w:rsidTr="00A13E09">
        <w:trPr>
          <w:jc w:val="center"/>
        </w:trPr>
        <w:tc>
          <w:tcPr>
            <w:tcW w:w="10897" w:type="dxa"/>
            <w:gridSpan w:val="2"/>
            <w:vAlign w:val="center"/>
          </w:tcPr>
          <w:p w14:paraId="07A3C3A9"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դ</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A13E09" w:rsidRPr="00A13E09" w14:paraId="11FEA06A" w14:textId="77777777" w:rsidTr="00A13E09">
        <w:trPr>
          <w:jc w:val="center"/>
        </w:trPr>
        <w:tc>
          <w:tcPr>
            <w:tcW w:w="10897" w:type="dxa"/>
            <w:gridSpan w:val="2"/>
            <w:vAlign w:val="center"/>
          </w:tcPr>
          <w:p w14:paraId="0341E519"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ե</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705CBC0D"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5"/>
        <w:gridCol w:w="5386"/>
      </w:tblGrid>
      <w:tr w:rsidR="00A13E09" w:rsidRPr="00A13E09" w14:paraId="0E740662" w14:textId="77777777" w:rsidTr="00A13E09">
        <w:trPr>
          <w:jc w:val="center"/>
        </w:trPr>
        <w:tc>
          <w:tcPr>
            <w:tcW w:w="5545" w:type="dxa"/>
            <w:shd w:val="clear" w:color="auto" w:fill="D9E2F3"/>
            <w:vAlign w:val="center"/>
          </w:tcPr>
          <w:p w14:paraId="30A742BF"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Իրական շահառու դառնալու օրը, ամիսը, տարին</w:t>
            </w:r>
          </w:p>
        </w:tc>
        <w:tc>
          <w:tcPr>
            <w:tcW w:w="5386" w:type="dxa"/>
            <w:vAlign w:val="center"/>
          </w:tcPr>
          <w:p w14:paraId="1BB8752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18C0544" w14:textId="77777777" w:rsidTr="00A13E09">
        <w:trPr>
          <w:jc w:val="center"/>
        </w:trPr>
        <w:tc>
          <w:tcPr>
            <w:tcW w:w="5545" w:type="dxa"/>
            <w:shd w:val="clear" w:color="auto" w:fill="D9E2F3"/>
            <w:vAlign w:val="center"/>
          </w:tcPr>
          <w:p w14:paraId="1425989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Կազմակերպության նկատմամբ վերահսկողության իրականացումը</w:t>
            </w:r>
          </w:p>
        </w:tc>
        <w:tc>
          <w:tcPr>
            <w:tcW w:w="5386" w:type="dxa"/>
            <w:vAlign w:val="center"/>
          </w:tcPr>
          <w:p w14:paraId="015AF102"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 xml:space="preserve">Առանձին </w:t>
            </w:r>
          </w:p>
          <w:p w14:paraId="18DC96A5" w14:textId="77777777" w:rsidR="00A13E09" w:rsidRPr="00A13E09" w:rsidRDefault="00BC244A" w:rsidP="00A13E09">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Փոխկապակցված անձանց հետ համատեղ</w:t>
            </w:r>
          </w:p>
        </w:tc>
      </w:tr>
      <w:tr w:rsidR="00A13E09" w:rsidRPr="00A13E09" w14:paraId="1A4F186E" w14:textId="77777777" w:rsidTr="00A13E09">
        <w:trPr>
          <w:jc w:val="center"/>
        </w:trPr>
        <w:tc>
          <w:tcPr>
            <w:tcW w:w="5545" w:type="dxa"/>
            <w:shd w:val="clear" w:color="auto" w:fill="D9E2F3"/>
            <w:vAlign w:val="center"/>
          </w:tcPr>
          <w:p w14:paraId="53B2F86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5386" w:type="dxa"/>
            <w:vAlign w:val="center"/>
          </w:tcPr>
          <w:p w14:paraId="13F1535A"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Այո</w:t>
            </w:r>
          </w:p>
          <w:p w14:paraId="2C1770CC" w14:textId="77777777" w:rsidR="00A13E09" w:rsidRPr="00A13E09" w:rsidRDefault="00BC244A"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Ոչ</w:t>
            </w:r>
          </w:p>
        </w:tc>
      </w:tr>
    </w:tbl>
    <w:p w14:paraId="6768F107"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շահառուի կոնտակտային տվյալները</w:t>
      </w:r>
    </w:p>
    <w:tbl>
      <w:tblPr>
        <w:tblW w:w="10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5386"/>
      </w:tblGrid>
      <w:tr w:rsidR="00A13E09" w:rsidRPr="00A13E09" w14:paraId="77815ABD" w14:textId="77777777" w:rsidTr="00A13E09">
        <w:trPr>
          <w:jc w:val="center"/>
        </w:trPr>
        <w:tc>
          <w:tcPr>
            <w:tcW w:w="5598" w:type="dxa"/>
            <w:shd w:val="clear" w:color="auto" w:fill="D9E2F3"/>
            <w:vAlign w:val="center"/>
          </w:tcPr>
          <w:p w14:paraId="3FF374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Էլ</w:t>
            </w:r>
            <w:r w:rsidRPr="00A13E09">
              <w:rPr>
                <w:rFonts w:ascii="Cambria Math" w:eastAsia="Cambria Math" w:hAnsi="Cambria Math" w:cs="Cambria Math"/>
                <w:color w:val="000000"/>
                <w:sz w:val="20"/>
                <w:szCs w:val="20"/>
              </w:rPr>
              <w:t>․</w:t>
            </w:r>
            <w:r w:rsidRPr="00A13E09">
              <w:rPr>
                <w:rFonts w:ascii="GHEA Grapalat" w:eastAsia="GHEA Grapalat" w:hAnsi="GHEA Grapalat" w:cs="GHEA Grapalat"/>
                <w:color w:val="000000"/>
                <w:sz w:val="20"/>
                <w:szCs w:val="20"/>
              </w:rPr>
              <w:t xml:space="preserve"> փոստի հասցեն</w:t>
            </w:r>
          </w:p>
        </w:tc>
        <w:tc>
          <w:tcPr>
            <w:tcW w:w="5386" w:type="dxa"/>
            <w:vAlign w:val="center"/>
          </w:tcPr>
          <w:p w14:paraId="79D4E5D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8AF95D4" w14:textId="77777777" w:rsidTr="00A13E09">
        <w:trPr>
          <w:jc w:val="center"/>
        </w:trPr>
        <w:tc>
          <w:tcPr>
            <w:tcW w:w="5598" w:type="dxa"/>
            <w:shd w:val="clear" w:color="auto" w:fill="D9E2F3"/>
            <w:vAlign w:val="center"/>
          </w:tcPr>
          <w:p w14:paraId="3883005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Հեռախոսահամարը</w:t>
            </w:r>
          </w:p>
        </w:tc>
        <w:tc>
          <w:tcPr>
            <w:tcW w:w="5386" w:type="dxa"/>
            <w:vAlign w:val="center"/>
          </w:tcPr>
          <w:p w14:paraId="14B1EBCB" w14:textId="77777777" w:rsidR="00A13E09" w:rsidRPr="00A13E09" w:rsidRDefault="00A13E09" w:rsidP="00A13E09">
            <w:pPr>
              <w:spacing w:before="240" w:after="240"/>
              <w:rPr>
                <w:rFonts w:ascii="GHEA Grapalat" w:eastAsia="GHEA Grapalat" w:hAnsi="GHEA Grapalat" w:cs="GHEA Grapalat"/>
                <w:sz w:val="20"/>
                <w:szCs w:val="20"/>
              </w:rPr>
            </w:pPr>
          </w:p>
        </w:tc>
      </w:tr>
    </w:tbl>
    <w:p w14:paraId="531399A4" w14:textId="77777777" w:rsidR="00A13E09" w:rsidRPr="00A13E09" w:rsidRDefault="00A13E09" w:rsidP="00A13E09">
      <w:pPr>
        <w:pBdr>
          <w:top w:val="nil"/>
          <w:left w:val="nil"/>
          <w:bottom w:val="nil"/>
          <w:right w:val="nil"/>
          <w:between w:val="nil"/>
        </w:pBdr>
        <w:ind w:left="792"/>
        <w:rPr>
          <w:rFonts w:ascii="GHEA Grapalat" w:eastAsia="GHEA Grapalat" w:hAnsi="GHEA Grapalat" w:cs="GHEA Grapalat"/>
          <w:i/>
          <w:color w:val="000000"/>
          <w:sz w:val="20"/>
          <w:szCs w:val="20"/>
        </w:rPr>
      </w:pPr>
    </w:p>
    <w:p w14:paraId="31FA0830"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Միջանկյալ իրավաբանական անձինք</w:t>
      </w:r>
    </w:p>
    <w:p w14:paraId="6018EA95"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Կազմակերպության տվյալները</w:t>
      </w:r>
    </w:p>
    <w:tbl>
      <w:tblPr>
        <w:tblW w:w="10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5386"/>
      </w:tblGrid>
      <w:tr w:rsidR="00A13E09" w:rsidRPr="00A13E09" w14:paraId="0DAA1C78" w14:textId="77777777" w:rsidTr="00A13E09">
        <w:trPr>
          <w:jc w:val="center"/>
        </w:trPr>
        <w:tc>
          <w:tcPr>
            <w:tcW w:w="5598" w:type="dxa"/>
            <w:shd w:val="clear" w:color="auto" w:fill="D9E2F3"/>
            <w:vAlign w:val="center"/>
          </w:tcPr>
          <w:p w14:paraId="36EC4B78"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w:t>
            </w:r>
          </w:p>
        </w:tc>
        <w:tc>
          <w:tcPr>
            <w:tcW w:w="5386" w:type="dxa"/>
            <w:vAlign w:val="center"/>
          </w:tcPr>
          <w:p w14:paraId="2217FF4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6686844" w14:textId="77777777" w:rsidTr="00A13E09">
        <w:trPr>
          <w:jc w:val="center"/>
        </w:trPr>
        <w:tc>
          <w:tcPr>
            <w:tcW w:w="5598" w:type="dxa"/>
            <w:shd w:val="clear" w:color="auto" w:fill="D9E2F3"/>
            <w:vAlign w:val="center"/>
          </w:tcPr>
          <w:p w14:paraId="5212E5DC"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 լատինատառ</w:t>
            </w:r>
          </w:p>
        </w:tc>
        <w:tc>
          <w:tcPr>
            <w:tcW w:w="5386" w:type="dxa"/>
            <w:vAlign w:val="center"/>
          </w:tcPr>
          <w:p w14:paraId="3A09009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3739F45" w14:textId="77777777" w:rsidTr="00A13E09">
        <w:trPr>
          <w:jc w:val="center"/>
        </w:trPr>
        <w:tc>
          <w:tcPr>
            <w:tcW w:w="5598" w:type="dxa"/>
            <w:shd w:val="clear" w:color="auto" w:fill="D9E2F3"/>
            <w:vAlign w:val="center"/>
          </w:tcPr>
          <w:p w14:paraId="6E74B02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Պետական գրանցման համարը</w:t>
            </w:r>
          </w:p>
        </w:tc>
        <w:tc>
          <w:tcPr>
            <w:tcW w:w="5386" w:type="dxa"/>
            <w:vAlign w:val="center"/>
          </w:tcPr>
          <w:p w14:paraId="0D968B8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38D4DD7" w14:textId="77777777" w:rsidTr="00A13E09">
        <w:trPr>
          <w:jc w:val="center"/>
        </w:trPr>
        <w:tc>
          <w:tcPr>
            <w:tcW w:w="5598" w:type="dxa"/>
            <w:shd w:val="clear" w:color="auto" w:fill="D9E2F3"/>
            <w:vAlign w:val="center"/>
          </w:tcPr>
          <w:p w14:paraId="65B2031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օրը, ամիսը, տարին</w:t>
            </w:r>
          </w:p>
        </w:tc>
        <w:tc>
          <w:tcPr>
            <w:tcW w:w="5386" w:type="dxa"/>
            <w:vAlign w:val="center"/>
          </w:tcPr>
          <w:p w14:paraId="792E62B2"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B0030CB" w14:textId="77777777" w:rsidTr="00A13E09">
        <w:trPr>
          <w:jc w:val="center"/>
        </w:trPr>
        <w:tc>
          <w:tcPr>
            <w:tcW w:w="5598" w:type="dxa"/>
            <w:shd w:val="clear" w:color="auto" w:fill="D9E2F3"/>
            <w:vAlign w:val="center"/>
          </w:tcPr>
          <w:p w14:paraId="5EEFD84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հասցեն</w:t>
            </w:r>
          </w:p>
        </w:tc>
        <w:tc>
          <w:tcPr>
            <w:tcW w:w="5386" w:type="dxa"/>
            <w:vAlign w:val="center"/>
          </w:tcPr>
          <w:p w14:paraId="32498F03"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E13224A" w14:textId="77777777" w:rsidTr="00A13E09">
        <w:trPr>
          <w:jc w:val="center"/>
        </w:trPr>
        <w:tc>
          <w:tcPr>
            <w:tcW w:w="5598" w:type="dxa"/>
            <w:shd w:val="clear" w:color="auto" w:fill="D9E2F3"/>
            <w:vAlign w:val="center"/>
          </w:tcPr>
          <w:p w14:paraId="615CB941"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պետությունը</w:t>
            </w:r>
          </w:p>
        </w:tc>
        <w:tc>
          <w:tcPr>
            <w:tcW w:w="5386" w:type="dxa"/>
            <w:vAlign w:val="center"/>
          </w:tcPr>
          <w:p w14:paraId="3D3BE6D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3110749" w14:textId="77777777" w:rsidTr="00A13E09">
        <w:trPr>
          <w:jc w:val="center"/>
        </w:trPr>
        <w:tc>
          <w:tcPr>
            <w:tcW w:w="5598" w:type="dxa"/>
            <w:shd w:val="clear" w:color="auto" w:fill="D9E2F3"/>
            <w:vAlign w:val="center"/>
          </w:tcPr>
          <w:p w14:paraId="7F17517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Գործադիր մարմնի ղեկավարի անունը և ազգանունը</w:t>
            </w:r>
          </w:p>
        </w:tc>
        <w:tc>
          <w:tcPr>
            <w:tcW w:w="5386" w:type="dxa"/>
            <w:vAlign w:val="center"/>
          </w:tcPr>
          <w:p w14:paraId="3C9D213D" w14:textId="77777777" w:rsidR="00A13E09" w:rsidRPr="00A13E09" w:rsidRDefault="00A13E09" w:rsidP="00A13E09">
            <w:pPr>
              <w:spacing w:before="240" w:after="240"/>
              <w:rPr>
                <w:rFonts w:ascii="GHEA Grapalat" w:eastAsia="GHEA Grapalat" w:hAnsi="GHEA Grapalat" w:cs="GHEA Grapalat"/>
                <w:sz w:val="20"/>
                <w:szCs w:val="20"/>
              </w:rPr>
            </w:pPr>
          </w:p>
        </w:tc>
      </w:tr>
    </w:tbl>
    <w:p w14:paraId="6F516B76"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շահառուի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0"/>
        <w:gridCol w:w="5344"/>
      </w:tblGrid>
      <w:tr w:rsidR="00A13E09" w:rsidRPr="00A13E09" w14:paraId="053B1216" w14:textId="77777777" w:rsidTr="00A13E09">
        <w:trPr>
          <w:trHeight w:val="853"/>
          <w:jc w:val="center"/>
        </w:trPr>
        <w:tc>
          <w:tcPr>
            <w:tcW w:w="5630" w:type="dxa"/>
            <w:vMerge w:val="restart"/>
            <w:shd w:val="clear" w:color="auto" w:fill="D9E2F3"/>
            <w:vAlign w:val="center"/>
          </w:tcPr>
          <w:p w14:paraId="219475F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5344" w:type="dxa"/>
          </w:tcPr>
          <w:p w14:paraId="577D83E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475632A" w14:textId="77777777" w:rsidTr="00A13E09">
        <w:trPr>
          <w:trHeight w:val="850"/>
          <w:jc w:val="center"/>
        </w:trPr>
        <w:tc>
          <w:tcPr>
            <w:tcW w:w="5630" w:type="dxa"/>
            <w:vMerge/>
            <w:shd w:val="clear" w:color="auto" w:fill="D9E2F3"/>
            <w:vAlign w:val="center"/>
          </w:tcPr>
          <w:p w14:paraId="46319A8D"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7802F4C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B1659A9" w14:textId="77777777" w:rsidTr="00A13E09">
        <w:trPr>
          <w:trHeight w:val="850"/>
          <w:jc w:val="center"/>
        </w:trPr>
        <w:tc>
          <w:tcPr>
            <w:tcW w:w="5630" w:type="dxa"/>
            <w:vMerge/>
            <w:shd w:val="clear" w:color="auto" w:fill="D9E2F3"/>
            <w:vAlign w:val="center"/>
          </w:tcPr>
          <w:p w14:paraId="466A1940"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6F5781AA"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B50CF99" w14:textId="77777777" w:rsidTr="00A13E09">
        <w:trPr>
          <w:trHeight w:val="850"/>
          <w:jc w:val="center"/>
        </w:trPr>
        <w:tc>
          <w:tcPr>
            <w:tcW w:w="5630" w:type="dxa"/>
            <w:vMerge/>
            <w:shd w:val="clear" w:color="auto" w:fill="D9E2F3"/>
            <w:vAlign w:val="center"/>
          </w:tcPr>
          <w:p w14:paraId="737A6875"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3A0635F5"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4C8AEBD" w14:textId="77777777" w:rsidTr="00A13E09">
        <w:trPr>
          <w:trHeight w:val="850"/>
          <w:jc w:val="center"/>
        </w:trPr>
        <w:tc>
          <w:tcPr>
            <w:tcW w:w="5630" w:type="dxa"/>
            <w:vMerge/>
            <w:shd w:val="clear" w:color="auto" w:fill="D9E2F3"/>
            <w:vAlign w:val="center"/>
          </w:tcPr>
          <w:p w14:paraId="0638E106"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4F1D5EBF" w14:textId="77777777" w:rsidR="00A13E09" w:rsidRPr="00A13E09" w:rsidRDefault="00A13E09" w:rsidP="00A13E09">
            <w:pPr>
              <w:spacing w:before="240" w:after="240"/>
              <w:rPr>
                <w:rFonts w:ascii="GHEA Grapalat" w:eastAsia="GHEA Grapalat" w:hAnsi="GHEA Grapalat" w:cs="GHEA Grapalat"/>
                <w:sz w:val="20"/>
                <w:szCs w:val="20"/>
              </w:rPr>
            </w:pPr>
          </w:p>
        </w:tc>
      </w:tr>
    </w:tbl>
    <w:p w14:paraId="11E44AFA"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A13E09">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2"/>
        <w:gridCol w:w="5345"/>
      </w:tblGrid>
      <w:tr w:rsidR="00A13E09" w:rsidRPr="00A13E09" w14:paraId="407CC882" w14:textId="77777777" w:rsidTr="00A13E09">
        <w:trPr>
          <w:jc w:val="center"/>
        </w:trPr>
        <w:tc>
          <w:tcPr>
            <w:tcW w:w="5632" w:type="dxa"/>
            <w:shd w:val="clear" w:color="auto" w:fill="D9E2F3"/>
            <w:vAlign w:val="center"/>
          </w:tcPr>
          <w:p w14:paraId="7E1D02C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Ֆոնդային բորսայի անվանումը</w:t>
            </w:r>
          </w:p>
        </w:tc>
        <w:tc>
          <w:tcPr>
            <w:tcW w:w="5345" w:type="dxa"/>
            <w:vAlign w:val="center"/>
          </w:tcPr>
          <w:p w14:paraId="3A0081B5"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3814673" w14:textId="77777777" w:rsidTr="00A13E09">
        <w:trPr>
          <w:jc w:val="center"/>
        </w:trPr>
        <w:tc>
          <w:tcPr>
            <w:tcW w:w="5632" w:type="dxa"/>
            <w:shd w:val="clear" w:color="auto" w:fill="D9E2F3"/>
            <w:vAlign w:val="center"/>
          </w:tcPr>
          <w:p w14:paraId="0E24EF3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Հղումը բորսայում առկա փաստաթղթերին</w:t>
            </w:r>
          </w:p>
        </w:tc>
        <w:tc>
          <w:tcPr>
            <w:tcW w:w="5345" w:type="dxa"/>
            <w:vAlign w:val="center"/>
          </w:tcPr>
          <w:p w14:paraId="39F97EC6" w14:textId="77777777" w:rsidR="00A13E09" w:rsidRPr="00A13E09" w:rsidRDefault="00A13E09" w:rsidP="00A13E09">
            <w:pPr>
              <w:spacing w:before="240" w:after="240"/>
              <w:rPr>
                <w:rFonts w:ascii="GHEA Grapalat" w:eastAsia="GHEA Grapalat" w:hAnsi="GHEA Grapalat" w:cs="GHEA Grapalat"/>
                <w:sz w:val="20"/>
                <w:szCs w:val="20"/>
              </w:rPr>
            </w:pPr>
          </w:p>
        </w:tc>
      </w:tr>
    </w:tbl>
    <w:p w14:paraId="01787F6D" w14:textId="77777777" w:rsidR="00A13E09" w:rsidRPr="00A13E09" w:rsidRDefault="00A13E09" w:rsidP="00A13E09">
      <w:pPr>
        <w:pBdr>
          <w:top w:val="nil"/>
          <w:left w:val="nil"/>
          <w:bottom w:val="nil"/>
          <w:right w:val="nil"/>
          <w:between w:val="nil"/>
        </w:pBdr>
        <w:spacing w:before="240"/>
        <w:rPr>
          <w:rFonts w:ascii="GHEA Grapalat" w:eastAsia="GHEA Grapalat" w:hAnsi="GHEA Grapalat" w:cs="GHEA Grapalat"/>
          <w:i/>
          <w:sz w:val="20"/>
          <w:szCs w:val="20"/>
          <w:lang w:val="ru-RU"/>
        </w:rPr>
      </w:pPr>
    </w:p>
    <w:p w14:paraId="06BD1D51"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Լրացուցիչ նշումներ</w:t>
      </w:r>
    </w:p>
    <w:p w14:paraId="201A600E" w14:textId="77777777" w:rsidR="00A13E09" w:rsidRPr="00A13E09" w:rsidRDefault="00A13E09" w:rsidP="00A13E09">
      <w:pPr>
        <w:pBdr>
          <w:top w:val="nil"/>
          <w:left w:val="nil"/>
          <w:bottom w:val="nil"/>
          <w:right w:val="nil"/>
          <w:between w:val="nil"/>
        </w:pBdr>
        <w:rPr>
          <w:rFonts w:ascii="GHEA Grapalat" w:eastAsia="GHEA Grapalat" w:hAnsi="GHEA Grapalat" w:cs="GHEA Grapalat"/>
          <w:b/>
          <w:color w:val="000000"/>
          <w:sz w:val="20"/>
          <w:szCs w:val="20"/>
        </w:rPr>
      </w:pPr>
    </w:p>
    <w:tbl>
      <w:tblPr>
        <w:tblStyle w:val="aff2"/>
        <w:tblW w:w="0" w:type="auto"/>
        <w:jc w:val="center"/>
        <w:tblLayout w:type="fixed"/>
        <w:tblLook w:val="04A0" w:firstRow="1" w:lastRow="0" w:firstColumn="1" w:lastColumn="0" w:noHBand="0" w:noVBand="1"/>
      </w:tblPr>
      <w:tblGrid>
        <w:gridCol w:w="10980"/>
      </w:tblGrid>
      <w:tr w:rsidR="00A13E09" w:rsidRPr="00A13E09" w14:paraId="71F6742C" w14:textId="77777777" w:rsidTr="00A13E09">
        <w:trPr>
          <w:jc w:val="center"/>
        </w:trPr>
        <w:tc>
          <w:tcPr>
            <w:tcW w:w="10980" w:type="dxa"/>
            <w:shd w:val="clear" w:color="auto" w:fill="D9E2F3" w:themeFill="accent1" w:themeFillTint="33"/>
          </w:tcPr>
          <w:p w14:paraId="2EE3BDD6" w14:textId="77777777" w:rsidR="00A13E09" w:rsidRPr="00A13E09" w:rsidRDefault="00A13E09" w:rsidP="00A13E09">
            <w:pPr>
              <w:spacing w:before="240" w:after="160" w:line="259" w:lineRule="auto"/>
              <w:rPr>
                <w:rFonts w:ascii="GHEA Grapalat" w:eastAsia="GHEA Grapalat" w:hAnsi="GHEA Grapalat" w:cs="GHEA Grapalat"/>
                <w:i/>
                <w:color w:val="000000"/>
                <w:sz w:val="20"/>
                <w:szCs w:val="20"/>
                <w:lang w:val="hy-AM"/>
              </w:rPr>
            </w:pPr>
            <w:r w:rsidRPr="00A13E09">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A13E09" w:rsidRPr="00A13E09" w14:paraId="52565130" w14:textId="77777777" w:rsidTr="00A13E09">
        <w:trPr>
          <w:trHeight w:val="3231"/>
          <w:jc w:val="center"/>
        </w:trPr>
        <w:tc>
          <w:tcPr>
            <w:tcW w:w="10980" w:type="dxa"/>
          </w:tcPr>
          <w:p w14:paraId="16D3B1BD" w14:textId="77777777" w:rsidR="00A13E09" w:rsidRPr="00A13E09" w:rsidRDefault="00A13E09" w:rsidP="00A13E09">
            <w:pPr>
              <w:rPr>
                <w:rFonts w:ascii="GHEA Grapalat" w:eastAsia="GHEA Grapalat" w:hAnsi="GHEA Grapalat" w:cs="GHEA Grapalat"/>
                <w:b/>
                <w:color w:val="000000"/>
                <w:sz w:val="20"/>
                <w:szCs w:val="20"/>
              </w:rPr>
            </w:pPr>
          </w:p>
        </w:tc>
      </w:tr>
    </w:tbl>
    <w:p w14:paraId="26001FF2" w14:textId="77777777" w:rsidR="0044084E" w:rsidRDefault="0044084E" w:rsidP="00A13E09">
      <w:pPr>
        <w:spacing w:line="360" w:lineRule="auto"/>
        <w:jc w:val="center"/>
        <w:rPr>
          <w:rFonts w:ascii="GHEA Grapalat" w:eastAsia="GHEA Grapalat" w:hAnsi="GHEA Grapalat" w:cs="GHEA Grapalat"/>
          <w:b/>
          <w:sz w:val="20"/>
          <w:szCs w:val="20"/>
          <w:lang w:val="hy-AM"/>
        </w:rPr>
      </w:pPr>
    </w:p>
    <w:p w14:paraId="54757AC0" w14:textId="77777777" w:rsidR="00A13E09" w:rsidRPr="00A13E09" w:rsidRDefault="00A13E09" w:rsidP="00A13E09">
      <w:pPr>
        <w:spacing w:line="360" w:lineRule="auto"/>
        <w:jc w:val="center"/>
        <w:rPr>
          <w:rFonts w:ascii="GHEA Grapalat" w:eastAsia="GHEA Grapalat" w:hAnsi="GHEA Grapalat" w:cs="GHEA Grapalat"/>
          <w:b/>
          <w:sz w:val="20"/>
          <w:szCs w:val="20"/>
        </w:rPr>
      </w:pPr>
      <w:r w:rsidRPr="00A13E09">
        <w:rPr>
          <w:rFonts w:ascii="GHEA Grapalat" w:eastAsia="GHEA Grapalat" w:hAnsi="GHEA Grapalat" w:cs="GHEA Grapalat"/>
          <w:b/>
          <w:sz w:val="20"/>
          <w:szCs w:val="20"/>
        </w:rPr>
        <w:t>I. Հայտարարագրի լրացման կարգը</w:t>
      </w:r>
    </w:p>
    <w:p w14:paraId="39F2E933"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36E90E03"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25CB63AE" w14:textId="77777777" w:rsidR="00A13E09" w:rsidRPr="00A13E09" w:rsidRDefault="00A13E09" w:rsidP="00A13E09">
      <w:pPr>
        <w:numPr>
          <w:ilvl w:val="1"/>
          <w:numId w:val="30"/>
        </w:numP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A13E09">
        <w:rPr>
          <w:rFonts w:ascii="GHEA Grapalat" w:eastAsia="GHEA Grapalat" w:hAnsi="GHEA Grapalat" w:cs="GHEA Grapalat"/>
          <w:sz w:val="20"/>
          <w:szCs w:val="20"/>
          <w:lang w:val="hy-AM"/>
        </w:rPr>
        <w:t xml:space="preserve">սույն ընթացակարգի </w:t>
      </w:r>
      <w:r w:rsidRPr="00A13E09">
        <w:rPr>
          <w:rFonts w:ascii="GHEA Grapalat" w:eastAsia="GHEA Grapalat" w:hAnsi="GHEA Grapalat" w:cs="GHEA Grapalat"/>
          <w:sz w:val="20"/>
          <w:szCs w:val="20"/>
        </w:rPr>
        <w:t>հայտում ներառվող փաստաթղթերը.</w:t>
      </w:r>
    </w:p>
    <w:p w14:paraId="06BBD4D8" w14:textId="77777777" w:rsidR="00A13E09" w:rsidRPr="00A13E09" w:rsidRDefault="00A13E09" w:rsidP="00A13E09">
      <w:pPr>
        <w:numPr>
          <w:ilvl w:val="1"/>
          <w:numId w:val="30"/>
        </w:numP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6EE112A5"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Հայտարարագրի</w:t>
      </w:r>
      <w:r w:rsidRPr="00A13E09">
        <w:rPr>
          <w:rFonts w:ascii="GHEA Grapalat" w:eastAsia="GHEA Grapalat" w:hAnsi="GHEA Grapalat" w:cs="GHEA Grapalat"/>
          <w:color w:val="000000"/>
          <w:sz w:val="20"/>
          <w:szCs w:val="20"/>
        </w:rPr>
        <w:t xml:space="preserve"> 2-րդ բաժինը (Բաժնետոմսերի ցուցակման տվյալները)</w:t>
      </w:r>
      <w:r w:rsidRPr="00A13E09">
        <w:rPr>
          <w:rFonts w:ascii="GHEA Grapalat" w:eastAsia="GHEA Grapalat" w:hAnsi="GHEA Grapalat" w:cs="GHEA Grapalat"/>
          <w:b/>
          <w:color w:val="000000"/>
          <w:sz w:val="20"/>
          <w:szCs w:val="20"/>
        </w:rPr>
        <w:t xml:space="preserve"> </w:t>
      </w:r>
      <w:r w:rsidRPr="00A13E09">
        <w:rPr>
          <w:rFonts w:ascii="GHEA Grapalat" w:eastAsia="GHEA Grapalat" w:hAnsi="GHEA Grapalat" w:cs="GHEA Grapalat"/>
          <w:color w:val="000000"/>
          <w:sz w:val="20"/>
          <w:szCs w:val="20"/>
        </w:rPr>
        <w:t>լրացվում է, եթե Կազմակերպության կամ Կազմակերպություն</w:t>
      </w:r>
      <w:r w:rsidRPr="00A13E09">
        <w:rPr>
          <w:rFonts w:ascii="GHEA Grapalat" w:eastAsia="GHEA Grapalat" w:hAnsi="GHEA Grapalat" w:cs="GHEA Grapalat"/>
          <w:sz w:val="20"/>
          <w:szCs w:val="20"/>
        </w:rPr>
        <w:t xml:space="preserve">ն </w:t>
      </w:r>
      <w:r w:rsidRPr="00A13E09">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13E09">
        <w:rPr>
          <w:rFonts w:ascii="GHEA Grapalat" w:eastAsia="GHEA Grapalat" w:hAnsi="GHEA Grapalat" w:cs="GHEA Grapalat"/>
          <w:sz w:val="20"/>
          <w:szCs w:val="20"/>
        </w:rPr>
        <w:t>այս</w:t>
      </w:r>
      <w:r w:rsidRPr="00A13E09">
        <w:rPr>
          <w:rFonts w:ascii="GHEA Grapalat" w:eastAsia="GHEA Grapalat" w:hAnsi="GHEA Grapalat" w:cs="GHEA Grapalat"/>
          <w:color w:val="000000"/>
          <w:sz w:val="20"/>
          <w:szCs w:val="20"/>
        </w:rPr>
        <w:t xml:space="preserve"> բաժինը լրացվում է Կազմակերպության կամ </w:t>
      </w:r>
      <w:r w:rsidRPr="00A13E09">
        <w:rPr>
          <w:rFonts w:ascii="GHEA Grapalat" w:eastAsia="GHEA Grapalat" w:hAnsi="GHEA Grapalat" w:cs="GHEA Grapalat"/>
          <w:sz w:val="20"/>
          <w:szCs w:val="20"/>
        </w:rPr>
        <w:t>Կազմակերպությունն</w:t>
      </w:r>
      <w:r w:rsidRPr="00A13E09">
        <w:rPr>
          <w:rFonts w:ascii="GHEA Grapalat" w:eastAsia="GHEA Grapalat" w:hAnsi="GHEA Grapalat" w:cs="GHEA Grapalat"/>
          <w:color w:val="000000"/>
          <w:sz w:val="20"/>
          <w:szCs w:val="20"/>
        </w:rPr>
        <w:t xml:space="preserve"> ամբողջությամբ վերահսկող այլ իրավաբանական անձի համար։ </w:t>
      </w:r>
      <w:r w:rsidRPr="00A13E09">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13E09">
        <w:rPr>
          <w:rFonts w:ascii="GHEA Grapalat" w:eastAsia="GHEA Grapalat" w:hAnsi="GHEA Grapalat" w:cs="GHEA Grapalat"/>
          <w:color w:val="000000"/>
          <w:sz w:val="20"/>
          <w:szCs w:val="20"/>
        </w:rPr>
        <w:t>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4B953C47"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37363EB1"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w:t>
      </w:r>
      <w:r w:rsidRPr="00A13E09">
        <w:rPr>
          <w:rFonts w:ascii="GHEA Grapalat" w:eastAsia="GHEA Grapalat" w:hAnsi="GHEA Grapalat" w:cs="GHEA Grapalat"/>
          <w:sz w:val="20"/>
          <w:szCs w:val="20"/>
        </w:rPr>
        <w:lastRenderedPageBreak/>
        <w:t>լատինատառ) և գրանցման տվյալները` ներառյալ նշում կազմակերպաիրավական ձևի մասին, ինչպես նաև գործադիր մարմնի ղեկավարի անունը և ազգանունը.</w:t>
      </w:r>
    </w:p>
    <w:p w14:paraId="370FF068"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«Վերահսկողության մակարդակը» ենթաբաժինը լրացվում է, եթե հայտարարագրի 2</w:t>
      </w:r>
      <w:r w:rsidRPr="00A13E09">
        <w:rPr>
          <w:rFonts w:ascii="Cambria Math" w:eastAsia="Cambria Math" w:hAnsi="Cambria Math" w:cs="Cambria Math"/>
          <w:sz w:val="20"/>
          <w:szCs w:val="20"/>
        </w:rPr>
        <w:t>․</w:t>
      </w:r>
      <w:r w:rsidRPr="00A13E09">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9869307"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A13E09">
        <w:rPr>
          <w:rFonts w:ascii="GHEA Grapalat" w:eastAsia="GHEA Grapalat" w:hAnsi="GHEA Grapalat" w:cs="GHEA Grapalat"/>
          <w:b/>
          <w:color w:val="000000"/>
          <w:sz w:val="20"/>
          <w:szCs w:val="20"/>
        </w:rPr>
        <w:t xml:space="preserve"> </w:t>
      </w:r>
      <w:r w:rsidRPr="00A13E09">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3AC37E29"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8CBC614"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C7AEFA4"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53484284"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62C96ED"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lastRenderedPageBreak/>
        <w:t>«Անձը հաստատող փաստաթուղթը» ենթաբաժնում լրացվում են տեղեկությունների իրական շահառուի անձը հաստատող փաստաթղթի վերաբերյալ.</w:t>
      </w:r>
    </w:p>
    <w:p w14:paraId="47A6B4D3"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6173DB5E"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34B38163"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A13E09">
        <w:rPr>
          <w:rFonts w:ascii="GHEA Grapalat" w:eastAsia="GHEA Grapalat" w:hAnsi="GHEA Grapalat" w:cs="GHEA Grapalat"/>
          <w:sz w:val="20"/>
          <w:szCs w:val="20"/>
        </w:rPr>
        <w:t>)»</w:t>
      </w:r>
      <w:proofErr w:type="gramEnd"/>
      <w:r w:rsidRPr="00A13E09">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13E09">
        <w:rPr>
          <w:rFonts w:ascii="Cambria Math" w:eastAsia="GHEA Grapalat" w:hAnsi="Cambria Math" w:cs="GHEA Grapalat"/>
          <w:sz w:val="20"/>
          <w:szCs w:val="20"/>
        </w:rPr>
        <w:t>․</w:t>
      </w:r>
    </w:p>
    <w:p w14:paraId="65777D71"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w:t>
      </w:r>
      <w:r w:rsidRPr="00A13E09">
        <w:rPr>
          <w:rFonts w:ascii="Cambria Math" w:eastAsia="GHEA Grapalat" w:hAnsi="Cambria Math" w:cs="GHEA Grapalat"/>
          <w:sz w:val="20"/>
          <w:szCs w:val="20"/>
        </w:rPr>
        <w:t>․</w:t>
      </w:r>
      <w:r w:rsidRPr="00A13E09">
        <w:rPr>
          <w:rFonts w:ascii="GHEA Grapalat" w:eastAsia="GHEA Grapalat" w:hAnsi="GHEA Grapalat" w:cs="GHEA Grapalat"/>
          <w:sz w:val="20"/>
          <w:szCs w:val="20"/>
        </w:rPr>
        <w:t xml:space="preserve"> Այս ենթաբաժնի «</w:t>
      </w:r>
      <w:r w:rsidRPr="00A13E09">
        <w:rPr>
          <w:rFonts w:ascii="GHEA Grapalat" w:eastAsia="GHEA Grapalat" w:hAnsi="GHEA Grapalat" w:cs="GHEA Grapalat"/>
          <w:b/>
          <w:sz w:val="20"/>
          <w:szCs w:val="20"/>
        </w:rPr>
        <w:t>ա</w:t>
      </w:r>
      <w:r w:rsidRPr="00A13E09">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13E09">
        <w:rPr>
          <w:rFonts w:ascii="GHEA Grapalat" w:eastAsia="GHEA Grapalat" w:hAnsi="GHEA Grapalat" w:cs="GHEA Grapalat"/>
          <w:sz w:val="20"/>
          <w:szCs w:val="20"/>
        </w:rPr>
        <w:t>)։</w:t>
      </w:r>
      <w:proofErr w:type="gramEnd"/>
      <w:r w:rsidRPr="00A13E09">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A13E09">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34144705"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lastRenderedPageBreak/>
        <w:t>բ</w:t>
      </w:r>
      <w:r w:rsidRPr="00A13E09">
        <w:rPr>
          <w:rFonts w:ascii="Cambria Math" w:eastAsia="GHEA Grapalat" w:hAnsi="Cambria Math" w:cs="GHEA Grapalat"/>
          <w:sz w:val="20"/>
          <w:szCs w:val="20"/>
        </w:rPr>
        <w:t>․</w:t>
      </w:r>
      <w:r w:rsidRPr="00A13E09">
        <w:rPr>
          <w:rFonts w:ascii="GHEA Grapalat" w:eastAsia="GHEA Grapalat" w:hAnsi="GHEA Grapalat" w:cs="GHEA Grapalat"/>
          <w:sz w:val="20"/>
          <w:szCs w:val="20"/>
        </w:rPr>
        <w:t xml:space="preserve"> Այս ենթաբաժնի «</w:t>
      </w:r>
      <w:r w:rsidRPr="00A13E09">
        <w:rPr>
          <w:rFonts w:ascii="GHEA Grapalat" w:eastAsia="GHEA Grapalat" w:hAnsi="GHEA Grapalat" w:cs="GHEA Grapalat"/>
          <w:b/>
          <w:sz w:val="20"/>
          <w:szCs w:val="20"/>
        </w:rPr>
        <w:t>բ</w:t>
      </w:r>
      <w:r w:rsidRPr="00A13E09">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08F56509"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գ</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գ</w:t>
      </w:r>
      <w:r w:rsidRPr="00A13E09">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931B20E"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A13E09">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A13E09">
        <w:rPr>
          <w:rFonts w:ascii="GHEA Grapalat" w:eastAsia="GHEA Grapalat" w:hAnsi="GHEA Grapalat" w:cs="GHEA Grapalat"/>
          <w:sz w:val="20"/>
          <w:szCs w:val="20"/>
        </w:rPr>
        <w:t>)»</w:t>
      </w:r>
      <w:proofErr w:type="gramEnd"/>
      <w:r w:rsidRPr="00A13E09">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13E09">
        <w:rPr>
          <w:rFonts w:ascii="Cambria Math" w:eastAsia="Cambria Math" w:hAnsi="Cambria Math" w:cs="Cambria Math"/>
          <w:sz w:val="20"/>
          <w:szCs w:val="20"/>
        </w:rPr>
        <w:t>․</w:t>
      </w:r>
      <w:r w:rsidRPr="00A13E09">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A13E09">
        <w:rPr>
          <w:rFonts w:ascii="Cambria Math" w:eastAsia="GHEA Grapalat" w:hAnsi="Cambria Math" w:cs="GHEA Grapalat"/>
          <w:sz w:val="20"/>
          <w:szCs w:val="20"/>
        </w:rPr>
        <w:t>․</w:t>
      </w:r>
    </w:p>
    <w:p w14:paraId="1288AE3D"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ա</w:t>
      </w:r>
      <w:r w:rsidRPr="00A13E09">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13E09">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209103E6"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A13E09">
        <w:rPr>
          <w:rFonts w:ascii="GHEA Grapalat" w:eastAsia="GHEA Grapalat" w:hAnsi="GHEA Grapalat" w:cs="GHEA Grapalat"/>
          <w:sz w:val="20"/>
          <w:szCs w:val="20"/>
        </w:rPr>
        <w:t>բ</w:t>
      </w:r>
      <w:proofErr w:type="gramEnd"/>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բ</w:t>
      </w:r>
      <w:r w:rsidRPr="00A13E09">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64F48B2"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A13E09">
        <w:rPr>
          <w:rFonts w:ascii="GHEA Grapalat" w:eastAsia="GHEA Grapalat" w:hAnsi="GHEA Grapalat" w:cs="GHEA Grapalat"/>
          <w:sz w:val="20"/>
          <w:szCs w:val="20"/>
        </w:rPr>
        <w:t>գ</w:t>
      </w:r>
      <w:proofErr w:type="gramEnd"/>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գ</w:t>
      </w:r>
      <w:r w:rsidRPr="00A13E09">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5AA4D311"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դ</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դ</w:t>
      </w:r>
      <w:r w:rsidRPr="00A13E09">
        <w:rPr>
          <w:rFonts w:ascii="GHEA Grapalat" w:eastAsia="GHEA Grapalat" w:hAnsi="GHEA Grapalat" w:cs="GHEA Grapalat"/>
          <w:sz w:val="20"/>
          <w:szCs w:val="20"/>
        </w:rPr>
        <w:t>»</w:t>
      </w:r>
      <w:r w:rsidRPr="00A13E09">
        <w:rPr>
          <w:rFonts w:ascii="GHEA Grapalat" w:eastAsia="GHEA Grapalat" w:hAnsi="GHEA Grapalat" w:cs="GHEA Grapalat"/>
          <w:b/>
          <w:sz w:val="20"/>
          <w:szCs w:val="20"/>
        </w:rPr>
        <w:t xml:space="preserve"> </w:t>
      </w:r>
      <w:r w:rsidRPr="00A13E09">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00421D81"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ե</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ե</w:t>
      </w:r>
      <w:r w:rsidRPr="00A13E09">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37287AD"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BCBB8F6"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lastRenderedPageBreak/>
        <w:t>«Իրական շահառուի կոնտակտային տվյալները» ենթաբաժնում լրացվում են իրական շահառուի էլեկտրոնային փոստի հասցեն և հեռախոսահամարը:</w:t>
      </w:r>
    </w:p>
    <w:p w14:paraId="318397A9"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13E09">
        <w:rPr>
          <w:rFonts w:ascii="GHEA Grapalat" w:eastAsia="GHEA Grapalat" w:hAnsi="GHEA Grapalat" w:cs="GHEA Grapalat"/>
          <w:color w:val="000000"/>
          <w:sz w:val="20"/>
          <w:szCs w:val="20"/>
        </w:rPr>
        <w:t xml:space="preserve">ենթակա է լրացման յուրաքանչյուր </w:t>
      </w:r>
      <w:r w:rsidRPr="00A13E09">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A13E09">
        <w:rPr>
          <w:rFonts w:ascii="GHEA Grapalat" w:eastAsia="GHEA Grapalat" w:hAnsi="GHEA Grapalat" w:cs="GHEA Grapalat"/>
          <w:color w:val="000000"/>
          <w:sz w:val="20"/>
          <w:szCs w:val="20"/>
        </w:rPr>
        <w:t>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205DFD5F"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0CDEA38"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A13E09">
        <w:rPr>
          <w:rFonts w:ascii="GHEA Grapalat" w:eastAsia="GHEA Grapalat" w:hAnsi="GHEA Grapalat" w:cs="GHEA Grapalat"/>
          <w:sz w:val="20"/>
          <w:szCs w:val="20"/>
        </w:rPr>
        <w:t>շահառու(</w:t>
      </w:r>
      <w:proofErr w:type="gramEnd"/>
      <w:r w:rsidRPr="00A13E09">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069F55D7"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9ACD75F" w14:textId="77777777" w:rsidR="00A13E09" w:rsidRPr="00A13E09" w:rsidRDefault="00A13E09" w:rsidP="00A13E09">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66CF2F2D"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551BF1E"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C1DBFB6" w14:textId="77777777" w:rsidR="00A13E09" w:rsidRPr="00A13E09" w:rsidRDefault="00A13E09" w:rsidP="00A13E09">
      <w:pPr>
        <w:ind w:left="360"/>
        <w:jc w:val="both"/>
        <w:rPr>
          <w:rFonts w:ascii="GHEA Grapalat" w:hAnsi="GHEA Grapalat" w:cs="Sylfaen"/>
          <w:i/>
          <w:sz w:val="16"/>
          <w:szCs w:val="16"/>
          <w:lang w:val="hy-AM" w:eastAsia="ru-RU"/>
        </w:rPr>
      </w:pPr>
    </w:p>
    <w:p w14:paraId="3C506C7A" w14:textId="77777777" w:rsidR="00A13E09" w:rsidRPr="00A13E09" w:rsidRDefault="00A13E09" w:rsidP="00A13E09">
      <w:pPr>
        <w:ind w:left="360"/>
        <w:jc w:val="both"/>
        <w:rPr>
          <w:rFonts w:ascii="GHEA Grapalat" w:hAnsi="GHEA Grapalat" w:cs="Sylfaen"/>
          <w:i/>
          <w:sz w:val="16"/>
          <w:szCs w:val="16"/>
          <w:lang w:val="hy-AM" w:eastAsia="ru-RU"/>
        </w:rPr>
      </w:pPr>
    </w:p>
    <w:p w14:paraId="745E6978" w14:textId="77777777" w:rsidR="00A13E09" w:rsidRPr="00A13E09" w:rsidRDefault="00A13E09" w:rsidP="00A13E09">
      <w:pPr>
        <w:ind w:left="360"/>
        <w:jc w:val="both"/>
        <w:rPr>
          <w:rFonts w:ascii="GHEA Grapalat" w:hAnsi="GHEA Grapalat" w:cs="Sylfaen"/>
          <w:i/>
          <w:sz w:val="16"/>
          <w:szCs w:val="16"/>
          <w:lang w:val="hy-AM" w:eastAsia="ru-RU"/>
        </w:rPr>
      </w:pPr>
    </w:p>
    <w:p w14:paraId="65012909" w14:textId="77777777" w:rsidR="00A13E09" w:rsidRPr="00A13E09" w:rsidRDefault="00A13E09" w:rsidP="00A13E09">
      <w:pPr>
        <w:ind w:left="360"/>
        <w:jc w:val="both"/>
        <w:rPr>
          <w:rFonts w:ascii="GHEA Grapalat" w:hAnsi="GHEA Grapalat" w:cs="Sylfaen"/>
          <w:i/>
          <w:sz w:val="16"/>
          <w:szCs w:val="16"/>
          <w:lang w:val="hy-AM" w:eastAsia="ru-RU"/>
        </w:rPr>
      </w:pPr>
    </w:p>
    <w:p w14:paraId="789035A1" w14:textId="77777777" w:rsidR="00A13E09" w:rsidRPr="00A13E09" w:rsidRDefault="00A13E09" w:rsidP="00A13E09">
      <w:pPr>
        <w:ind w:left="360"/>
        <w:jc w:val="both"/>
        <w:rPr>
          <w:rFonts w:ascii="GHEA Grapalat" w:hAnsi="GHEA Grapalat" w:cs="Sylfaen"/>
          <w:i/>
          <w:sz w:val="16"/>
          <w:szCs w:val="16"/>
          <w:lang w:val="hy-AM" w:eastAsia="ru-RU"/>
        </w:rPr>
      </w:pPr>
    </w:p>
    <w:p w14:paraId="4F6648E4" w14:textId="77777777" w:rsidR="00A13E09" w:rsidRPr="00A13E09" w:rsidRDefault="00A13E09" w:rsidP="00A13E09">
      <w:pPr>
        <w:ind w:left="360"/>
        <w:jc w:val="both"/>
        <w:rPr>
          <w:rFonts w:ascii="GHEA Grapalat" w:hAnsi="GHEA Grapalat" w:cs="Sylfaen"/>
          <w:i/>
          <w:sz w:val="16"/>
          <w:szCs w:val="16"/>
          <w:lang w:val="hy-AM" w:eastAsia="ru-RU"/>
        </w:rPr>
      </w:pPr>
    </w:p>
    <w:p w14:paraId="22071FC8" w14:textId="77777777" w:rsidR="00A13E09" w:rsidRPr="00A13E09" w:rsidRDefault="00A13E09" w:rsidP="00A13E09">
      <w:pPr>
        <w:ind w:left="360"/>
        <w:jc w:val="both"/>
        <w:rPr>
          <w:rFonts w:ascii="GHEA Grapalat" w:hAnsi="GHEA Grapalat" w:cs="Sylfaen"/>
          <w:i/>
          <w:sz w:val="16"/>
          <w:szCs w:val="16"/>
          <w:lang w:val="hy-AM" w:eastAsia="ru-RU"/>
        </w:rPr>
      </w:pPr>
    </w:p>
    <w:p w14:paraId="065B040A" w14:textId="77777777" w:rsidR="00A13E09" w:rsidRPr="00A13E09" w:rsidRDefault="00A13E09" w:rsidP="00A13E09">
      <w:pPr>
        <w:ind w:left="360"/>
        <w:jc w:val="both"/>
        <w:rPr>
          <w:rFonts w:ascii="GHEA Grapalat" w:hAnsi="GHEA Grapalat"/>
          <w:i/>
          <w:sz w:val="16"/>
          <w:szCs w:val="16"/>
          <w:lang w:val="hy-AM"/>
        </w:rPr>
      </w:pPr>
      <w:r w:rsidRPr="00A13E09">
        <w:rPr>
          <w:rFonts w:ascii="GHEA Grapalat" w:hAnsi="GHEA Grapalat" w:cs="Sylfaen"/>
          <w:i/>
          <w:sz w:val="16"/>
          <w:szCs w:val="16"/>
          <w:lang w:val="hy-AM" w:eastAsia="ru-RU"/>
        </w:rPr>
        <w:t>*</w:t>
      </w:r>
      <w:r w:rsidRPr="00A13E09">
        <w:rPr>
          <w:rFonts w:ascii="GHEA Grapalat" w:hAnsi="GHEA Grapalat"/>
          <w:i/>
          <w:sz w:val="16"/>
          <w:szCs w:val="16"/>
          <w:lang w:val="af-ZA"/>
        </w:rPr>
        <w:t xml:space="preserve"> </w:t>
      </w:r>
      <w:r w:rsidRPr="00A13E09">
        <w:rPr>
          <w:rFonts w:ascii="GHEA Grapalat" w:hAnsi="GHEA Grapalat"/>
          <w:i/>
          <w:sz w:val="16"/>
          <w:szCs w:val="16"/>
          <w:lang w:val="hy-AM"/>
        </w:rPr>
        <w:t>լրացվում</w:t>
      </w:r>
      <w:r w:rsidRPr="00A13E09">
        <w:rPr>
          <w:rFonts w:ascii="GHEA Grapalat" w:hAnsi="GHEA Grapalat"/>
          <w:i/>
          <w:sz w:val="16"/>
          <w:szCs w:val="16"/>
          <w:lang w:val="af-ZA"/>
        </w:rPr>
        <w:t xml:space="preserve"> </w:t>
      </w:r>
      <w:r w:rsidRPr="00A13E09">
        <w:rPr>
          <w:rFonts w:ascii="GHEA Grapalat" w:hAnsi="GHEA Grapalat"/>
          <w:i/>
          <w:sz w:val="16"/>
          <w:szCs w:val="16"/>
          <w:lang w:val="hy-AM"/>
        </w:rPr>
        <w:t>է</w:t>
      </w:r>
      <w:r w:rsidRPr="00A13E09">
        <w:rPr>
          <w:rFonts w:ascii="GHEA Grapalat" w:hAnsi="GHEA Grapalat"/>
          <w:i/>
          <w:sz w:val="16"/>
          <w:szCs w:val="16"/>
          <w:lang w:val="af-ZA"/>
        </w:rPr>
        <w:t xml:space="preserve"> </w:t>
      </w:r>
      <w:r w:rsidRPr="00A13E09">
        <w:rPr>
          <w:rFonts w:ascii="GHEA Grapalat" w:hAnsi="GHEA Grapalat"/>
          <w:i/>
          <w:sz w:val="16"/>
          <w:szCs w:val="16"/>
          <w:lang w:val="hy-AM"/>
        </w:rPr>
        <w:t>հանձնաժողովի</w:t>
      </w:r>
      <w:r w:rsidRPr="00A13E09">
        <w:rPr>
          <w:rFonts w:ascii="GHEA Grapalat" w:hAnsi="GHEA Grapalat"/>
          <w:i/>
          <w:sz w:val="16"/>
          <w:szCs w:val="16"/>
          <w:lang w:val="af-ZA"/>
        </w:rPr>
        <w:t xml:space="preserve"> </w:t>
      </w:r>
      <w:r w:rsidRPr="00A13E09">
        <w:rPr>
          <w:rFonts w:ascii="GHEA Grapalat" w:hAnsi="GHEA Grapalat"/>
          <w:i/>
          <w:sz w:val="16"/>
          <w:szCs w:val="16"/>
          <w:lang w:val="hy-AM"/>
        </w:rPr>
        <w:t>քարտուղարի</w:t>
      </w:r>
      <w:r w:rsidRPr="00A13E09">
        <w:rPr>
          <w:rFonts w:ascii="GHEA Grapalat" w:hAnsi="GHEA Grapalat"/>
          <w:i/>
          <w:sz w:val="16"/>
          <w:szCs w:val="16"/>
          <w:lang w:val="af-ZA"/>
        </w:rPr>
        <w:t xml:space="preserve"> </w:t>
      </w:r>
      <w:r w:rsidRPr="00A13E09">
        <w:rPr>
          <w:rFonts w:ascii="GHEA Grapalat" w:hAnsi="GHEA Grapalat"/>
          <w:i/>
          <w:sz w:val="16"/>
          <w:szCs w:val="16"/>
          <w:lang w:val="hy-AM"/>
        </w:rPr>
        <w:t>կողմից</w:t>
      </w:r>
      <w:r w:rsidRPr="00A13E09">
        <w:rPr>
          <w:rFonts w:ascii="GHEA Grapalat" w:hAnsi="GHEA Grapalat"/>
          <w:i/>
          <w:sz w:val="16"/>
          <w:szCs w:val="16"/>
          <w:lang w:val="af-ZA"/>
        </w:rPr>
        <w:t xml:space="preserve">` </w:t>
      </w:r>
      <w:r w:rsidRPr="00A13E09">
        <w:rPr>
          <w:rFonts w:ascii="GHEA Grapalat" w:hAnsi="GHEA Grapalat"/>
          <w:i/>
          <w:sz w:val="16"/>
          <w:szCs w:val="16"/>
          <w:lang w:val="hy-AM"/>
        </w:rPr>
        <w:t>մինչև</w:t>
      </w:r>
      <w:r w:rsidRPr="00A13E09">
        <w:rPr>
          <w:rFonts w:ascii="GHEA Grapalat" w:hAnsi="GHEA Grapalat"/>
          <w:i/>
          <w:sz w:val="16"/>
          <w:szCs w:val="16"/>
          <w:lang w:val="af-ZA"/>
        </w:rPr>
        <w:t xml:space="preserve"> </w:t>
      </w:r>
      <w:r w:rsidRPr="00A13E09">
        <w:rPr>
          <w:rFonts w:ascii="GHEA Grapalat" w:hAnsi="GHEA Grapalat"/>
          <w:i/>
          <w:sz w:val="16"/>
          <w:szCs w:val="16"/>
          <w:lang w:val="hy-AM"/>
        </w:rPr>
        <w:t>հրավերը</w:t>
      </w:r>
      <w:r w:rsidRPr="00A13E09">
        <w:rPr>
          <w:rFonts w:ascii="GHEA Grapalat" w:hAnsi="GHEA Grapalat"/>
          <w:i/>
          <w:sz w:val="16"/>
          <w:szCs w:val="16"/>
          <w:lang w:val="af-ZA"/>
        </w:rPr>
        <w:t xml:space="preserve"> </w:t>
      </w:r>
      <w:r w:rsidRPr="00A13E09">
        <w:rPr>
          <w:rFonts w:ascii="GHEA Grapalat" w:hAnsi="GHEA Grapalat"/>
          <w:i/>
          <w:sz w:val="16"/>
          <w:szCs w:val="16"/>
          <w:lang w:val="hy-AM"/>
        </w:rPr>
        <w:t>տեղեկագրում</w:t>
      </w:r>
      <w:r w:rsidRPr="00A13E09">
        <w:rPr>
          <w:rFonts w:ascii="GHEA Grapalat" w:hAnsi="GHEA Grapalat"/>
          <w:i/>
          <w:sz w:val="16"/>
          <w:szCs w:val="16"/>
          <w:lang w:val="af-ZA"/>
        </w:rPr>
        <w:t xml:space="preserve"> </w:t>
      </w:r>
      <w:r w:rsidRPr="00A13E09">
        <w:rPr>
          <w:rFonts w:ascii="GHEA Grapalat" w:hAnsi="GHEA Grapalat"/>
          <w:i/>
          <w:sz w:val="16"/>
          <w:szCs w:val="16"/>
          <w:lang w:val="hy-AM"/>
        </w:rPr>
        <w:t>հրապարակելը:</w:t>
      </w:r>
    </w:p>
    <w:p w14:paraId="6CB6B8F0" w14:textId="77777777" w:rsidR="00A13E09" w:rsidRPr="00A13E09" w:rsidRDefault="00A13E09" w:rsidP="00A13E09">
      <w:pPr>
        <w:ind w:left="360"/>
        <w:jc w:val="both"/>
        <w:rPr>
          <w:rFonts w:ascii="GHEA Grapalat" w:hAnsi="GHEA Grapalat" w:cs="Sylfaen"/>
          <w:i/>
          <w:sz w:val="16"/>
          <w:szCs w:val="16"/>
          <w:lang w:val="hy-AM" w:eastAsia="ru-RU"/>
        </w:rPr>
      </w:pPr>
      <w:r w:rsidRPr="00A13E09">
        <w:rPr>
          <w:rFonts w:ascii="GHEA Grapalat" w:hAnsi="GHEA Grapalat" w:cs="Sylfaen"/>
          <w:i/>
          <w:sz w:val="16"/>
          <w:szCs w:val="16"/>
          <w:lang w:val="hy-AM" w:eastAsia="ru-RU"/>
        </w:rPr>
        <w:t>** 1.2</w:t>
      </w:r>
      <w:r w:rsidRPr="00A13E09">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38E1D011" w14:textId="77777777" w:rsidR="00A13E09" w:rsidRDefault="00A13E09" w:rsidP="000B1088">
      <w:pPr>
        <w:pStyle w:val="31"/>
        <w:spacing w:line="240" w:lineRule="auto"/>
        <w:ind w:firstLine="0"/>
        <w:jc w:val="right"/>
        <w:rPr>
          <w:rFonts w:ascii="GHEA Grapalat" w:hAnsi="GHEA Grapalat" w:cs="Sylfaen"/>
          <w:b/>
          <w:lang w:val="hy-AM"/>
        </w:rPr>
      </w:pPr>
    </w:p>
    <w:p w14:paraId="49F7DFD6" w14:textId="77777777" w:rsidR="00A13E09" w:rsidRDefault="00A13E09" w:rsidP="000B1088">
      <w:pPr>
        <w:pStyle w:val="31"/>
        <w:spacing w:line="240" w:lineRule="auto"/>
        <w:ind w:firstLine="0"/>
        <w:jc w:val="right"/>
        <w:rPr>
          <w:rFonts w:ascii="GHEA Grapalat" w:hAnsi="GHEA Grapalat" w:cs="Sylfaen"/>
          <w:b/>
          <w:lang w:val="hy-AM"/>
        </w:rPr>
      </w:pPr>
    </w:p>
    <w:p w14:paraId="4552EF68" w14:textId="77777777" w:rsidR="00A13E09" w:rsidRDefault="00A13E09" w:rsidP="000B1088">
      <w:pPr>
        <w:pStyle w:val="31"/>
        <w:spacing w:line="240" w:lineRule="auto"/>
        <w:ind w:firstLine="0"/>
        <w:jc w:val="right"/>
        <w:rPr>
          <w:rFonts w:ascii="GHEA Grapalat" w:hAnsi="GHEA Grapalat" w:cs="Sylfaen"/>
          <w:b/>
          <w:lang w:val="hy-AM"/>
        </w:rPr>
      </w:pPr>
    </w:p>
    <w:p w14:paraId="19B73A61" w14:textId="77777777" w:rsidR="00A13E09" w:rsidRDefault="00A13E09" w:rsidP="000B1088">
      <w:pPr>
        <w:pStyle w:val="31"/>
        <w:spacing w:line="240" w:lineRule="auto"/>
        <w:ind w:firstLine="0"/>
        <w:jc w:val="right"/>
        <w:rPr>
          <w:rFonts w:ascii="GHEA Grapalat" w:hAnsi="GHEA Grapalat" w:cs="Sylfaen"/>
          <w:b/>
          <w:lang w:val="hy-AM"/>
        </w:rPr>
      </w:pPr>
    </w:p>
    <w:p w14:paraId="0D0320EC" w14:textId="77777777" w:rsidR="00A13E09" w:rsidRDefault="00A13E09" w:rsidP="000B1088">
      <w:pPr>
        <w:pStyle w:val="31"/>
        <w:spacing w:line="240" w:lineRule="auto"/>
        <w:ind w:firstLine="0"/>
        <w:jc w:val="right"/>
        <w:rPr>
          <w:rFonts w:ascii="GHEA Grapalat" w:hAnsi="GHEA Grapalat" w:cs="Sylfaen"/>
          <w:b/>
          <w:lang w:val="hy-AM"/>
        </w:rPr>
      </w:pPr>
    </w:p>
    <w:p w14:paraId="18A0B7E0" w14:textId="77777777" w:rsidR="00A415DE" w:rsidRDefault="00A415DE" w:rsidP="000B1088">
      <w:pPr>
        <w:pStyle w:val="31"/>
        <w:spacing w:line="240" w:lineRule="auto"/>
        <w:ind w:firstLine="0"/>
        <w:jc w:val="right"/>
        <w:rPr>
          <w:rFonts w:ascii="GHEA Grapalat" w:hAnsi="GHEA Grapalat" w:cs="Sylfaen"/>
          <w:b/>
          <w:lang w:val="hy-AM"/>
        </w:rPr>
      </w:pPr>
    </w:p>
    <w:p w14:paraId="2C27CE05" w14:textId="347D83D1" w:rsidR="00B2572B" w:rsidRPr="00B96ED5" w:rsidRDefault="00B2572B" w:rsidP="000B1088">
      <w:pPr>
        <w:pStyle w:val="31"/>
        <w:spacing w:line="240" w:lineRule="auto"/>
        <w:ind w:firstLine="0"/>
        <w:jc w:val="right"/>
        <w:rPr>
          <w:rFonts w:ascii="GHEA Grapalat" w:hAnsi="GHEA Grapalat" w:cs="Sylfaen"/>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007B5542" w:rsidRPr="00B96ED5">
        <w:rPr>
          <w:rFonts w:ascii="GHEA Grapalat" w:hAnsi="GHEA Grapalat" w:cs="Sylfaen"/>
          <w:b/>
          <w:lang w:val="hy-AM"/>
        </w:rPr>
        <w:t>2</w:t>
      </w:r>
    </w:p>
    <w:p w14:paraId="0E17714F" w14:textId="3AB8C05E" w:rsidR="00B2572B" w:rsidRPr="00B96ED5" w:rsidRDefault="00AB5692" w:rsidP="00EF3662">
      <w:pPr>
        <w:pStyle w:val="31"/>
        <w:spacing w:line="240" w:lineRule="auto"/>
        <w:jc w:val="right"/>
        <w:rPr>
          <w:rFonts w:ascii="GHEA Grapalat" w:hAnsi="GHEA Grapalat" w:cs="Sylfaen"/>
          <w:b/>
          <w:lang w:val="hy-AM"/>
        </w:rPr>
      </w:pPr>
      <w:r w:rsidRPr="00B96ED5">
        <w:rPr>
          <w:rFonts w:ascii="GHEA Grapalat" w:hAnsi="GHEA Grapalat" w:cs="Sylfaen"/>
          <w:b/>
          <w:lang w:val="hy-AM"/>
        </w:rPr>
        <w:t>ԵՊՀՏՔ-ՀՄԱՇՁԲ-22/1</w:t>
      </w:r>
      <w:r w:rsidR="00B2572B" w:rsidRPr="00E6597C">
        <w:rPr>
          <w:rFonts w:ascii="GHEA Grapalat" w:hAnsi="GHEA Grapalat" w:cs="Sylfaen"/>
          <w:b/>
          <w:lang w:val="hy-AM"/>
        </w:rPr>
        <w:t>*</w:t>
      </w:r>
      <w:r w:rsidR="00B2572B" w:rsidRPr="00B96ED5">
        <w:rPr>
          <w:rFonts w:ascii="GHEA Grapalat" w:hAnsi="GHEA Grapalat" w:cs="Sylfaen"/>
          <w:b/>
          <w:lang w:val="hy-AM"/>
        </w:rPr>
        <w:t xml:space="preserve">  </w:t>
      </w:r>
      <w:r w:rsidR="00B2572B" w:rsidRPr="00E6597C">
        <w:rPr>
          <w:rFonts w:ascii="GHEA Grapalat" w:hAnsi="GHEA Grapalat" w:cs="Sylfaen"/>
          <w:b/>
          <w:lang w:val="hy-AM"/>
        </w:rPr>
        <w:t>ծածկագրով</w:t>
      </w:r>
    </w:p>
    <w:p w14:paraId="3750287D" w14:textId="77777777" w:rsidR="00A415DE" w:rsidRDefault="00A415DE" w:rsidP="00EF3662">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34628EDC" w14:textId="192E19CE" w:rsidR="00B2572B" w:rsidRPr="00E6597C" w:rsidRDefault="00A415DE" w:rsidP="00EF3662">
      <w:pPr>
        <w:pStyle w:val="31"/>
        <w:spacing w:line="240" w:lineRule="auto"/>
        <w:jc w:val="right"/>
        <w:rPr>
          <w:rFonts w:ascii="GHEA Grapalat" w:hAnsi="GHEA Grapalat" w:cs="Arial"/>
          <w:b/>
          <w:lang w:val="hy-AM"/>
        </w:rPr>
      </w:pPr>
      <w:r w:rsidRPr="00A415DE">
        <w:rPr>
          <w:rFonts w:ascii="GHEA Grapalat" w:hAnsi="GHEA Grapalat" w:cs="Sylfaen"/>
          <w:b/>
          <w:lang w:val="hy-AM"/>
        </w:rPr>
        <w:t xml:space="preserve">մեկ անձից գնման ձևով ընթացակարգի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7CC10CFF"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AB5692" w:rsidRPr="00AB5692">
        <w:rPr>
          <w:rFonts w:ascii="GHEA Grapalat" w:hAnsi="GHEA Grapalat" w:cs="Arial"/>
          <w:sz w:val="20"/>
          <w:szCs w:val="20"/>
          <w:lang w:val="es-ES"/>
        </w:rPr>
        <w:t>ԵՊՀՏՔ-ՀՄԱՇՁԲ-22/1</w:t>
      </w:r>
      <w:r w:rsidRPr="00E6597C">
        <w:rPr>
          <w:rFonts w:ascii="GHEA Grapalat" w:hAnsi="GHEA Grapalat" w:cs="Arial"/>
          <w:sz w:val="20"/>
          <w:szCs w:val="20"/>
          <w:lang w:val="es-ES"/>
        </w:rPr>
        <w:t xml:space="preserve">* ծածկագրով </w:t>
      </w:r>
      <w:r w:rsidR="00AB5692" w:rsidRPr="00AB5692">
        <w:rPr>
          <w:rFonts w:ascii="GHEA Grapalat" w:hAnsi="GHEA Grapalat" w:cs="Arial"/>
          <w:sz w:val="20"/>
          <w:szCs w:val="20"/>
          <w:lang w:val="es-ES"/>
        </w:rPr>
        <w:t>հրատապության հիմքով պայմանավորված մեկ անձից գնման ձևով ընթացակարգի</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5B552F7C" w:rsidR="00B2572B" w:rsidRPr="0055670E" w:rsidRDefault="00B2572B" w:rsidP="00EF3662">
      <w:pPr>
        <w:ind w:firstLine="567"/>
        <w:jc w:val="both"/>
        <w:rPr>
          <w:rFonts w:ascii="GHEA Grapalat" w:hAnsi="GHEA Grapalat" w:cs="Arial"/>
          <w:lang w:val="hy-AM"/>
        </w:rPr>
      </w:pPr>
      <w:bookmarkStart w:id="7" w:name="_Hlk23147299"/>
      <w:r w:rsidRPr="00E6597C">
        <w:rPr>
          <w:rFonts w:ascii="GHEA Grapalat" w:hAnsi="GHEA Grapalat" w:cs="Sylfaen"/>
          <w:vertAlign w:val="superscript"/>
          <w:lang w:val="hy-AM"/>
        </w:rPr>
        <w:t xml:space="preserve">   մասնակցի անվանումը</w:t>
      </w:r>
    </w:p>
    <w:bookmarkEnd w:id="7"/>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10414" w:type="dxa"/>
        <w:jc w:val="center"/>
        <w:tblInd w:w="-9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9"/>
        <w:gridCol w:w="3685"/>
        <w:gridCol w:w="2088"/>
        <w:gridCol w:w="1701"/>
        <w:gridCol w:w="1701"/>
      </w:tblGrid>
      <w:tr w:rsidR="0053699F" w:rsidRPr="00CF337B" w14:paraId="78F6C5E7" w14:textId="77777777" w:rsidTr="00071135">
        <w:trPr>
          <w:cantSplit/>
          <w:trHeight w:val="916"/>
          <w:jc w:val="center"/>
        </w:trPr>
        <w:tc>
          <w:tcPr>
            <w:tcW w:w="1239"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685"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2088"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071135">
        <w:trPr>
          <w:jc w:val="center"/>
        </w:trPr>
        <w:tc>
          <w:tcPr>
            <w:tcW w:w="1239"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685"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2088"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071135" w:rsidRPr="00CF337B" w14:paraId="505AA654" w14:textId="77777777" w:rsidTr="00071135">
        <w:trPr>
          <w:trHeight w:val="20"/>
          <w:jc w:val="center"/>
        </w:trPr>
        <w:tc>
          <w:tcPr>
            <w:tcW w:w="1239" w:type="dxa"/>
            <w:tcBorders>
              <w:top w:val="single" w:sz="4" w:space="0" w:color="auto"/>
              <w:left w:val="single" w:sz="4" w:space="0" w:color="auto"/>
              <w:bottom w:val="single" w:sz="4" w:space="0" w:color="auto"/>
              <w:right w:val="single" w:sz="4" w:space="0" w:color="auto"/>
            </w:tcBorders>
            <w:vAlign w:val="center"/>
          </w:tcPr>
          <w:p w14:paraId="3A7C13BD" w14:textId="77777777" w:rsidR="00071135" w:rsidRPr="00071135" w:rsidRDefault="00071135" w:rsidP="00071135">
            <w:pPr>
              <w:jc w:val="center"/>
              <w:rPr>
                <w:rFonts w:ascii="GHEA Grapalat" w:hAnsi="GHEA Grapalat"/>
                <w:b/>
                <w:bCs/>
                <w:sz w:val="20"/>
                <w:szCs w:val="20"/>
                <w:lang w:val="es-ES"/>
              </w:rPr>
            </w:pPr>
            <w:r w:rsidRPr="00071135">
              <w:rPr>
                <w:rFonts w:ascii="GHEA Grapalat" w:hAnsi="GHEA Grapalat"/>
                <w:b/>
                <w:bCs/>
                <w:sz w:val="20"/>
                <w:szCs w:val="20"/>
                <w:lang w:val="es-ES"/>
              </w:rPr>
              <w:t>1</w:t>
            </w:r>
          </w:p>
        </w:tc>
        <w:tc>
          <w:tcPr>
            <w:tcW w:w="3685" w:type="dxa"/>
            <w:tcBorders>
              <w:top w:val="single" w:sz="4" w:space="0" w:color="auto"/>
              <w:left w:val="single" w:sz="4" w:space="0" w:color="auto"/>
              <w:bottom w:val="single" w:sz="4" w:space="0" w:color="auto"/>
              <w:right w:val="single" w:sz="4" w:space="0" w:color="auto"/>
            </w:tcBorders>
            <w:vAlign w:val="center"/>
          </w:tcPr>
          <w:p w14:paraId="450E1A9E" w14:textId="355729FC" w:rsidR="00071135" w:rsidRPr="00071135" w:rsidRDefault="00071135" w:rsidP="00071135">
            <w:pPr>
              <w:rPr>
                <w:rFonts w:ascii="GHEA Grapalat" w:hAnsi="GHEA Grapalat"/>
                <w:sz w:val="20"/>
                <w:szCs w:val="20"/>
                <w:lang w:val="es-ES"/>
              </w:rPr>
            </w:pPr>
            <w:r w:rsidRPr="00071135">
              <w:rPr>
                <w:rFonts w:ascii="GHEA Grapalat" w:hAnsi="GHEA Grapalat"/>
                <w:sz w:val="20"/>
                <w:szCs w:val="20"/>
              </w:rPr>
              <w:t>պատուհանների</w:t>
            </w:r>
            <w:r w:rsidRPr="00071135">
              <w:rPr>
                <w:rFonts w:ascii="GHEA Grapalat" w:hAnsi="GHEA Grapalat"/>
                <w:sz w:val="20"/>
                <w:szCs w:val="20"/>
                <w:lang w:val="es-ES"/>
              </w:rPr>
              <w:t xml:space="preserve"> </w:t>
            </w:r>
            <w:r w:rsidRPr="00071135">
              <w:rPr>
                <w:rFonts w:ascii="GHEA Grapalat" w:hAnsi="GHEA Grapalat"/>
                <w:sz w:val="20"/>
                <w:szCs w:val="20"/>
              </w:rPr>
              <w:t>պատրաստման</w:t>
            </w:r>
            <w:r w:rsidRPr="00071135">
              <w:rPr>
                <w:rFonts w:ascii="GHEA Grapalat" w:hAnsi="GHEA Grapalat"/>
                <w:sz w:val="20"/>
                <w:szCs w:val="20"/>
                <w:lang w:val="es-ES"/>
              </w:rPr>
              <w:t xml:space="preserve"> </w:t>
            </w:r>
            <w:r w:rsidRPr="00071135">
              <w:rPr>
                <w:rFonts w:ascii="GHEA Grapalat" w:hAnsi="GHEA Grapalat"/>
                <w:sz w:val="20"/>
                <w:szCs w:val="20"/>
              </w:rPr>
              <w:t>և</w:t>
            </w:r>
            <w:r w:rsidRPr="00071135">
              <w:rPr>
                <w:rFonts w:ascii="GHEA Grapalat" w:hAnsi="GHEA Grapalat"/>
                <w:sz w:val="20"/>
                <w:szCs w:val="20"/>
                <w:lang w:val="es-ES"/>
              </w:rPr>
              <w:t xml:space="preserve"> </w:t>
            </w:r>
            <w:r w:rsidRPr="00071135">
              <w:rPr>
                <w:rFonts w:ascii="GHEA Grapalat" w:hAnsi="GHEA Grapalat"/>
                <w:sz w:val="20"/>
                <w:szCs w:val="20"/>
              </w:rPr>
              <w:t>տեղադրման</w:t>
            </w:r>
            <w:r w:rsidRPr="00071135">
              <w:rPr>
                <w:rFonts w:ascii="GHEA Grapalat" w:hAnsi="GHEA Grapalat"/>
                <w:sz w:val="20"/>
                <w:szCs w:val="20"/>
                <w:lang w:val="es-ES"/>
              </w:rPr>
              <w:t xml:space="preserve"> </w:t>
            </w:r>
            <w:r w:rsidRPr="00071135">
              <w:rPr>
                <w:rFonts w:ascii="GHEA Grapalat" w:hAnsi="GHEA Grapalat"/>
                <w:sz w:val="20"/>
                <w:szCs w:val="20"/>
              </w:rPr>
              <w:t>աշխատանքներ</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91FFAE3" w14:textId="77777777" w:rsidR="00071135" w:rsidRPr="00071135" w:rsidRDefault="00071135" w:rsidP="00071135">
            <w:pPr>
              <w:jc w:val="center"/>
              <w:rPr>
                <w:rFonts w:ascii="GHEA Grapalat" w:hAnsi="GHEA Grapalat"/>
                <w:sz w:val="20"/>
                <w:szCs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E8A7FC" w14:textId="77777777" w:rsidR="00071135" w:rsidRPr="00071135" w:rsidRDefault="00071135" w:rsidP="00071135">
            <w:pPr>
              <w:jc w:val="center"/>
              <w:rPr>
                <w:rFonts w:ascii="GHEA Grapalat" w:hAnsi="GHEA Grapalat"/>
                <w:sz w:val="20"/>
                <w:szCs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81605C" w14:textId="77777777" w:rsidR="00071135" w:rsidRPr="00071135" w:rsidRDefault="00071135" w:rsidP="00071135">
            <w:pPr>
              <w:jc w:val="center"/>
              <w:rPr>
                <w:rFonts w:ascii="GHEA Grapalat" w:hAnsi="GHEA Grapalat"/>
                <w:sz w:val="20"/>
                <w:szCs w:val="20"/>
                <w:lang w:val="es-ES"/>
              </w:rPr>
            </w:pPr>
          </w:p>
        </w:tc>
      </w:tr>
    </w:tbl>
    <w:p w14:paraId="748F0CC0" w14:textId="77777777" w:rsidR="00577391" w:rsidRDefault="00577391" w:rsidP="00EF3662">
      <w:pPr>
        <w:rPr>
          <w:rFonts w:ascii="GHEA Grapalat" w:hAnsi="GHEA Grapalat"/>
          <w:sz w:val="18"/>
          <w:szCs w:val="18"/>
          <w:lang w:val="hy-AM"/>
        </w:rPr>
      </w:pPr>
    </w:p>
    <w:p w14:paraId="01A4E512" w14:textId="6D80B78C" w:rsidR="00B2572B" w:rsidRPr="00577391" w:rsidRDefault="00577391" w:rsidP="00982303">
      <w:pPr>
        <w:ind w:firstLine="426"/>
        <w:jc w:val="both"/>
        <w:rPr>
          <w:rFonts w:ascii="GHEA Grapalat" w:hAnsi="GHEA Grapalat"/>
          <w:b/>
          <w:color w:val="FF0000"/>
          <w:sz w:val="18"/>
          <w:szCs w:val="18"/>
          <w:lang w:val="hy-AM"/>
        </w:rPr>
      </w:pPr>
      <w:r w:rsidRPr="00577391">
        <w:rPr>
          <w:rFonts w:ascii="GHEA Grapalat" w:hAnsi="GHEA Grapalat"/>
          <w:b/>
          <w:color w:val="FF0000"/>
          <w:sz w:val="18"/>
          <w:szCs w:val="18"/>
          <w:lang w:val="hy-AM"/>
        </w:rPr>
        <w:t xml:space="preserve">Սույն </w:t>
      </w:r>
      <w:r w:rsidR="00E5251F">
        <w:rPr>
          <w:rFonts w:ascii="GHEA Grapalat" w:hAnsi="GHEA Grapalat"/>
          <w:b/>
          <w:color w:val="FF0000"/>
          <w:sz w:val="18"/>
          <w:szCs w:val="18"/>
          <w:lang w:val="hy-AM"/>
        </w:rPr>
        <w:t>հավելվածին</w:t>
      </w:r>
      <w:r w:rsidRPr="00577391">
        <w:rPr>
          <w:rFonts w:ascii="GHEA Grapalat" w:hAnsi="GHEA Grapalat"/>
          <w:b/>
          <w:color w:val="FF0000"/>
          <w:sz w:val="18"/>
          <w:szCs w:val="18"/>
          <w:lang w:val="hy-AM"/>
        </w:rPr>
        <w:t xml:space="preserve"> կից անհրաժեշտ է ներկայացնել լրացված գներով պայմանագրի թիվ 1 հավելվածը</w:t>
      </w:r>
      <w:r>
        <w:rPr>
          <w:rFonts w:ascii="GHEA Grapalat" w:hAnsi="GHEA Grapalat"/>
          <w:b/>
          <w:color w:val="FF0000"/>
          <w:sz w:val="18"/>
          <w:szCs w:val="18"/>
          <w:lang w:val="hy-AM"/>
        </w:rPr>
        <w:t>՝ հաշվի առնելով կշիռները։</w:t>
      </w:r>
      <w:r w:rsidRPr="00577391">
        <w:rPr>
          <w:rFonts w:ascii="GHEA Grapalat" w:hAnsi="GHEA Grapalat"/>
          <w:b/>
          <w:color w:val="FF0000"/>
          <w:sz w:val="18"/>
          <w:szCs w:val="18"/>
          <w:lang w:val="hy-AM"/>
        </w:rPr>
        <w:t xml:space="preserve"> </w:t>
      </w: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A5112A" w:rsidRDefault="00B2572B" w:rsidP="00EF3662">
      <w:pPr>
        <w:rPr>
          <w:rFonts w:ascii="GHEA Grapalat" w:hAnsi="GHEA Grapalat"/>
          <w:sz w:val="18"/>
          <w:szCs w:val="18"/>
          <w:lang w:val="es-ES"/>
        </w:rPr>
      </w:pPr>
    </w:p>
    <w:p w14:paraId="6BF26CA8" w14:textId="77777777" w:rsidR="00071135" w:rsidRPr="00A5112A" w:rsidRDefault="00071135" w:rsidP="00EF3662">
      <w:pPr>
        <w:rPr>
          <w:rFonts w:ascii="GHEA Grapalat" w:hAnsi="GHEA Grapalat"/>
          <w:sz w:val="18"/>
          <w:szCs w:val="18"/>
          <w:lang w:val="es-ES"/>
        </w:rPr>
      </w:pPr>
    </w:p>
    <w:p w14:paraId="4E3F4724" w14:textId="77777777" w:rsidR="00071135" w:rsidRPr="00A5112A" w:rsidRDefault="00071135" w:rsidP="00EF3662">
      <w:pPr>
        <w:rPr>
          <w:rFonts w:ascii="GHEA Grapalat" w:hAnsi="GHEA Grapalat"/>
          <w:sz w:val="18"/>
          <w:szCs w:val="18"/>
          <w:lang w:val="es-ES"/>
        </w:rPr>
      </w:pPr>
    </w:p>
    <w:p w14:paraId="5E3CBCD2" w14:textId="77777777" w:rsidR="00B2572B" w:rsidRPr="00E6597C" w:rsidRDefault="00B2572B" w:rsidP="00EF3662">
      <w:pPr>
        <w:ind w:left="720" w:firstLine="720"/>
        <w:jc w:val="both"/>
        <w:rPr>
          <w:rFonts w:ascii="GHEA Grapalat" w:hAnsi="GHEA Grapalat"/>
          <w:sz w:val="20"/>
          <w:lang w:val="hy-AM"/>
        </w:rPr>
      </w:pPr>
      <w:r w:rsidRPr="00A5112A">
        <w:rPr>
          <w:rFonts w:ascii="GHEA Grapalat" w:hAnsi="GHEA Grapalat"/>
          <w:sz w:val="20"/>
          <w:lang w:val="es-ES"/>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A5112A">
        <w:rPr>
          <w:rFonts w:ascii="GHEA Grapalat" w:hAnsi="GHEA Grapalat"/>
          <w:sz w:val="20"/>
          <w:lang w:val="es-ES"/>
        </w:rPr>
        <w:t xml:space="preserve">       </w:t>
      </w:r>
      <w:r w:rsidRPr="00E6597C">
        <w:rPr>
          <w:rFonts w:ascii="GHEA Grapalat" w:hAnsi="GHEA Grapalat"/>
          <w:sz w:val="20"/>
          <w:lang w:val="hy-AM"/>
        </w:rPr>
        <w:t xml:space="preserve">_____________ </w:t>
      </w:r>
    </w:p>
    <w:p w14:paraId="5B24A176" w14:textId="3B18E18E"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00982303">
        <w:rPr>
          <w:rFonts w:ascii="GHEA Grapalat" w:hAnsi="GHEA Grapalat"/>
          <w:sz w:val="20"/>
          <w:vertAlign w:val="superscript"/>
          <w:lang w:val="hy-AM"/>
        </w:rPr>
        <w:tab/>
        <w:t xml:space="preserve">    </w:t>
      </w:r>
      <w:r w:rsidRPr="00E6597C">
        <w:rPr>
          <w:rFonts w:ascii="GHEA Grapalat" w:hAnsi="GHEA Grapalat"/>
          <w:sz w:val="20"/>
          <w:vertAlign w:val="superscript"/>
          <w:lang w:val="hy-AM"/>
        </w:rPr>
        <w:t xml:space="preserve"> ստորագրությունը</w:t>
      </w:r>
      <w:r w:rsidRPr="00E6597C">
        <w:rPr>
          <w:rFonts w:ascii="GHEA Grapalat" w:hAnsi="GHEA Grapalat"/>
          <w:sz w:val="20"/>
          <w:vertAlign w:val="superscript"/>
          <w:lang w:val="hy-AM"/>
        </w:rPr>
        <w:tab/>
      </w:r>
    </w:p>
    <w:p w14:paraId="275313DF"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 xml:space="preserve">    </w:t>
      </w:r>
    </w:p>
    <w:p w14:paraId="392E09FC"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af6"/>
          <w:rFonts w:ascii="GHEA Grapalat" w:hAnsi="GHEA Grapalat"/>
          <w:color w:val="FFFFFF"/>
          <w:sz w:val="20"/>
          <w:lang w:val="hy-AM"/>
        </w:rPr>
        <w:footnoteReference w:id="8"/>
      </w:r>
      <w:r w:rsidRPr="00E6597C">
        <w:rPr>
          <w:rFonts w:ascii="GHEA Grapalat" w:hAnsi="GHEA Grapalat"/>
          <w:sz w:val="20"/>
          <w:lang w:val="hy-AM"/>
        </w:rPr>
        <w:tab/>
      </w:r>
      <w:r w:rsidRPr="00E6597C">
        <w:rPr>
          <w:rFonts w:ascii="GHEA Grapalat" w:hAnsi="GHEA Grapalat"/>
          <w:sz w:val="20"/>
          <w:lang w:val="hy-AM"/>
        </w:rPr>
        <w:tab/>
        <w:t xml:space="preserve"> </w:t>
      </w:r>
    </w:p>
    <w:p w14:paraId="3641D653" w14:textId="77777777" w:rsidR="00B2572B" w:rsidRPr="00E6597C"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327533C6"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5C9BC8E7" w14:textId="0414C820" w:rsidR="007862B1" w:rsidRPr="00E6597C" w:rsidRDefault="00AB5692" w:rsidP="007862B1">
      <w:pPr>
        <w:pStyle w:val="31"/>
        <w:spacing w:line="240" w:lineRule="auto"/>
        <w:jc w:val="right"/>
        <w:rPr>
          <w:rFonts w:ascii="GHEA Grapalat" w:hAnsi="GHEA Grapalat" w:cs="Arial"/>
          <w:b/>
          <w:lang w:val="hy-AM"/>
        </w:rPr>
      </w:pPr>
      <w:r w:rsidRPr="00AB5692">
        <w:rPr>
          <w:rFonts w:ascii="GHEA Grapalat" w:hAnsi="GHEA Grapalat"/>
          <w:sz w:val="24"/>
          <w:szCs w:val="24"/>
          <w:lang w:val="hy-AM"/>
        </w:rPr>
        <w:t>ԵՊՀՏՔ-ՀՄԱՇՁԲ-22/1</w:t>
      </w:r>
      <w:r w:rsidR="007862B1" w:rsidRPr="00E6597C">
        <w:rPr>
          <w:rFonts w:ascii="GHEA Grapalat" w:hAnsi="GHEA Grapalat" w:cs="Sylfaen"/>
          <w:b/>
          <w:lang w:val="es-ES"/>
        </w:rPr>
        <w:t>*</w:t>
      </w:r>
      <w:r w:rsidR="007862B1" w:rsidRPr="00E6597C">
        <w:rPr>
          <w:rFonts w:ascii="GHEA Grapalat" w:hAnsi="GHEA Grapalat"/>
          <w:b/>
          <w:lang w:val="hy-AM"/>
        </w:rPr>
        <w:t xml:space="preserve">  </w:t>
      </w:r>
      <w:r w:rsidR="007862B1" w:rsidRPr="00E6597C">
        <w:rPr>
          <w:rFonts w:ascii="GHEA Grapalat" w:hAnsi="GHEA Grapalat" w:cs="Sylfaen"/>
          <w:b/>
          <w:lang w:val="hy-AM"/>
        </w:rPr>
        <w:t>ծածկագրով</w:t>
      </w:r>
    </w:p>
    <w:p w14:paraId="01568372" w14:textId="77777777" w:rsidR="00A415DE" w:rsidRDefault="00A415DE" w:rsidP="007862B1">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5F77266D" w14:textId="6EFD5C37" w:rsidR="007862B1" w:rsidRPr="00E6597C" w:rsidRDefault="00A415DE" w:rsidP="007862B1">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մեկ անձից գնման ձևով ընթացակարգի </w:t>
      </w:r>
      <w:r w:rsidR="007862B1" w:rsidRPr="00E6597C">
        <w:rPr>
          <w:rFonts w:ascii="GHEA Grapalat" w:hAnsi="GHEA Grapalat" w:cs="Sylfaen"/>
          <w:b/>
          <w:lang w:val="hy-AM"/>
        </w:rPr>
        <w:t>հրավերի</w:t>
      </w:r>
    </w:p>
    <w:p w14:paraId="7909FBA3" w14:textId="77777777" w:rsidR="007862B1" w:rsidRPr="00E6597C" w:rsidRDefault="007862B1" w:rsidP="007862B1">
      <w:pPr>
        <w:pStyle w:val="31"/>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7777777"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10309B28" w14:textId="5BACAED0" w:rsidR="007862B1" w:rsidRPr="00AB5692" w:rsidRDefault="007862B1" w:rsidP="00AB5692">
      <w:pPr>
        <w:numPr>
          <w:ilvl w:val="1"/>
          <w:numId w:val="7"/>
        </w:numPr>
        <w:ind w:left="0" w:firstLine="426"/>
        <w:jc w:val="both"/>
        <w:rPr>
          <w:rFonts w:ascii="GHEA Grapalat" w:hAnsi="GHEA Grapalat" w:cs="GHEA Grapalat"/>
          <w:sz w:val="20"/>
          <w:szCs w:val="20"/>
          <w:lang w:val="pt-BR"/>
        </w:rPr>
      </w:pPr>
      <w:r w:rsidRPr="00AB5692">
        <w:rPr>
          <w:rFonts w:ascii="GHEA Grapalat" w:hAnsi="GHEA Grapalat" w:cs="GHEA Grapalat"/>
          <w:sz w:val="20"/>
          <w:szCs w:val="20"/>
          <w:lang w:val="pt-BR"/>
        </w:rPr>
        <w:t xml:space="preserve">Ընկերությունը մասնակցում է </w:t>
      </w:r>
      <w:r w:rsidR="00AB5692" w:rsidRPr="00AB5692">
        <w:rPr>
          <w:rFonts w:ascii="GHEA Grapalat" w:hAnsi="GHEA Grapalat" w:cs="GHEA Grapalat"/>
          <w:sz w:val="20"/>
          <w:szCs w:val="20"/>
          <w:lang w:val="pt-BR"/>
        </w:rPr>
        <w:t>«ԵՐԵՎԱՆԻ ՊԵՏԱԿԱՆ ՀՈՒՄԱՆԻՏԱՐ-ՏԵԽՆԻԿԱԿԱՆ ՔՈԼԵՋ» ՊՈԱԿ</w:t>
      </w:r>
      <w:r w:rsidRPr="00AB5692">
        <w:rPr>
          <w:rFonts w:ascii="GHEA Grapalat" w:hAnsi="GHEA Grapalat" w:cs="GHEA Grapalat"/>
          <w:sz w:val="20"/>
          <w:szCs w:val="20"/>
          <w:lang w:val="pt-BR"/>
        </w:rPr>
        <w:t>*  (այսուհետ` Պատվիրատու) կողմից</w:t>
      </w:r>
      <w:r w:rsidR="00AB5692" w:rsidRPr="00AB5692">
        <w:rPr>
          <w:rFonts w:ascii="GHEA Grapalat" w:hAnsi="GHEA Grapalat" w:cs="GHEA Grapalat"/>
          <w:sz w:val="20"/>
          <w:szCs w:val="20"/>
          <w:lang w:val="hy-AM"/>
        </w:rPr>
        <w:t xml:space="preserve"> </w:t>
      </w:r>
      <w:r w:rsidRPr="00AB5692">
        <w:rPr>
          <w:rFonts w:ascii="GHEA Grapalat" w:hAnsi="GHEA Grapalat" w:cs="GHEA Grapalat"/>
          <w:sz w:val="20"/>
          <w:szCs w:val="20"/>
          <w:lang w:val="pt-BR"/>
        </w:rPr>
        <w:t xml:space="preserve">կազմակերպված` </w:t>
      </w:r>
      <w:r w:rsidR="00AB5692" w:rsidRPr="00AB5692">
        <w:rPr>
          <w:rFonts w:ascii="GHEA Grapalat" w:hAnsi="GHEA Grapalat" w:cs="GHEA Grapalat"/>
          <w:sz w:val="20"/>
          <w:szCs w:val="20"/>
          <w:lang w:val="pt-BR"/>
        </w:rPr>
        <w:t>ԵՊՀՏՔ-ՀՄԱՇՁԲ-22/1</w:t>
      </w:r>
      <w:r w:rsidRPr="00AB5692">
        <w:rPr>
          <w:rFonts w:ascii="GHEA Grapalat" w:hAnsi="GHEA Grapalat" w:cs="GHEA Grapalat"/>
          <w:sz w:val="20"/>
          <w:szCs w:val="20"/>
          <w:lang w:val="pt-BR"/>
        </w:rPr>
        <w:t>*</w:t>
      </w:r>
      <w:r w:rsidR="00AB5692" w:rsidRPr="00AB5692">
        <w:rPr>
          <w:rFonts w:ascii="GHEA Grapalat" w:hAnsi="GHEA Grapalat" w:cs="GHEA Grapalat"/>
          <w:sz w:val="20"/>
          <w:szCs w:val="20"/>
          <w:lang w:val="hy-AM"/>
        </w:rPr>
        <w:t xml:space="preserve"> </w:t>
      </w:r>
      <w:r w:rsidRPr="00AB5692">
        <w:rPr>
          <w:rFonts w:ascii="GHEA Grapalat" w:hAnsi="GHEA Grapalat" w:cs="GHEA Grapalat"/>
          <w:sz w:val="20"/>
          <w:szCs w:val="20"/>
          <w:lang w:val="pt-BR"/>
        </w:rPr>
        <w:t>ծածկագրով գնման ընթացակարգին:</w:t>
      </w:r>
    </w:p>
    <w:p w14:paraId="761E6CE9" w14:textId="77777777" w:rsidR="007862B1" w:rsidRPr="00E6597C" w:rsidRDefault="006E35C3" w:rsidP="00AB5692">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AB5692">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AB5692">
      <w:pPr>
        <w:ind w:left="426"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AB5692">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AB5692">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AB5692">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AB5692">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AB5692">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AB5692">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lastRenderedPageBreak/>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25B0B513"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00A23293">
              <w:rPr>
                <w:rFonts w:ascii="GHEA Grapalat" w:hAnsi="GHEA Grapalat" w:cs="Sylfaen"/>
                <w:sz w:val="20"/>
                <w:szCs w:val="20"/>
                <w:lang w:val="hy-AM"/>
              </w:rPr>
              <w:t xml:space="preserve"> կամ անուն ազգանուն</w:t>
            </w:r>
            <w:r w:rsidRPr="00E6597C">
              <w:rPr>
                <w:rFonts w:ascii="GHEA Grapalat" w:hAnsi="GHEA Grapalat" w:cs="Arial"/>
                <w:sz w:val="20"/>
                <w:szCs w:val="20"/>
              </w:rPr>
              <w:t>`</w:t>
            </w:r>
            <w:r w:rsidR="00A23293">
              <w:rPr>
                <w:rFonts w:ascii="GHEA Grapalat" w:hAnsi="GHEA Grapalat" w:cs="Arial"/>
                <w:sz w:val="20"/>
                <w:szCs w:val="20"/>
              </w:rPr>
              <w:t xml:space="preserve"> </w:t>
            </w:r>
            <w:r w:rsidR="00A23293" w:rsidRPr="00A23293">
              <w:rPr>
                <w:rFonts w:ascii="GHEA Grapalat" w:hAnsi="GHEA Grapalat" w:cs="Arial"/>
                <w:sz w:val="20"/>
                <w:szCs w:val="20"/>
              </w:rPr>
              <w:t>«ԵՐԵՎԱՆԻ ՊԵՏԱԿԱՆ ՀՈՒՄԱՆԻՏԱՐ-ՏԵԽՆԻԿԱԿԱՆ ՔՈԼԵՋ» ՊՈԱԿ</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1F73EC80"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107A5F">
              <w:rPr>
                <w:rFonts w:ascii="GHEA Grapalat" w:hAnsi="GHEA Grapalat" w:cs="Arial"/>
                <w:sz w:val="20"/>
                <w:szCs w:val="20"/>
              </w:rPr>
              <w:t xml:space="preserve"> </w:t>
            </w:r>
            <w:r w:rsidR="00107A5F" w:rsidRPr="00107A5F">
              <w:rPr>
                <w:rFonts w:ascii="GHEA Grapalat" w:hAnsi="GHEA Grapalat" w:cs="Arial"/>
                <w:sz w:val="20"/>
                <w:szCs w:val="20"/>
              </w:rPr>
              <w:t>00805946</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41A20D1D" w:rsidR="00595213" w:rsidRPr="00107A5F"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107A5F">
              <w:rPr>
                <w:rFonts w:ascii="GHEA Grapalat" w:hAnsi="GHEA Grapalat" w:cs="Arial"/>
                <w:sz w:val="20"/>
                <w:szCs w:val="20"/>
              </w:rPr>
              <w:t xml:space="preserve"> </w:t>
            </w:r>
            <w:r w:rsidR="00107A5F">
              <w:rPr>
                <w:rFonts w:ascii="GHEA Grapalat" w:hAnsi="GHEA Grapalat" w:cs="Arial"/>
                <w:sz w:val="20"/>
                <w:szCs w:val="20"/>
                <w:lang w:val="hy-AM"/>
              </w:rPr>
              <w:t>ՀՀ ՖՆ գանձապետարան</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3D12DEC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107A5F">
              <w:rPr>
                <w:rFonts w:ascii="GHEA Grapalat" w:hAnsi="GHEA Grapalat" w:cs="Arial"/>
                <w:sz w:val="20"/>
                <w:szCs w:val="20"/>
              </w:rPr>
              <w:t xml:space="preserve"> </w:t>
            </w:r>
            <w:r w:rsidR="00107A5F" w:rsidRPr="00107A5F">
              <w:rPr>
                <w:rFonts w:ascii="GHEA Grapalat" w:hAnsi="GHEA Grapalat" w:cs="Arial"/>
                <w:sz w:val="20"/>
                <w:szCs w:val="20"/>
              </w:rPr>
              <w:t>900018002833</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CF337B" w14:paraId="77E4DE4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CF337B" w14:paraId="5B0E6078"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E6597C">
              <w:rPr>
                <w:rFonts w:ascii="GHEA Grapalat" w:hAnsi="GHEA Grapalat"/>
                <w:sz w:val="20"/>
                <w:szCs w:val="20"/>
              </w:rPr>
              <w:lastRenderedPageBreak/>
              <w:t>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CF337B" w14:paraId="137983C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CF337B" w14:paraId="0664492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CF337B" w14:paraId="7AE6C1D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76F5D96A" w14:textId="2C4E241B" w:rsidR="00631658" w:rsidRPr="00E6597C" w:rsidRDefault="00631658" w:rsidP="00AB5692">
      <w:pPr>
        <w:pStyle w:val="31"/>
        <w:spacing w:line="240" w:lineRule="auto"/>
        <w:ind w:firstLine="0"/>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0BD38549" w14:textId="68C4E95A" w:rsidR="00631658" w:rsidRPr="00E6597C" w:rsidRDefault="00AB5692" w:rsidP="00631658">
      <w:pPr>
        <w:pStyle w:val="31"/>
        <w:spacing w:line="240" w:lineRule="auto"/>
        <w:jc w:val="right"/>
        <w:rPr>
          <w:rFonts w:ascii="GHEA Grapalat" w:hAnsi="GHEA Grapalat" w:cs="Sylfaen"/>
          <w:b/>
          <w:lang w:val="hy-AM"/>
        </w:rPr>
      </w:pPr>
      <w:r w:rsidRPr="00AB5692">
        <w:rPr>
          <w:rFonts w:ascii="GHEA Grapalat" w:hAnsi="GHEA Grapalat" w:cs="Sylfaen"/>
          <w:b/>
          <w:lang w:val="hy-AM"/>
        </w:rPr>
        <w:t>ԵՊՀՏՔ-ՀՄԱՇՁԲ-22/1</w:t>
      </w:r>
      <w:r w:rsidR="00631658" w:rsidRPr="00E6597C">
        <w:rPr>
          <w:rFonts w:ascii="GHEA Grapalat" w:hAnsi="GHEA Grapalat" w:cs="Sylfaen"/>
          <w:b/>
          <w:lang w:val="hy-AM"/>
        </w:rPr>
        <w:t>*  ծածկագրով</w:t>
      </w:r>
    </w:p>
    <w:p w14:paraId="322837CB" w14:textId="77777777" w:rsidR="00A415DE" w:rsidRDefault="00A415DE" w:rsidP="00631658">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4CAD0268" w14:textId="4BF13B1D" w:rsidR="00631658" w:rsidRDefault="00A415DE" w:rsidP="00631658">
      <w:pPr>
        <w:pStyle w:val="31"/>
        <w:spacing w:line="240" w:lineRule="auto"/>
        <w:jc w:val="right"/>
        <w:rPr>
          <w:rFonts w:ascii="GHEA Grapalat" w:hAnsi="GHEA Grapalat" w:cs="Sylfaen"/>
          <w:b/>
          <w:lang w:val="hy-AM"/>
        </w:rPr>
      </w:pPr>
      <w:r w:rsidRPr="00A415DE">
        <w:rPr>
          <w:rFonts w:ascii="GHEA Grapalat" w:hAnsi="GHEA Grapalat" w:cs="Sylfaen"/>
          <w:b/>
          <w:lang w:val="hy-AM"/>
        </w:rPr>
        <w:t>եկ անձից գնման ձևով ընթացակարգի</w:t>
      </w:r>
      <w:r w:rsidR="00631658" w:rsidRPr="00E6597C">
        <w:rPr>
          <w:rFonts w:ascii="GHEA Grapalat" w:hAnsi="GHEA Grapalat" w:cs="Sylfaen"/>
          <w:b/>
          <w:lang w:val="hy-AM"/>
        </w:rPr>
        <w:t xml:space="preserve"> հրավերի</w:t>
      </w:r>
    </w:p>
    <w:p w14:paraId="0075B59C" w14:textId="77777777" w:rsidR="00A415DE" w:rsidRPr="00E6597C" w:rsidRDefault="00A415DE" w:rsidP="00631658">
      <w:pPr>
        <w:pStyle w:val="31"/>
        <w:spacing w:line="240" w:lineRule="auto"/>
        <w:jc w:val="right"/>
        <w:rPr>
          <w:rFonts w:ascii="GHEA Grapalat" w:hAnsi="GHEA Grapalat" w:cs="Sylfaen"/>
          <w:b/>
          <w:lang w:val="hy-AM"/>
        </w:rPr>
      </w:pP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7257DE84" w:rsidR="00631658" w:rsidRPr="00E6597C" w:rsidRDefault="00631658" w:rsidP="00AB5692">
      <w:pPr>
        <w:jc w:val="center"/>
        <w:rPr>
          <w:rFonts w:ascii="GHEA Grapalat" w:hAnsi="GHEA Grapalat" w:cs="GHEA Grapalat"/>
          <w:sz w:val="20"/>
          <w:szCs w:val="20"/>
          <w:lang w:val="hy-AM"/>
        </w:rPr>
      </w:pPr>
      <w:r w:rsidRPr="00E6597C">
        <w:rPr>
          <w:rFonts w:ascii="GHEA Grapalat" w:hAnsi="GHEA Grapalat" w:cs="GHEA Grapalat"/>
          <w:sz w:val="20"/>
          <w:szCs w:val="20"/>
          <w:lang w:val="hy-AM"/>
        </w:rPr>
        <w:t>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AB5692">
      <w:pPr>
        <w:ind w:firstLine="426"/>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34928250" w14:textId="7ABAFBB9" w:rsidR="00631658" w:rsidRPr="00E6597C" w:rsidRDefault="00631658" w:rsidP="00AB5692">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00AB5692" w:rsidRPr="00AB5692">
        <w:rPr>
          <w:rFonts w:ascii="GHEA Grapalat" w:hAnsi="GHEA Grapalat" w:cs="GHEA Grapalat"/>
          <w:sz w:val="20"/>
          <w:szCs w:val="20"/>
          <w:lang w:val="pt-BR"/>
        </w:rPr>
        <w:t>«ԵՐԵՎԱՆԻ ՊԵՏԱԿԱՆ ՀՈՒՄԱՆԻՏԱՐ-ՏԵԽՆԻԿԱԿԱՆ ՔՈԼԵՋ» ՊՈԱԿ*  (այսուհետ` Պատվիրատու) կողմից</w:t>
      </w:r>
      <w:r w:rsidR="00AB5692" w:rsidRPr="00AB5692">
        <w:rPr>
          <w:rFonts w:ascii="GHEA Grapalat" w:hAnsi="GHEA Grapalat" w:cs="GHEA Grapalat"/>
          <w:sz w:val="20"/>
          <w:szCs w:val="20"/>
          <w:lang w:val="hy-AM"/>
        </w:rPr>
        <w:t xml:space="preserve"> </w:t>
      </w:r>
      <w:r w:rsidR="00AB5692" w:rsidRPr="00AB5692">
        <w:rPr>
          <w:rFonts w:ascii="GHEA Grapalat" w:hAnsi="GHEA Grapalat" w:cs="GHEA Grapalat"/>
          <w:sz w:val="20"/>
          <w:szCs w:val="20"/>
          <w:lang w:val="pt-BR"/>
        </w:rPr>
        <w:t>կազմակերպված` ԵՊՀՏՔ-ՀՄԱՇՁԲ-22/1</w:t>
      </w:r>
      <w:r w:rsidRPr="00E6597C">
        <w:rPr>
          <w:rFonts w:ascii="GHEA Grapalat" w:hAnsi="GHEA Grapalat" w:cs="GHEA Grapalat"/>
          <w:sz w:val="20"/>
          <w:szCs w:val="20"/>
          <w:lang w:val="pt-BR"/>
        </w:rPr>
        <w:t>*</w:t>
      </w:r>
      <w:r w:rsidR="00AB5692">
        <w:rPr>
          <w:rFonts w:ascii="GHEA Grapalat" w:hAnsi="GHEA Grapalat" w:cs="GHEA Grapalat"/>
          <w:sz w:val="20"/>
          <w:szCs w:val="20"/>
          <w:lang w:val="hy-AM"/>
        </w:rPr>
        <w:t xml:space="preserve"> </w:t>
      </w:r>
      <w:r w:rsidRPr="00E6597C">
        <w:rPr>
          <w:rFonts w:ascii="GHEA Grapalat" w:hAnsi="GHEA Grapalat" w:cs="GHEA Grapalat"/>
          <w:sz w:val="20"/>
          <w:szCs w:val="20"/>
          <w:lang w:val="pt-BR"/>
        </w:rPr>
        <w:t>ծածկագրով գնման ընթացակարգին:</w:t>
      </w:r>
    </w:p>
    <w:p w14:paraId="11B362D3" w14:textId="77777777" w:rsidR="00631658" w:rsidRPr="00E6597C" w:rsidRDefault="00631658" w:rsidP="00AB5692">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AB5692">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lastRenderedPageBreak/>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107A5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42108014"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Pr>
                <w:rFonts w:ascii="GHEA Grapalat" w:hAnsi="GHEA Grapalat" w:cs="Sylfaen"/>
                <w:sz w:val="20"/>
                <w:szCs w:val="20"/>
                <w:lang w:val="hy-AM"/>
              </w:rPr>
              <w:t xml:space="preserve"> կամ անուն ազգանուն</w:t>
            </w:r>
            <w:r w:rsidRPr="00E6597C">
              <w:rPr>
                <w:rFonts w:ascii="GHEA Grapalat" w:hAnsi="GHEA Grapalat" w:cs="Arial"/>
                <w:sz w:val="20"/>
                <w:szCs w:val="20"/>
              </w:rPr>
              <w:t>`</w:t>
            </w:r>
            <w:r>
              <w:rPr>
                <w:rFonts w:ascii="GHEA Grapalat" w:hAnsi="GHEA Grapalat" w:cs="Arial"/>
                <w:sz w:val="20"/>
                <w:szCs w:val="20"/>
              </w:rPr>
              <w:t xml:space="preserve"> </w:t>
            </w:r>
            <w:r w:rsidRPr="00A23293">
              <w:rPr>
                <w:rFonts w:ascii="GHEA Grapalat" w:hAnsi="GHEA Grapalat" w:cs="Arial"/>
                <w:sz w:val="20"/>
                <w:szCs w:val="20"/>
              </w:rPr>
              <w:t>«ԵՐԵՎԱՆԻ ՊԵՏԱԿԱՆ ՀՈՒՄԱՆԻՏԱՐ-ՏԵԽՆԻԿԱԿԱՆ ՔՈԼԵՋ» ՊՈԱԿ</w:t>
            </w:r>
          </w:p>
        </w:tc>
      </w:tr>
      <w:tr w:rsidR="00107A5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56C53AC2" w:rsidR="00107A5F" w:rsidRPr="00E6597C" w:rsidRDefault="00107A5F" w:rsidP="00107A5F">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107A5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343F0427"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rPr>
              <w:t xml:space="preserve"> </w:t>
            </w:r>
            <w:r w:rsidRPr="00107A5F">
              <w:rPr>
                <w:rFonts w:ascii="GHEA Grapalat" w:hAnsi="GHEA Grapalat" w:cs="Arial"/>
                <w:sz w:val="20"/>
                <w:szCs w:val="20"/>
              </w:rPr>
              <w:t>00805946</w:t>
            </w:r>
          </w:p>
        </w:tc>
      </w:tr>
      <w:tr w:rsidR="00107A5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3BDD8CFD"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rPr>
              <w:t xml:space="preserve"> </w:t>
            </w:r>
            <w:r>
              <w:rPr>
                <w:rFonts w:ascii="GHEA Grapalat" w:hAnsi="GHEA Grapalat" w:cs="Arial"/>
                <w:sz w:val="20"/>
                <w:szCs w:val="20"/>
                <w:lang w:val="hy-AM"/>
              </w:rPr>
              <w:t>ՀՀ ՖՆ գանձապետարան</w:t>
            </w:r>
          </w:p>
        </w:tc>
      </w:tr>
      <w:tr w:rsidR="00107A5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0B31968C"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rPr>
              <w:t xml:space="preserve"> </w:t>
            </w:r>
            <w:r w:rsidRPr="00107A5F">
              <w:rPr>
                <w:rFonts w:ascii="GHEA Grapalat" w:hAnsi="GHEA Grapalat" w:cs="Arial"/>
                <w:sz w:val="20"/>
                <w:szCs w:val="20"/>
              </w:rPr>
              <w:t>900018002833</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CF337B" w14:paraId="77CC8764"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CF337B" w14:paraId="2136804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E6597C">
              <w:rPr>
                <w:rFonts w:ascii="GHEA Grapalat" w:hAnsi="GHEA Grapalat"/>
                <w:sz w:val="20"/>
                <w:szCs w:val="20"/>
              </w:rPr>
              <w:lastRenderedPageBreak/>
              <w:t>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CF337B" w14:paraId="1AC6DC2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CF337B" w14:paraId="18C50FC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CF337B" w14:paraId="4435C12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1B848C87" w14:textId="5642C79C" w:rsidR="00807F72" w:rsidRDefault="00334B2F" w:rsidP="00AB5692">
      <w:pPr>
        <w:pStyle w:val="31"/>
        <w:spacing w:line="240" w:lineRule="auto"/>
        <w:jc w:val="right"/>
        <w:rPr>
          <w:rFonts w:ascii="GHEA Grapalat" w:hAnsi="GHEA Grapalat" w:cs="Sylfaen"/>
          <w:b/>
          <w:lang w:val="hy-AM"/>
        </w:rPr>
      </w:pPr>
      <w:r w:rsidRPr="00E6597C">
        <w:rPr>
          <w:rFonts w:ascii="GHEA Grapalat" w:hAnsi="GHEA Grapalat"/>
          <w:b/>
          <w:lang w:val="hy-AM"/>
        </w:rPr>
        <w:br w:type="page"/>
      </w:r>
    </w:p>
    <w:p w14:paraId="48990B49" w14:textId="77777777" w:rsidR="00071D1C" w:rsidRPr="00015CC3" w:rsidRDefault="00071D1C" w:rsidP="00EF3662">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 xml:space="preserve">Հավելված </w:t>
      </w:r>
      <w:r w:rsidR="00177245" w:rsidRPr="00015CC3">
        <w:rPr>
          <w:rFonts w:ascii="GHEA Grapalat" w:hAnsi="GHEA Grapalat" w:cs="Sylfaen"/>
          <w:b/>
          <w:lang w:val="hy-AM"/>
        </w:rPr>
        <w:t>6</w:t>
      </w:r>
    </w:p>
    <w:p w14:paraId="3252B80D" w14:textId="01C6853C" w:rsidR="00071D1C" w:rsidRPr="00E6597C" w:rsidRDefault="00AB5692" w:rsidP="00EF3662">
      <w:pPr>
        <w:pStyle w:val="31"/>
        <w:spacing w:line="240" w:lineRule="auto"/>
        <w:jc w:val="right"/>
        <w:rPr>
          <w:rFonts w:ascii="GHEA Grapalat" w:hAnsi="GHEA Grapalat" w:cs="Sylfaen"/>
          <w:b/>
          <w:lang w:val="hy-AM"/>
        </w:rPr>
      </w:pPr>
      <w:r w:rsidRPr="00AB5692">
        <w:rPr>
          <w:rFonts w:ascii="GHEA Grapalat" w:hAnsi="GHEA Grapalat" w:cs="Sylfaen"/>
          <w:b/>
          <w:lang w:val="hy-AM"/>
        </w:rPr>
        <w:t>ԵՊՀՏՔ-ՀՄԱՇՁԲ-22/1</w:t>
      </w:r>
      <w:r w:rsidR="00130202" w:rsidRPr="00E6597C">
        <w:rPr>
          <w:rFonts w:ascii="GHEA Grapalat" w:hAnsi="GHEA Grapalat" w:cs="Sylfaen"/>
          <w:b/>
          <w:lang w:val="hy-AM"/>
        </w:rPr>
        <w:t>*</w:t>
      </w:r>
      <w:r w:rsidR="00071D1C" w:rsidRPr="00E6597C">
        <w:rPr>
          <w:rFonts w:ascii="GHEA Grapalat" w:hAnsi="GHEA Grapalat" w:cs="Sylfaen"/>
          <w:b/>
          <w:lang w:val="hy-AM"/>
        </w:rPr>
        <w:t xml:space="preserve">  ծածկագրով</w:t>
      </w:r>
    </w:p>
    <w:p w14:paraId="5A96D41A" w14:textId="77777777" w:rsidR="00A415DE" w:rsidRDefault="00A415DE" w:rsidP="00EF3662">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2A6B9DF8" w14:textId="6753E0F4" w:rsidR="00071D1C" w:rsidRDefault="00A415DE" w:rsidP="00EF3662">
      <w:pPr>
        <w:pStyle w:val="31"/>
        <w:spacing w:line="240" w:lineRule="auto"/>
        <w:jc w:val="right"/>
        <w:rPr>
          <w:rFonts w:ascii="GHEA Grapalat" w:hAnsi="GHEA Grapalat" w:cs="Sylfaen"/>
          <w:b/>
          <w:lang w:val="hy-AM"/>
        </w:rPr>
      </w:pPr>
      <w:r w:rsidRPr="00A415DE">
        <w:rPr>
          <w:rFonts w:ascii="GHEA Grapalat" w:hAnsi="GHEA Grapalat" w:cs="Sylfaen"/>
          <w:b/>
          <w:lang w:val="hy-AM"/>
        </w:rPr>
        <w:t>մեկ անձից գնման ձևով ընթացակարգի</w:t>
      </w:r>
      <w:r w:rsidR="00071D1C" w:rsidRPr="00E6597C">
        <w:rPr>
          <w:rFonts w:ascii="GHEA Grapalat" w:hAnsi="GHEA Grapalat" w:cs="Sylfaen"/>
          <w:b/>
          <w:lang w:val="hy-AM"/>
        </w:rPr>
        <w:t xml:space="preserve"> հրավերի</w:t>
      </w:r>
    </w:p>
    <w:p w14:paraId="17E9E5FB" w14:textId="77777777" w:rsidR="00A415DE" w:rsidRPr="00E6597C" w:rsidRDefault="00A415DE" w:rsidP="00EF3662">
      <w:pPr>
        <w:pStyle w:val="31"/>
        <w:spacing w:line="240" w:lineRule="auto"/>
        <w:jc w:val="right"/>
        <w:rPr>
          <w:rFonts w:ascii="GHEA Grapalat" w:hAnsi="GHEA Grapalat" w:cs="Sylfaen"/>
          <w:b/>
          <w:lang w:val="hy-AM"/>
        </w:rPr>
      </w:pPr>
    </w:p>
    <w:p w14:paraId="0F35127C" w14:textId="77777777" w:rsidR="00B96ED5" w:rsidRDefault="00B96ED5" w:rsidP="00F02279">
      <w:pPr>
        <w:ind w:left="-142" w:firstLine="142"/>
        <w:jc w:val="center"/>
        <w:rPr>
          <w:rFonts w:ascii="GHEA Grapalat" w:hAnsi="GHEA Grapalat" w:cs="Sylfaen"/>
          <w:b/>
          <w:lang w:val="hy-AM"/>
        </w:rPr>
      </w:pPr>
      <w:r>
        <w:rPr>
          <w:rFonts w:ascii="GHEA Grapalat" w:hAnsi="GHEA Grapalat" w:cs="Sylfaen"/>
          <w:b/>
          <w:lang w:val="hy-AM"/>
        </w:rPr>
        <w:t xml:space="preserve">ՊԱՏՈՒՀԱՆՆԵՐԻ ՊԱՏՐԱՍՏՄԱՆ ԵՎ ՏԵՂԱԴՐՄԱՆ </w:t>
      </w:r>
    </w:p>
    <w:p w14:paraId="7D98055D" w14:textId="0212DF57" w:rsidR="00F02279" w:rsidRPr="00E6597C" w:rsidRDefault="00B96ED5" w:rsidP="00F02279">
      <w:pPr>
        <w:ind w:left="-142" w:firstLine="142"/>
        <w:jc w:val="center"/>
        <w:rPr>
          <w:rFonts w:ascii="GHEA Grapalat" w:hAnsi="GHEA Grapalat"/>
          <w:b/>
          <w:lang w:val="hy-AM"/>
        </w:rPr>
      </w:pPr>
      <w:r>
        <w:rPr>
          <w:rFonts w:ascii="GHEA Grapalat" w:hAnsi="GHEA Grapalat" w:cs="Sylfaen"/>
          <w:b/>
          <w:lang w:val="hy-AM"/>
        </w:rPr>
        <w:t xml:space="preserve">ԱՇԽԱՏԱՆՔՆԵՐԻ </w:t>
      </w:r>
      <w:r w:rsidR="00F02279" w:rsidRPr="00E6597C">
        <w:rPr>
          <w:rFonts w:ascii="GHEA Grapalat" w:hAnsi="GHEA Grapalat" w:cs="Sylfaen"/>
          <w:b/>
          <w:lang w:val="hy-AM"/>
        </w:rPr>
        <w:t>ԿԱՏԱՐՄԱՆ</w:t>
      </w:r>
    </w:p>
    <w:p w14:paraId="4C12AB8F" w14:textId="4A4826C4" w:rsidR="00F02279" w:rsidRPr="00E6597C" w:rsidRDefault="00F02279" w:rsidP="00F02279">
      <w:pPr>
        <w:ind w:left="-142" w:firstLine="142"/>
        <w:jc w:val="center"/>
        <w:rPr>
          <w:rFonts w:ascii="GHEA Grapalat" w:hAnsi="GHEA Grapalat" w:cs="Times Armenian"/>
          <w:b/>
          <w:lang w:val="hy-AM"/>
        </w:rPr>
      </w:pP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034C60A6" w14:textId="6E01FAC6" w:rsidR="00F02279" w:rsidRPr="00E6597C" w:rsidRDefault="00F02279" w:rsidP="00F02279">
      <w:pPr>
        <w:ind w:left="-142" w:firstLine="142"/>
        <w:jc w:val="center"/>
        <w:rPr>
          <w:rFonts w:ascii="GHEA Grapalat" w:hAnsi="GHEA Grapalat"/>
          <w:b/>
          <w:u w:val="single"/>
          <w:lang w:val="hy-AM"/>
        </w:rPr>
      </w:pPr>
      <w:r w:rsidRPr="00E6597C">
        <w:rPr>
          <w:rFonts w:ascii="GHEA Grapalat" w:hAnsi="GHEA Grapalat"/>
          <w:b/>
          <w:lang w:val="hy-AM"/>
        </w:rPr>
        <w:t xml:space="preserve">N </w:t>
      </w:r>
      <w:r w:rsidR="00AB5692" w:rsidRPr="00AB5692">
        <w:rPr>
          <w:rFonts w:ascii="GHEA Grapalat" w:hAnsi="GHEA Grapalat"/>
          <w:b/>
          <w:u w:val="single"/>
          <w:lang w:val="hy-AM"/>
        </w:rPr>
        <w:t>ԵՊՀՏՔ-ՀՄԱՇՁԲ-22/1</w:t>
      </w:r>
    </w:p>
    <w:p w14:paraId="24246FA9" w14:textId="290EBA3D" w:rsidR="00F02279" w:rsidRPr="00E6597C" w:rsidRDefault="00F02279" w:rsidP="00B96ED5">
      <w:pPr>
        <w:tabs>
          <w:tab w:val="left" w:pos="720"/>
          <w:tab w:val="left" w:pos="1440"/>
          <w:tab w:val="left" w:pos="8865"/>
        </w:tabs>
        <w:jc w:val="center"/>
        <w:rPr>
          <w:rFonts w:ascii="GHEA Grapalat" w:hAnsi="GHEA Grapalat" w:cs="Sylfaen"/>
          <w:sz w:val="20"/>
          <w:lang w:val="hy-AM"/>
        </w:rPr>
      </w:pPr>
      <w:r w:rsidRPr="00E6597C">
        <w:rPr>
          <w:rFonts w:ascii="GHEA Grapalat" w:hAnsi="GHEA Grapalat" w:cs="Sylfaen"/>
          <w:sz w:val="20"/>
          <w:lang w:val="hy-AM"/>
        </w:rPr>
        <w:t xml:space="preserve">ք. </w:t>
      </w:r>
      <w:r w:rsidRPr="00E6597C">
        <w:rPr>
          <w:rFonts w:ascii="GHEA Grapalat" w:hAnsi="GHEA Grapalat" w:cs="Sylfaen"/>
          <w:sz w:val="20"/>
          <w:u w:val="single"/>
          <w:lang w:val="hy-AM"/>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24DC7872" w14:textId="77777777" w:rsidR="00F02279" w:rsidRPr="00E6597C" w:rsidRDefault="00F02279" w:rsidP="00F02279">
      <w:pPr>
        <w:autoSpaceDE w:val="0"/>
        <w:autoSpaceDN w:val="0"/>
        <w:adjustRightInd w:val="0"/>
        <w:rPr>
          <w:rFonts w:ascii="GHEA Grapalat" w:hAnsi="GHEA Grapalat" w:cs="TimesArmenianPSMT"/>
          <w:sz w:val="18"/>
          <w:szCs w:val="18"/>
          <w:lang w:val="hy-AM"/>
        </w:rPr>
      </w:pPr>
    </w:p>
    <w:p w14:paraId="390573EC"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lang w:val="hy-AM"/>
        </w:rPr>
        <w:t>«</w:t>
      </w:r>
      <w:r w:rsidRPr="00E6597C">
        <w:rPr>
          <w:rFonts w:ascii="GHEA Grapalat" w:hAnsi="GHEA Grapalat" w:cs="Sylfaen"/>
          <w:sz w:val="20"/>
          <w:lang w:val="hy-AM"/>
        </w:rPr>
        <w:t>________________________________________</w:t>
      </w:r>
      <w:r w:rsidRPr="00E6597C">
        <w:rPr>
          <w:rFonts w:ascii="GHEA Grapalat" w:hAnsi="GHEA Grapalat"/>
          <w:lang w:val="hy-AM"/>
        </w:rPr>
        <w:t>»</w:t>
      </w:r>
      <w:r w:rsidRPr="00E6597C">
        <w:rPr>
          <w:rFonts w:ascii="GHEA Grapalat" w:hAnsi="GHEA Grapalat" w:cs="Times Armenian"/>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Պատվիրատու</w:t>
      </w:r>
      <w:r w:rsidRPr="00E6597C">
        <w:rPr>
          <w:rFonts w:ascii="GHEA Grapalat" w:hAnsi="GHEA Grapalat" w:cs="Times Armenian"/>
          <w:sz w:val="20"/>
          <w:lang w:val="hy-AM"/>
        </w:rPr>
        <w:t xml:space="preserve">), </w:t>
      </w:r>
      <w:r w:rsidRPr="00E6597C">
        <w:rPr>
          <w:rFonts w:ascii="GHEA Grapalat" w:hAnsi="GHEA Grapalat" w:cs="Sylfaen"/>
          <w:sz w:val="20"/>
          <w:lang w:val="hy-AM"/>
        </w:rPr>
        <w:t>մի</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ն</w:t>
      </w:r>
      <w:r w:rsidRPr="00E6597C">
        <w:rPr>
          <w:rFonts w:ascii="GHEA Grapalat" w:hAnsi="GHEA Grapalat" w:cs="Times Armenian"/>
          <w:sz w:val="20"/>
          <w:lang w:val="hy-AM"/>
        </w:rPr>
        <w:t>,</w:t>
      </w:r>
      <w:r w:rsidRPr="00E6597C">
        <w:rPr>
          <w:rFonts w:ascii="GHEA Grapalat" w:hAnsi="GHEA Grapalat"/>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w:t>
      </w:r>
      <w:r w:rsidRPr="00E6597C">
        <w:rPr>
          <w:rFonts w:ascii="GHEA Grapalat" w:hAnsi="GHEA Grapalat" w:cs="Sylfaen"/>
          <w:sz w:val="20"/>
          <w:lang w:val="hy-AM"/>
        </w:rPr>
        <w:t>տնօրեն</w:t>
      </w:r>
      <w:r w:rsidRPr="00E6597C">
        <w:rPr>
          <w:rFonts w:ascii="GHEA Grapalat" w:hAnsi="GHEA Grapalat" w:cs="Times Armenian"/>
          <w:sz w:val="20"/>
          <w:lang w:val="hy-AM"/>
        </w:rPr>
        <w:t xml:space="preserve"> ------------------------</w:t>
      </w:r>
      <w:r w:rsidRPr="00E6597C">
        <w:rPr>
          <w:rFonts w:ascii="GHEA Grapalat" w:hAnsi="GHEA Grapalat" w:cs="Sylfaen"/>
          <w:sz w:val="20"/>
          <w:lang w:val="hy-AM"/>
        </w:rPr>
        <w:t>ի, 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կնքեցին</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հետևյալի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w:t>
      </w:r>
    </w:p>
    <w:p w14:paraId="3B8F041E"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789DD38E" w14:textId="2C0BB04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1.1 Պատվիրատուն հանձնարարում է, իսկ Կատարողը ստանձնում է </w:t>
      </w:r>
      <w:r w:rsidR="00E70179">
        <w:rPr>
          <w:rFonts w:ascii="GHEA Grapalat" w:hAnsi="GHEA Grapalat" w:cs="Sylfaen"/>
          <w:sz w:val="20"/>
          <w:lang w:val="hy-AM"/>
        </w:rPr>
        <w:t>պատուհանների պատրաստման և տեղադրման</w:t>
      </w:r>
      <w:r w:rsidRPr="00E6597C">
        <w:rPr>
          <w:rFonts w:ascii="GHEA Grapalat" w:hAnsi="GHEA Grapalat" w:cs="Sylfaen"/>
          <w:sz w:val="20"/>
          <w:lang w:val="hy-AM"/>
        </w:rPr>
        <w:t xml:space="preserve"> աշխատանքների</w:t>
      </w:r>
      <w:r w:rsidR="00E70179">
        <w:rPr>
          <w:rFonts w:ascii="GHEA Grapalat" w:hAnsi="GHEA Grapalat" w:cs="Sylfaen"/>
          <w:sz w:val="20"/>
          <w:lang w:val="hy-AM"/>
        </w:rPr>
        <w:t xml:space="preserve"> </w:t>
      </w:r>
      <w:r w:rsidRPr="00E6597C">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59C9D49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14:paraId="4120459D"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2. ԿՈՂՄԵՐԻ ԻՐԱՎՈՒՆՔՆԵՐԸ ԵՎ ՊԱՐՏԱԿԱՆՈՒԹՅՈՒՆՆԵՐԸ</w:t>
      </w:r>
    </w:p>
    <w:p w14:paraId="0E1B7879"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14:paraId="4EE964A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AC7BC2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sz w:val="20"/>
          <w:lang w:val="hy-AM"/>
        </w:rPr>
        <w:t xml:space="preserve"> </w:t>
      </w:r>
    </w:p>
    <w:p w14:paraId="0B8906D2"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w:t>
      </w:r>
      <w:r w:rsidRPr="00E6597C">
        <w:rPr>
          <w:rFonts w:ascii="GHEA Grapalat" w:hAnsi="GHEA Grapalat" w:cs="Times Armenian"/>
          <w:sz w:val="20"/>
          <w:lang w:val="hy-AM"/>
        </w:rPr>
        <w:t xml:space="preserve"> </w:t>
      </w:r>
      <w:r w:rsidRPr="00E6597C">
        <w:rPr>
          <w:rFonts w:ascii="GHEA Grapalat" w:hAnsi="GHEA Grapalat" w:cs="Sylfaen"/>
          <w:sz w:val="20"/>
          <w:lang w:val="hy-AM"/>
        </w:rPr>
        <w:t>հայեցողությամբ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սահմանելով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անպատշաճ</w:t>
      </w:r>
      <w:r w:rsidRPr="00E6597C">
        <w:rPr>
          <w:rFonts w:ascii="GHEA Grapalat" w:hAnsi="GHEA Grapalat" w:cs="Times Armenian"/>
          <w:sz w:val="20"/>
          <w:lang w:val="hy-AM"/>
        </w:rPr>
        <w:t xml:space="preserve"> </w:t>
      </w:r>
      <w:r w:rsidRPr="00E6597C">
        <w:rPr>
          <w:rFonts w:ascii="GHEA Grapalat" w:hAnsi="GHEA Grapalat" w:cs="Sylfaen"/>
          <w:sz w:val="20"/>
          <w:lang w:val="hy-AM"/>
        </w:rPr>
        <w:t>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w:t>
      </w:r>
      <w:r w:rsidRPr="00E6597C">
        <w:rPr>
          <w:rFonts w:ascii="GHEA Grapalat" w:hAnsi="GHEA Grapalat" w:cs="Times Armenian"/>
          <w:sz w:val="20"/>
          <w:lang w:val="hy-AM"/>
        </w:rPr>
        <w:t xml:space="preserve"> </w:t>
      </w:r>
      <w:r w:rsidRPr="00E6597C">
        <w:rPr>
          <w:rFonts w:ascii="GHEA Grapalat" w:hAnsi="GHEA Grapalat" w:cs="Sylfaen"/>
          <w:sz w:val="20"/>
          <w:lang w:val="hy-AM"/>
        </w:rPr>
        <w:t>փոխարինման</w:t>
      </w:r>
      <w:r w:rsidRPr="00E6597C">
        <w:rPr>
          <w:rFonts w:ascii="GHEA Grapalat" w:hAnsi="GHEA Grapalat" w:cs="Times Armenian"/>
          <w:sz w:val="20"/>
          <w:lang w:val="hy-AM"/>
        </w:rPr>
        <w:t xml:space="preserve"> </w:t>
      </w:r>
      <w:r w:rsidRPr="00E6597C">
        <w:rPr>
          <w:rFonts w:ascii="GHEA Grapalat" w:hAnsi="GHEA Grapalat" w:cs="Sylfaen"/>
          <w:sz w:val="20"/>
          <w:lang w:val="hy-AM"/>
        </w:rPr>
        <w:t>ողջամիտ</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 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 ինչպես նաև 5.3 կետով նախատեսված տույժը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2D76F0C" w14:textId="77777777" w:rsidR="00F02279" w:rsidRPr="00E6597C" w:rsidRDefault="00F02279" w:rsidP="00F02279">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w:t>
      </w:r>
      <w:r w:rsidRPr="00E6597C">
        <w:rPr>
          <w:rFonts w:ascii="GHEA Grapalat" w:hAnsi="GHEA Grapalat" w:cs="Sylfaen"/>
          <w:sz w:val="20"/>
          <w:lang w:val="hy-AM"/>
        </w:rPr>
        <w:t>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վճարված</w:t>
      </w:r>
      <w:r w:rsidRPr="00E6597C">
        <w:rPr>
          <w:rFonts w:ascii="GHEA Grapalat" w:hAnsi="GHEA Grapalat" w:cs="Times Armenian"/>
          <w:sz w:val="20"/>
          <w:lang w:val="hy-AM"/>
        </w:rPr>
        <w:t xml:space="preserve"> </w:t>
      </w:r>
      <w:r w:rsidRPr="00E6597C">
        <w:rPr>
          <w:rFonts w:ascii="GHEA Grapalat" w:hAnsi="GHEA Grapalat" w:cs="Sylfaen"/>
          <w:sz w:val="20"/>
          <w:lang w:val="hy-AM"/>
        </w:rPr>
        <w:t>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3DCBE12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2.1.3 Միակողմանի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14:paraId="518934B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14:paraId="17B81604"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14:paraId="5D5038E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14:paraId="69A3384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5B1DCA5"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28D46066"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2.3 Կատարողն իրավունք ունի`</w:t>
      </w:r>
    </w:p>
    <w:p w14:paraId="7682E5F8"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78439E0"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2.4 Կատարողը պարտավոր է`</w:t>
      </w:r>
    </w:p>
    <w:p w14:paraId="0EACFF39"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2.4.1 Պայմանագրի N 1 հավելվածով սահմանված պայմաններով ապահովել ա</w:t>
      </w:r>
      <w:r w:rsidRPr="00E6597C">
        <w:rPr>
          <w:rFonts w:ascii="GHEA Grapalat" w:hAnsi="GHEA Grapalat" w:cs="Times Armenian"/>
          <w:sz w:val="20"/>
          <w:lang w:val="hy-AM"/>
        </w:rPr>
        <w:t>շխատանք</w:t>
      </w:r>
      <w:r w:rsidRPr="00E6597C">
        <w:rPr>
          <w:rFonts w:ascii="GHEA Grapalat" w:hAnsi="GHEA Grapalat" w:cs="Sylfaen"/>
          <w:sz w:val="20"/>
          <w:lang w:val="hy-AM"/>
        </w:rPr>
        <w:t>ի կատարումը` ղեկավարվելով գործող օրենսդրությամբ։</w:t>
      </w:r>
    </w:p>
    <w:p w14:paraId="1DC7ECE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9D70593"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sz w:val="20"/>
          <w:lang w:val="hy-AM"/>
        </w:rPr>
        <w:t xml:space="preserve">2.4.3 </w:t>
      </w:r>
      <w:r w:rsidR="003D1BB7"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B804CA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14:paraId="6D5E4DEE"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sz w:val="20"/>
          <w:lang w:val="hy-AM"/>
        </w:rPr>
        <w:lastRenderedPageBreak/>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55E08744" w14:textId="70A72794"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E70179">
        <w:rPr>
          <w:rFonts w:ascii="GHEA Grapalat" w:hAnsi="GHEA Grapalat" w:cs="Sylfaen"/>
          <w:sz w:val="20"/>
          <w:lang w:val="hy-AM"/>
        </w:rPr>
        <w:t>2</w:t>
      </w:r>
      <w:r w:rsidRPr="00E6597C">
        <w:rPr>
          <w:rFonts w:ascii="GHEA Grapalat" w:hAnsi="GHEA Grapalat" w:cs="Sylfaen"/>
          <w:sz w:val="20"/>
          <w:lang w:val="hy-AM"/>
        </w:rPr>
        <w:t xml:space="preserve"> օրինակ </w:t>
      </w:r>
      <w:r w:rsidRPr="00E6597C">
        <w:rPr>
          <w:rFonts w:ascii="GHEA Grapalat" w:hAnsi="GHEA Grapalat" w:cs="Sylfaen"/>
          <w:sz w:val="20"/>
          <w:szCs w:val="20"/>
          <w:lang w:val="hy-AM"/>
        </w:rPr>
        <w:t xml:space="preserve">(հավելված N 3): </w:t>
      </w:r>
    </w:p>
    <w:p w14:paraId="21B2137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47A0CACA"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E90811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08B479A4"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14:paraId="0EAB43DA" w14:textId="77777777" w:rsidR="00ED321F" w:rsidRPr="00E6597C" w:rsidRDefault="00ED321F" w:rsidP="00ED321F">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26AA0E7F"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14:paraId="64FAECF6" w14:textId="77777777" w:rsidR="00F02279" w:rsidRPr="004605D7"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r w:rsidR="004303CA" w:rsidRPr="004605D7">
        <w:rPr>
          <w:rFonts w:ascii="GHEA Grapalat" w:hAnsi="GHEA Grapalat" w:cs="Sylfaen"/>
          <w:sz w:val="20"/>
          <w:vertAlign w:val="superscript"/>
          <w:lang w:val="hy-AM"/>
        </w:rPr>
        <w:t>18</w:t>
      </w:r>
      <w:r w:rsidRPr="00E6597C">
        <w:rPr>
          <w:rStyle w:val="af6"/>
          <w:rFonts w:ascii="GHEA Grapalat" w:hAnsi="GHEA Grapalat" w:cs="Sylfaen"/>
          <w:color w:val="FFFFFF"/>
          <w:sz w:val="20"/>
          <w:lang w:val="hy-AM"/>
        </w:rPr>
        <w:footnoteReference w:id="9"/>
      </w:r>
    </w:p>
    <w:p w14:paraId="09617682"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B0C043B"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8E2ACA2" w14:textId="230EFB16" w:rsidR="00F02279"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70179">
        <w:rPr>
          <w:rFonts w:ascii="GHEA Grapalat" w:hAnsi="GHEA Grapalat"/>
          <w:sz w:val="20"/>
          <w:lang w:val="hy-AM"/>
        </w:rPr>
        <w:t>30-</w:t>
      </w:r>
      <w:r w:rsidRPr="00E6597C">
        <w:rPr>
          <w:rFonts w:ascii="GHEA Grapalat" w:hAnsi="GHEA Grapalat"/>
          <w:sz w:val="20"/>
          <w:lang w:val="hy-AM"/>
        </w:rPr>
        <w:t xml:space="preserve">ը: </w:t>
      </w:r>
    </w:p>
    <w:p w14:paraId="1B059414" w14:textId="77777777"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14:paraId="7E53B2C4"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14:paraId="6BFDF2A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14:paraId="0851D3D9" w14:textId="77777777" w:rsidR="00F02279" w:rsidRPr="004605D7" w:rsidRDefault="00F02279" w:rsidP="00F02279">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sidR="004303CA" w:rsidRPr="004605D7">
        <w:rPr>
          <w:rFonts w:ascii="GHEA Grapalat" w:hAnsi="GHEA Grapalat" w:cs="Sylfaen"/>
          <w:sz w:val="20"/>
          <w:vertAlign w:val="superscript"/>
          <w:lang w:val="hy-AM"/>
        </w:rPr>
        <w:t>20</w:t>
      </w:r>
      <w:r w:rsidRPr="00E6597C">
        <w:rPr>
          <w:rStyle w:val="af6"/>
          <w:rFonts w:ascii="GHEA Grapalat" w:hAnsi="GHEA Grapalat" w:cs="Sylfaen"/>
          <w:color w:val="FFFFFF"/>
          <w:sz w:val="20"/>
          <w:lang w:val="hy-AM"/>
        </w:rPr>
        <w:footnoteReference w:id="10"/>
      </w:r>
      <w:r w:rsidRPr="004605D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4638D8B7" w14:textId="5D1D36DE"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հարյուրերորդական) տոկոսի չափով։</w:t>
      </w:r>
    </w:p>
    <w:p w14:paraId="0DDEB6C1"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lastRenderedPageBreak/>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14:paraId="3415CE86" w14:textId="44CEBF1C"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43A0BE4D"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8B15EB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2AA06EA8" w14:textId="77777777" w:rsidR="00F02279" w:rsidRPr="00E6597C" w:rsidRDefault="00F02279" w:rsidP="00F02279">
      <w:pPr>
        <w:ind w:firstLine="720"/>
        <w:jc w:val="both"/>
        <w:rPr>
          <w:rFonts w:ascii="GHEA Grapalat" w:hAnsi="GHEA Grapalat"/>
          <w:b/>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Sylfaen"/>
          <w:sz w:val="20"/>
          <w:lang w:val="hy-AM"/>
        </w:rPr>
        <w:t xml:space="preserve"> </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14:paraId="1390FC6B"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Համաձայնագրերով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ամբողջությամբ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մասնակիորեն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չկատարելու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ազատվում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դա</w:t>
      </w:r>
      <w:r w:rsidRPr="00E6597C">
        <w:rPr>
          <w:rFonts w:ascii="GHEA Grapalat" w:hAnsi="GHEA Grapalat" w:cs="Times Armenian"/>
          <w:sz w:val="20"/>
          <w:lang w:val="hy-AM"/>
        </w:rPr>
        <w:t xml:space="preserve"> </w:t>
      </w:r>
      <w:r w:rsidRPr="00E6597C">
        <w:rPr>
          <w:rFonts w:ascii="GHEA Grapalat" w:hAnsi="GHEA Grapalat" w:cs="Sylfaen"/>
          <w:sz w:val="20"/>
          <w:lang w:val="hy-AM"/>
        </w:rPr>
        <w:t>եղել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անհաղթահարելի</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ծագել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կողմերը</w:t>
      </w:r>
      <w:r w:rsidRPr="00E6597C">
        <w:rPr>
          <w:rFonts w:ascii="GHEA Grapalat" w:hAnsi="GHEA Grapalat" w:cs="Times Armenian"/>
          <w:sz w:val="20"/>
          <w:lang w:val="hy-AM"/>
        </w:rPr>
        <w:t xml:space="preserve"> </w:t>
      </w:r>
      <w:r w:rsidRPr="00E6597C">
        <w:rPr>
          <w:rFonts w:ascii="GHEA Grapalat" w:hAnsi="GHEA Grapalat" w:cs="Sylfaen"/>
          <w:sz w:val="20"/>
          <w:lang w:val="hy-AM"/>
        </w:rPr>
        <w:t>չէին</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կանխատեսել</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կանխարգելել։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Այդպիսի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իրավիճակներ</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դրություն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աշխատանքի</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մարմինների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ակտերը</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անհնարին</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դարձնում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շարունակվում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w:t>
      </w:r>
      <w:r w:rsidRPr="00E6597C">
        <w:rPr>
          <w:rFonts w:ascii="GHEA Grapalat" w:hAnsi="GHEA Grapalat" w:cs="Times Armenian"/>
          <w:sz w:val="20"/>
          <w:lang w:val="hy-AM"/>
        </w:rPr>
        <w:t xml:space="preserve"> </w:t>
      </w:r>
      <w:r w:rsidRPr="00E6597C">
        <w:rPr>
          <w:rFonts w:ascii="GHEA Grapalat" w:hAnsi="GHEA Grapalat" w:cs="Sylfaen"/>
          <w:sz w:val="20"/>
          <w:lang w:val="hy-AM"/>
        </w:rPr>
        <w:t>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կողմերից</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նախապես</w:t>
      </w:r>
      <w:r w:rsidRPr="00E6597C">
        <w:rPr>
          <w:rFonts w:ascii="GHEA Grapalat" w:hAnsi="GHEA Grapalat" w:cs="Times Armenian"/>
          <w:sz w:val="20"/>
          <w:lang w:val="hy-AM"/>
        </w:rPr>
        <w:t xml:space="preserve"> </w:t>
      </w:r>
      <w:r w:rsidRPr="00E6597C">
        <w:rPr>
          <w:rFonts w:ascii="GHEA Grapalat" w:hAnsi="GHEA Grapalat" w:cs="Sylfaen"/>
          <w:sz w:val="20"/>
          <w:lang w:val="hy-AM"/>
        </w:rPr>
        <w:t>տեղյակ</w:t>
      </w:r>
      <w:r w:rsidRPr="00E6597C">
        <w:rPr>
          <w:rFonts w:ascii="GHEA Grapalat" w:hAnsi="GHEA Grapalat" w:cs="Times Armenian"/>
          <w:sz w:val="20"/>
          <w:lang w:val="hy-AM"/>
        </w:rPr>
        <w:t xml:space="preserve"> </w:t>
      </w:r>
      <w:r w:rsidRPr="00E6597C">
        <w:rPr>
          <w:rFonts w:ascii="GHEA Grapalat" w:hAnsi="GHEA Grapalat" w:cs="Sylfaen"/>
          <w:sz w:val="20"/>
          <w:lang w:val="hy-AM"/>
        </w:rPr>
        <w:t>պահելով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w:t>
      </w:r>
    </w:p>
    <w:p w14:paraId="231512DA"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14:paraId="407048E1"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պայմանագիրն</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մեջ</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մտնում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ստորագրման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պահից և գործում է մինչև</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 սույն 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ստանձնած</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ողջ</w:t>
      </w:r>
      <w:r w:rsidRPr="00E6597C">
        <w:rPr>
          <w:rFonts w:ascii="GHEA Grapalat" w:hAnsi="GHEA Grapalat" w:cs="Times Armenian"/>
          <w:sz w:val="20"/>
          <w:lang w:val="hy-AM"/>
        </w:rPr>
        <w:t xml:space="preserve"> </w:t>
      </w:r>
      <w:r w:rsidRPr="00E6597C">
        <w:rPr>
          <w:rFonts w:ascii="GHEA Grapalat" w:hAnsi="GHEA Grapalat" w:cs="Sylfaen"/>
          <w:sz w:val="20"/>
          <w:lang w:val="hy-AM"/>
        </w:rPr>
        <w:t>ծավալով</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7EA4B34"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7.2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վճարային</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հակընդդեմ</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կնիքով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հաստատված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փոխանցվել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պարտապան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253B953"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0F957CE" w14:textId="77777777" w:rsidR="00F02279" w:rsidRPr="00E6597C"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8AA4B95"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w:t>
      </w:r>
      <w:r w:rsidRPr="00E6597C">
        <w:rPr>
          <w:rFonts w:ascii="GHEA Grapalat" w:hAnsi="GHEA Grapalat" w:cs="Times Armenian"/>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լրացումներ</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միայն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փոխադարձ</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համաձայնագիր</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կհանդիսանա</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sz w:val="20"/>
          <w:lang w:val="hy-AM"/>
        </w:rPr>
        <w:t>։</w:t>
      </w:r>
    </w:p>
    <w:p w14:paraId="6822737C" w14:textId="77777777" w:rsidR="00F02279" w:rsidRPr="00E6597C" w:rsidRDefault="00F02279" w:rsidP="00F02279">
      <w:pPr>
        <w:jc w:val="both"/>
        <w:rPr>
          <w:rFonts w:ascii="GHEA Grapalat" w:hAnsi="GHEA Grapalat"/>
          <w:sz w:val="20"/>
          <w:lang w:val="hy-AM"/>
        </w:rPr>
      </w:pPr>
      <w:r w:rsidRPr="00E6597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cs="Times Armenian"/>
          <w:sz w:val="20"/>
          <w:lang w:val="hy-AM"/>
        </w:rPr>
        <w:t xml:space="preserve"> </w:t>
      </w:r>
      <w:r w:rsidRPr="00E6597C">
        <w:rPr>
          <w:rFonts w:ascii="GHEA Grapalat" w:hAnsi="GHEA Grapalat"/>
          <w:sz w:val="20"/>
          <w:lang w:val="hy-AM"/>
        </w:rPr>
        <w:t>կամ պայմանագրի գնի արհեստական փոփոխման։</w:t>
      </w:r>
    </w:p>
    <w:p w14:paraId="0CB54C85" w14:textId="77777777" w:rsidR="00F02279" w:rsidRPr="00E6597C" w:rsidRDefault="00F02279" w:rsidP="00F02279">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453015"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14:paraId="53525E15"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hy-AM"/>
        </w:rPr>
        <w:t>1)</w:t>
      </w:r>
      <w:r w:rsidRPr="00E6597C">
        <w:rPr>
          <w:rFonts w:ascii="GHEA Grapalat" w:hAnsi="GHEA Grapalat"/>
          <w:sz w:val="20"/>
          <w:lang w:val="pt-BR"/>
        </w:rPr>
        <w:t xml:space="preserve"> </w:t>
      </w:r>
      <w:r w:rsidRPr="00E6597C">
        <w:rPr>
          <w:rFonts w:ascii="GHEA Grapalat" w:hAnsi="GHEA Grapalat"/>
          <w:sz w:val="20"/>
          <w:lang w:val="hy-AM"/>
        </w:rPr>
        <w:t>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19F03E46"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4303CA">
        <w:rPr>
          <w:rFonts w:ascii="GHEA Grapalat" w:hAnsi="GHEA Grapalat"/>
          <w:sz w:val="20"/>
          <w:vertAlign w:val="superscript"/>
          <w:lang w:val="pt-BR"/>
        </w:rPr>
        <w:t>22</w:t>
      </w:r>
      <w:r w:rsidRPr="00E6597C">
        <w:rPr>
          <w:rStyle w:val="af6"/>
          <w:rFonts w:ascii="GHEA Grapalat" w:hAnsi="GHEA Grapalat"/>
          <w:color w:val="FFFFFF"/>
          <w:sz w:val="20"/>
          <w:lang w:val="pt-BR"/>
        </w:rPr>
        <w:footnoteReference w:id="11"/>
      </w:r>
    </w:p>
    <w:p w14:paraId="3091B376"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w:t>
      </w:r>
      <w:r w:rsidRPr="00E6597C">
        <w:rPr>
          <w:rFonts w:ascii="GHEA Grapalat" w:hAnsi="GHEA Grapalat"/>
          <w:sz w:val="20"/>
          <w:lang w:val="pt-BR"/>
        </w:rPr>
        <w:lastRenderedPageBreak/>
        <w:t>կոնսորցիումի անդամների նկատմամբ կիրառվում են պայմանագրով նախատեսված պատասխանատվության միջոցները:</w:t>
      </w:r>
      <w:r w:rsidR="004303CA">
        <w:rPr>
          <w:rFonts w:ascii="GHEA Grapalat" w:hAnsi="GHEA Grapalat"/>
          <w:sz w:val="20"/>
          <w:vertAlign w:val="superscript"/>
          <w:lang w:val="pt-BR"/>
        </w:rPr>
        <w:t>23</w:t>
      </w:r>
      <w:r w:rsidRPr="00E6597C">
        <w:rPr>
          <w:rStyle w:val="af6"/>
          <w:rFonts w:ascii="GHEA Grapalat" w:hAnsi="GHEA Grapalat"/>
          <w:color w:val="FFFFFF"/>
          <w:sz w:val="20"/>
          <w:lang w:val="pt-BR"/>
        </w:rPr>
        <w:footnoteReference w:id="12"/>
      </w:r>
    </w:p>
    <w:p w14:paraId="609E79E7" w14:textId="77777777" w:rsidR="00F02279" w:rsidRPr="00E6597C" w:rsidRDefault="00F02279" w:rsidP="00F02279">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լրանալը</w:t>
      </w:r>
      <w:r w:rsidRPr="00E6597C">
        <w:rPr>
          <w:rFonts w:ascii="GHEA Grapalat" w:hAnsi="GHEA Grapalat" w:cs="Sylfaen"/>
          <w:sz w:val="20"/>
          <w:lang w:val="pt-BR"/>
        </w:rPr>
        <w:t>`</w:t>
      </w:r>
      <w:r w:rsidRPr="00E6597C">
        <w:rPr>
          <w:rFonts w:ascii="GHEA Grapalat" w:hAnsi="GHEA Grapalat" w:cs="Times Armenian"/>
          <w:sz w:val="20"/>
          <w:lang w:val="hy-AM"/>
        </w:rPr>
        <w:t xml:space="preserve"> </w:t>
      </w:r>
      <w:r w:rsidRPr="00E6597C">
        <w:rPr>
          <w:rFonts w:ascii="GHEA Grapalat" w:hAnsi="GHEA Grapalat" w:cs="Times Armenian"/>
          <w:sz w:val="20"/>
        </w:rPr>
        <w:t>Կատարող</w:t>
      </w:r>
      <w:r w:rsidRPr="00E6597C">
        <w:rPr>
          <w:rFonts w:ascii="GHEA Grapalat" w:hAnsi="GHEA Grapalat" w:cs="Sylfaen"/>
          <w:sz w:val="20"/>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առաջարկության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առկայության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Times Armenian"/>
          <w:sz w:val="20"/>
          <w:lang w:val="hy-AM"/>
        </w:rPr>
        <w:t xml:space="preserve"> </w:t>
      </w:r>
      <w:r w:rsidRPr="00E6597C">
        <w:rPr>
          <w:rFonts w:ascii="GHEA Grapalat" w:hAnsi="GHEA Grapalat" w:cs="Sylfaen"/>
          <w:sz w:val="20"/>
          <w:lang w:val="hy-AM"/>
        </w:rPr>
        <w:t>մոտ</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վերացել</w:t>
      </w:r>
      <w:r w:rsidRPr="00E6597C">
        <w:rPr>
          <w:rFonts w:ascii="GHEA Grapalat" w:hAnsi="GHEA Grapalat" w:cs="Times Armenian"/>
          <w:sz w:val="20"/>
          <w:lang w:val="hy-AM"/>
        </w:rPr>
        <w:t xml:space="preserve"> </w:t>
      </w:r>
      <w:r w:rsidRPr="00E6597C">
        <w:rPr>
          <w:rFonts w:ascii="GHEA Grapalat" w:hAnsi="GHEA Grapalat" w:cs="Sylfaen"/>
          <w:sz w:val="20"/>
        </w:rPr>
        <w:t>աշխատանք</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օգտագործման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պահանջը</w:t>
      </w:r>
      <w:r w:rsidRPr="004605D7">
        <w:rPr>
          <w:rFonts w:ascii="GHEA Grapalat" w:hAnsi="GHEA Grapalat" w:cs="Sylfaen"/>
          <w:sz w:val="20"/>
          <w:lang w:val="pt-BR"/>
        </w:rPr>
        <w:t xml:space="preserve">, </w:t>
      </w:r>
      <w:r w:rsidRPr="00E6597C">
        <w:rPr>
          <w:rFonts w:ascii="GHEA Grapalat" w:hAnsi="GHEA Grapalat" w:cs="Sylfaen"/>
          <w:sz w:val="20"/>
        </w:rPr>
        <w:t>իսկ</w:t>
      </w:r>
      <w:r w:rsidRPr="004605D7">
        <w:rPr>
          <w:rFonts w:ascii="GHEA Grapalat" w:hAnsi="GHEA Grapalat" w:cs="Sylfaen"/>
          <w:sz w:val="20"/>
          <w:lang w:val="pt-BR"/>
        </w:rPr>
        <w:t xml:space="preserve"> </w:t>
      </w:r>
      <w:r w:rsidRPr="00E6597C">
        <w:rPr>
          <w:rFonts w:ascii="GHEA Grapalat" w:hAnsi="GHEA Grapalat" w:cs="Sylfaen"/>
          <w:sz w:val="20"/>
        </w:rPr>
        <w:t>Կատարողի</w:t>
      </w:r>
      <w:r w:rsidRPr="004605D7">
        <w:rPr>
          <w:rFonts w:ascii="GHEA Grapalat" w:hAnsi="GHEA Grapalat" w:cs="Sylfaen"/>
          <w:sz w:val="20"/>
          <w:lang w:val="pt-BR"/>
        </w:rPr>
        <w:t xml:space="preserve"> </w:t>
      </w:r>
      <w:r w:rsidRPr="00E6597C">
        <w:rPr>
          <w:rFonts w:ascii="GHEA Grapalat" w:hAnsi="GHEA Grapalat" w:cs="Sylfaen"/>
          <w:sz w:val="20"/>
        </w:rPr>
        <w:t>առաջարկությունը</w:t>
      </w:r>
      <w:r w:rsidRPr="004605D7">
        <w:rPr>
          <w:rFonts w:ascii="GHEA Grapalat" w:hAnsi="GHEA Grapalat" w:cs="Sylfaen"/>
          <w:sz w:val="20"/>
          <w:lang w:val="pt-BR"/>
        </w:rPr>
        <w:t xml:space="preserve"> </w:t>
      </w:r>
      <w:r w:rsidRPr="00E6597C">
        <w:rPr>
          <w:rFonts w:ascii="GHEA Grapalat" w:hAnsi="GHEA Grapalat" w:cs="Sylfaen"/>
          <w:sz w:val="20"/>
        </w:rPr>
        <w:t>ներկայացվել</w:t>
      </w:r>
      <w:r w:rsidRPr="004605D7">
        <w:rPr>
          <w:rFonts w:ascii="GHEA Grapalat" w:hAnsi="GHEA Grapalat" w:cs="Sylfaen"/>
          <w:sz w:val="20"/>
          <w:lang w:val="pt-BR"/>
        </w:rPr>
        <w:t xml:space="preserve"> </w:t>
      </w:r>
      <w:r w:rsidRPr="00E6597C">
        <w:rPr>
          <w:rFonts w:ascii="GHEA Grapalat" w:hAnsi="GHEA Grapalat" w:cs="Sylfaen"/>
          <w:sz w:val="20"/>
        </w:rPr>
        <w:t>է</w:t>
      </w:r>
      <w:r w:rsidRPr="004605D7">
        <w:rPr>
          <w:rFonts w:ascii="GHEA Grapalat" w:hAnsi="GHEA Grapalat" w:cs="Sylfaen"/>
          <w:sz w:val="20"/>
          <w:lang w:val="pt-BR"/>
        </w:rPr>
        <w:t xml:space="preserve"> </w:t>
      </w:r>
      <w:r w:rsidRPr="00E6597C">
        <w:rPr>
          <w:rFonts w:ascii="GHEA Grapalat" w:hAnsi="GHEA Grapalat" w:cs="Sylfaen"/>
          <w:sz w:val="20"/>
        </w:rPr>
        <w:t>ոչ</w:t>
      </w:r>
      <w:r w:rsidRPr="004605D7">
        <w:rPr>
          <w:rFonts w:ascii="GHEA Grapalat" w:hAnsi="GHEA Grapalat" w:cs="Sylfaen"/>
          <w:sz w:val="20"/>
          <w:lang w:val="pt-BR"/>
        </w:rPr>
        <w:t xml:space="preserve"> </w:t>
      </w:r>
      <w:r w:rsidRPr="00E6597C">
        <w:rPr>
          <w:rFonts w:ascii="GHEA Grapalat" w:hAnsi="GHEA Grapalat" w:cs="Sylfaen"/>
          <w:sz w:val="20"/>
        </w:rPr>
        <w:t>ուշ</w:t>
      </w:r>
      <w:r w:rsidRPr="004605D7">
        <w:rPr>
          <w:rFonts w:ascii="GHEA Grapalat" w:hAnsi="GHEA Grapalat" w:cs="Sylfaen"/>
          <w:sz w:val="20"/>
          <w:lang w:val="pt-BR"/>
        </w:rPr>
        <w:t xml:space="preserve">, </w:t>
      </w:r>
      <w:r w:rsidRPr="00E6597C">
        <w:rPr>
          <w:rFonts w:ascii="GHEA Grapalat" w:hAnsi="GHEA Grapalat" w:cs="Sylfaen"/>
          <w:sz w:val="20"/>
        </w:rPr>
        <w:t>քան</w:t>
      </w:r>
      <w:r w:rsidRPr="004605D7">
        <w:rPr>
          <w:rFonts w:ascii="GHEA Grapalat" w:hAnsi="GHEA Grapalat" w:cs="Sylfaen"/>
          <w:sz w:val="20"/>
          <w:lang w:val="pt-BR"/>
        </w:rPr>
        <w:t xml:space="preserve"> </w:t>
      </w:r>
      <w:r w:rsidRPr="00E6597C">
        <w:rPr>
          <w:rFonts w:ascii="GHEA Grapalat" w:hAnsi="GHEA Grapalat" w:cs="Sylfaen"/>
          <w:sz w:val="20"/>
        </w:rPr>
        <w:t>պայմանագրով</w:t>
      </w:r>
      <w:r w:rsidRPr="004605D7">
        <w:rPr>
          <w:rFonts w:ascii="GHEA Grapalat" w:hAnsi="GHEA Grapalat" w:cs="Sylfaen"/>
          <w:sz w:val="20"/>
          <w:lang w:val="pt-BR"/>
        </w:rPr>
        <w:t xml:space="preserve"> </w:t>
      </w:r>
      <w:r w:rsidRPr="00E6597C">
        <w:rPr>
          <w:rFonts w:ascii="GHEA Grapalat" w:hAnsi="GHEA Grapalat" w:cs="Sylfaen"/>
          <w:sz w:val="20"/>
        </w:rPr>
        <w:t>ի</w:t>
      </w:r>
      <w:r w:rsidRPr="004605D7">
        <w:rPr>
          <w:rFonts w:ascii="GHEA Grapalat" w:hAnsi="GHEA Grapalat" w:cs="Sylfaen"/>
          <w:sz w:val="20"/>
          <w:lang w:val="pt-BR"/>
        </w:rPr>
        <w:t xml:space="preserve"> </w:t>
      </w:r>
      <w:r w:rsidRPr="00E6597C">
        <w:rPr>
          <w:rFonts w:ascii="GHEA Grapalat" w:hAnsi="GHEA Grapalat" w:cs="Sylfaen"/>
          <w:sz w:val="20"/>
        </w:rPr>
        <w:t>սկզբանե</w:t>
      </w:r>
      <w:r w:rsidRPr="004605D7">
        <w:rPr>
          <w:rFonts w:ascii="GHEA Grapalat" w:hAnsi="GHEA Grapalat" w:cs="Sylfaen"/>
          <w:sz w:val="20"/>
          <w:lang w:val="pt-BR"/>
        </w:rPr>
        <w:t xml:space="preserve"> </w:t>
      </w:r>
      <w:r w:rsidRPr="00E6597C">
        <w:rPr>
          <w:rFonts w:ascii="GHEA Grapalat" w:hAnsi="GHEA Grapalat" w:cs="Sylfaen"/>
          <w:sz w:val="20"/>
        </w:rPr>
        <w:t>աշխատանքների</w:t>
      </w:r>
      <w:r w:rsidRPr="004605D7">
        <w:rPr>
          <w:rFonts w:ascii="GHEA Grapalat" w:hAnsi="GHEA Grapalat" w:cs="Sylfaen"/>
          <w:sz w:val="20"/>
          <w:lang w:val="pt-BR"/>
        </w:rPr>
        <w:t xml:space="preserve"> </w:t>
      </w:r>
      <w:r w:rsidRPr="00E6597C">
        <w:rPr>
          <w:rFonts w:ascii="GHEA Grapalat" w:hAnsi="GHEA Grapalat" w:cs="Sylfaen"/>
          <w:sz w:val="20"/>
        </w:rPr>
        <w:t>կատարման</w:t>
      </w:r>
      <w:r w:rsidRPr="004605D7">
        <w:rPr>
          <w:rFonts w:ascii="GHEA Grapalat" w:hAnsi="GHEA Grapalat" w:cs="Sylfaen"/>
          <w:sz w:val="20"/>
          <w:lang w:val="pt-BR"/>
        </w:rPr>
        <w:t xml:space="preserve"> </w:t>
      </w:r>
      <w:r w:rsidRPr="00E6597C">
        <w:rPr>
          <w:rFonts w:ascii="GHEA Grapalat" w:hAnsi="GHEA Grapalat" w:cs="Sylfaen"/>
          <w:sz w:val="20"/>
        </w:rPr>
        <w:t>համար</w:t>
      </w:r>
      <w:r w:rsidRPr="004605D7">
        <w:rPr>
          <w:rFonts w:ascii="GHEA Grapalat" w:hAnsi="GHEA Grapalat" w:cs="Sylfaen"/>
          <w:sz w:val="20"/>
          <w:lang w:val="pt-BR"/>
        </w:rPr>
        <w:t xml:space="preserve"> </w:t>
      </w:r>
      <w:r w:rsidRPr="00E6597C">
        <w:rPr>
          <w:rFonts w:ascii="GHEA Grapalat" w:hAnsi="GHEA Grapalat" w:cs="Sylfaen"/>
          <w:sz w:val="20"/>
        </w:rPr>
        <w:t>սահմանված</w:t>
      </w:r>
      <w:r w:rsidRPr="004605D7">
        <w:rPr>
          <w:rFonts w:ascii="GHEA Grapalat" w:hAnsi="GHEA Grapalat" w:cs="Sylfaen"/>
          <w:sz w:val="20"/>
          <w:lang w:val="pt-BR"/>
        </w:rPr>
        <w:t xml:space="preserve"> </w:t>
      </w:r>
      <w:r w:rsidRPr="00E6597C">
        <w:rPr>
          <w:rFonts w:ascii="GHEA Grapalat" w:hAnsi="GHEA Grapalat" w:cs="Sylfaen"/>
          <w:sz w:val="20"/>
        </w:rPr>
        <w:t>ժամկետը</w:t>
      </w:r>
      <w:r w:rsidRPr="004605D7">
        <w:rPr>
          <w:rFonts w:ascii="GHEA Grapalat" w:hAnsi="GHEA Grapalat" w:cs="Sylfaen"/>
          <w:sz w:val="20"/>
          <w:lang w:val="pt-BR"/>
        </w:rPr>
        <w:t xml:space="preserve"> </w:t>
      </w:r>
      <w:r w:rsidRPr="00E6597C">
        <w:rPr>
          <w:rFonts w:ascii="GHEA Grapalat" w:hAnsi="GHEA Grapalat" w:cs="Sylfaen"/>
          <w:sz w:val="20"/>
        </w:rPr>
        <w:t>լրանալուց</w:t>
      </w:r>
      <w:r w:rsidRPr="004605D7">
        <w:rPr>
          <w:rFonts w:ascii="GHEA Grapalat" w:hAnsi="GHEA Grapalat" w:cs="Sylfaen"/>
          <w:sz w:val="20"/>
          <w:lang w:val="pt-BR"/>
        </w:rPr>
        <w:t xml:space="preserve"> </w:t>
      </w:r>
      <w:r w:rsidRPr="00E6597C">
        <w:rPr>
          <w:rFonts w:ascii="GHEA Grapalat" w:hAnsi="GHEA Grapalat" w:cs="Sylfaen"/>
          <w:sz w:val="20"/>
        </w:rPr>
        <w:t>առնվազն</w:t>
      </w:r>
      <w:r w:rsidRPr="004605D7">
        <w:rPr>
          <w:rFonts w:ascii="GHEA Grapalat" w:hAnsi="GHEA Grapalat" w:cs="Sylfaen"/>
          <w:sz w:val="20"/>
          <w:lang w:val="pt-BR"/>
        </w:rPr>
        <w:t xml:space="preserve"> 5 </w:t>
      </w:r>
      <w:r w:rsidRPr="00E6597C">
        <w:rPr>
          <w:rFonts w:ascii="GHEA Grapalat" w:hAnsi="GHEA Grapalat" w:cs="Sylfaen"/>
          <w:sz w:val="20"/>
        </w:rPr>
        <w:t>օրացուցային</w:t>
      </w:r>
      <w:r w:rsidRPr="004605D7">
        <w:rPr>
          <w:rFonts w:ascii="GHEA Grapalat" w:hAnsi="GHEA Grapalat" w:cs="Sylfaen"/>
          <w:sz w:val="20"/>
          <w:lang w:val="pt-BR"/>
        </w:rPr>
        <w:t xml:space="preserve"> </w:t>
      </w:r>
      <w:r w:rsidRPr="00E6597C">
        <w:rPr>
          <w:rFonts w:ascii="GHEA Grapalat" w:hAnsi="GHEA Grapalat" w:cs="Sylfaen"/>
          <w:sz w:val="20"/>
        </w:rPr>
        <w:t>օր</w:t>
      </w:r>
      <w:r w:rsidRPr="004605D7">
        <w:rPr>
          <w:rFonts w:ascii="GHEA Grapalat" w:hAnsi="GHEA Grapalat" w:cs="Sylfaen"/>
          <w:sz w:val="20"/>
          <w:lang w:val="pt-BR"/>
        </w:rPr>
        <w:t xml:space="preserve"> </w:t>
      </w:r>
      <w:r w:rsidRPr="00E6597C">
        <w:rPr>
          <w:rFonts w:ascii="GHEA Grapalat" w:hAnsi="GHEA Grapalat" w:cs="Sylfaen"/>
          <w:sz w:val="20"/>
        </w:rPr>
        <w:t>առաջ</w:t>
      </w:r>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Times Armenian"/>
          <w:sz w:val="20"/>
        </w:rPr>
        <w:t>մեկ</w:t>
      </w:r>
      <w:r w:rsidRPr="00E6597C">
        <w:rPr>
          <w:rFonts w:ascii="GHEA Grapalat" w:hAnsi="GHEA Grapalat" w:cs="Times Armenian"/>
          <w:sz w:val="20"/>
          <w:lang w:val="pt-BR"/>
        </w:rPr>
        <w:t xml:space="preserve"> </w:t>
      </w:r>
      <w:r w:rsidRPr="00E6597C">
        <w:rPr>
          <w:rFonts w:ascii="GHEA Grapalat" w:hAnsi="GHEA Grapalat" w:cs="Times Armenian"/>
          <w:sz w:val="20"/>
        </w:rPr>
        <w:t>անգամ</w:t>
      </w:r>
      <w:r w:rsidRPr="00E6597C">
        <w:rPr>
          <w:rFonts w:ascii="GHEA Grapalat" w:hAnsi="GHEA Grapalat" w:cs="Times Armenian"/>
          <w:sz w:val="20"/>
          <w:lang w:val="pt-BR"/>
        </w:rPr>
        <w:t xml:space="preserve"> </w:t>
      </w:r>
      <w:r w:rsidRPr="00E6597C">
        <w:rPr>
          <w:rFonts w:ascii="GHEA Grapalat" w:hAnsi="GHEA Grapalat" w:cs="Sylfaen"/>
          <w:sz w:val="20"/>
          <w:lang w:val="hy-AM"/>
        </w:rPr>
        <w:t>մինչև</w:t>
      </w:r>
      <w:r w:rsidRPr="00E6597C">
        <w:rPr>
          <w:rFonts w:ascii="GHEA Grapalat" w:hAnsi="GHEA Grapalat" w:cs="Sylfaen"/>
          <w:sz w:val="20"/>
          <w:lang w:val="pt-BR"/>
        </w:rPr>
        <w:t xml:space="preserve"> 30 </w:t>
      </w:r>
      <w:r w:rsidRPr="00E6597C">
        <w:rPr>
          <w:rFonts w:ascii="GHEA Grapalat" w:hAnsi="GHEA Grapalat" w:cs="Sylfaen"/>
          <w:sz w:val="20"/>
        </w:rPr>
        <w:t>օրացուցային</w:t>
      </w:r>
      <w:r w:rsidRPr="00E6597C">
        <w:rPr>
          <w:rFonts w:ascii="GHEA Grapalat" w:hAnsi="GHEA Grapalat" w:cs="Sylfaen"/>
          <w:sz w:val="20"/>
          <w:lang w:val="pt-BR"/>
        </w:rPr>
        <w:t xml:space="preserve"> օրով, բայց ոչ ավել քան պայմանագրով սահմանված ժամկետն է:</w:t>
      </w:r>
    </w:p>
    <w:p w14:paraId="3AB76A0F"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lang w:val="hy-AM"/>
        </w:rPr>
        <w:t xml:space="preserve"> </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96CA4CE"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47FB4721" w14:textId="77777777" w:rsidR="00F02279" w:rsidRPr="00E6597C" w:rsidRDefault="00F02279" w:rsidP="00F02279">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w:t>
      </w:r>
      <w:r w:rsidRPr="00E6597C" w:rsidDel="00591DE3">
        <w:rPr>
          <w:rFonts w:ascii="GHEA Grapalat" w:hAnsi="GHEA Grapalat"/>
          <w:sz w:val="20"/>
          <w:szCs w:val="20"/>
          <w:lang w:val="hy-AM" w:eastAsia="ru-RU"/>
        </w:rPr>
        <w:t xml:space="preserve"> </w:t>
      </w:r>
      <w:r w:rsidRPr="00E6597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DE4A418"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605D7">
        <w:rPr>
          <w:rFonts w:ascii="GHEA Grapalat" w:hAnsi="GHEA Grapalat"/>
          <w:sz w:val="20"/>
          <w:szCs w:val="20"/>
          <w:lang w:val="hy-AM" w:eastAsia="ru-RU"/>
        </w:rPr>
        <w:t xml:space="preserve"> </w:t>
      </w:r>
      <w:r w:rsidR="008F13BF"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605D7">
        <w:rPr>
          <w:rFonts w:ascii="GHEA Grapalat" w:hAnsi="GHEA Grapalat"/>
          <w:sz w:val="20"/>
          <w:szCs w:val="20"/>
          <w:lang w:val="hy-AM" w:eastAsia="ru-RU"/>
        </w:rPr>
        <w:t xml:space="preserve">Պատվիրատուն այն </w:t>
      </w:r>
      <w:r w:rsidR="008F13BF" w:rsidRPr="00E6597C">
        <w:rPr>
          <w:rFonts w:ascii="GHEA Grapalat" w:hAnsi="GHEA Grapalat"/>
          <w:sz w:val="20"/>
          <w:szCs w:val="20"/>
          <w:lang w:val="hy-AM" w:eastAsia="ru-RU"/>
        </w:rPr>
        <w:t xml:space="preserve">ուղարկվում է նաև </w:t>
      </w:r>
      <w:r w:rsidR="008F13BF" w:rsidRPr="004605D7">
        <w:rPr>
          <w:rFonts w:ascii="GHEA Grapalat" w:hAnsi="GHEA Grapalat"/>
          <w:sz w:val="20"/>
          <w:szCs w:val="20"/>
          <w:lang w:val="hy-AM" w:eastAsia="ru-RU"/>
        </w:rPr>
        <w:t xml:space="preserve">Կատարողի </w:t>
      </w:r>
      <w:r w:rsidR="008F13BF"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կապակցությամբ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բանակցությունների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ձեռք</w:t>
      </w:r>
      <w:r w:rsidRPr="00E6597C">
        <w:rPr>
          <w:rFonts w:ascii="GHEA Grapalat" w:hAnsi="GHEA Grapalat" w:cs="Times Armenian"/>
          <w:sz w:val="20"/>
          <w:lang w:val="hy-AM"/>
        </w:rPr>
        <w:t xml:space="preserve"> </w:t>
      </w:r>
      <w:r w:rsidRPr="00E6597C">
        <w:rPr>
          <w:rFonts w:ascii="GHEA Grapalat" w:hAnsi="GHEA Grapalat" w:cs="Sylfaen"/>
          <w:sz w:val="20"/>
          <w:lang w:val="hy-AM"/>
        </w:rPr>
        <w:t>չբերելու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14:paraId="1777DDCD"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7.13 Պ</w:t>
      </w:r>
      <w:r w:rsidRPr="00E6597C">
        <w:rPr>
          <w:rFonts w:ascii="GHEA Grapalat" w:hAnsi="GHEA Grapalat" w:cs="Sylfaen"/>
          <w:sz w:val="20"/>
          <w:lang w:val="hy-AM"/>
        </w:rPr>
        <w:t>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կազմված</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երկու</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ունեն</w:t>
      </w:r>
      <w:r w:rsidRPr="00E6597C">
        <w:rPr>
          <w:rFonts w:ascii="GHEA Grapalat" w:hAnsi="GHEA Grapalat" w:cs="Times Armenian"/>
          <w:sz w:val="20"/>
          <w:lang w:val="hy-AM"/>
        </w:rPr>
        <w:t xml:space="preserve"> </w:t>
      </w:r>
      <w:r w:rsidRPr="00E6597C">
        <w:rPr>
          <w:rFonts w:ascii="GHEA Grapalat" w:hAnsi="GHEA Grapalat" w:cs="Sylfaen"/>
          <w:sz w:val="20"/>
          <w:lang w:val="hy-AM"/>
        </w:rPr>
        <w:t>հավասարազոր</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իրավաբանական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հանդիսանում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 xml:space="preserve"> </w:t>
      </w:r>
      <w:r w:rsidRPr="00E6597C">
        <w:rPr>
          <w:rFonts w:ascii="GHEA Grapalat" w:hAnsi="GHEA Grapalat" w:cs="Sylfaen"/>
          <w:sz w:val="20"/>
          <w:lang w:val="hy-AM"/>
        </w:rPr>
        <w:t>տրվում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 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մեկ</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w:t>
      </w:r>
      <w:r w:rsidRPr="00E6597C">
        <w:rPr>
          <w:rFonts w:ascii="GHEA Grapalat" w:hAnsi="GHEA Grapalat"/>
          <w:sz w:val="20"/>
          <w:lang w:val="hy-AM"/>
        </w:rPr>
        <w:t>։</w:t>
      </w:r>
    </w:p>
    <w:p w14:paraId="6C84B3F9" w14:textId="77777777" w:rsidR="00F02279" w:rsidRPr="00E6597C" w:rsidRDefault="00F02279" w:rsidP="00F02279">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նկատմամբ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կիրառվում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Հայաստանի Հանրապետության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sz w:val="20"/>
          <w:lang w:val="hy-AM"/>
        </w:rPr>
        <w:t>։</w:t>
      </w:r>
    </w:p>
    <w:p w14:paraId="7F8E6994"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sz w:val="20"/>
          <w:lang w:val="hy-AM"/>
        </w:rPr>
        <w:t xml:space="preserve"> </w:t>
      </w:r>
      <w:r w:rsidRPr="00E6597C">
        <w:rPr>
          <w:rFonts w:ascii="GHEA Grapalat" w:hAnsi="GHEA Grapalat" w:cs="Sylfaen"/>
          <w:b/>
          <w:sz w:val="20"/>
          <w:lang w:val="nb-NO"/>
        </w:rPr>
        <w:t>ԿՈՂՄԵՐԻ</w:t>
      </w:r>
      <w:r w:rsidRPr="00E6597C">
        <w:rPr>
          <w:rFonts w:ascii="GHEA Grapalat" w:hAnsi="GHEA Grapalat" w:cs="Times Armenian"/>
          <w:b/>
          <w:sz w:val="20"/>
          <w:lang w:val="nb-NO"/>
        </w:rPr>
        <w:t xml:space="preserve"> </w:t>
      </w:r>
      <w:r w:rsidRPr="00E6597C">
        <w:rPr>
          <w:rFonts w:ascii="GHEA Grapalat" w:hAnsi="GHEA Grapalat" w:cs="Sylfaen"/>
          <w:b/>
          <w:sz w:val="20"/>
          <w:lang w:val="nb-NO"/>
        </w:rPr>
        <w:t>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w:t>
      </w:r>
      <w:r w:rsidRPr="00E6597C">
        <w:rPr>
          <w:rFonts w:ascii="GHEA Grapalat" w:hAnsi="GHEA Grapalat" w:cs="Times Armenian"/>
          <w:b/>
          <w:sz w:val="20"/>
          <w:lang w:val="nb-NO"/>
        </w:rPr>
        <w:t xml:space="preserve"> </w:t>
      </w:r>
      <w:r w:rsidRPr="00E6597C">
        <w:rPr>
          <w:rFonts w:ascii="GHEA Grapalat" w:hAnsi="GHEA Grapalat" w:cs="Sylfaen"/>
          <w:b/>
          <w:sz w:val="20"/>
          <w:lang w:val="nb-NO"/>
        </w:rPr>
        <w:t>ՎԱՎԵՐԱՊԱՅՄԱՆՆԵՐԸ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ԵՎ</w:t>
      </w:r>
      <w:r w:rsidRPr="00E6597C">
        <w:rPr>
          <w:rFonts w:ascii="GHEA Grapalat" w:hAnsi="GHEA Grapalat" w:cs="Times Armenian"/>
          <w:b/>
          <w:sz w:val="20"/>
          <w:lang w:val="nb-NO"/>
        </w:rPr>
        <w:t xml:space="preserve"> </w:t>
      </w:r>
      <w:r w:rsidRPr="00E6597C">
        <w:rPr>
          <w:rFonts w:ascii="GHEA Grapalat" w:hAnsi="GHEA Grapalat" w:cs="Sylfaen"/>
          <w:b/>
          <w:sz w:val="20"/>
          <w:lang w:val="nb-NO"/>
        </w:rPr>
        <w:t>ՍՏՈՐԱԳՐՈՒԹՅՈՒՆՆԵՐԸ</w:t>
      </w:r>
    </w:p>
    <w:p w14:paraId="1575482E" w14:textId="77777777" w:rsidR="00F02279" w:rsidRPr="00E6597C" w:rsidRDefault="00F02279" w:rsidP="00F02279">
      <w:pPr>
        <w:jc w:val="both"/>
        <w:rPr>
          <w:rFonts w:ascii="GHEA Grapalat" w:hAnsi="GHEA Grapalat" w:cs="TimesArmenianPSMT"/>
          <w:sz w:val="18"/>
          <w:szCs w:val="18"/>
          <w:lang w:val="hy-AM"/>
        </w:rPr>
      </w:pPr>
      <w:r w:rsidRPr="00E6597C">
        <w:rPr>
          <w:rFonts w:ascii="GHEA Grapalat" w:hAnsi="GHEA Grapalat"/>
          <w:i/>
          <w:sz w:val="20"/>
          <w:lang w:val="hy-AM" w:eastAsia="zh-CN"/>
        </w:rPr>
        <w:t xml:space="preserve"> </w:t>
      </w:r>
    </w:p>
    <w:tbl>
      <w:tblPr>
        <w:tblW w:w="9639" w:type="dxa"/>
        <w:jc w:val="center"/>
        <w:tblLayout w:type="fixed"/>
        <w:tblLook w:val="0000" w:firstRow="0" w:lastRow="0" w:firstColumn="0" w:lastColumn="0" w:noHBand="0" w:noVBand="0"/>
      </w:tblPr>
      <w:tblGrid>
        <w:gridCol w:w="4536"/>
        <w:gridCol w:w="760"/>
        <w:gridCol w:w="4343"/>
      </w:tblGrid>
      <w:tr w:rsidR="00E70179" w:rsidRPr="00AB400A" w14:paraId="77C129C5" w14:textId="77777777" w:rsidTr="0055670E">
        <w:trPr>
          <w:jc w:val="center"/>
        </w:trPr>
        <w:tc>
          <w:tcPr>
            <w:tcW w:w="4536" w:type="dxa"/>
          </w:tcPr>
          <w:p w14:paraId="7ACEFC08" w14:textId="77777777" w:rsidR="00E70179" w:rsidRPr="00AB400A" w:rsidRDefault="00E70179" w:rsidP="0055670E">
            <w:pPr>
              <w:spacing w:line="360" w:lineRule="auto"/>
              <w:jc w:val="center"/>
              <w:rPr>
                <w:rFonts w:ascii="GHEA Grapalat" w:hAnsi="GHEA Grapalat" w:cs="Sylfaen"/>
                <w:b/>
                <w:bCs/>
                <w:sz w:val="20"/>
                <w:szCs w:val="20"/>
                <w:lang w:val="nb-NO"/>
              </w:rPr>
            </w:pPr>
            <w:r w:rsidRPr="00AB400A">
              <w:rPr>
                <w:rFonts w:ascii="GHEA Grapalat" w:hAnsi="GHEA Grapalat" w:cs="Sylfaen"/>
                <w:b/>
                <w:bCs/>
                <w:sz w:val="20"/>
                <w:szCs w:val="20"/>
                <w:lang w:val="nb-NO"/>
              </w:rPr>
              <w:t>ՊԱՏՎԻՐԱՏՈՒ</w:t>
            </w:r>
          </w:p>
          <w:p w14:paraId="71A7B60A"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«ԵՐԵՎԱՆԻ ՊԵՏԱԿԱՆ ՀՈՒՄԱՆԻՏԱՐ-ՏԵԽՆԻԿԱԿԱՆ ՔՈԼԵՋ» ՊՈԱԿ</w:t>
            </w:r>
          </w:p>
          <w:p w14:paraId="49FF967E"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 xml:space="preserve">հասցեն՝ ք. Երևան Ա. Տիգրանյան 21, </w:t>
            </w:r>
          </w:p>
          <w:p w14:paraId="6D3D3929"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հվհհ 00805946,</w:t>
            </w:r>
          </w:p>
          <w:p w14:paraId="60C6CE7B"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հաշվեհամարը՝ 900018002833,</w:t>
            </w:r>
          </w:p>
          <w:p w14:paraId="24050E50" w14:textId="77777777" w:rsidR="007B16F2" w:rsidRPr="007B16F2"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հեռախոս 010200618,</w:t>
            </w:r>
          </w:p>
          <w:p w14:paraId="45EC36CD" w14:textId="13E05E4A"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էլ. հասցե htcollege@mail.ru</w:t>
            </w:r>
          </w:p>
          <w:p w14:paraId="11FF2274" w14:textId="77777777" w:rsidR="00E70179" w:rsidRPr="00AB400A" w:rsidRDefault="00E70179" w:rsidP="0055670E">
            <w:pPr>
              <w:jc w:val="center"/>
              <w:rPr>
                <w:rFonts w:ascii="GHEA Grapalat" w:hAnsi="GHEA Grapalat"/>
                <w:sz w:val="20"/>
                <w:szCs w:val="20"/>
                <w:lang w:val="hy-AM"/>
              </w:rPr>
            </w:pPr>
          </w:p>
          <w:p w14:paraId="48AA05EA" w14:textId="77777777" w:rsidR="00E70179" w:rsidRPr="00AB400A" w:rsidRDefault="00E70179" w:rsidP="0055670E">
            <w:pPr>
              <w:jc w:val="center"/>
              <w:rPr>
                <w:rFonts w:ascii="GHEA Grapalat" w:hAnsi="GHEA Grapalat"/>
                <w:sz w:val="20"/>
                <w:szCs w:val="20"/>
                <w:lang w:val="hy-AM"/>
              </w:rPr>
            </w:pPr>
          </w:p>
          <w:p w14:paraId="3DB1B7A7"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w:t>
            </w:r>
          </w:p>
          <w:p w14:paraId="65DF4CBE"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w:t>
            </w:r>
            <w:r w:rsidRPr="00AB400A">
              <w:rPr>
                <w:rFonts w:ascii="GHEA Grapalat" w:hAnsi="GHEA Grapalat" w:cs="Sylfaen"/>
                <w:sz w:val="20"/>
                <w:szCs w:val="20"/>
                <w:lang w:val="hy-AM"/>
              </w:rPr>
              <w:t>ստորագրություն</w:t>
            </w:r>
            <w:r w:rsidRPr="00AB400A">
              <w:rPr>
                <w:rFonts w:ascii="GHEA Grapalat" w:hAnsi="GHEA Grapalat"/>
                <w:sz w:val="20"/>
                <w:szCs w:val="20"/>
                <w:lang w:val="hy-AM"/>
              </w:rPr>
              <w:t>/</w:t>
            </w:r>
          </w:p>
          <w:p w14:paraId="42901560"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cs="Sylfaen"/>
                <w:sz w:val="20"/>
                <w:szCs w:val="20"/>
                <w:lang w:val="hy-AM"/>
              </w:rPr>
              <w:t>Կ</w:t>
            </w:r>
            <w:r w:rsidRPr="00AB400A">
              <w:rPr>
                <w:rFonts w:ascii="GHEA Grapalat" w:hAnsi="GHEA Grapalat"/>
                <w:sz w:val="20"/>
                <w:szCs w:val="20"/>
                <w:lang w:val="hy-AM"/>
              </w:rPr>
              <w:t>.</w:t>
            </w:r>
            <w:r w:rsidRPr="00AB400A">
              <w:rPr>
                <w:rFonts w:ascii="GHEA Grapalat" w:hAnsi="GHEA Grapalat" w:cs="Sylfaen"/>
                <w:sz w:val="20"/>
                <w:szCs w:val="20"/>
                <w:lang w:val="hy-AM"/>
              </w:rPr>
              <w:t>Տ</w:t>
            </w:r>
          </w:p>
        </w:tc>
        <w:tc>
          <w:tcPr>
            <w:tcW w:w="760" w:type="dxa"/>
          </w:tcPr>
          <w:p w14:paraId="2C90E37C" w14:textId="77777777" w:rsidR="00E70179" w:rsidRPr="00AB400A" w:rsidRDefault="00E70179" w:rsidP="0055670E">
            <w:pPr>
              <w:spacing w:line="360" w:lineRule="auto"/>
              <w:jc w:val="center"/>
              <w:rPr>
                <w:rFonts w:ascii="GHEA Grapalat" w:hAnsi="GHEA Grapalat"/>
                <w:sz w:val="20"/>
                <w:szCs w:val="20"/>
                <w:lang w:val="hy-AM"/>
              </w:rPr>
            </w:pPr>
          </w:p>
        </w:tc>
        <w:tc>
          <w:tcPr>
            <w:tcW w:w="4343" w:type="dxa"/>
          </w:tcPr>
          <w:p w14:paraId="4D73DD32" w14:textId="77777777" w:rsidR="00E70179" w:rsidRPr="00AB400A" w:rsidRDefault="00E70179" w:rsidP="0055670E">
            <w:pPr>
              <w:spacing w:line="360" w:lineRule="auto"/>
              <w:jc w:val="center"/>
              <w:rPr>
                <w:rFonts w:ascii="GHEA Grapalat" w:hAnsi="GHEA Grapalat" w:cs="Sylfaen"/>
                <w:b/>
                <w:bCs/>
                <w:sz w:val="20"/>
                <w:szCs w:val="20"/>
                <w:lang w:val="ru-RU"/>
              </w:rPr>
            </w:pPr>
            <w:r w:rsidRPr="00AB400A">
              <w:rPr>
                <w:rFonts w:ascii="GHEA Grapalat" w:hAnsi="GHEA Grapalat" w:cs="Sylfaen"/>
                <w:b/>
                <w:bCs/>
                <w:sz w:val="20"/>
                <w:szCs w:val="20"/>
                <w:lang w:val="pt-BR"/>
              </w:rPr>
              <w:t>ԿԱՊԱԼԱՌՈՒ</w:t>
            </w:r>
          </w:p>
          <w:p w14:paraId="70F99623" w14:textId="77777777" w:rsidR="00E70179" w:rsidRPr="00AB400A" w:rsidRDefault="00E70179" w:rsidP="0055670E">
            <w:pPr>
              <w:jc w:val="center"/>
              <w:rPr>
                <w:rFonts w:ascii="GHEA Grapalat" w:hAnsi="GHEA Grapalat"/>
                <w:sz w:val="20"/>
                <w:szCs w:val="20"/>
                <w:lang w:val="ru-RU"/>
              </w:rPr>
            </w:pPr>
          </w:p>
          <w:p w14:paraId="3201A7CA" w14:textId="77777777" w:rsidR="00E70179" w:rsidRPr="00AB400A" w:rsidRDefault="00E70179" w:rsidP="0055670E">
            <w:pPr>
              <w:jc w:val="center"/>
              <w:rPr>
                <w:rFonts w:ascii="GHEA Grapalat" w:hAnsi="GHEA Grapalat"/>
                <w:sz w:val="20"/>
                <w:szCs w:val="20"/>
                <w:lang w:val="ru-RU"/>
              </w:rPr>
            </w:pPr>
          </w:p>
          <w:p w14:paraId="048EB997" w14:textId="77777777" w:rsidR="00E70179" w:rsidRPr="00AB400A" w:rsidRDefault="00E70179" w:rsidP="0055670E">
            <w:pPr>
              <w:jc w:val="center"/>
              <w:rPr>
                <w:rFonts w:ascii="GHEA Grapalat" w:hAnsi="GHEA Grapalat"/>
                <w:sz w:val="20"/>
                <w:szCs w:val="20"/>
                <w:lang w:val="ru-RU"/>
              </w:rPr>
            </w:pPr>
            <w:r w:rsidRPr="00AB400A">
              <w:rPr>
                <w:rFonts w:ascii="GHEA Grapalat" w:hAnsi="GHEA Grapalat"/>
                <w:sz w:val="20"/>
                <w:szCs w:val="20"/>
                <w:lang w:val="ru-RU"/>
              </w:rPr>
              <w:t>---------------------------------</w:t>
            </w:r>
          </w:p>
          <w:p w14:paraId="72729B16" w14:textId="77777777" w:rsidR="00E70179" w:rsidRPr="00AB400A" w:rsidRDefault="00E70179" w:rsidP="0055670E">
            <w:pPr>
              <w:jc w:val="center"/>
              <w:rPr>
                <w:rFonts w:ascii="GHEA Grapalat" w:hAnsi="GHEA Grapalat"/>
                <w:sz w:val="20"/>
                <w:szCs w:val="20"/>
              </w:rPr>
            </w:pPr>
            <w:r w:rsidRPr="00AB400A">
              <w:rPr>
                <w:rFonts w:ascii="GHEA Grapalat" w:hAnsi="GHEA Grapalat"/>
                <w:sz w:val="20"/>
                <w:szCs w:val="20"/>
              </w:rPr>
              <w:t>/</w:t>
            </w:r>
            <w:r w:rsidRPr="00AB400A">
              <w:rPr>
                <w:rFonts w:ascii="GHEA Grapalat" w:hAnsi="GHEA Grapalat" w:cs="Sylfaen"/>
                <w:sz w:val="20"/>
                <w:szCs w:val="20"/>
                <w:lang w:val="ru-RU"/>
              </w:rPr>
              <w:t>ստորագրություն</w:t>
            </w:r>
            <w:r w:rsidRPr="00AB400A">
              <w:rPr>
                <w:rFonts w:ascii="GHEA Grapalat" w:hAnsi="GHEA Grapalat"/>
                <w:sz w:val="20"/>
                <w:szCs w:val="20"/>
              </w:rPr>
              <w:t>/</w:t>
            </w:r>
          </w:p>
          <w:p w14:paraId="31B494E7" w14:textId="77777777" w:rsidR="00E70179" w:rsidRPr="00AB400A" w:rsidRDefault="00E70179" w:rsidP="0055670E">
            <w:pPr>
              <w:jc w:val="center"/>
              <w:rPr>
                <w:rFonts w:ascii="GHEA Grapalat" w:hAnsi="GHEA Grapalat"/>
                <w:sz w:val="20"/>
                <w:szCs w:val="20"/>
                <w:lang w:val="ru-RU"/>
              </w:rPr>
            </w:pPr>
            <w:r w:rsidRPr="00AB400A">
              <w:rPr>
                <w:rFonts w:ascii="GHEA Grapalat" w:hAnsi="GHEA Grapalat" w:cs="Sylfaen"/>
                <w:sz w:val="20"/>
                <w:szCs w:val="20"/>
                <w:lang w:val="ru-RU"/>
              </w:rPr>
              <w:t>Կ</w:t>
            </w:r>
            <w:r w:rsidRPr="00AB400A">
              <w:rPr>
                <w:rFonts w:ascii="GHEA Grapalat" w:hAnsi="GHEA Grapalat"/>
                <w:sz w:val="20"/>
                <w:szCs w:val="20"/>
                <w:lang w:val="ru-RU"/>
              </w:rPr>
              <w:t>.</w:t>
            </w:r>
            <w:r w:rsidRPr="00AB400A">
              <w:rPr>
                <w:rFonts w:ascii="GHEA Grapalat" w:hAnsi="GHEA Grapalat" w:cs="Sylfaen"/>
                <w:sz w:val="20"/>
                <w:szCs w:val="20"/>
                <w:lang w:val="ru-RU"/>
              </w:rPr>
              <w:t>Տ</w:t>
            </w:r>
          </w:p>
        </w:tc>
      </w:tr>
    </w:tbl>
    <w:p w14:paraId="5B42655F" w14:textId="77777777" w:rsidR="00F02279" w:rsidRPr="00E6597C" w:rsidRDefault="00F02279" w:rsidP="00F02279">
      <w:pPr>
        <w:ind w:firstLine="709"/>
        <w:jc w:val="center"/>
        <w:rPr>
          <w:rFonts w:ascii="GHEA Grapalat" w:hAnsi="GHEA Grapalat"/>
          <w:b/>
          <w:sz w:val="20"/>
          <w:lang w:val="nb-NO"/>
        </w:rPr>
      </w:pPr>
    </w:p>
    <w:p w14:paraId="004F14B7" w14:textId="77777777" w:rsidR="00F02279" w:rsidRPr="00E6597C" w:rsidRDefault="00F02279" w:rsidP="00E70179">
      <w:pPr>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74DA6899"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080BECB6" w14:textId="77777777" w:rsidR="00E70179" w:rsidRDefault="00E70179" w:rsidP="00F02279">
      <w:pPr>
        <w:jc w:val="right"/>
        <w:rPr>
          <w:rFonts w:ascii="GHEA Grapalat" w:hAnsi="GHEA Grapalat"/>
          <w:i/>
          <w:sz w:val="18"/>
          <w:lang w:val="hy-AM"/>
        </w:rPr>
        <w:sectPr w:rsidR="00E70179" w:rsidSect="00A13E09">
          <w:footnotePr>
            <w:pos w:val="beneathText"/>
          </w:footnotePr>
          <w:pgSz w:w="11906" w:h="16838" w:code="9"/>
          <w:pgMar w:top="567" w:right="567" w:bottom="567" w:left="567" w:header="561" w:footer="561" w:gutter="0"/>
          <w:cols w:space="720"/>
        </w:sectPr>
      </w:pPr>
    </w:p>
    <w:p w14:paraId="25BDF07A" w14:textId="2BEB96FB"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lastRenderedPageBreak/>
        <w:t>Հավելված N 1</w:t>
      </w:r>
    </w:p>
    <w:p w14:paraId="02BF2FD9"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7B9B3BCB" w14:textId="03FB1288"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31E60A78" w14:textId="77777777" w:rsidR="00F02279" w:rsidRDefault="00F02279" w:rsidP="00F02279">
      <w:pPr>
        <w:jc w:val="center"/>
        <w:rPr>
          <w:rFonts w:ascii="GHEA Grapalat" w:hAnsi="GHEA Grapalat"/>
          <w:sz w:val="20"/>
          <w:lang w:val="hy-AM"/>
        </w:rPr>
      </w:pPr>
      <w:r w:rsidRPr="00E6597C">
        <w:rPr>
          <w:rFonts w:ascii="GHEA Grapalat" w:hAnsi="GHEA Grapalat"/>
          <w:sz w:val="20"/>
          <w:lang w:val="hy-AM"/>
        </w:rPr>
        <w:t>ՏԵԽՆԻԿԱԿԱՆ ԲՆՈՒԹԱԳԻՐ - ԳՆՄԱՆ ԺԱՄԱՆԱԿԱՑՈՒՅՑ*</w:t>
      </w:r>
    </w:p>
    <w:p w14:paraId="553C0336" w14:textId="77777777" w:rsidR="00AA4FBA" w:rsidRPr="00E6597C" w:rsidRDefault="00AA4FBA" w:rsidP="00F02279">
      <w:pPr>
        <w:jc w:val="center"/>
        <w:rPr>
          <w:rFonts w:ascii="GHEA Grapalat" w:hAnsi="GHEA Grapalat"/>
          <w:sz w:val="20"/>
          <w:lang w:val="hy-AM"/>
        </w:rPr>
      </w:pPr>
    </w:p>
    <w:tbl>
      <w:tblPr>
        <w:tblStyle w:val="aff2"/>
        <w:tblW w:w="15218" w:type="dxa"/>
        <w:jc w:val="center"/>
        <w:tblLayout w:type="fixed"/>
        <w:tblLook w:val="04A0" w:firstRow="1" w:lastRow="0" w:firstColumn="1" w:lastColumn="0" w:noHBand="0" w:noVBand="1"/>
      </w:tblPr>
      <w:tblGrid>
        <w:gridCol w:w="959"/>
        <w:gridCol w:w="2126"/>
        <w:gridCol w:w="6273"/>
        <w:gridCol w:w="1031"/>
        <w:gridCol w:w="992"/>
        <w:gridCol w:w="1276"/>
        <w:gridCol w:w="1134"/>
        <w:gridCol w:w="708"/>
        <w:gridCol w:w="719"/>
      </w:tblGrid>
      <w:tr w:rsidR="00AA4FBA" w:rsidRPr="00AA4FBA" w14:paraId="02A5C79F" w14:textId="77777777" w:rsidTr="00AA4FBA">
        <w:trPr>
          <w:trHeight w:val="397"/>
          <w:jc w:val="center"/>
        </w:trPr>
        <w:tc>
          <w:tcPr>
            <w:tcW w:w="15218" w:type="dxa"/>
            <w:gridSpan w:val="9"/>
            <w:vAlign w:val="center"/>
          </w:tcPr>
          <w:p w14:paraId="47BB973D"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Աշխատանքի</w:t>
            </w:r>
          </w:p>
        </w:tc>
      </w:tr>
      <w:tr w:rsidR="00AA4FBA" w:rsidRPr="00AA4FBA" w14:paraId="1FA26ACD" w14:textId="77777777" w:rsidTr="009638C6">
        <w:trPr>
          <w:cantSplit/>
          <w:trHeight w:val="340"/>
          <w:jc w:val="center"/>
        </w:trPr>
        <w:tc>
          <w:tcPr>
            <w:tcW w:w="959" w:type="dxa"/>
            <w:vMerge w:val="restart"/>
            <w:textDirection w:val="btLr"/>
            <w:vAlign w:val="center"/>
          </w:tcPr>
          <w:p w14:paraId="2CE7C4AD"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հրավերով նախատեսված չափաբաժնի համարը</w:t>
            </w:r>
          </w:p>
        </w:tc>
        <w:tc>
          <w:tcPr>
            <w:tcW w:w="2126" w:type="dxa"/>
            <w:vMerge w:val="restart"/>
            <w:vAlign w:val="center"/>
          </w:tcPr>
          <w:p w14:paraId="5270F73E"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գնումների պլանով նախատեսված միջանցիկ ծածկագիրը` ըստ ԳՄԱ դասակարգման (CPV)</w:t>
            </w:r>
          </w:p>
        </w:tc>
        <w:tc>
          <w:tcPr>
            <w:tcW w:w="6273" w:type="dxa"/>
            <w:vMerge w:val="restart"/>
            <w:vAlign w:val="center"/>
          </w:tcPr>
          <w:p w14:paraId="52C9E08F"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տեխնիկական բնութագիրը</w:t>
            </w:r>
          </w:p>
        </w:tc>
        <w:tc>
          <w:tcPr>
            <w:tcW w:w="1031" w:type="dxa"/>
            <w:vMerge w:val="restart"/>
            <w:vAlign w:val="center"/>
          </w:tcPr>
          <w:p w14:paraId="25B8C264"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չափման միավորը</w:t>
            </w:r>
          </w:p>
        </w:tc>
        <w:tc>
          <w:tcPr>
            <w:tcW w:w="992" w:type="dxa"/>
            <w:vMerge w:val="restart"/>
            <w:vAlign w:val="center"/>
          </w:tcPr>
          <w:p w14:paraId="3C063425"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միավոր գինը/ՀՀ դրամ</w:t>
            </w:r>
          </w:p>
        </w:tc>
        <w:tc>
          <w:tcPr>
            <w:tcW w:w="1276" w:type="dxa"/>
            <w:vMerge w:val="restart"/>
            <w:vAlign w:val="center"/>
          </w:tcPr>
          <w:p w14:paraId="7565243B" w14:textId="77777777" w:rsidR="00AA4FBA" w:rsidRDefault="00AA4FBA" w:rsidP="00AA4FBA">
            <w:pPr>
              <w:jc w:val="center"/>
              <w:rPr>
                <w:rFonts w:ascii="GHEA Grapalat" w:hAnsi="GHEA Grapalat"/>
                <w:sz w:val="17"/>
                <w:szCs w:val="17"/>
                <w:lang w:val="hy-AM"/>
              </w:rPr>
            </w:pPr>
            <w:r w:rsidRPr="00AA4FBA">
              <w:rPr>
                <w:rFonts w:ascii="GHEA Grapalat" w:hAnsi="GHEA Grapalat"/>
                <w:sz w:val="17"/>
                <w:szCs w:val="17"/>
              </w:rPr>
              <w:t>ընդհանուր գինը/ՀՀ դրամ</w:t>
            </w:r>
          </w:p>
          <w:p w14:paraId="1FDF3579" w14:textId="77777777" w:rsidR="00382C38" w:rsidRDefault="00382C38" w:rsidP="00AA4FBA">
            <w:pPr>
              <w:jc w:val="center"/>
              <w:rPr>
                <w:rFonts w:ascii="GHEA Grapalat" w:hAnsi="GHEA Grapalat"/>
                <w:b/>
                <w:color w:val="FF0000"/>
                <w:sz w:val="17"/>
                <w:szCs w:val="17"/>
                <w:lang w:val="ru-RU"/>
              </w:rPr>
            </w:pPr>
          </w:p>
          <w:p w14:paraId="550B43A9" w14:textId="00ED04D6" w:rsidR="00AA4FBA" w:rsidRPr="00AA4FBA" w:rsidRDefault="00382C38" w:rsidP="00AA4FBA">
            <w:pPr>
              <w:jc w:val="center"/>
              <w:rPr>
                <w:rFonts w:ascii="GHEA Grapalat" w:hAnsi="GHEA Grapalat"/>
                <w:b/>
                <w:sz w:val="17"/>
                <w:szCs w:val="17"/>
              </w:rPr>
            </w:pPr>
            <w:r w:rsidRPr="00382C38">
              <w:rPr>
                <w:rFonts w:ascii="GHEA Grapalat" w:hAnsi="GHEA Grapalat"/>
                <w:b/>
                <w:color w:val="FF0000"/>
                <w:sz w:val="17"/>
                <w:szCs w:val="17"/>
              </w:rPr>
              <w:t>(</w:t>
            </w:r>
            <w:proofErr w:type="gramStart"/>
            <w:r w:rsidRPr="00382C38">
              <w:rPr>
                <w:rFonts w:ascii="GHEA Grapalat" w:hAnsi="GHEA Grapalat"/>
                <w:b/>
                <w:color w:val="FF0000"/>
                <w:sz w:val="17"/>
                <w:szCs w:val="17"/>
                <w:lang w:val="hy-AM"/>
              </w:rPr>
              <w:t>կշիռ</w:t>
            </w:r>
            <w:proofErr w:type="gramEnd"/>
            <w:r w:rsidRPr="00382C38">
              <w:rPr>
                <w:rFonts w:ascii="GHEA Grapalat" w:hAnsi="GHEA Grapalat"/>
                <w:b/>
                <w:color w:val="FF0000"/>
                <w:sz w:val="17"/>
                <w:szCs w:val="17"/>
                <w:lang w:val="ru-RU"/>
              </w:rPr>
              <w:t xml:space="preserve"> %</w:t>
            </w:r>
            <w:r w:rsidRPr="00382C38">
              <w:rPr>
                <w:rFonts w:ascii="GHEA Grapalat" w:hAnsi="GHEA Grapalat"/>
                <w:b/>
                <w:color w:val="FF0000"/>
                <w:sz w:val="17"/>
                <w:szCs w:val="17"/>
              </w:rPr>
              <w:t>)</w:t>
            </w:r>
          </w:p>
        </w:tc>
        <w:tc>
          <w:tcPr>
            <w:tcW w:w="1134" w:type="dxa"/>
            <w:vMerge w:val="restart"/>
            <w:vAlign w:val="center"/>
          </w:tcPr>
          <w:p w14:paraId="2C2F8A87"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ընդհանուր քանակը</w:t>
            </w:r>
          </w:p>
        </w:tc>
        <w:tc>
          <w:tcPr>
            <w:tcW w:w="1427" w:type="dxa"/>
            <w:gridSpan w:val="2"/>
            <w:vAlign w:val="center"/>
          </w:tcPr>
          <w:p w14:paraId="36E2389B"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կատարման</w:t>
            </w:r>
          </w:p>
        </w:tc>
      </w:tr>
      <w:tr w:rsidR="00AA4FBA" w:rsidRPr="00AA4FBA" w14:paraId="2529C684" w14:textId="77777777" w:rsidTr="009638C6">
        <w:trPr>
          <w:trHeight w:val="1191"/>
          <w:jc w:val="center"/>
        </w:trPr>
        <w:tc>
          <w:tcPr>
            <w:tcW w:w="959" w:type="dxa"/>
            <w:vMerge/>
            <w:vAlign w:val="center"/>
          </w:tcPr>
          <w:p w14:paraId="34E801CE" w14:textId="77777777" w:rsidR="00AA4FBA" w:rsidRPr="00AA4FBA" w:rsidRDefault="00AA4FBA" w:rsidP="00AA4FBA">
            <w:pPr>
              <w:jc w:val="center"/>
              <w:rPr>
                <w:rFonts w:ascii="GHEA Grapalat" w:hAnsi="GHEA Grapalat"/>
                <w:sz w:val="17"/>
                <w:szCs w:val="17"/>
              </w:rPr>
            </w:pPr>
          </w:p>
        </w:tc>
        <w:tc>
          <w:tcPr>
            <w:tcW w:w="2126" w:type="dxa"/>
            <w:vMerge/>
            <w:vAlign w:val="center"/>
          </w:tcPr>
          <w:p w14:paraId="439A12AE" w14:textId="77777777" w:rsidR="00AA4FBA" w:rsidRPr="00AA4FBA" w:rsidRDefault="00AA4FBA" w:rsidP="00AA4FBA">
            <w:pPr>
              <w:jc w:val="center"/>
              <w:rPr>
                <w:rFonts w:ascii="GHEA Grapalat" w:hAnsi="GHEA Grapalat"/>
                <w:sz w:val="17"/>
                <w:szCs w:val="17"/>
              </w:rPr>
            </w:pPr>
          </w:p>
        </w:tc>
        <w:tc>
          <w:tcPr>
            <w:tcW w:w="6273" w:type="dxa"/>
            <w:vMerge/>
            <w:vAlign w:val="center"/>
          </w:tcPr>
          <w:p w14:paraId="08CB64B2" w14:textId="77777777" w:rsidR="00AA4FBA" w:rsidRPr="00AA4FBA" w:rsidRDefault="00AA4FBA" w:rsidP="00AA4FBA">
            <w:pPr>
              <w:jc w:val="center"/>
              <w:rPr>
                <w:rFonts w:ascii="GHEA Grapalat" w:hAnsi="GHEA Grapalat"/>
                <w:sz w:val="17"/>
                <w:szCs w:val="17"/>
              </w:rPr>
            </w:pPr>
          </w:p>
        </w:tc>
        <w:tc>
          <w:tcPr>
            <w:tcW w:w="1031" w:type="dxa"/>
            <w:vMerge/>
            <w:vAlign w:val="center"/>
          </w:tcPr>
          <w:p w14:paraId="7DE2BF13" w14:textId="77777777" w:rsidR="00AA4FBA" w:rsidRPr="00AA4FBA" w:rsidRDefault="00AA4FBA" w:rsidP="00AA4FBA">
            <w:pPr>
              <w:jc w:val="center"/>
              <w:rPr>
                <w:rFonts w:ascii="GHEA Grapalat" w:hAnsi="GHEA Grapalat"/>
                <w:sz w:val="17"/>
                <w:szCs w:val="17"/>
              </w:rPr>
            </w:pPr>
          </w:p>
        </w:tc>
        <w:tc>
          <w:tcPr>
            <w:tcW w:w="992" w:type="dxa"/>
            <w:vMerge/>
            <w:vAlign w:val="center"/>
          </w:tcPr>
          <w:p w14:paraId="7EC947DD" w14:textId="77777777" w:rsidR="00AA4FBA" w:rsidRPr="00AA4FBA" w:rsidRDefault="00AA4FBA" w:rsidP="00AA4FBA">
            <w:pPr>
              <w:jc w:val="center"/>
              <w:rPr>
                <w:rFonts w:ascii="GHEA Grapalat" w:hAnsi="GHEA Grapalat"/>
                <w:sz w:val="17"/>
                <w:szCs w:val="17"/>
              </w:rPr>
            </w:pPr>
          </w:p>
        </w:tc>
        <w:tc>
          <w:tcPr>
            <w:tcW w:w="1276" w:type="dxa"/>
            <w:vMerge/>
            <w:vAlign w:val="center"/>
          </w:tcPr>
          <w:p w14:paraId="0AD6F52E" w14:textId="77777777" w:rsidR="00AA4FBA" w:rsidRPr="00AA4FBA" w:rsidRDefault="00AA4FBA" w:rsidP="00AA4FBA">
            <w:pPr>
              <w:jc w:val="center"/>
              <w:rPr>
                <w:rFonts w:ascii="GHEA Grapalat" w:hAnsi="GHEA Grapalat"/>
                <w:sz w:val="17"/>
                <w:szCs w:val="17"/>
              </w:rPr>
            </w:pPr>
          </w:p>
        </w:tc>
        <w:tc>
          <w:tcPr>
            <w:tcW w:w="1134" w:type="dxa"/>
            <w:vMerge/>
            <w:vAlign w:val="center"/>
          </w:tcPr>
          <w:p w14:paraId="73889DFB" w14:textId="77777777" w:rsidR="00AA4FBA" w:rsidRPr="00AA4FBA" w:rsidRDefault="00AA4FBA" w:rsidP="00AA4FBA">
            <w:pPr>
              <w:jc w:val="center"/>
              <w:rPr>
                <w:rFonts w:ascii="GHEA Grapalat" w:hAnsi="GHEA Grapalat"/>
                <w:sz w:val="17"/>
                <w:szCs w:val="17"/>
              </w:rPr>
            </w:pPr>
          </w:p>
        </w:tc>
        <w:tc>
          <w:tcPr>
            <w:tcW w:w="708" w:type="dxa"/>
            <w:textDirection w:val="btLr"/>
            <w:vAlign w:val="center"/>
          </w:tcPr>
          <w:p w14:paraId="5B218FD5"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հասցեն</w:t>
            </w:r>
          </w:p>
        </w:tc>
        <w:tc>
          <w:tcPr>
            <w:tcW w:w="719" w:type="dxa"/>
            <w:textDirection w:val="btLr"/>
            <w:vAlign w:val="center"/>
          </w:tcPr>
          <w:p w14:paraId="3197BC91"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Ժամկետը**</w:t>
            </w:r>
          </w:p>
        </w:tc>
      </w:tr>
      <w:tr w:rsidR="00577391" w:rsidRPr="00CF337B" w14:paraId="16803241" w14:textId="77777777" w:rsidTr="009638C6">
        <w:trPr>
          <w:cantSplit/>
          <w:trHeight w:val="510"/>
          <w:jc w:val="center"/>
        </w:trPr>
        <w:tc>
          <w:tcPr>
            <w:tcW w:w="959" w:type="dxa"/>
            <w:vMerge w:val="restart"/>
            <w:vAlign w:val="center"/>
          </w:tcPr>
          <w:p w14:paraId="4EB18680" w14:textId="77777777" w:rsidR="00577391" w:rsidRPr="00AA4FBA" w:rsidRDefault="00577391" w:rsidP="00AA4FBA">
            <w:pPr>
              <w:jc w:val="center"/>
              <w:rPr>
                <w:rFonts w:ascii="GHEA Grapalat" w:hAnsi="GHEA Grapalat"/>
                <w:sz w:val="17"/>
                <w:szCs w:val="17"/>
                <w:lang w:val="hy-AM"/>
              </w:rPr>
            </w:pPr>
            <w:bookmarkStart w:id="13" w:name="_GoBack" w:colFirst="2" w:colLast="2"/>
            <w:r w:rsidRPr="00AA4FBA">
              <w:rPr>
                <w:rFonts w:ascii="GHEA Grapalat" w:hAnsi="GHEA Grapalat"/>
                <w:sz w:val="17"/>
                <w:szCs w:val="17"/>
                <w:lang w:val="hy-AM"/>
              </w:rPr>
              <w:t>1</w:t>
            </w:r>
          </w:p>
        </w:tc>
        <w:tc>
          <w:tcPr>
            <w:tcW w:w="2126" w:type="dxa"/>
            <w:vMerge w:val="restart"/>
            <w:vAlign w:val="center"/>
          </w:tcPr>
          <w:p w14:paraId="0B81C075" w14:textId="526C4FCF" w:rsidR="00577391" w:rsidRPr="00AA4FBA" w:rsidRDefault="00577391" w:rsidP="00AA4FBA">
            <w:pPr>
              <w:jc w:val="center"/>
              <w:rPr>
                <w:rFonts w:ascii="GHEA Grapalat" w:hAnsi="GHEA Grapalat"/>
                <w:sz w:val="17"/>
                <w:szCs w:val="17"/>
              </w:rPr>
            </w:pPr>
            <w:r w:rsidRPr="00423A08">
              <w:rPr>
                <w:rFonts w:ascii="GHEA Grapalat" w:hAnsi="GHEA Grapalat"/>
                <w:sz w:val="17"/>
                <w:szCs w:val="17"/>
              </w:rPr>
              <w:t>45421122</w:t>
            </w:r>
          </w:p>
        </w:tc>
        <w:tc>
          <w:tcPr>
            <w:tcW w:w="6273" w:type="dxa"/>
            <w:vAlign w:val="center"/>
          </w:tcPr>
          <w:p w14:paraId="0BC107D2" w14:textId="21012D40" w:rsidR="00577391" w:rsidRPr="00AA4FBA" w:rsidRDefault="00577391" w:rsidP="00CD7FEC">
            <w:pPr>
              <w:rPr>
                <w:rFonts w:ascii="GHEA Grapalat" w:hAnsi="GHEA Grapalat" w:cs="Arial"/>
                <w:b/>
                <w:sz w:val="17"/>
                <w:szCs w:val="17"/>
                <w:lang w:val="hy-AM"/>
              </w:rPr>
            </w:pPr>
            <w:r w:rsidRPr="00AA4FBA">
              <w:rPr>
                <w:rFonts w:ascii="GHEA Grapalat" w:hAnsi="GHEA Grapalat" w:cs="Arial"/>
                <w:sz w:val="17"/>
                <w:szCs w:val="17"/>
                <w:lang w:val="hy-AM"/>
              </w:rPr>
              <w:t xml:space="preserve">Բացվող մաս ունեցող մետաղապլաստե սպիտակ պրոֆիլով պատուհաններ՝ տեղադրման աշխտանքները և տեղադրման համար անհրաժեշտ նյութերը ներառյալ (շինարարական փրփուր, ձգելու համար անհրաժեշտ նյութեր՝ անկեռ, պտուտակ, դյուբել և այլն)։ Պատուհանը պետք է համապատասխանի հետևյալ նկարագրին՝ մետաղապլաստե պրոֆիլի հաստությունը՝ 60մմ, խցիկները՝ 4, մետաղապլաստե պրոֆիլների միջի մետաղի հաստությունը՝ 1,2մմ, </w:t>
            </w:r>
            <w:r>
              <w:rPr>
                <w:rFonts w:ascii="GHEA Grapalat" w:hAnsi="GHEA Grapalat" w:cs="Arial"/>
                <w:sz w:val="17"/>
                <w:szCs w:val="17"/>
                <w:lang w:val="hy-AM"/>
              </w:rPr>
              <w:t>շրջանակը</w:t>
            </w:r>
            <w:r w:rsidR="009638C6">
              <w:rPr>
                <w:rFonts w:ascii="GHEA Grapalat" w:hAnsi="GHEA Grapalat" w:cs="Arial"/>
                <w:sz w:val="17"/>
                <w:szCs w:val="17"/>
                <w:lang w:val="hy-AM"/>
              </w:rPr>
              <w:t xml:space="preserve"> առնվազն</w:t>
            </w:r>
            <w:r w:rsidRPr="00577391">
              <w:rPr>
                <w:rFonts w:ascii="GHEA Grapalat" w:hAnsi="GHEA Grapalat" w:cs="Arial"/>
                <w:sz w:val="17"/>
                <w:szCs w:val="17"/>
                <w:lang w:val="hy-AM"/>
              </w:rPr>
              <w:t>`</w:t>
            </w:r>
            <w:r>
              <w:rPr>
                <w:rFonts w:ascii="GHEA Grapalat" w:hAnsi="GHEA Grapalat" w:cs="Arial"/>
                <w:sz w:val="17"/>
                <w:szCs w:val="17"/>
                <w:lang w:val="hy-AM"/>
              </w:rPr>
              <w:t xml:space="preserve"> 48</w:t>
            </w:r>
            <w:r w:rsidRPr="00577391">
              <w:rPr>
                <w:rFonts w:ascii="GHEA Grapalat" w:hAnsi="GHEA Grapalat" w:cs="Arial"/>
                <w:sz w:val="17"/>
                <w:szCs w:val="17"/>
                <w:lang w:val="hy-AM"/>
              </w:rPr>
              <w:t>x60x70</w:t>
            </w:r>
            <w:r>
              <w:rPr>
                <w:rFonts w:ascii="GHEA Grapalat" w:hAnsi="GHEA Grapalat" w:cs="Arial"/>
                <w:sz w:val="17"/>
                <w:szCs w:val="17"/>
                <w:lang w:val="hy-AM"/>
              </w:rPr>
              <w:t>մմ</w:t>
            </w:r>
            <w:r w:rsidRPr="00577391">
              <w:rPr>
                <w:rFonts w:ascii="GHEA Grapalat" w:hAnsi="GHEA Grapalat" w:cs="Arial"/>
                <w:sz w:val="17"/>
                <w:szCs w:val="17"/>
                <w:lang w:val="hy-AM"/>
              </w:rPr>
              <w:t>,</w:t>
            </w:r>
            <w:r w:rsidR="00CD7FEC">
              <w:rPr>
                <w:rFonts w:ascii="GHEA Grapalat" w:hAnsi="GHEA Grapalat" w:cs="Arial"/>
                <w:sz w:val="17"/>
                <w:szCs w:val="17"/>
                <w:lang w:val="hy-AM"/>
              </w:rPr>
              <w:t xml:space="preserve"> միջնապատ</w:t>
            </w:r>
            <w:r w:rsidR="009638C6">
              <w:rPr>
                <w:rFonts w:ascii="GHEA Grapalat" w:hAnsi="GHEA Grapalat" w:cs="Arial"/>
                <w:sz w:val="17"/>
                <w:szCs w:val="17"/>
                <w:lang w:val="hy-AM"/>
              </w:rPr>
              <w:t xml:space="preserve">ը առնվազն </w:t>
            </w:r>
            <w:r w:rsidR="00CD7FEC">
              <w:rPr>
                <w:rFonts w:ascii="GHEA Grapalat" w:hAnsi="GHEA Grapalat" w:cs="Arial"/>
                <w:sz w:val="17"/>
                <w:szCs w:val="17"/>
                <w:lang w:val="hy-AM"/>
              </w:rPr>
              <w:t>՝ 45</w:t>
            </w:r>
            <w:r w:rsidR="00CD7FEC" w:rsidRPr="00CD7FEC">
              <w:rPr>
                <w:rFonts w:ascii="GHEA Grapalat" w:hAnsi="GHEA Grapalat" w:cs="Arial"/>
                <w:sz w:val="17"/>
                <w:szCs w:val="17"/>
                <w:lang w:val="hy-AM"/>
              </w:rPr>
              <w:t>x60x85</w:t>
            </w:r>
            <w:r w:rsidR="00CD7FEC">
              <w:rPr>
                <w:rFonts w:ascii="GHEA Grapalat" w:hAnsi="GHEA Grapalat" w:cs="Arial"/>
                <w:sz w:val="17"/>
                <w:szCs w:val="17"/>
                <w:lang w:val="hy-AM"/>
              </w:rPr>
              <w:t>մմ, փեղկ</w:t>
            </w:r>
            <w:r w:rsidR="009638C6">
              <w:rPr>
                <w:rFonts w:ascii="GHEA Grapalat" w:hAnsi="GHEA Grapalat" w:cs="Arial"/>
                <w:sz w:val="17"/>
                <w:szCs w:val="17"/>
                <w:lang w:val="hy-AM"/>
              </w:rPr>
              <w:t>ը</w:t>
            </w:r>
            <w:r w:rsidR="009638C6" w:rsidRPr="009638C6">
              <w:rPr>
                <w:lang w:val="hy-AM"/>
              </w:rPr>
              <w:t xml:space="preserve"> </w:t>
            </w:r>
            <w:r w:rsidR="009638C6" w:rsidRPr="009638C6">
              <w:rPr>
                <w:rFonts w:ascii="GHEA Grapalat" w:hAnsi="GHEA Grapalat" w:cs="Arial"/>
                <w:sz w:val="17"/>
                <w:szCs w:val="17"/>
                <w:lang w:val="hy-AM"/>
              </w:rPr>
              <w:t>առնվազն</w:t>
            </w:r>
            <w:r w:rsidR="00CD7FEC">
              <w:rPr>
                <w:rFonts w:ascii="GHEA Grapalat" w:hAnsi="GHEA Grapalat" w:cs="Arial"/>
                <w:sz w:val="17"/>
                <w:szCs w:val="17"/>
                <w:lang w:val="hy-AM"/>
              </w:rPr>
              <w:t>՝ 61</w:t>
            </w:r>
            <w:r w:rsidR="00CD7FEC" w:rsidRPr="00CD7FEC">
              <w:rPr>
                <w:rFonts w:ascii="GHEA Grapalat" w:hAnsi="GHEA Grapalat" w:cs="Arial"/>
                <w:sz w:val="17"/>
                <w:szCs w:val="17"/>
                <w:lang w:val="hy-AM"/>
              </w:rPr>
              <w:t>x60x31</w:t>
            </w:r>
            <w:r w:rsidR="00CD7FEC">
              <w:rPr>
                <w:rFonts w:ascii="GHEA Grapalat" w:hAnsi="GHEA Grapalat" w:cs="Arial"/>
                <w:sz w:val="17"/>
                <w:szCs w:val="17"/>
                <w:lang w:val="hy-AM"/>
              </w:rPr>
              <w:t xml:space="preserve">մմ, </w:t>
            </w:r>
            <w:r>
              <w:rPr>
                <w:rFonts w:ascii="GHEA Grapalat" w:hAnsi="GHEA Grapalat" w:cs="Arial"/>
                <w:sz w:val="17"/>
                <w:szCs w:val="17"/>
                <w:lang w:val="hy-AM"/>
              </w:rPr>
              <w:t xml:space="preserve">թափանցիկ </w:t>
            </w:r>
            <w:r w:rsidRPr="00AA4FBA">
              <w:rPr>
                <w:rFonts w:ascii="GHEA Grapalat" w:hAnsi="GHEA Grapalat" w:cs="Arial"/>
                <w:sz w:val="17"/>
                <w:szCs w:val="17"/>
                <w:lang w:val="hy-AM"/>
              </w:rPr>
              <w:t>ապակեփաթեթ՝ 4+12+4, ծխնին՝ 75մմ, բռնակը՝ ալյումինե։</w:t>
            </w:r>
          </w:p>
        </w:tc>
        <w:tc>
          <w:tcPr>
            <w:tcW w:w="1031" w:type="dxa"/>
            <w:vAlign w:val="center"/>
          </w:tcPr>
          <w:p w14:paraId="0755C96D" w14:textId="77777777" w:rsidR="00577391" w:rsidRPr="00AA4FBA" w:rsidRDefault="00577391"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մետր/քռ</w:t>
            </w:r>
            <w:r w:rsidRPr="00AA4FBA">
              <w:rPr>
                <w:rFonts w:ascii="Cambria Math" w:hAnsi="Cambria Math" w:cs="Cambria Math"/>
                <w:sz w:val="17"/>
                <w:szCs w:val="17"/>
                <w:lang w:val="hy-AM"/>
              </w:rPr>
              <w:t>․</w:t>
            </w:r>
          </w:p>
        </w:tc>
        <w:tc>
          <w:tcPr>
            <w:tcW w:w="992" w:type="dxa"/>
            <w:vAlign w:val="center"/>
          </w:tcPr>
          <w:p w14:paraId="011D0EAD" w14:textId="5879F0D7" w:rsidR="00577391" w:rsidRPr="00324CB2" w:rsidRDefault="00577391" w:rsidP="00AA4FBA">
            <w:pPr>
              <w:jc w:val="center"/>
              <w:rPr>
                <w:rFonts w:ascii="GHEA Grapalat" w:hAnsi="GHEA Grapalat"/>
                <w:sz w:val="17"/>
                <w:szCs w:val="17"/>
              </w:rPr>
            </w:pPr>
          </w:p>
        </w:tc>
        <w:tc>
          <w:tcPr>
            <w:tcW w:w="1276" w:type="dxa"/>
            <w:vAlign w:val="center"/>
          </w:tcPr>
          <w:p w14:paraId="52C8BF8A" w14:textId="0F48825F" w:rsidR="00577391" w:rsidRPr="00324CB2" w:rsidRDefault="00577391"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52%</w:t>
            </w:r>
          </w:p>
        </w:tc>
        <w:tc>
          <w:tcPr>
            <w:tcW w:w="1134" w:type="dxa"/>
            <w:vAlign w:val="center"/>
          </w:tcPr>
          <w:p w14:paraId="7A68EFEA" w14:textId="66B4EE19" w:rsidR="00577391" w:rsidRPr="00AA4FBA" w:rsidRDefault="00577391" w:rsidP="00AA4FBA">
            <w:pPr>
              <w:jc w:val="center"/>
              <w:rPr>
                <w:rFonts w:ascii="GHEA Grapalat" w:hAnsi="GHEA Grapalat"/>
                <w:sz w:val="17"/>
                <w:szCs w:val="17"/>
              </w:rPr>
            </w:pPr>
            <w:r>
              <w:rPr>
                <w:rFonts w:ascii="GHEA Grapalat" w:hAnsi="GHEA Grapalat"/>
                <w:sz w:val="17"/>
                <w:szCs w:val="17"/>
              </w:rPr>
              <w:t>144</w:t>
            </w:r>
          </w:p>
        </w:tc>
        <w:tc>
          <w:tcPr>
            <w:tcW w:w="708" w:type="dxa"/>
            <w:vMerge w:val="restart"/>
            <w:textDirection w:val="btLr"/>
            <w:vAlign w:val="center"/>
          </w:tcPr>
          <w:p w14:paraId="26C8E70F" w14:textId="77777777" w:rsidR="00577391" w:rsidRPr="00AA4FBA" w:rsidRDefault="00577391" w:rsidP="00AA4FBA">
            <w:pPr>
              <w:jc w:val="center"/>
              <w:rPr>
                <w:rFonts w:ascii="GHEA Grapalat" w:hAnsi="GHEA Grapalat"/>
                <w:sz w:val="17"/>
                <w:szCs w:val="17"/>
                <w:lang w:val="hy-AM"/>
              </w:rPr>
            </w:pPr>
            <w:r w:rsidRPr="00AA4FBA">
              <w:rPr>
                <w:rFonts w:ascii="GHEA Grapalat" w:hAnsi="GHEA Grapalat"/>
                <w:sz w:val="17"/>
                <w:szCs w:val="17"/>
                <w:lang w:val="hy-AM"/>
              </w:rPr>
              <w:t>Երևան, Ա</w:t>
            </w:r>
            <w:r w:rsidRPr="00AA4FBA">
              <w:rPr>
                <w:rFonts w:ascii="Cambria Math" w:hAnsi="Cambria Math" w:cs="Cambria Math"/>
                <w:sz w:val="17"/>
                <w:szCs w:val="17"/>
                <w:lang w:val="hy-AM"/>
              </w:rPr>
              <w:t>․</w:t>
            </w:r>
            <w:r w:rsidRPr="00AA4FBA">
              <w:rPr>
                <w:rFonts w:ascii="GHEA Grapalat" w:hAnsi="GHEA Grapalat"/>
                <w:sz w:val="17"/>
                <w:szCs w:val="17"/>
                <w:lang w:val="hy-AM"/>
              </w:rPr>
              <w:t xml:space="preserve"> </w:t>
            </w:r>
            <w:r w:rsidRPr="00AA4FBA">
              <w:rPr>
                <w:rFonts w:ascii="GHEA Grapalat" w:hAnsi="GHEA Grapalat" w:cs="GHEA Grapalat"/>
                <w:sz w:val="17"/>
                <w:szCs w:val="17"/>
                <w:lang w:val="hy-AM"/>
              </w:rPr>
              <w:t>Տիգրանյան</w:t>
            </w:r>
            <w:r w:rsidRPr="00AA4FBA">
              <w:rPr>
                <w:rFonts w:ascii="GHEA Grapalat" w:hAnsi="GHEA Grapalat"/>
                <w:sz w:val="17"/>
                <w:szCs w:val="17"/>
                <w:lang w:val="hy-AM"/>
              </w:rPr>
              <w:t xml:space="preserve"> 21</w:t>
            </w:r>
          </w:p>
        </w:tc>
        <w:tc>
          <w:tcPr>
            <w:tcW w:w="719" w:type="dxa"/>
            <w:vMerge w:val="restart"/>
            <w:textDirection w:val="btLr"/>
            <w:vAlign w:val="center"/>
          </w:tcPr>
          <w:p w14:paraId="0454F874" w14:textId="77777777" w:rsidR="00577391" w:rsidRPr="00AA4FBA" w:rsidRDefault="00577391" w:rsidP="00AA4FBA">
            <w:pPr>
              <w:jc w:val="center"/>
              <w:rPr>
                <w:rFonts w:ascii="GHEA Grapalat" w:hAnsi="GHEA Grapalat"/>
                <w:sz w:val="17"/>
                <w:szCs w:val="17"/>
                <w:lang w:val="hy-AM"/>
              </w:rPr>
            </w:pPr>
            <w:r w:rsidRPr="00AA4FBA">
              <w:rPr>
                <w:rFonts w:ascii="GHEA Grapalat" w:hAnsi="GHEA Grapalat"/>
                <w:sz w:val="17"/>
                <w:szCs w:val="17"/>
                <w:lang w:val="hy-AM"/>
              </w:rPr>
              <w:t>պայմանագիրը կնքելու օրվան հաջորդող</w:t>
            </w:r>
          </w:p>
          <w:p w14:paraId="4ACC30FD" w14:textId="77777777" w:rsidR="00577391" w:rsidRPr="00AA4FBA" w:rsidRDefault="00577391" w:rsidP="00AA4FBA">
            <w:pPr>
              <w:jc w:val="center"/>
              <w:rPr>
                <w:rFonts w:ascii="GHEA Grapalat" w:hAnsi="GHEA Grapalat"/>
                <w:sz w:val="17"/>
                <w:szCs w:val="17"/>
                <w:lang w:val="hy-AM"/>
              </w:rPr>
            </w:pPr>
            <w:r w:rsidRPr="00AA4FBA">
              <w:rPr>
                <w:rFonts w:ascii="GHEA Grapalat" w:hAnsi="GHEA Grapalat"/>
                <w:sz w:val="17"/>
                <w:szCs w:val="17"/>
                <w:lang w:val="hy-AM"/>
              </w:rPr>
              <w:t xml:space="preserve"> 20 օրացույցային օրվա ընթացքում</w:t>
            </w:r>
          </w:p>
        </w:tc>
      </w:tr>
      <w:tr w:rsidR="00577391" w:rsidRPr="00AA4FBA" w14:paraId="3254D077" w14:textId="77777777" w:rsidTr="009638C6">
        <w:trPr>
          <w:cantSplit/>
          <w:trHeight w:val="510"/>
          <w:jc w:val="center"/>
        </w:trPr>
        <w:tc>
          <w:tcPr>
            <w:tcW w:w="959" w:type="dxa"/>
            <w:vMerge/>
            <w:vAlign w:val="center"/>
          </w:tcPr>
          <w:p w14:paraId="4F14A102" w14:textId="77777777" w:rsidR="00577391" w:rsidRPr="00AA4FBA" w:rsidRDefault="00577391" w:rsidP="00AA4FBA">
            <w:pPr>
              <w:jc w:val="center"/>
              <w:rPr>
                <w:rFonts w:ascii="GHEA Grapalat" w:hAnsi="GHEA Grapalat"/>
                <w:sz w:val="17"/>
                <w:szCs w:val="17"/>
                <w:lang w:val="hy-AM"/>
              </w:rPr>
            </w:pPr>
          </w:p>
        </w:tc>
        <w:tc>
          <w:tcPr>
            <w:tcW w:w="2126" w:type="dxa"/>
            <w:vMerge/>
            <w:vAlign w:val="center"/>
          </w:tcPr>
          <w:p w14:paraId="6571A8CF" w14:textId="77777777" w:rsidR="00577391" w:rsidRPr="00AA4FBA" w:rsidRDefault="00577391" w:rsidP="00AA4FBA">
            <w:pPr>
              <w:jc w:val="center"/>
              <w:rPr>
                <w:rFonts w:ascii="GHEA Grapalat" w:hAnsi="GHEA Grapalat"/>
                <w:sz w:val="17"/>
                <w:szCs w:val="17"/>
                <w:lang w:val="hy-AM"/>
              </w:rPr>
            </w:pPr>
          </w:p>
        </w:tc>
        <w:tc>
          <w:tcPr>
            <w:tcW w:w="6273" w:type="dxa"/>
            <w:vAlign w:val="center"/>
          </w:tcPr>
          <w:p w14:paraId="5465FA4B" w14:textId="6D60CB6D" w:rsidR="00577391" w:rsidRPr="00AA4FBA" w:rsidRDefault="00577391" w:rsidP="00AA4FBA">
            <w:pPr>
              <w:rPr>
                <w:rFonts w:ascii="GHEA Grapalat" w:hAnsi="GHEA Grapalat" w:cs="Arial"/>
                <w:b/>
                <w:sz w:val="17"/>
                <w:szCs w:val="17"/>
                <w:lang w:val="hy-AM"/>
              </w:rPr>
            </w:pPr>
            <w:r w:rsidRPr="00AA4FBA">
              <w:rPr>
                <w:rFonts w:ascii="GHEA Grapalat" w:hAnsi="GHEA Grapalat" w:cs="Arial"/>
                <w:sz w:val="17"/>
                <w:szCs w:val="17"/>
                <w:lang w:val="hy-AM"/>
              </w:rPr>
              <w:t xml:space="preserve">Փակ մաս ունեցող մետաղապլաստե սպիտակ պրոֆիլով պատուհաններ՝ տեղադրման աշխտանքները և տեղադրման համար անհրաժեշտ նյութերը ներառյալ (շինարարական փրփուր, ձգելու համար անհրաժեշտ նյութեր՝ անկեռ, պտուտակ, դյուբել և այլն)։ Պատուհանը պետք է համապատասխանի հետևյալ նկարագրին՝ մետաղապլաստե պրոֆիլի հաստությունը՝ 60մմ, խցիկները՝ 4, մետաղապլաստե պրոֆիլների միջի մետաղի հաստությունը՝ 1,2մմ, </w:t>
            </w:r>
            <w:r w:rsidR="009638C6" w:rsidRPr="009638C6">
              <w:rPr>
                <w:rFonts w:ascii="GHEA Grapalat" w:hAnsi="GHEA Grapalat" w:cs="Arial"/>
                <w:sz w:val="17"/>
                <w:szCs w:val="17"/>
                <w:lang w:val="hy-AM"/>
              </w:rPr>
              <w:t>շրջանակը առնվազն` 48x60x70մմ, միջնապատը առնվազն ՝ 45x60x</w:t>
            </w:r>
            <w:r w:rsidR="009638C6">
              <w:rPr>
                <w:rFonts w:ascii="GHEA Grapalat" w:hAnsi="GHEA Grapalat" w:cs="Arial"/>
                <w:sz w:val="17"/>
                <w:szCs w:val="17"/>
                <w:lang w:val="hy-AM"/>
              </w:rPr>
              <w:t>85մմ, փեղկը առնվազն՝ 61x60x31մմ</w:t>
            </w:r>
            <w:r w:rsidR="00CD7FEC">
              <w:rPr>
                <w:rFonts w:ascii="GHEA Grapalat" w:hAnsi="GHEA Grapalat" w:cs="Arial"/>
                <w:sz w:val="17"/>
                <w:szCs w:val="17"/>
                <w:lang w:val="hy-AM"/>
              </w:rPr>
              <w:t xml:space="preserve">, </w:t>
            </w:r>
            <w:r w:rsidRPr="00AA4FBA">
              <w:rPr>
                <w:rFonts w:ascii="GHEA Grapalat" w:hAnsi="GHEA Grapalat" w:cs="Arial"/>
                <w:sz w:val="17"/>
                <w:szCs w:val="17"/>
                <w:lang w:val="hy-AM"/>
              </w:rPr>
              <w:t>թափանցիկ ապակեփաթեթ՝ 4+12+4։</w:t>
            </w:r>
          </w:p>
        </w:tc>
        <w:tc>
          <w:tcPr>
            <w:tcW w:w="1031" w:type="dxa"/>
            <w:vAlign w:val="center"/>
          </w:tcPr>
          <w:p w14:paraId="673FFB11" w14:textId="77777777" w:rsidR="00577391" w:rsidRPr="00AA4FBA" w:rsidRDefault="00577391"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մետր/քռ</w:t>
            </w:r>
            <w:r w:rsidRPr="00AA4FBA">
              <w:rPr>
                <w:rFonts w:ascii="Cambria Math" w:hAnsi="Cambria Math" w:cs="Cambria Math"/>
                <w:sz w:val="17"/>
                <w:szCs w:val="17"/>
                <w:lang w:val="hy-AM"/>
              </w:rPr>
              <w:t>․</w:t>
            </w:r>
          </w:p>
        </w:tc>
        <w:tc>
          <w:tcPr>
            <w:tcW w:w="992" w:type="dxa"/>
            <w:vAlign w:val="center"/>
          </w:tcPr>
          <w:p w14:paraId="1C8FA3A1" w14:textId="59193C40" w:rsidR="00577391" w:rsidRPr="00324CB2" w:rsidRDefault="00577391" w:rsidP="00AA4FBA">
            <w:pPr>
              <w:jc w:val="center"/>
              <w:rPr>
                <w:rFonts w:ascii="GHEA Grapalat" w:hAnsi="GHEA Grapalat"/>
                <w:sz w:val="17"/>
                <w:szCs w:val="17"/>
              </w:rPr>
            </w:pPr>
          </w:p>
        </w:tc>
        <w:tc>
          <w:tcPr>
            <w:tcW w:w="1276" w:type="dxa"/>
            <w:vAlign w:val="center"/>
          </w:tcPr>
          <w:p w14:paraId="4D8512E8" w14:textId="4DC53ACB" w:rsidR="00577391" w:rsidRPr="00324CB2" w:rsidRDefault="00577391"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40.25%</w:t>
            </w:r>
          </w:p>
        </w:tc>
        <w:tc>
          <w:tcPr>
            <w:tcW w:w="1134" w:type="dxa"/>
            <w:vAlign w:val="center"/>
          </w:tcPr>
          <w:p w14:paraId="053329B3" w14:textId="461F34FC" w:rsidR="00577391" w:rsidRPr="00AA4FBA" w:rsidRDefault="00577391" w:rsidP="00AA4FBA">
            <w:pPr>
              <w:jc w:val="center"/>
              <w:rPr>
                <w:rFonts w:ascii="GHEA Grapalat" w:hAnsi="GHEA Grapalat"/>
                <w:sz w:val="17"/>
                <w:szCs w:val="17"/>
              </w:rPr>
            </w:pPr>
            <w:r>
              <w:rPr>
                <w:rFonts w:ascii="GHEA Grapalat" w:hAnsi="GHEA Grapalat"/>
                <w:sz w:val="17"/>
                <w:szCs w:val="17"/>
              </w:rPr>
              <w:t>154</w:t>
            </w:r>
          </w:p>
        </w:tc>
        <w:tc>
          <w:tcPr>
            <w:tcW w:w="708" w:type="dxa"/>
            <w:vMerge/>
            <w:textDirection w:val="btLr"/>
            <w:vAlign w:val="center"/>
          </w:tcPr>
          <w:p w14:paraId="16D35C38" w14:textId="77777777" w:rsidR="00577391" w:rsidRPr="00AA4FBA" w:rsidRDefault="00577391" w:rsidP="00AA4FBA">
            <w:pPr>
              <w:jc w:val="center"/>
              <w:rPr>
                <w:rFonts w:ascii="GHEA Grapalat" w:hAnsi="GHEA Grapalat"/>
                <w:sz w:val="17"/>
                <w:szCs w:val="17"/>
                <w:lang w:val="hy-AM"/>
              </w:rPr>
            </w:pPr>
          </w:p>
        </w:tc>
        <w:tc>
          <w:tcPr>
            <w:tcW w:w="719" w:type="dxa"/>
            <w:vMerge/>
            <w:textDirection w:val="btLr"/>
            <w:vAlign w:val="center"/>
          </w:tcPr>
          <w:p w14:paraId="45859FEB" w14:textId="77777777" w:rsidR="00577391" w:rsidRPr="00AA4FBA" w:rsidRDefault="00577391" w:rsidP="00AA4FBA">
            <w:pPr>
              <w:jc w:val="center"/>
              <w:rPr>
                <w:rFonts w:ascii="GHEA Grapalat" w:hAnsi="GHEA Grapalat"/>
                <w:sz w:val="17"/>
                <w:szCs w:val="17"/>
                <w:lang w:val="hy-AM"/>
              </w:rPr>
            </w:pPr>
          </w:p>
        </w:tc>
      </w:tr>
      <w:tr w:rsidR="00577391" w:rsidRPr="00AA4FBA" w14:paraId="43F5E1AD" w14:textId="77777777" w:rsidTr="009638C6">
        <w:trPr>
          <w:cantSplit/>
          <w:trHeight w:val="510"/>
          <w:jc w:val="center"/>
        </w:trPr>
        <w:tc>
          <w:tcPr>
            <w:tcW w:w="959" w:type="dxa"/>
            <w:vMerge/>
            <w:vAlign w:val="center"/>
          </w:tcPr>
          <w:p w14:paraId="7ACE33C1" w14:textId="77777777" w:rsidR="00577391" w:rsidRPr="00AA4FBA" w:rsidRDefault="00577391" w:rsidP="00AA4FBA">
            <w:pPr>
              <w:jc w:val="center"/>
              <w:rPr>
                <w:rFonts w:ascii="GHEA Grapalat" w:hAnsi="GHEA Grapalat"/>
                <w:sz w:val="17"/>
                <w:szCs w:val="17"/>
                <w:lang w:val="hy-AM"/>
              </w:rPr>
            </w:pPr>
          </w:p>
        </w:tc>
        <w:tc>
          <w:tcPr>
            <w:tcW w:w="2126" w:type="dxa"/>
            <w:vMerge/>
            <w:vAlign w:val="center"/>
          </w:tcPr>
          <w:p w14:paraId="53A45ABD" w14:textId="77777777" w:rsidR="00577391" w:rsidRPr="00AA4FBA" w:rsidRDefault="00577391" w:rsidP="00AA4FBA">
            <w:pPr>
              <w:jc w:val="center"/>
              <w:rPr>
                <w:rFonts w:ascii="GHEA Grapalat" w:hAnsi="GHEA Grapalat"/>
                <w:sz w:val="17"/>
                <w:szCs w:val="17"/>
                <w:lang w:val="hy-AM"/>
              </w:rPr>
            </w:pPr>
          </w:p>
        </w:tc>
        <w:tc>
          <w:tcPr>
            <w:tcW w:w="6273" w:type="dxa"/>
            <w:vAlign w:val="center"/>
          </w:tcPr>
          <w:p w14:paraId="6339E697" w14:textId="4ED1354C" w:rsidR="00577391" w:rsidRPr="00AA4FBA" w:rsidRDefault="00577391" w:rsidP="00AA4FBA">
            <w:pPr>
              <w:rPr>
                <w:rFonts w:ascii="GHEA Grapalat" w:hAnsi="GHEA Grapalat" w:cs="Arial"/>
                <w:sz w:val="17"/>
                <w:szCs w:val="17"/>
                <w:lang w:val="hy-AM"/>
              </w:rPr>
            </w:pPr>
            <w:r w:rsidRPr="00AA4FBA">
              <w:rPr>
                <w:rFonts w:ascii="GHEA Grapalat" w:hAnsi="GHEA Grapalat" w:cs="Arial"/>
                <w:sz w:val="17"/>
                <w:szCs w:val="17"/>
                <w:lang w:val="hy-AM"/>
              </w:rPr>
              <w:t>Պատուհանագոգ՝ սպիտակ, 200մմ լայնությամբ, ամբողջ պատուհանի երկայնքով</w:t>
            </w:r>
            <w:r>
              <w:rPr>
                <w:rFonts w:ascii="GHEA Grapalat" w:hAnsi="GHEA Grapalat" w:cs="Arial"/>
                <w:sz w:val="17"/>
                <w:szCs w:val="17"/>
                <w:lang w:val="hy-AM"/>
              </w:rPr>
              <w:t xml:space="preserve"> </w:t>
            </w:r>
            <w:r w:rsidRPr="00324CB2">
              <w:rPr>
                <w:rFonts w:ascii="GHEA Grapalat" w:hAnsi="GHEA Grapalat" w:cs="Arial"/>
                <w:sz w:val="17"/>
                <w:szCs w:val="17"/>
                <w:lang w:val="hy-AM"/>
              </w:rPr>
              <w:t>(+5սմ յուրաքանչյուր կողմից)</w:t>
            </w:r>
            <w:r w:rsidRPr="00AA4FBA">
              <w:rPr>
                <w:rFonts w:ascii="GHEA Grapalat" w:hAnsi="GHEA Grapalat" w:cs="Arial"/>
                <w:sz w:val="17"/>
                <w:szCs w:val="17"/>
                <w:lang w:val="hy-AM"/>
              </w:rPr>
              <w:t>, հաստությունը 2սմ, խրոցակներով։ Տտեղադրման աշխտանքները և տեղադրման համար անհրաժեշտ նյութերը ներառյալ։</w:t>
            </w:r>
          </w:p>
        </w:tc>
        <w:tc>
          <w:tcPr>
            <w:tcW w:w="1031" w:type="dxa"/>
            <w:vAlign w:val="center"/>
          </w:tcPr>
          <w:p w14:paraId="3F501834" w14:textId="77777777" w:rsidR="00577391" w:rsidRPr="00AA4FBA" w:rsidRDefault="00577391"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w:t>
            </w:r>
          </w:p>
        </w:tc>
        <w:tc>
          <w:tcPr>
            <w:tcW w:w="992" w:type="dxa"/>
            <w:vAlign w:val="center"/>
          </w:tcPr>
          <w:p w14:paraId="7EBD6B90" w14:textId="38293C6A" w:rsidR="00577391" w:rsidRPr="00324CB2" w:rsidRDefault="00577391" w:rsidP="00AA4FBA">
            <w:pPr>
              <w:jc w:val="center"/>
              <w:rPr>
                <w:rFonts w:ascii="GHEA Grapalat" w:hAnsi="GHEA Grapalat"/>
                <w:sz w:val="17"/>
                <w:szCs w:val="17"/>
              </w:rPr>
            </w:pPr>
          </w:p>
        </w:tc>
        <w:tc>
          <w:tcPr>
            <w:tcW w:w="1276" w:type="dxa"/>
            <w:vAlign w:val="center"/>
          </w:tcPr>
          <w:p w14:paraId="43D46A00" w14:textId="4D3E5306" w:rsidR="00577391" w:rsidRPr="00324CB2" w:rsidRDefault="00577391"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0.45%</w:t>
            </w:r>
          </w:p>
        </w:tc>
        <w:tc>
          <w:tcPr>
            <w:tcW w:w="1134" w:type="dxa"/>
            <w:vAlign w:val="center"/>
          </w:tcPr>
          <w:p w14:paraId="46F3510D" w14:textId="364083B6" w:rsidR="00577391" w:rsidRPr="00AA4FBA" w:rsidRDefault="00577391" w:rsidP="00AA4FBA">
            <w:pPr>
              <w:jc w:val="center"/>
              <w:rPr>
                <w:rFonts w:ascii="GHEA Grapalat" w:hAnsi="GHEA Grapalat"/>
                <w:sz w:val="17"/>
                <w:szCs w:val="17"/>
                <w:lang w:val="hy-AM"/>
              </w:rPr>
            </w:pPr>
            <w:r>
              <w:rPr>
                <w:rFonts w:ascii="GHEA Grapalat" w:hAnsi="GHEA Grapalat"/>
                <w:sz w:val="17"/>
                <w:szCs w:val="17"/>
              </w:rPr>
              <w:t>15</w:t>
            </w:r>
          </w:p>
        </w:tc>
        <w:tc>
          <w:tcPr>
            <w:tcW w:w="708" w:type="dxa"/>
            <w:vMerge/>
            <w:textDirection w:val="btLr"/>
            <w:vAlign w:val="center"/>
          </w:tcPr>
          <w:p w14:paraId="7F792B66" w14:textId="77777777" w:rsidR="00577391" w:rsidRPr="00AA4FBA" w:rsidRDefault="00577391" w:rsidP="00AA4FBA">
            <w:pPr>
              <w:jc w:val="center"/>
              <w:rPr>
                <w:rFonts w:ascii="GHEA Grapalat" w:hAnsi="GHEA Grapalat"/>
                <w:sz w:val="17"/>
                <w:szCs w:val="17"/>
                <w:lang w:val="hy-AM"/>
              </w:rPr>
            </w:pPr>
          </w:p>
        </w:tc>
        <w:tc>
          <w:tcPr>
            <w:tcW w:w="719" w:type="dxa"/>
            <w:vMerge/>
            <w:textDirection w:val="btLr"/>
            <w:vAlign w:val="center"/>
          </w:tcPr>
          <w:p w14:paraId="6682D36D" w14:textId="77777777" w:rsidR="00577391" w:rsidRPr="00AA4FBA" w:rsidRDefault="00577391" w:rsidP="00AA4FBA">
            <w:pPr>
              <w:jc w:val="center"/>
              <w:rPr>
                <w:rFonts w:ascii="GHEA Grapalat" w:hAnsi="GHEA Grapalat"/>
                <w:sz w:val="17"/>
                <w:szCs w:val="17"/>
                <w:lang w:val="hy-AM"/>
              </w:rPr>
            </w:pPr>
          </w:p>
        </w:tc>
      </w:tr>
      <w:tr w:rsidR="00577391" w:rsidRPr="00AA4FBA" w14:paraId="74E705F8" w14:textId="77777777" w:rsidTr="009638C6">
        <w:trPr>
          <w:cantSplit/>
          <w:trHeight w:val="510"/>
          <w:jc w:val="center"/>
        </w:trPr>
        <w:tc>
          <w:tcPr>
            <w:tcW w:w="959" w:type="dxa"/>
            <w:vMerge/>
            <w:vAlign w:val="center"/>
          </w:tcPr>
          <w:p w14:paraId="4ADF84F6" w14:textId="77777777" w:rsidR="00577391" w:rsidRPr="00AA4FBA" w:rsidRDefault="00577391" w:rsidP="00AA4FBA">
            <w:pPr>
              <w:jc w:val="center"/>
              <w:rPr>
                <w:rFonts w:ascii="GHEA Grapalat" w:hAnsi="GHEA Grapalat"/>
                <w:sz w:val="17"/>
                <w:szCs w:val="17"/>
                <w:lang w:val="hy-AM"/>
              </w:rPr>
            </w:pPr>
          </w:p>
        </w:tc>
        <w:tc>
          <w:tcPr>
            <w:tcW w:w="2126" w:type="dxa"/>
            <w:vMerge/>
            <w:vAlign w:val="center"/>
          </w:tcPr>
          <w:p w14:paraId="7BFCA668" w14:textId="77777777" w:rsidR="00577391" w:rsidRPr="00AA4FBA" w:rsidRDefault="00577391" w:rsidP="00AA4FBA">
            <w:pPr>
              <w:jc w:val="center"/>
              <w:rPr>
                <w:rFonts w:ascii="GHEA Grapalat" w:hAnsi="GHEA Grapalat"/>
                <w:sz w:val="17"/>
                <w:szCs w:val="17"/>
                <w:lang w:val="hy-AM"/>
              </w:rPr>
            </w:pPr>
          </w:p>
        </w:tc>
        <w:tc>
          <w:tcPr>
            <w:tcW w:w="6273" w:type="dxa"/>
            <w:vAlign w:val="center"/>
          </w:tcPr>
          <w:p w14:paraId="2688EA34" w14:textId="2553868C" w:rsidR="00577391" w:rsidRPr="00AA4FBA" w:rsidRDefault="00577391" w:rsidP="00AA4FBA">
            <w:pPr>
              <w:rPr>
                <w:rFonts w:ascii="GHEA Grapalat" w:hAnsi="GHEA Grapalat" w:cs="Arial"/>
                <w:sz w:val="17"/>
                <w:szCs w:val="17"/>
                <w:lang w:val="hy-AM"/>
              </w:rPr>
            </w:pPr>
            <w:r w:rsidRPr="00AA4FBA">
              <w:rPr>
                <w:rFonts w:ascii="GHEA Grapalat" w:hAnsi="GHEA Grapalat" w:cs="Arial"/>
                <w:sz w:val="17"/>
                <w:szCs w:val="17"/>
                <w:lang w:val="hy-AM"/>
              </w:rPr>
              <w:t>Պատուհանագոգ՝ սպիտակ, 500մմ լայնությամբ, ամբողջ պատուհանի երկայնքով</w:t>
            </w:r>
            <w:r w:rsidRPr="00324CB2">
              <w:rPr>
                <w:rFonts w:ascii="GHEA Grapalat" w:hAnsi="GHEA Grapalat" w:cs="Arial"/>
                <w:sz w:val="17"/>
                <w:szCs w:val="17"/>
                <w:lang w:val="hy-AM"/>
              </w:rPr>
              <w:t xml:space="preserve"> (+5</w:t>
            </w:r>
            <w:r>
              <w:rPr>
                <w:rFonts w:ascii="GHEA Grapalat" w:hAnsi="GHEA Grapalat" w:cs="Arial"/>
                <w:sz w:val="17"/>
                <w:szCs w:val="17"/>
                <w:lang w:val="hy-AM"/>
              </w:rPr>
              <w:t>սմ յուրաքանչյուր կողմից</w:t>
            </w:r>
            <w:r w:rsidRPr="00324CB2">
              <w:rPr>
                <w:rFonts w:ascii="GHEA Grapalat" w:hAnsi="GHEA Grapalat" w:cs="Arial"/>
                <w:sz w:val="17"/>
                <w:szCs w:val="17"/>
                <w:lang w:val="hy-AM"/>
              </w:rPr>
              <w:t>)</w:t>
            </w:r>
            <w:r w:rsidRPr="00AA4FBA">
              <w:rPr>
                <w:rFonts w:ascii="GHEA Grapalat" w:hAnsi="GHEA Grapalat" w:cs="Arial"/>
                <w:sz w:val="17"/>
                <w:szCs w:val="17"/>
                <w:lang w:val="hy-AM"/>
              </w:rPr>
              <w:t>, հաստությունը 2սմ, խրոցակներով։ Տտեղադրման աշխտանքները և տեղադրման համար անհրաժեշտ նյութերը ներառյալ։</w:t>
            </w:r>
          </w:p>
        </w:tc>
        <w:tc>
          <w:tcPr>
            <w:tcW w:w="1031" w:type="dxa"/>
            <w:vAlign w:val="center"/>
          </w:tcPr>
          <w:p w14:paraId="6D8DA17B" w14:textId="77777777" w:rsidR="00577391" w:rsidRPr="00AA4FBA" w:rsidRDefault="00577391"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w:t>
            </w:r>
          </w:p>
        </w:tc>
        <w:tc>
          <w:tcPr>
            <w:tcW w:w="992" w:type="dxa"/>
            <w:vAlign w:val="center"/>
          </w:tcPr>
          <w:p w14:paraId="6D78EEA8" w14:textId="20FF8E32" w:rsidR="00577391" w:rsidRPr="00324CB2" w:rsidRDefault="00577391" w:rsidP="00324CB2">
            <w:pPr>
              <w:jc w:val="center"/>
              <w:rPr>
                <w:rFonts w:ascii="GHEA Grapalat" w:hAnsi="GHEA Grapalat"/>
                <w:sz w:val="17"/>
                <w:szCs w:val="17"/>
                <w:lang w:val="hy-AM"/>
              </w:rPr>
            </w:pPr>
          </w:p>
        </w:tc>
        <w:tc>
          <w:tcPr>
            <w:tcW w:w="1276" w:type="dxa"/>
            <w:vAlign w:val="center"/>
          </w:tcPr>
          <w:p w14:paraId="5368905A" w14:textId="3B40981F" w:rsidR="00577391" w:rsidRPr="00324CB2" w:rsidRDefault="00577391"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7.30%</w:t>
            </w:r>
          </w:p>
        </w:tc>
        <w:tc>
          <w:tcPr>
            <w:tcW w:w="1134" w:type="dxa"/>
            <w:vAlign w:val="center"/>
          </w:tcPr>
          <w:p w14:paraId="6D76A722" w14:textId="6409A0A0" w:rsidR="00577391" w:rsidRPr="00AA4FBA" w:rsidRDefault="00577391" w:rsidP="00AA4FBA">
            <w:pPr>
              <w:jc w:val="center"/>
              <w:rPr>
                <w:rFonts w:ascii="GHEA Grapalat" w:hAnsi="GHEA Grapalat"/>
                <w:sz w:val="17"/>
                <w:szCs w:val="17"/>
                <w:lang w:val="hy-AM"/>
              </w:rPr>
            </w:pPr>
            <w:r>
              <w:rPr>
                <w:rFonts w:ascii="GHEA Grapalat" w:hAnsi="GHEA Grapalat"/>
                <w:sz w:val="17"/>
                <w:szCs w:val="17"/>
              </w:rPr>
              <w:t>14</w:t>
            </w:r>
            <w:r>
              <w:rPr>
                <w:rFonts w:ascii="GHEA Grapalat" w:hAnsi="GHEA Grapalat"/>
                <w:sz w:val="17"/>
                <w:szCs w:val="17"/>
                <w:lang w:val="hy-AM"/>
              </w:rPr>
              <w:t>5</w:t>
            </w:r>
          </w:p>
        </w:tc>
        <w:tc>
          <w:tcPr>
            <w:tcW w:w="708" w:type="dxa"/>
            <w:vMerge/>
            <w:textDirection w:val="btLr"/>
            <w:vAlign w:val="center"/>
          </w:tcPr>
          <w:p w14:paraId="7BF6A667" w14:textId="77777777" w:rsidR="00577391" w:rsidRPr="00AA4FBA" w:rsidRDefault="00577391" w:rsidP="00AA4FBA">
            <w:pPr>
              <w:jc w:val="center"/>
              <w:rPr>
                <w:rFonts w:ascii="GHEA Grapalat" w:hAnsi="GHEA Grapalat"/>
                <w:sz w:val="17"/>
                <w:szCs w:val="17"/>
                <w:lang w:val="hy-AM"/>
              </w:rPr>
            </w:pPr>
          </w:p>
        </w:tc>
        <w:tc>
          <w:tcPr>
            <w:tcW w:w="719" w:type="dxa"/>
            <w:vMerge/>
            <w:textDirection w:val="btLr"/>
            <w:vAlign w:val="center"/>
          </w:tcPr>
          <w:p w14:paraId="405AC291" w14:textId="77777777" w:rsidR="00577391" w:rsidRPr="00AA4FBA" w:rsidRDefault="00577391" w:rsidP="00AA4FBA">
            <w:pPr>
              <w:jc w:val="center"/>
              <w:rPr>
                <w:rFonts w:ascii="GHEA Grapalat" w:hAnsi="GHEA Grapalat"/>
                <w:sz w:val="17"/>
                <w:szCs w:val="17"/>
                <w:lang w:val="hy-AM"/>
              </w:rPr>
            </w:pPr>
          </w:p>
        </w:tc>
      </w:tr>
      <w:bookmarkEnd w:id="13"/>
      <w:tr w:rsidR="00AA4FBA" w:rsidRPr="00AA4FBA" w14:paraId="06AE5C67" w14:textId="77777777" w:rsidTr="009638C6">
        <w:trPr>
          <w:trHeight w:val="397"/>
          <w:jc w:val="center"/>
        </w:trPr>
        <w:tc>
          <w:tcPr>
            <w:tcW w:w="11381" w:type="dxa"/>
            <w:gridSpan w:val="5"/>
            <w:vAlign w:val="center"/>
          </w:tcPr>
          <w:p w14:paraId="5DDCFE5E" w14:textId="77777777" w:rsidR="00AA4FBA" w:rsidRPr="00AA4FBA" w:rsidRDefault="00AA4FBA" w:rsidP="00AA4FBA">
            <w:pPr>
              <w:rPr>
                <w:rFonts w:ascii="GHEA Grapalat" w:hAnsi="GHEA Grapalat"/>
                <w:sz w:val="17"/>
                <w:szCs w:val="17"/>
                <w:lang w:val="hy-AM"/>
              </w:rPr>
            </w:pPr>
            <w:r w:rsidRPr="00AA4FBA">
              <w:rPr>
                <w:rFonts w:ascii="GHEA Grapalat" w:hAnsi="GHEA Grapalat"/>
                <w:b/>
                <w:sz w:val="17"/>
                <w:szCs w:val="17"/>
                <w:lang w:val="hy-AM"/>
              </w:rPr>
              <w:t>ԸՆԴԱՄԵՆԸ</w:t>
            </w:r>
          </w:p>
        </w:tc>
        <w:tc>
          <w:tcPr>
            <w:tcW w:w="1276" w:type="dxa"/>
            <w:vAlign w:val="center"/>
          </w:tcPr>
          <w:p w14:paraId="02173EFC" w14:textId="685E2ECF" w:rsidR="00AA4FBA" w:rsidRPr="00AA4FBA" w:rsidRDefault="00382C38" w:rsidP="00AA4FBA">
            <w:pPr>
              <w:jc w:val="center"/>
              <w:rPr>
                <w:rFonts w:ascii="GHEA Grapalat" w:hAnsi="GHEA Grapalat"/>
                <w:b/>
                <w:sz w:val="17"/>
                <w:szCs w:val="17"/>
                <w:lang w:val="ru-RU"/>
              </w:rPr>
            </w:pPr>
            <w:r w:rsidRPr="00382C38">
              <w:rPr>
                <w:rFonts w:ascii="GHEA Grapalat" w:hAnsi="GHEA Grapalat"/>
                <w:b/>
                <w:color w:val="FF0000"/>
                <w:sz w:val="17"/>
                <w:szCs w:val="17"/>
                <w:lang w:val="ru-RU"/>
              </w:rPr>
              <w:t>100%</w:t>
            </w:r>
          </w:p>
        </w:tc>
        <w:tc>
          <w:tcPr>
            <w:tcW w:w="2561" w:type="dxa"/>
            <w:gridSpan w:val="3"/>
            <w:vAlign w:val="center"/>
          </w:tcPr>
          <w:p w14:paraId="50D7ED10" w14:textId="77777777" w:rsidR="00AA4FBA" w:rsidRPr="00AA4FBA" w:rsidRDefault="00AA4FBA" w:rsidP="00AA4FBA">
            <w:pPr>
              <w:jc w:val="center"/>
              <w:rPr>
                <w:rFonts w:ascii="GHEA Grapalat" w:hAnsi="GHEA Grapalat"/>
                <w:sz w:val="17"/>
                <w:szCs w:val="17"/>
                <w:lang w:val="hy-AM"/>
              </w:rPr>
            </w:pPr>
          </w:p>
        </w:tc>
      </w:tr>
    </w:tbl>
    <w:p w14:paraId="6A1BA0E0" w14:textId="77777777" w:rsidR="00AA4FBA" w:rsidRPr="00AA4FBA" w:rsidRDefault="00AA4FBA" w:rsidP="00AA4FBA">
      <w:pPr>
        <w:spacing w:after="200" w:line="276" w:lineRule="auto"/>
        <w:rPr>
          <w:rFonts w:ascii="Calibri" w:eastAsia="Calibri" w:hAnsi="Calibri"/>
          <w:sz w:val="22"/>
          <w:szCs w:val="22"/>
          <w:lang w:val="hy-AM"/>
        </w:rPr>
      </w:pPr>
    </w:p>
    <w:p w14:paraId="40F799D3" w14:textId="0B3848A1" w:rsidR="00AA4FBA" w:rsidRPr="00AA4FBA" w:rsidRDefault="00AA4FBA" w:rsidP="00AA4FBA">
      <w:pPr>
        <w:jc w:val="both"/>
        <w:rPr>
          <w:rFonts w:ascii="Calibri" w:eastAsia="Calibri" w:hAnsi="Calibri"/>
          <w:b/>
          <w:sz w:val="22"/>
          <w:szCs w:val="22"/>
          <w:lang w:val="hy-AM"/>
        </w:rPr>
      </w:pPr>
      <w:r w:rsidRPr="00AA4FBA">
        <w:rPr>
          <w:rFonts w:ascii="Calibri" w:eastAsia="Calibri" w:hAnsi="Calibri"/>
          <w:b/>
          <w:sz w:val="22"/>
          <w:szCs w:val="22"/>
          <w:lang w:val="hy-AM"/>
        </w:rPr>
        <w:t xml:space="preserve">Պատուհանները պետք է լինեն երկու տեսակի, էսքիզները տե՛ս սույն հավելվածի N 1 և N 2 նկարներում։ Նկար N 1 պատկերված պատուհանը նախատեսվում է պատրաստել 6 հատ իսկ նկար N 2 պատկերված պատուհանը 71-72 հատ։ Սակայն պատուհանների վերջնական քանակները պայմանագիրը կնքելուց հետո </w:t>
      </w:r>
      <w:r w:rsidRPr="00AA4FBA">
        <w:rPr>
          <w:rFonts w:ascii="Calibri" w:eastAsia="Calibri" w:hAnsi="Calibri"/>
          <w:b/>
          <w:sz w:val="22"/>
          <w:szCs w:val="22"/>
          <w:lang w:val="hy-AM"/>
        </w:rPr>
        <w:lastRenderedPageBreak/>
        <w:t xml:space="preserve">պետք է համաձայնեցնել պատվիրատուի հետ։ </w:t>
      </w:r>
      <w:r w:rsidR="00FA4027">
        <w:rPr>
          <w:rFonts w:ascii="Calibri" w:eastAsia="Calibri" w:hAnsi="Calibri"/>
          <w:b/>
          <w:sz w:val="22"/>
          <w:szCs w:val="22"/>
          <w:lang w:val="hy-AM"/>
        </w:rPr>
        <w:t>Յուրաքանչյուր պ</w:t>
      </w:r>
      <w:r w:rsidR="00034A62">
        <w:rPr>
          <w:rFonts w:ascii="Calibri" w:eastAsia="Calibri" w:hAnsi="Calibri"/>
          <w:b/>
          <w:sz w:val="22"/>
          <w:szCs w:val="22"/>
          <w:lang w:val="hy-AM"/>
        </w:rPr>
        <w:t>ատուհանի չափը որոշվելու</w:t>
      </w:r>
      <w:r w:rsidR="00FA4027">
        <w:rPr>
          <w:rFonts w:ascii="Calibri" w:eastAsia="Calibri" w:hAnsi="Calibri"/>
          <w:b/>
          <w:sz w:val="22"/>
          <w:szCs w:val="22"/>
          <w:lang w:val="hy-AM"/>
        </w:rPr>
        <w:t xml:space="preserve"> է</w:t>
      </w:r>
      <w:r w:rsidR="00034A62">
        <w:rPr>
          <w:rFonts w:ascii="Calibri" w:eastAsia="Calibri" w:hAnsi="Calibri"/>
          <w:b/>
          <w:sz w:val="22"/>
          <w:szCs w:val="22"/>
          <w:lang w:val="hy-AM"/>
        </w:rPr>
        <w:t xml:space="preserve"> քոլեջում պատուհանների համար նախատեսված բացվածքները չափելու արդյունքում, չափումները պետք է իրականացնի կապալառուն</w:t>
      </w:r>
      <w:r w:rsidR="00FA4027">
        <w:rPr>
          <w:rFonts w:ascii="Calibri" w:eastAsia="Calibri" w:hAnsi="Calibri"/>
          <w:b/>
          <w:sz w:val="22"/>
          <w:szCs w:val="22"/>
          <w:lang w:val="hy-AM"/>
        </w:rPr>
        <w:t>՝ իր հաշվին և իր միջոցներով։</w:t>
      </w:r>
    </w:p>
    <w:p w14:paraId="19140AF5" w14:textId="77777777" w:rsidR="00A96847" w:rsidRDefault="00A96847" w:rsidP="00F02279">
      <w:pPr>
        <w:jc w:val="center"/>
        <w:rPr>
          <w:rFonts w:ascii="GHEA Grapalat" w:hAnsi="GHEA Grapalat"/>
          <w:sz w:val="20"/>
          <w:lang w:val="hy-AM"/>
        </w:rPr>
      </w:pPr>
    </w:p>
    <w:p w14:paraId="30F50CA1" w14:textId="77777777" w:rsidR="00A96847" w:rsidRPr="00AA4FBA" w:rsidRDefault="00A96847" w:rsidP="00F02279">
      <w:pPr>
        <w:jc w:val="center"/>
        <w:rPr>
          <w:rFonts w:ascii="GHEA Grapalat" w:hAnsi="GHEA Grapalat"/>
          <w:sz w:val="20"/>
          <w:lang w:val="hy-AM"/>
        </w:rPr>
      </w:pPr>
    </w:p>
    <w:tbl>
      <w:tblPr>
        <w:tblStyle w:val="aff2"/>
        <w:tblW w:w="0" w:type="auto"/>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76"/>
        <w:gridCol w:w="6607"/>
      </w:tblGrid>
      <w:tr w:rsidR="004A647A" w14:paraId="77EAC1A1" w14:textId="77777777" w:rsidTr="004A647A">
        <w:trPr>
          <w:trHeight w:val="397"/>
        </w:trPr>
        <w:tc>
          <w:tcPr>
            <w:tcW w:w="6576" w:type="dxa"/>
            <w:vAlign w:val="center"/>
          </w:tcPr>
          <w:p w14:paraId="468E0F60" w14:textId="4011CA38" w:rsidR="004A647A" w:rsidRPr="004A647A" w:rsidRDefault="004A647A" w:rsidP="004A647A">
            <w:pPr>
              <w:jc w:val="center"/>
              <w:rPr>
                <w:rFonts w:ascii="GHEA Grapalat" w:hAnsi="GHEA Grapalat"/>
                <w:b/>
                <w:sz w:val="20"/>
                <w:lang w:val="hy-AM"/>
              </w:rPr>
            </w:pPr>
            <w:r w:rsidRPr="004A647A">
              <w:rPr>
                <w:rFonts w:ascii="GHEA Grapalat" w:hAnsi="GHEA Grapalat"/>
                <w:b/>
                <w:sz w:val="20"/>
                <w:lang w:val="hy-AM"/>
              </w:rPr>
              <w:t xml:space="preserve">ՆԿԱՐ </w:t>
            </w:r>
            <w:r w:rsidRPr="004A647A">
              <w:rPr>
                <w:rFonts w:ascii="GHEA Grapalat" w:hAnsi="GHEA Grapalat"/>
                <w:b/>
                <w:sz w:val="20"/>
              </w:rPr>
              <w:t xml:space="preserve">N </w:t>
            </w:r>
            <w:r w:rsidRPr="004A647A">
              <w:rPr>
                <w:rFonts w:ascii="GHEA Grapalat" w:hAnsi="GHEA Grapalat"/>
                <w:b/>
                <w:sz w:val="20"/>
                <w:lang w:val="hy-AM"/>
              </w:rPr>
              <w:t>1</w:t>
            </w:r>
          </w:p>
        </w:tc>
        <w:tc>
          <w:tcPr>
            <w:tcW w:w="6607" w:type="dxa"/>
            <w:vAlign w:val="center"/>
          </w:tcPr>
          <w:p w14:paraId="52F0B8B4" w14:textId="53E62EB9" w:rsidR="004A647A" w:rsidRPr="004A647A" w:rsidRDefault="004A647A" w:rsidP="004A647A">
            <w:pPr>
              <w:jc w:val="center"/>
              <w:rPr>
                <w:rFonts w:ascii="GHEA Grapalat" w:hAnsi="GHEA Grapalat"/>
                <w:b/>
                <w:noProof/>
                <w:sz w:val="20"/>
              </w:rPr>
            </w:pPr>
            <w:r w:rsidRPr="004A647A">
              <w:rPr>
                <w:rFonts w:ascii="GHEA Grapalat" w:hAnsi="GHEA Grapalat"/>
                <w:b/>
                <w:sz w:val="20"/>
                <w:lang w:val="hy-AM"/>
              </w:rPr>
              <w:t xml:space="preserve">ՆԿԱՐ </w:t>
            </w:r>
            <w:r w:rsidRPr="004A647A">
              <w:rPr>
                <w:rFonts w:ascii="GHEA Grapalat" w:hAnsi="GHEA Grapalat"/>
                <w:b/>
                <w:sz w:val="20"/>
              </w:rPr>
              <w:t xml:space="preserve">N </w:t>
            </w:r>
            <w:r>
              <w:rPr>
                <w:rFonts w:ascii="GHEA Grapalat" w:hAnsi="GHEA Grapalat"/>
                <w:b/>
                <w:sz w:val="20"/>
                <w:lang w:val="hy-AM"/>
              </w:rPr>
              <w:t>2</w:t>
            </w:r>
          </w:p>
        </w:tc>
      </w:tr>
      <w:tr w:rsidR="00A96847" w14:paraId="22FAAF2F" w14:textId="77777777" w:rsidTr="004A647A">
        <w:trPr>
          <w:trHeight w:val="4646"/>
        </w:trPr>
        <w:tc>
          <w:tcPr>
            <w:tcW w:w="6576" w:type="dxa"/>
            <w:vAlign w:val="center"/>
          </w:tcPr>
          <w:p w14:paraId="564A81EB" w14:textId="4E3F882D" w:rsidR="00A96847" w:rsidRDefault="009031A1" w:rsidP="004A647A">
            <w:pPr>
              <w:jc w:val="center"/>
              <w:rPr>
                <w:rFonts w:ascii="GHEA Grapalat" w:hAnsi="GHEA Grapalat"/>
                <w:sz w:val="20"/>
              </w:rPr>
            </w:pPr>
            <w:r>
              <w:rPr>
                <w:rFonts w:ascii="GHEA Grapalat" w:hAnsi="GHEA Grapalat"/>
                <w:noProof/>
                <w:sz w:val="20"/>
              </w:rPr>
              <w:drawing>
                <wp:inline distT="0" distB="0" distL="0" distR="0" wp14:anchorId="4278F7CF" wp14:editId="1EA2F408">
                  <wp:extent cx="3589002" cy="2678715"/>
                  <wp:effectExtent l="0" t="0" r="0" b="7620"/>
                  <wp:docPr id="1" name="Рисунок 1" descr="C:\Users\harut\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ut\Desktop\1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570" cy="2678393"/>
                          </a:xfrm>
                          <a:prstGeom prst="rect">
                            <a:avLst/>
                          </a:prstGeom>
                          <a:noFill/>
                          <a:ln>
                            <a:noFill/>
                          </a:ln>
                        </pic:spPr>
                      </pic:pic>
                    </a:graphicData>
                  </a:graphic>
                </wp:inline>
              </w:drawing>
            </w:r>
          </w:p>
        </w:tc>
        <w:tc>
          <w:tcPr>
            <w:tcW w:w="6607" w:type="dxa"/>
            <w:vAlign w:val="center"/>
          </w:tcPr>
          <w:p w14:paraId="03670A16" w14:textId="46D1FEB0" w:rsidR="00A96847" w:rsidRDefault="009031A1" w:rsidP="004A647A">
            <w:pPr>
              <w:jc w:val="center"/>
              <w:rPr>
                <w:rFonts w:ascii="GHEA Grapalat" w:hAnsi="GHEA Grapalat"/>
                <w:sz w:val="20"/>
              </w:rPr>
            </w:pPr>
            <w:r>
              <w:rPr>
                <w:rFonts w:ascii="GHEA Grapalat" w:hAnsi="GHEA Grapalat"/>
                <w:noProof/>
                <w:sz w:val="20"/>
              </w:rPr>
              <w:drawing>
                <wp:inline distT="0" distB="0" distL="0" distR="0" wp14:anchorId="2252E946" wp14:editId="1CBA8919">
                  <wp:extent cx="2369127" cy="2830731"/>
                  <wp:effectExtent l="0" t="0" r="0" b="8255"/>
                  <wp:docPr id="6" name="Рисунок 6" descr="C:\Users\harut\Desktop\12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ut\Desktop\123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9151" cy="2830760"/>
                          </a:xfrm>
                          <a:prstGeom prst="rect">
                            <a:avLst/>
                          </a:prstGeom>
                          <a:noFill/>
                          <a:ln>
                            <a:noFill/>
                          </a:ln>
                        </pic:spPr>
                      </pic:pic>
                    </a:graphicData>
                  </a:graphic>
                </wp:inline>
              </w:drawing>
            </w:r>
          </w:p>
        </w:tc>
      </w:tr>
    </w:tbl>
    <w:p w14:paraId="03F5B092" w14:textId="77777777" w:rsidR="00A96847" w:rsidRDefault="00A96847" w:rsidP="00F02279">
      <w:pPr>
        <w:jc w:val="center"/>
        <w:rPr>
          <w:rFonts w:ascii="GHEA Grapalat" w:hAnsi="GHEA Grapalat"/>
          <w:sz w:val="20"/>
        </w:rPr>
      </w:pPr>
    </w:p>
    <w:p w14:paraId="52028EB2" w14:textId="77777777" w:rsidR="00A96847" w:rsidRPr="00BC5F9A" w:rsidRDefault="00A96847" w:rsidP="00F02279">
      <w:pPr>
        <w:jc w:val="both"/>
        <w:rPr>
          <w:rFonts w:ascii="GHEA Grapalat" w:hAnsi="GHEA Grapalat"/>
          <w:sz w:val="18"/>
          <w:szCs w:val="18"/>
          <w:lang w:val="hy-AM"/>
        </w:rPr>
      </w:pPr>
    </w:p>
    <w:tbl>
      <w:tblPr>
        <w:tblW w:w="9639" w:type="dxa"/>
        <w:jc w:val="center"/>
        <w:tblLayout w:type="fixed"/>
        <w:tblLook w:val="0000" w:firstRow="0" w:lastRow="0" w:firstColumn="0" w:lastColumn="0" w:noHBand="0" w:noVBand="0"/>
      </w:tblPr>
      <w:tblGrid>
        <w:gridCol w:w="4536"/>
        <w:gridCol w:w="760"/>
        <w:gridCol w:w="4343"/>
      </w:tblGrid>
      <w:tr w:rsidR="00AB400A" w:rsidRPr="00AB400A" w14:paraId="25C17221" w14:textId="77777777" w:rsidTr="00D559C7">
        <w:trPr>
          <w:jc w:val="center"/>
        </w:trPr>
        <w:tc>
          <w:tcPr>
            <w:tcW w:w="4536" w:type="dxa"/>
          </w:tcPr>
          <w:p w14:paraId="0D0C1EAF" w14:textId="77777777" w:rsidR="00AB400A" w:rsidRPr="00AB400A" w:rsidRDefault="00AB400A" w:rsidP="00D559C7">
            <w:pPr>
              <w:spacing w:line="360" w:lineRule="auto"/>
              <w:jc w:val="center"/>
              <w:rPr>
                <w:rFonts w:ascii="GHEA Grapalat" w:hAnsi="GHEA Grapalat" w:cs="Sylfaen"/>
                <w:b/>
                <w:bCs/>
                <w:sz w:val="20"/>
                <w:szCs w:val="20"/>
                <w:lang w:val="nb-NO"/>
              </w:rPr>
            </w:pPr>
            <w:r w:rsidRPr="00AB400A">
              <w:rPr>
                <w:rFonts w:ascii="GHEA Grapalat" w:hAnsi="GHEA Grapalat" w:cs="Sylfaen"/>
                <w:b/>
                <w:bCs/>
                <w:sz w:val="20"/>
                <w:szCs w:val="20"/>
                <w:lang w:val="nb-NO"/>
              </w:rPr>
              <w:t>ՊԱՏՎԻՐԱՏՈՒ</w:t>
            </w:r>
          </w:p>
          <w:p w14:paraId="2501CDA8"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«ԵՐԵՎԱՆԻ ՊԵՏԱԿԱՆ ՀՈՒՄԱՆԻՏԱՐ-ՏԵԽՆԻԿԱԿԱՆ ՔՈԼԵՋ» ՊՈԱԿ</w:t>
            </w:r>
          </w:p>
          <w:p w14:paraId="513B74B5"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հասցեն՝ ք. Երևան Ա. Տիգրանյան 21, </w:t>
            </w:r>
          </w:p>
          <w:p w14:paraId="70F912F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հվհհ 00805946,</w:t>
            </w:r>
          </w:p>
          <w:p w14:paraId="1E58F442"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հաշվեհամարը՝ 900018002833,</w:t>
            </w:r>
          </w:p>
          <w:p w14:paraId="218DF41B" w14:textId="77777777" w:rsidR="007B16F2" w:rsidRPr="00423A08"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հեռախոս 010200618, </w:t>
            </w:r>
          </w:p>
          <w:p w14:paraId="559F44BE" w14:textId="5DDA84A0"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էլ. հասցե htcollege@mail.ru</w:t>
            </w:r>
          </w:p>
          <w:p w14:paraId="5A1D12C6" w14:textId="77777777" w:rsidR="00AB400A" w:rsidRPr="00AB400A" w:rsidRDefault="00AB400A" w:rsidP="00D559C7">
            <w:pPr>
              <w:jc w:val="center"/>
              <w:rPr>
                <w:rFonts w:ascii="GHEA Grapalat" w:hAnsi="GHEA Grapalat"/>
                <w:sz w:val="20"/>
                <w:szCs w:val="20"/>
                <w:lang w:val="hy-AM"/>
              </w:rPr>
            </w:pPr>
          </w:p>
          <w:p w14:paraId="28662965" w14:textId="77777777" w:rsidR="00AB400A" w:rsidRPr="00AB400A" w:rsidRDefault="00AB400A" w:rsidP="00D559C7">
            <w:pPr>
              <w:jc w:val="center"/>
              <w:rPr>
                <w:rFonts w:ascii="GHEA Grapalat" w:hAnsi="GHEA Grapalat"/>
                <w:sz w:val="20"/>
                <w:szCs w:val="20"/>
                <w:lang w:val="hy-AM"/>
              </w:rPr>
            </w:pPr>
          </w:p>
          <w:p w14:paraId="724EDE02"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p>
          <w:p w14:paraId="56A7D628"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r w:rsidRPr="00AB400A">
              <w:rPr>
                <w:rFonts w:ascii="GHEA Grapalat" w:hAnsi="GHEA Grapalat" w:cs="Sylfaen"/>
                <w:sz w:val="20"/>
                <w:szCs w:val="20"/>
                <w:lang w:val="hy-AM"/>
              </w:rPr>
              <w:t>ստորագրություն</w:t>
            </w:r>
            <w:r w:rsidRPr="00AB400A">
              <w:rPr>
                <w:rFonts w:ascii="GHEA Grapalat" w:hAnsi="GHEA Grapalat"/>
                <w:sz w:val="20"/>
                <w:szCs w:val="20"/>
                <w:lang w:val="hy-AM"/>
              </w:rPr>
              <w:t>/</w:t>
            </w:r>
          </w:p>
          <w:p w14:paraId="7FCF97DE"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cs="Sylfaen"/>
                <w:sz w:val="20"/>
                <w:szCs w:val="20"/>
                <w:lang w:val="hy-AM"/>
              </w:rPr>
              <w:t>Կ</w:t>
            </w:r>
            <w:r w:rsidRPr="00AB400A">
              <w:rPr>
                <w:rFonts w:ascii="GHEA Grapalat" w:hAnsi="GHEA Grapalat"/>
                <w:sz w:val="20"/>
                <w:szCs w:val="20"/>
                <w:lang w:val="hy-AM"/>
              </w:rPr>
              <w:t>.</w:t>
            </w:r>
            <w:r w:rsidRPr="00AB400A">
              <w:rPr>
                <w:rFonts w:ascii="GHEA Grapalat" w:hAnsi="GHEA Grapalat" w:cs="Sylfaen"/>
                <w:sz w:val="20"/>
                <w:szCs w:val="20"/>
                <w:lang w:val="hy-AM"/>
              </w:rPr>
              <w:t>Տ</w:t>
            </w:r>
          </w:p>
        </w:tc>
        <w:tc>
          <w:tcPr>
            <w:tcW w:w="760" w:type="dxa"/>
          </w:tcPr>
          <w:p w14:paraId="5A020999" w14:textId="77777777" w:rsidR="00AB400A" w:rsidRPr="00AB400A" w:rsidRDefault="00AB400A" w:rsidP="00D559C7">
            <w:pPr>
              <w:spacing w:line="360" w:lineRule="auto"/>
              <w:jc w:val="center"/>
              <w:rPr>
                <w:rFonts w:ascii="GHEA Grapalat" w:hAnsi="GHEA Grapalat"/>
                <w:sz w:val="20"/>
                <w:szCs w:val="20"/>
                <w:lang w:val="hy-AM"/>
              </w:rPr>
            </w:pPr>
          </w:p>
        </w:tc>
        <w:tc>
          <w:tcPr>
            <w:tcW w:w="4343" w:type="dxa"/>
          </w:tcPr>
          <w:p w14:paraId="1B370648" w14:textId="77777777" w:rsidR="00AB400A" w:rsidRPr="00AB400A" w:rsidRDefault="00AB400A" w:rsidP="00D559C7">
            <w:pPr>
              <w:spacing w:line="360" w:lineRule="auto"/>
              <w:jc w:val="center"/>
              <w:rPr>
                <w:rFonts w:ascii="GHEA Grapalat" w:hAnsi="GHEA Grapalat" w:cs="Sylfaen"/>
                <w:b/>
                <w:bCs/>
                <w:sz w:val="20"/>
                <w:szCs w:val="20"/>
                <w:lang w:val="ru-RU"/>
              </w:rPr>
            </w:pPr>
            <w:r w:rsidRPr="00AB400A">
              <w:rPr>
                <w:rFonts w:ascii="GHEA Grapalat" w:hAnsi="GHEA Grapalat" w:cs="Sylfaen"/>
                <w:b/>
                <w:bCs/>
                <w:sz w:val="20"/>
                <w:szCs w:val="20"/>
                <w:lang w:val="pt-BR"/>
              </w:rPr>
              <w:t>ԿԱՊԱԼԱՌՈՒ</w:t>
            </w:r>
          </w:p>
          <w:p w14:paraId="28F8A783" w14:textId="77777777" w:rsidR="00AB400A" w:rsidRPr="00AB400A" w:rsidRDefault="00AB400A" w:rsidP="00D559C7">
            <w:pPr>
              <w:jc w:val="center"/>
              <w:rPr>
                <w:rFonts w:ascii="GHEA Grapalat" w:hAnsi="GHEA Grapalat"/>
                <w:sz w:val="20"/>
                <w:szCs w:val="20"/>
                <w:lang w:val="ru-RU"/>
              </w:rPr>
            </w:pPr>
          </w:p>
          <w:p w14:paraId="663F1EA2" w14:textId="77777777" w:rsidR="00AB400A" w:rsidRPr="00AB400A" w:rsidRDefault="00AB400A" w:rsidP="00D559C7">
            <w:pPr>
              <w:jc w:val="center"/>
              <w:rPr>
                <w:rFonts w:ascii="GHEA Grapalat" w:hAnsi="GHEA Grapalat"/>
                <w:sz w:val="20"/>
                <w:szCs w:val="20"/>
                <w:lang w:val="ru-RU"/>
              </w:rPr>
            </w:pPr>
          </w:p>
          <w:p w14:paraId="1E872916"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sz w:val="20"/>
                <w:szCs w:val="20"/>
                <w:lang w:val="ru-RU"/>
              </w:rPr>
              <w:t>---------------------------------</w:t>
            </w:r>
          </w:p>
          <w:p w14:paraId="423FEA9D" w14:textId="77777777" w:rsidR="00AB400A" w:rsidRPr="00AB400A" w:rsidRDefault="00AB400A" w:rsidP="00D559C7">
            <w:pPr>
              <w:jc w:val="center"/>
              <w:rPr>
                <w:rFonts w:ascii="GHEA Grapalat" w:hAnsi="GHEA Grapalat"/>
                <w:sz w:val="20"/>
                <w:szCs w:val="20"/>
              </w:rPr>
            </w:pPr>
            <w:r w:rsidRPr="00AB400A">
              <w:rPr>
                <w:rFonts w:ascii="GHEA Grapalat" w:hAnsi="GHEA Grapalat"/>
                <w:sz w:val="20"/>
                <w:szCs w:val="20"/>
              </w:rPr>
              <w:t>/</w:t>
            </w:r>
            <w:r w:rsidRPr="00AB400A">
              <w:rPr>
                <w:rFonts w:ascii="GHEA Grapalat" w:hAnsi="GHEA Grapalat" w:cs="Sylfaen"/>
                <w:sz w:val="20"/>
                <w:szCs w:val="20"/>
                <w:lang w:val="ru-RU"/>
              </w:rPr>
              <w:t>ստորագրություն</w:t>
            </w:r>
            <w:r w:rsidRPr="00AB400A">
              <w:rPr>
                <w:rFonts w:ascii="GHEA Grapalat" w:hAnsi="GHEA Grapalat"/>
                <w:sz w:val="20"/>
                <w:szCs w:val="20"/>
              </w:rPr>
              <w:t>/</w:t>
            </w:r>
          </w:p>
          <w:p w14:paraId="291856AA"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cs="Sylfaen"/>
                <w:sz w:val="20"/>
                <w:szCs w:val="20"/>
                <w:lang w:val="ru-RU"/>
              </w:rPr>
              <w:t>Կ</w:t>
            </w:r>
            <w:r w:rsidRPr="00AB400A">
              <w:rPr>
                <w:rFonts w:ascii="GHEA Grapalat" w:hAnsi="GHEA Grapalat"/>
                <w:sz w:val="20"/>
                <w:szCs w:val="20"/>
                <w:lang w:val="ru-RU"/>
              </w:rPr>
              <w:t>.</w:t>
            </w:r>
            <w:r w:rsidRPr="00AB400A">
              <w:rPr>
                <w:rFonts w:ascii="GHEA Grapalat" w:hAnsi="GHEA Grapalat" w:cs="Sylfaen"/>
                <w:sz w:val="20"/>
                <w:szCs w:val="20"/>
                <w:lang w:val="ru-RU"/>
              </w:rPr>
              <w:t>Տ</w:t>
            </w:r>
          </w:p>
        </w:tc>
      </w:tr>
    </w:tbl>
    <w:p w14:paraId="4FABA3A5" w14:textId="77777777" w:rsidR="00F02279" w:rsidRPr="00E6597C" w:rsidRDefault="00F02279" w:rsidP="00F02279">
      <w:pPr>
        <w:jc w:val="center"/>
        <w:rPr>
          <w:rFonts w:ascii="GHEA Grapalat" w:hAnsi="GHEA Grapalat"/>
          <w:sz w:val="20"/>
        </w:rPr>
      </w:pPr>
      <w:r w:rsidRPr="00E6597C">
        <w:rPr>
          <w:rFonts w:ascii="GHEA Grapalat" w:hAnsi="GHEA Grapalat"/>
          <w:sz w:val="20"/>
        </w:rPr>
        <w:br w:type="page"/>
      </w:r>
    </w:p>
    <w:p w14:paraId="180F72B9" w14:textId="77777777" w:rsidR="00E70179" w:rsidRDefault="00E70179" w:rsidP="00F02279">
      <w:pPr>
        <w:jc w:val="right"/>
        <w:rPr>
          <w:rFonts w:ascii="GHEA Grapalat" w:hAnsi="GHEA Grapalat"/>
          <w:sz w:val="20"/>
        </w:rPr>
        <w:sectPr w:rsidR="00E70179" w:rsidSect="00E70179">
          <w:footnotePr>
            <w:pos w:val="beneathText"/>
          </w:footnotePr>
          <w:pgSz w:w="16838" w:h="11906" w:orient="landscape" w:code="9"/>
          <w:pgMar w:top="567" w:right="567" w:bottom="567" w:left="567" w:header="561" w:footer="561" w:gutter="0"/>
          <w:cols w:space="720"/>
        </w:sectPr>
      </w:pPr>
    </w:p>
    <w:p w14:paraId="70C54968"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lastRenderedPageBreak/>
        <w:t>Հավելված N 2</w:t>
      </w:r>
    </w:p>
    <w:p w14:paraId="5B9E1A62"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5B670854"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55094FAF"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6142C06B" w14:textId="20CA3778"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402"/>
        <w:gridCol w:w="1701"/>
        <w:gridCol w:w="1559"/>
      </w:tblGrid>
      <w:tr w:rsidR="00AB400A" w:rsidRPr="00AB400A" w14:paraId="24D380D9" w14:textId="67ED05D9" w:rsidTr="00AB400A">
        <w:trPr>
          <w:trHeight w:val="340"/>
        </w:trPr>
        <w:tc>
          <w:tcPr>
            <w:tcW w:w="10773" w:type="dxa"/>
            <w:gridSpan w:val="5"/>
            <w:vAlign w:val="center"/>
          </w:tcPr>
          <w:p w14:paraId="0B064B19" w14:textId="3E42983E"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lang w:val="es-ES"/>
              </w:rPr>
              <w:t>Աշխատանքի</w:t>
            </w:r>
          </w:p>
        </w:tc>
      </w:tr>
      <w:tr w:rsidR="00AB400A" w:rsidRPr="00CF337B" w14:paraId="29BF2041" w14:textId="32340F13" w:rsidTr="00AB400A">
        <w:trPr>
          <w:trHeight w:val="20"/>
        </w:trPr>
        <w:tc>
          <w:tcPr>
            <w:tcW w:w="1843" w:type="dxa"/>
            <w:vMerge w:val="restart"/>
            <w:vAlign w:val="center"/>
          </w:tcPr>
          <w:p w14:paraId="6102DB73" w14:textId="77777777"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rPr>
              <w:t>հրավերով նախատեսված չափաբաժնի համարը</w:t>
            </w:r>
          </w:p>
        </w:tc>
        <w:tc>
          <w:tcPr>
            <w:tcW w:w="2268" w:type="dxa"/>
            <w:vMerge w:val="restart"/>
            <w:vAlign w:val="center"/>
          </w:tcPr>
          <w:p w14:paraId="45A9A3B8" w14:textId="77777777"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rPr>
              <w:t>գնումների</w:t>
            </w:r>
            <w:r w:rsidRPr="00AB400A">
              <w:rPr>
                <w:rFonts w:ascii="GHEA Grapalat" w:hAnsi="GHEA Grapalat"/>
                <w:sz w:val="16"/>
                <w:szCs w:val="16"/>
                <w:lang w:val="es-ES"/>
              </w:rPr>
              <w:t xml:space="preserve"> </w:t>
            </w:r>
            <w:r w:rsidRPr="00AB400A">
              <w:rPr>
                <w:rFonts w:ascii="GHEA Grapalat" w:hAnsi="GHEA Grapalat"/>
                <w:sz w:val="16"/>
                <w:szCs w:val="16"/>
              </w:rPr>
              <w:t>պլանով</w:t>
            </w:r>
            <w:r w:rsidRPr="00AB400A">
              <w:rPr>
                <w:rFonts w:ascii="GHEA Grapalat" w:hAnsi="GHEA Grapalat"/>
                <w:sz w:val="16"/>
                <w:szCs w:val="16"/>
                <w:lang w:val="es-ES"/>
              </w:rPr>
              <w:t xml:space="preserve"> </w:t>
            </w:r>
            <w:r w:rsidRPr="00AB400A">
              <w:rPr>
                <w:rFonts w:ascii="GHEA Grapalat" w:hAnsi="GHEA Grapalat"/>
                <w:sz w:val="16"/>
                <w:szCs w:val="16"/>
              </w:rPr>
              <w:t>նախատեսված</w:t>
            </w:r>
            <w:r w:rsidRPr="00AB400A">
              <w:rPr>
                <w:rFonts w:ascii="GHEA Grapalat" w:hAnsi="GHEA Grapalat"/>
                <w:sz w:val="16"/>
                <w:szCs w:val="16"/>
                <w:lang w:val="es-ES"/>
              </w:rPr>
              <w:t xml:space="preserve"> </w:t>
            </w:r>
            <w:r w:rsidRPr="00AB400A">
              <w:rPr>
                <w:rFonts w:ascii="GHEA Grapalat" w:hAnsi="GHEA Grapalat"/>
                <w:sz w:val="16"/>
                <w:szCs w:val="16"/>
              </w:rPr>
              <w:t>միջանցիկ</w:t>
            </w:r>
            <w:r w:rsidRPr="00AB400A">
              <w:rPr>
                <w:rFonts w:ascii="GHEA Grapalat" w:hAnsi="GHEA Grapalat"/>
                <w:sz w:val="16"/>
                <w:szCs w:val="16"/>
                <w:lang w:val="es-ES"/>
              </w:rPr>
              <w:t xml:space="preserve"> </w:t>
            </w:r>
            <w:r w:rsidRPr="00AB400A">
              <w:rPr>
                <w:rFonts w:ascii="GHEA Grapalat" w:hAnsi="GHEA Grapalat"/>
                <w:sz w:val="16"/>
                <w:szCs w:val="16"/>
              </w:rPr>
              <w:t>ծածկագիրը</w:t>
            </w:r>
            <w:r w:rsidRPr="00AB400A">
              <w:rPr>
                <w:rFonts w:ascii="GHEA Grapalat" w:hAnsi="GHEA Grapalat"/>
                <w:sz w:val="16"/>
                <w:szCs w:val="16"/>
                <w:lang w:val="es-ES"/>
              </w:rPr>
              <w:t xml:space="preserve">` </w:t>
            </w:r>
            <w:r w:rsidRPr="00AB400A">
              <w:rPr>
                <w:rFonts w:ascii="GHEA Grapalat" w:hAnsi="GHEA Grapalat"/>
                <w:sz w:val="16"/>
                <w:szCs w:val="16"/>
              </w:rPr>
              <w:t>ըստ</w:t>
            </w:r>
            <w:r w:rsidRPr="00AB400A">
              <w:rPr>
                <w:rFonts w:ascii="GHEA Grapalat" w:hAnsi="GHEA Grapalat"/>
                <w:sz w:val="16"/>
                <w:szCs w:val="16"/>
                <w:lang w:val="es-ES"/>
              </w:rPr>
              <w:t xml:space="preserve"> </w:t>
            </w:r>
            <w:r w:rsidRPr="00AB400A">
              <w:rPr>
                <w:rFonts w:ascii="GHEA Grapalat" w:hAnsi="GHEA Grapalat"/>
                <w:sz w:val="16"/>
                <w:szCs w:val="16"/>
              </w:rPr>
              <w:t>ԳՄԱ</w:t>
            </w:r>
            <w:r w:rsidRPr="00AB400A">
              <w:rPr>
                <w:rFonts w:ascii="GHEA Grapalat" w:hAnsi="GHEA Grapalat"/>
                <w:sz w:val="16"/>
                <w:szCs w:val="16"/>
                <w:lang w:val="es-ES"/>
              </w:rPr>
              <w:t xml:space="preserve"> </w:t>
            </w:r>
            <w:r w:rsidRPr="00AB400A">
              <w:rPr>
                <w:rFonts w:ascii="GHEA Grapalat" w:hAnsi="GHEA Grapalat"/>
                <w:sz w:val="16"/>
                <w:szCs w:val="16"/>
              </w:rPr>
              <w:t>դասակարգման</w:t>
            </w:r>
            <w:r w:rsidRPr="00AB400A">
              <w:rPr>
                <w:rFonts w:ascii="GHEA Grapalat" w:hAnsi="GHEA Grapalat"/>
                <w:sz w:val="16"/>
                <w:szCs w:val="16"/>
                <w:lang w:val="es-ES"/>
              </w:rPr>
              <w:t xml:space="preserve"> (CPV)</w:t>
            </w:r>
          </w:p>
        </w:tc>
        <w:tc>
          <w:tcPr>
            <w:tcW w:w="3402" w:type="dxa"/>
            <w:vMerge w:val="restart"/>
            <w:tcBorders>
              <w:right w:val="single" w:sz="12" w:space="0" w:color="auto"/>
            </w:tcBorders>
            <w:vAlign w:val="center"/>
          </w:tcPr>
          <w:p w14:paraId="17FA94A0" w14:textId="77777777"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rPr>
              <w:t>անվանումը</w:t>
            </w:r>
          </w:p>
        </w:tc>
        <w:tc>
          <w:tcPr>
            <w:tcW w:w="3260" w:type="dxa"/>
            <w:gridSpan w:val="2"/>
            <w:tcBorders>
              <w:left w:val="single" w:sz="12" w:space="0" w:color="auto"/>
            </w:tcBorders>
            <w:vAlign w:val="center"/>
          </w:tcPr>
          <w:p w14:paraId="12330873" w14:textId="4B6286F9"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lang w:val="es-ES"/>
              </w:rPr>
              <w:t>դիմաց վճարումները նախատեսվում է իրականացնել 2022թ-ին` ըստ ամիսների, այդ թվում**</w:t>
            </w:r>
          </w:p>
        </w:tc>
      </w:tr>
      <w:tr w:rsidR="00AB400A" w:rsidRPr="00AB400A" w14:paraId="37CA813B" w14:textId="77777777" w:rsidTr="00D60045">
        <w:trPr>
          <w:trHeight w:val="283"/>
        </w:trPr>
        <w:tc>
          <w:tcPr>
            <w:tcW w:w="1843" w:type="dxa"/>
            <w:vMerge/>
            <w:vAlign w:val="center"/>
          </w:tcPr>
          <w:p w14:paraId="24452D44" w14:textId="77777777" w:rsidR="00AB400A" w:rsidRPr="00AB400A" w:rsidRDefault="00AB400A" w:rsidP="00AB400A">
            <w:pPr>
              <w:jc w:val="center"/>
              <w:rPr>
                <w:rFonts w:ascii="GHEA Grapalat" w:hAnsi="GHEA Grapalat"/>
                <w:sz w:val="16"/>
                <w:szCs w:val="16"/>
                <w:lang w:val="es-ES"/>
              </w:rPr>
            </w:pPr>
          </w:p>
        </w:tc>
        <w:tc>
          <w:tcPr>
            <w:tcW w:w="2268" w:type="dxa"/>
            <w:vMerge/>
            <w:vAlign w:val="center"/>
          </w:tcPr>
          <w:p w14:paraId="0CE65768" w14:textId="77777777" w:rsidR="00AB400A" w:rsidRPr="00AB400A" w:rsidRDefault="00AB400A" w:rsidP="00AB400A">
            <w:pPr>
              <w:jc w:val="center"/>
              <w:rPr>
                <w:rFonts w:ascii="GHEA Grapalat" w:hAnsi="GHEA Grapalat"/>
                <w:sz w:val="16"/>
                <w:szCs w:val="16"/>
                <w:lang w:val="es-ES"/>
              </w:rPr>
            </w:pPr>
          </w:p>
        </w:tc>
        <w:tc>
          <w:tcPr>
            <w:tcW w:w="3402" w:type="dxa"/>
            <w:vMerge/>
            <w:tcBorders>
              <w:right w:val="single" w:sz="12" w:space="0" w:color="auto"/>
            </w:tcBorders>
            <w:vAlign w:val="center"/>
          </w:tcPr>
          <w:p w14:paraId="7BB3F21E" w14:textId="77777777" w:rsidR="00AB400A" w:rsidRPr="00AB400A" w:rsidRDefault="00AB400A" w:rsidP="00AB400A">
            <w:pPr>
              <w:jc w:val="center"/>
              <w:rPr>
                <w:rFonts w:ascii="GHEA Grapalat" w:hAnsi="GHEA Grapalat"/>
                <w:sz w:val="16"/>
                <w:szCs w:val="16"/>
                <w:lang w:val="es-ES"/>
              </w:rPr>
            </w:pPr>
          </w:p>
        </w:tc>
        <w:tc>
          <w:tcPr>
            <w:tcW w:w="1701" w:type="dxa"/>
            <w:tcBorders>
              <w:left w:val="single" w:sz="12" w:space="0" w:color="auto"/>
            </w:tcBorders>
            <w:vAlign w:val="center"/>
          </w:tcPr>
          <w:p w14:paraId="704F9046" w14:textId="77777777" w:rsidR="00AB400A" w:rsidRPr="00AB400A" w:rsidRDefault="00AB400A" w:rsidP="00AB400A">
            <w:pPr>
              <w:ind w:right="-7"/>
              <w:jc w:val="center"/>
              <w:rPr>
                <w:rFonts w:ascii="GHEA Grapalat" w:hAnsi="GHEA Grapalat"/>
                <w:sz w:val="16"/>
                <w:szCs w:val="16"/>
                <w:lang w:val="pt-BR"/>
              </w:rPr>
            </w:pPr>
            <w:r w:rsidRPr="00AB400A">
              <w:rPr>
                <w:rFonts w:ascii="GHEA Grapalat" w:hAnsi="GHEA Grapalat" w:cs="Sylfaen"/>
                <w:sz w:val="16"/>
                <w:szCs w:val="16"/>
                <w:lang w:val="pt-BR"/>
              </w:rPr>
              <w:t>դեկտեմբեր</w:t>
            </w:r>
          </w:p>
        </w:tc>
        <w:tc>
          <w:tcPr>
            <w:tcW w:w="1559" w:type="dxa"/>
            <w:vAlign w:val="center"/>
          </w:tcPr>
          <w:p w14:paraId="4A263BA2" w14:textId="4AE8AC4D" w:rsidR="00AB400A" w:rsidRPr="00D60045" w:rsidRDefault="00AB400A" w:rsidP="00D60045">
            <w:pPr>
              <w:ind w:right="-1"/>
              <w:jc w:val="center"/>
              <w:rPr>
                <w:rFonts w:ascii="GHEA Grapalat" w:hAnsi="GHEA Grapalat"/>
                <w:sz w:val="16"/>
                <w:szCs w:val="16"/>
                <w:lang w:val="ru-RU"/>
              </w:rPr>
            </w:pPr>
            <w:r w:rsidRPr="00AB400A">
              <w:rPr>
                <w:rFonts w:ascii="GHEA Grapalat" w:hAnsi="GHEA Grapalat" w:cs="Sylfaen"/>
                <w:sz w:val="16"/>
                <w:szCs w:val="16"/>
                <w:lang w:val="pt-BR"/>
              </w:rPr>
              <w:t>Ընդամենը</w:t>
            </w:r>
          </w:p>
        </w:tc>
      </w:tr>
      <w:tr w:rsidR="00AB400A" w:rsidRPr="00AB400A" w14:paraId="64F578D0" w14:textId="77777777" w:rsidTr="00AB400A">
        <w:trPr>
          <w:trHeight w:val="454"/>
        </w:trPr>
        <w:tc>
          <w:tcPr>
            <w:tcW w:w="1843" w:type="dxa"/>
            <w:vAlign w:val="center"/>
          </w:tcPr>
          <w:p w14:paraId="6ECC83EE" w14:textId="4F5A51FC" w:rsidR="00AB400A" w:rsidRPr="00AB400A" w:rsidRDefault="00AB400A" w:rsidP="00AB400A">
            <w:pPr>
              <w:jc w:val="center"/>
              <w:rPr>
                <w:rFonts w:ascii="GHEA Grapalat" w:hAnsi="GHEA Grapalat"/>
                <w:sz w:val="18"/>
                <w:szCs w:val="18"/>
                <w:lang w:val="hy-AM"/>
              </w:rPr>
            </w:pPr>
            <w:r>
              <w:rPr>
                <w:rFonts w:ascii="GHEA Grapalat" w:hAnsi="GHEA Grapalat"/>
                <w:sz w:val="18"/>
                <w:szCs w:val="18"/>
                <w:lang w:val="hy-AM"/>
              </w:rPr>
              <w:t>1</w:t>
            </w:r>
          </w:p>
        </w:tc>
        <w:tc>
          <w:tcPr>
            <w:tcW w:w="2268" w:type="dxa"/>
            <w:vAlign w:val="center"/>
          </w:tcPr>
          <w:p w14:paraId="36EE36F3" w14:textId="795819D7" w:rsidR="00AB400A" w:rsidRPr="00AB400A" w:rsidRDefault="00423A08" w:rsidP="00AB400A">
            <w:pPr>
              <w:jc w:val="center"/>
              <w:rPr>
                <w:rFonts w:ascii="GHEA Grapalat" w:hAnsi="GHEA Grapalat"/>
                <w:sz w:val="18"/>
                <w:szCs w:val="18"/>
                <w:lang w:val="es-ES"/>
              </w:rPr>
            </w:pPr>
            <w:r w:rsidRPr="00423A08">
              <w:rPr>
                <w:rFonts w:ascii="GHEA Grapalat" w:hAnsi="GHEA Grapalat"/>
                <w:sz w:val="18"/>
                <w:szCs w:val="18"/>
                <w:lang w:val="es-ES"/>
              </w:rPr>
              <w:t>45421122</w:t>
            </w:r>
          </w:p>
        </w:tc>
        <w:tc>
          <w:tcPr>
            <w:tcW w:w="3402" w:type="dxa"/>
            <w:vAlign w:val="center"/>
          </w:tcPr>
          <w:p w14:paraId="6BBEDAEC" w14:textId="7E4939B1" w:rsidR="00AB400A" w:rsidRPr="00AB400A" w:rsidRDefault="00AB400A" w:rsidP="00AB400A">
            <w:pPr>
              <w:jc w:val="center"/>
              <w:rPr>
                <w:rFonts w:ascii="GHEA Grapalat" w:hAnsi="GHEA Grapalat"/>
                <w:sz w:val="18"/>
                <w:szCs w:val="18"/>
                <w:lang w:val="es-ES"/>
              </w:rPr>
            </w:pPr>
            <w:r w:rsidRPr="00AB400A">
              <w:rPr>
                <w:rFonts w:ascii="GHEA Grapalat" w:hAnsi="GHEA Grapalat"/>
                <w:sz w:val="18"/>
                <w:szCs w:val="18"/>
                <w:lang w:val="es-ES"/>
              </w:rPr>
              <w:t>պատուհանների պատրաստման և տեղադրման աշխատանքներ</w:t>
            </w:r>
          </w:p>
        </w:tc>
        <w:tc>
          <w:tcPr>
            <w:tcW w:w="1701" w:type="dxa"/>
            <w:vAlign w:val="center"/>
          </w:tcPr>
          <w:p w14:paraId="055B22BA" w14:textId="2ED9FAA6" w:rsidR="00AB400A" w:rsidRPr="00AB400A" w:rsidRDefault="00AB400A" w:rsidP="00AB400A">
            <w:pPr>
              <w:jc w:val="center"/>
              <w:rPr>
                <w:rFonts w:ascii="GHEA Grapalat" w:hAnsi="GHEA Grapalat" w:cs="Arial"/>
                <w:sz w:val="18"/>
                <w:szCs w:val="18"/>
                <w:lang w:val="pt-BR"/>
              </w:rPr>
            </w:pPr>
            <w:r>
              <w:rPr>
                <w:rFonts w:ascii="GHEA Grapalat" w:hAnsi="GHEA Grapalat"/>
                <w:sz w:val="18"/>
                <w:szCs w:val="18"/>
                <w:lang w:val="hy-AM"/>
              </w:rPr>
              <w:t>100</w:t>
            </w:r>
            <w:r w:rsidRPr="00AB400A">
              <w:rPr>
                <w:rFonts w:ascii="GHEA Grapalat" w:hAnsi="GHEA Grapalat"/>
                <w:sz w:val="18"/>
                <w:szCs w:val="18"/>
                <w:lang w:val="pt-BR"/>
              </w:rPr>
              <w:t xml:space="preserve"> %</w:t>
            </w:r>
          </w:p>
        </w:tc>
        <w:tc>
          <w:tcPr>
            <w:tcW w:w="1559" w:type="dxa"/>
            <w:vAlign w:val="center"/>
          </w:tcPr>
          <w:p w14:paraId="54809C35" w14:textId="4DC9BCBC" w:rsidR="00AB400A" w:rsidRPr="00AB400A" w:rsidRDefault="00AB400A" w:rsidP="00AB400A">
            <w:pPr>
              <w:jc w:val="center"/>
              <w:rPr>
                <w:rFonts w:ascii="GHEA Grapalat" w:hAnsi="GHEA Grapalat"/>
                <w:b/>
                <w:sz w:val="18"/>
                <w:szCs w:val="18"/>
                <w:lang w:val="pt-BR"/>
              </w:rPr>
            </w:pPr>
            <w:r>
              <w:rPr>
                <w:rFonts w:ascii="GHEA Grapalat" w:hAnsi="GHEA Grapalat"/>
                <w:sz w:val="18"/>
                <w:szCs w:val="18"/>
                <w:lang w:val="hy-AM"/>
              </w:rPr>
              <w:t>100</w:t>
            </w:r>
            <w:r w:rsidRPr="00AB400A">
              <w:rPr>
                <w:rFonts w:ascii="GHEA Grapalat" w:hAnsi="GHEA Grapalat"/>
                <w:sz w:val="18"/>
                <w:szCs w:val="18"/>
                <w:lang w:val="pt-BR"/>
              </w:rPr>
              <w:t>%</w:t>
            </w:r>
          </w:p>
        </w:tc>
      </w:tr>
    </w:tbl>
    <w:p w14:paraId="3828C26B" w14:textId="77777777" w:rsidR="00F02279" w:rsidRPr="00E6597C" w:rsidRDefault="00F02279" w:rsidP="00F02279">
      <w:pPr>
        <w:rPr>
          <w:rFonts w:ascii="GHEA Grapalat" w:hAnsi="GHEA Grapalat"/>
          <w:i/>
          <w:sz w:val="18"/>
          <w:szCs w:val="18"/>
        </w:rPr>
      </w:pPr>
    </w:p>
    <w:p w14:paraId="28A683BC"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7188AC8" w14:textId="77777777" w:rsidR="00F02279" w:rsidRPr="00E6597C" w:rsidRDefault="00F02279" w:rsidP="00F02279">
      <w:pPr>
        <w:jc w:val="center"/>
        <w:rPr>
          <w:rFonts w:ascii="GHEA Grapalat" w:hAnsi="GHEA Grapalat"/>
          <w:sz w:val="20"/>
          <w:lang w:val="es-ES"/>
        </w:rPr>
      </w:pPr>
    </w:p>
    <w:p w14:paraId="2390D913"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B400A" w:rsidRPr="00AB400A" w14:paraId="35AE0BC1" w14:textId="77777777" w:rsidTr="00AB400A">
        <w:trPr>
          <w:jc w:val="center"/>
        </w:trPr>
        <w:tc>
          <w:tcPr>
            <w:tcW w:w="4536" w:type="dxa"/>
          </w:tcPr>
          <w:p w14:paraId="358A1EB0" w14:textId="77777777" w:rsidR="00AB400A" w:rsidRPr="00AB400A" w:rsidRDefault="00AB400A" w:rsidP="00D559C7">
            <w:pPr>
              <w:spacing w:line="360" w:lineRule="auto"/>
              <w:jc w:val="center"/>
              <w:rPr>
                <w:rFonts w:ascii="GHEA Grapalat" w:hAnsi="GHEA Grapalat" w:cs="Sylfaen"/>
                <w:b/>
                <w:bCs/>
                <w:sz w:val="20"/>
                <w:szCs w:val="20"/>
                <w:lang w:val="nb-NO"/>
              </w:rPr>
            </w:pPr>
            <w:r w:rsidRPr="00AB400A">
              <w:rPr>
                <w:rFonts w:ascii="GHEA Grapalat" w:hAnsi="GHEA Grapalat" w:cs="Sylfaen"/>
                <w:b/>
                <w:bCs/>
                <w:sz w:val="20"/>
                <w:szCs w:val="20"/>
                <w:lang w:val="nb-NO"/>
              </w:rPr>
              <w:t>ՊԱՏՎԻՐԱՏՈՒ</w:t>
            </w:r>
          </w:p>
          <w:p w14:paraId="0EC81AAF"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«ԵՐԵՎԱՆԻ ՊԵՏԱԿԱՆ ՀՈՒՄԱՆԻՏԱՐ-ՏԵԽՆԻԿԱԿԱՆ ՔՈԼԵՋ» ՊՈԱԿ</w:t>
            </w:r>
          </w:p>
          <w:p w14:paraId="2DB46FC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հասցեն՝ ք. Երևան Ա. Տիգրանյան 21, </w:t>
            </w:r>
          </w:p>
          <w:p w14:paraId="7E304A8D"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հվհհ 00805946,</w:t>
            </w:r>
          </w:p>
          <w:p w14:paraId="1DA904B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հաշվեհամարը՝ 900018002833,</w:t>
            </w:r>
          </w:p>
          <w:p w14:paraId="231EDFA5" w14:textId="77777777" w:rsidR="007B16F2" w:rsidRPr="00423A08"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հեռախոս 010200618, </w:t>
            </w:r>
          </w:p>
          <w:p w14:paraId="78261C11" w14:textId="72767788"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էլ. հասցե htcollege@mail.ru</w:t>
            </w:r>
          </w:p>
          <w:p w14:paraId="690FBE98" w14:textId="77777777" w:rsidR="00AB400A" w:rsidRPr="00AB400A" w:rsidRDefault="00AB400A" w:rsidP="00D559C7">
            <w:pPr>
              <w:jc w:val="center"/>
              <w:rPr>
                <w:rFonts w:ascii="GHEA Grapalat" w:hAnsi="GHEA Grapalat"/>
                <w:sz w:val="20"/>
                <w:szCs w:val="20"/>
                <w:lang w:val="hy-AM"/>
              </w:rPr>
            </w:pPr>
          </w:p>
          <w:p w14:paraId="1C0FC82E" w14:textId="77777777" w:rsidR="00AB400A" w:rsidRPr="00AB400A" w:rsidRDefault="00AB400A" w:rsidP="00D559C7">
            <w:pPr>
              <w:jc w:val="center"/>
              <w:rPr>
                <w:rFonts w:ascii="GHEA Grapalat" w:hAnsi="GHEA Grapalat"/>
                <w:sz w:val="20"/>
                <w:szCs w:val="20"/>
                <w:lang w:val="hy-AM"/>
              </w:rPr>
            </w:pPr>
          </w:p>
          <w:p w14:paraId="247F42F6"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p>
          <w:p w14:paraId="41389E5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r w:rsidRPr="00AB400A">
              <w:rPr>
                <w:rFonts w:ascii="GHEA Grapalat" w:hAnsi="GHEA Grapalat" w:cs="Sylfaen"/>
                <w:sz w:val="20"/>
                <w:szCs w:val="20"/>
                <w:lang w:val="hy-AM"/>
              </w:rPr>
              <w:t>ստորագրություն</w:t>
            </w:r>
            <w:r w:rsidRPr="00AB400A">
              <w:rPr>
                <w:rFonts w:ascii="GHEA Grapalat" w:hAnsi="GHEA Grapalat"/>
                <w:sz w:val="20"/>
                <w:szCs w:val="20"/>
                <w:lang w:val="hy-AM"/>
              </w:rPr>
              <w:t>/</w:t>
            </w:r>
          </w:p>
          <w:p w14:paraId="341EB084"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cs="Sylfaen"/>
                <w:sz w:val="20"/>
                <w:szCs w:val="20"/>
                <w:lang w:val="hy-AM"/>
              </w:rPr>
              <w:t>Կ</w:t>
            </w:r>
            <w:r w:rsidRPr="00AB400A">
              <w:rPr>
                <w:rFonts w:ascii="GHEA Grapalat" w:hAnsi="GHEA Grapalat"/>
                <w:sz w:val="20"/>
                <w:szCs w:val="20"/>
                <w:lang w:val="hy-AM"/>
              </w:rPr>
              <w:t>.</w:t>
            </w:r>
            <w:r w:rsidRPr="00AB400A">
              <w:rPr>
                <w:rFonts w:ascii="GHEA Grapalat" w:hAnsi="GHEA Grapalat" w:cs="Sylfaen"/>
                <w:sz w:val="20"/>
                <w:szCs w:val="20"/>
                <w:lang w:val="hy-AM"/>
              </w:rPr>
              <w:t>Տ</w:t>
            </w:r>
          </w:p>
        </w:tc>
        <w:tc>
          <w:tcPr>
            <w:tcW w:w="760" w:type="dxa"/>
          </w:tcPr>
          <w:p w14:paraId="1866940B" w14:textId="77777777" w:rsidR="00AB400A" w:rsidRPr="00AB400A" w:rsidRDefault="00AB400A" w:rsidP="00D559C7">
            <w:pPr>
              <w:spacing w:line="360" w:lineRule="auto"/>
              <w:jc w:val="center"/>
              <w:rPr>
                <w:rFonts w:ascii="GHEA Grapalat" w:hAnsi="GHEA Grapalat"/>
                <w:sz w:val="20"/>
                <w:szCs w:val="20"/>
                <w:lang w:val="hy-AM"/>
              </w:rPr>
            </w:pPr>
          </w:p>
        </w:tc>
        <w:tc>
          <w:tcPr>
            <w:tcW w:w="4343" w:type="dxa"/>
          </w:tcPr>
          <w:p w14:paraId="324A268A" w14:textId="77777777" w:rsidR="00AB400A" w:rsidRPr="00AB400A" w:rsidRDefault="00AB400A" w:rsidP="00D559C7">
            <w:pPr>
              <w:spacing w:line="360" w:lineRule="auto"/>
              <w:jc w:val="center"/>
              <w:rPr>
                <w:rFonts w:ascii="GHEA Grapalat" w:hAnsi="GHEA Grapalat" w:cs="Sylfaen"/>
                <w:b/>
                <w:bCs/>
                <w:sz w:val="20"/>
                <w:szCs w:val="20"/>
                <w:lang w:val="ru-RU"/>
              </w:rPr>
            </w:pPr>
            <w:r w:rsidRPr="00AB400A">
              <w:rPr>
                <w:rFonts w:ascii="GHEA Grapalat" w:hAnsi="GHEA Grapalat" w:cs="Sylfaen"/>
                <w:b/>
                <w:bCs/>
                <w:sz w:val="20"/>
                <w:szCs w:val="20"/>
                <w:lang w:val="pt-BR"/>
              </w:rPr>
              <w:t>ԿԱՊԱԼԱՌՈՒ</w:t>
            </w:r>
          </w:p>
          <w:p w14:paraId="61B54CFB" w14:textId="77777777" w:rsidR="00AB400A" w:rsidRPr="00AB400A" w:rsidRDefault="00AB400A" w:rsidP="00D559C7">
            <w:pPr>
              <w:jc w:val="center"/>
              <w:rPr>
                <w:rFonts w:ascii="GHEA Grapalat" w:hAnsi="GHEA Grapalat"/>
                <w:sz w:val="20"/>
                <w:szCs w:val="20"/>
                <w:lang w:val="ru-RU"/>
              </w:rPr>
            </w:pPr>
          </w:p>
          <w:p w14:paraId="035712A7" w14:textId="77777777" w:rsidR="00AB400A" w:rsidRPr="00AB400A" w:rsidRDefault="00AB400A" w:rsidP="00D559C7">
            <w:pPr>
              <w:jc w:val="center"/>
              <w:rPr>
                <w:rFonts w:ascii="GHEA Grapalat" w:hAnsi="GHEA Grapalat"/>
                <w:sz w:val="20"/>
                <w:szCs w:val="20"/>
                <w:lang w:val="ru-RU"/>
              </w:rPr>
            </w:pPr>
          </w:p>
          <w:p w14:paraId="3E733F80"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sz w:val="20"/>
                <w:szCs w:val="20"/>
                <w:lang w:val="ru-RU"/>
              </w:rPr>
              <w:t>---------------------------------</w:t>
            </w:r>
          </w:p>
          <w:p w14:paraId="6657D921" w14:textId="77777777" w:rsidR="00AB400A" w:rsidRPr="00AB400A" w:rsidRDefault="00AB400A" w:rsidP="00D559C7">
            <w:pPr>
              <w:jc w:val="center"/>
              <w:rPr>
                <w:rFonts w:ascii="GHEA Grapalat" w:hAnsi="GHEA Grapalat"/>
                <w:sz w:val="20"/>
                <w:szCs w:val="20"/>
              </w:rPr>
            </w:pPr>
            <w:r w:rsidRPr="00AB400A">
              <w:rPr>
                <w:rFonts w:ascii="GHEA Grapalat" w:hAnsi="GHEA Grapalat"/>
                <w:sz w:val="20"/>
                <w:szCs w:val="20"/>
              </w:rPr>
              <w:t>/</w:t>
            </w:r>
            <w:r w:rsidRPr="00AB400A">
              <w:rPr>
                <w:rFonts w:ascii="GHEA Grapalat" w:hAnsi="GHEA Grapalat" w:cs="Sylfaen"/>
                <w:sz w:val="20"/>
                <w:szCs w:val="20"/>
                <w:lang w:val="ru-RU"/>
              </w:rPr>
              <w:t>ստորագրություն</w:t>
            </w:r>
            <w:r w:rsidRPr="00AB400A">
              <w:rPr>
                <w:rFonts w:ascii="GHEA Grapalat" w:hAnsi="GHEA Grapalat"/>
                <w:sz w:val="20"/>
                <w:szCs w:val="20"/>
              </w:rPr>
              <w:t>/</w:t>
            </w:r>
          </w:p>
          <w:p w14:paraId="5331B9B4"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cs="Sylfaen"/>
                <w:sz w:val="20"/>
                <w:szCs w:val="20"/>
                <w:lang w:val="ru-RU"/>
              </w:rPr>
              <w:t>Կ</w:t>
            </w:r>
            <w:r w:rsidRPr="00AB400A">
              <w:rPr>
                <w:rFonts w:ascii="GHEA Grapalat" w:hAnsi="GHEA Grapalat"/>
                <w:sz w:val="20"/>
                <w:szCs w:val="20"/>
                <w:lang w:val="ru-RU"/>
              </w:rPr>
              <w:t>.</w:t>
            </w:r>
            <w:r w:rsidRPr="00AB400A">
              <w:rPr>
                <w:rFonts w:ascii="GHEA Grapalat" w:hAnsi="GHEA Grapalat" w:cs="Sylfaen"/>
                <w:sz w:val="20"/>
                <w:szCs w:val="20"/>
                <w:lang w:val="ru-RU"/>
              </w:rPr>
              <w:t>Տ</w:t>
            </w:r>
          </w:p>
        </w:tc>
      </w:tr>
    </w:tbl>
    <w:p w14:paraId="73DDCBD2" w14:textId="77777777" w:rsidR="00F02279" w:rsidRPr="00E6597C" w:rsidRDefault="00F02279" w:rsidP="00F02279">
      <w:pPr>
        <w:rPr>
          <w:rFonts w:ascii="GHEA Grapalat" w:hAnsi="GHEA Grapalat"/>
          <w:sz w:val="20"/>
          <w:lang w:val="ru-RU"/>
        </w:rPr>
        <w:sectPr w:rsidR="00F02279" w:rsidRPr="00E6597C" w:rsidSect="00A13E09">
          <w:footnotePr>
            <w:pos w:val="beneathText"/>
          </w:footnotePr>
          <w:pgSz w:w="11906" w:h="16838" w:code="9"/>
          <w:pgMar w:top="567" w:right="567" w:bottom="567" w:left="567" w:header="561" w:footer="561" w:gutter="0"/>
          <w:cols w:space="720"/>
        </w:sectPr>
      </w:pPr>
    </w:p>
    <w:p w14:paraId="1EE122F7" w14:textId="77777777" w:rsidR="00F02279" w:rsidRPr="00AB400A"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lastRenderedPageBreak/>
        <w:t xml:space="preserve">Հավելված </w:t>
      </w:r>
      <w:r w:rsidRPr="00AB400A">
        <w:rPr>
          <w:rFonts w:ascii="GHEA Grapalat" w:hAnsi="GHEA Grapalat" w:cs="TimesArmenianPSMT"/>
          <w:i/>
          <w:sz w:val="20"/>
          <w:lang w:val="ru-RU"/>
        </w:rPr>
        <w:t>3</w:t>
      </w:r>
    </w:p>
    <w:p w14:paraId="3E0711F5"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              20  թ. կնքված </w:t>
      </w:r>
    </w:p>
    <w:p w14:paraId="3048AEA2"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ծածկագրով պայմանագրի</w:t>
      </w:r>
    </w:p>
    <w:p w14:paraId="6F605364" w14:textId="77777777" w:rsidR="00F02279" w:rsidRPr="00E6597C" w:rsidRDefault="00F02279" w:rsidP="00F02279">
      <w:pPr>
        <w:rPr>
          <w:rFonts w:ascii="GHEA Grapalat" w:hAnsi="GHEA Grapalat"/>
          <w:lang w:val="ru-RU"/>
        </w:rPr>
      </w:pPr>
    </w:p>
    <w:p w14:paraId="5D6C1BA9" w14:textId="77777777" w:rsidR="00F02279" w:rsidRPr="00AB400A"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F337B" w14:paraId="5D9BD358" w14:textId="77777777" w:rsidTr="00545BDE">
        <w:trPr>
          <w:tblCellSpacing w:w="7" w:type="dxa"/>
          <w:jc w:val="center"/>
        </w:trPr>
        <w:tc>
          <w:tcPr>
            <w:tcW w:w="0" w:type="auto"/>
            <w:vAlign w:val="center"/>
          </w:tcPr>
          <w:p w14:paraId="176E17CF" w14:textId="1955658F" w:rsidR="00F02279" w:rsidRPr="00E6597C" w:rsidRDefault="00AB7AF9" w:rsidP="00545BDE">
            <w:pPr>
              <w:jc w:val="center"/>
              <w:rPr>
                <w:rFonts w:ascii="GHEA Grapalat" w:hAnsi="GHEA Grapalat"/>
                <w:iCs/>
                <w:color w:val="000000"/>
                <w:sz w:val="21"/>
                <w:szCs w:val="21"/>
                <w:lang w:val="pt-BR"/>
              </w:rPr>
            </w:pPr>
            <w:r w:rsidRPr="00E6597C">
              <w:rPr>
                <w:noProof/>
              </w:rPr>
              <mc:AlternateContent>
                <mc:Choice Requires="wps">
                  <w:drawing>
                    <wp:anchor distT="0" distB="0" distL="114300" distR="114300" simplePos="0" relativeHeight="251658240" behindDoc="0" locked="0" layoutInCell="1" allowOverlap="1" wp14:anchorId="00C106CA" wp14:editId="4E0E656A">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5EE6483A"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75942B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0641BB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2B8953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4E53D75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01792004"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1ECDF32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5DF5CD6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39D5AA2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54EE093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4AE360E9"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1009A8C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3E07D200"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4D102D94" w14:textId="77777777" w:rsidR="00F02279" w:rsidRPr="00E6597C" w:rsidRDefault="00F02279" w:rsidP="00F02279">
      <w:pPr>
        <w:ind w:firstLine="375"/>
        <w:rPr>
          <w:rFonts w:ascii="GHEA Grapalat" w:hAnsi="GHEA Grapalat"/>
          <w:iCs/>
          <w:color w:val="000000"/>
          <w:sz w:val="15"/>
          <w:szCs w:val="21"/>
          <w:lang w:val="pt-BR"/>
        </w:rPr>
      </w:pPr>
    </w:p>
    <w:p w14:paraId="00B16FF8"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32213178"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3E73A129"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74FA7BB1" w14:textId="77777777" w:rsidR="00F02279" w:rsidRPr="00E6597C" w:rsidRDefault="00F02279" w:rsidP="00F02279">
      <w:pPr>
        <w:pStyle w:val="a3"/>
        <w:spacing w:line="240" w:lineRule="auto"/>
        <w:ind w:firstLine="0"/>
        <w:jc w:val="center"/>
        <w:rPr>
          <w:b/>
          <w:bCs/>
          <w:iCs/>
          <w:lang w:val="es-ES"/>
        </w:rPr>
      </w:pPr>
    </w:p>
    <w:p w14:paraId="48683D12"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61FBBA79" w14:textId="77777777" w:rsidR="00F02279" w:rsidRPr="00E6597C" w:rsidRDefault="00F02279" w:rsidP="00F02279">
      <w:pPr>
        <w:pStyle w:val="a3"/>
        <w:spacing w:line="240" w:lineRule="auto"/>
        <w:ind w:firstLine="0"/>
        <w:rPr>
          <w:iCs/>
          <w:lang w:val="es-ES"/>
        </w:rPr>
      </w:pPr>
    </w:p>
    <w:p w14:paraId="112D931F"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1C71B39A"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roofErr w:type="gramEnd"/>
    </w:p>
    <w:p w14:paraId="5103DC48"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1C269EFC" w14:textId="77777777" w:rsidR="00F02279" w:rsidRPr="00E6597C" w:rsidRDefault="00F02279" w:rsidP="00F02279">
      <w:pPr>
        <w:jc w:val="both"/>
        <w:rPr>
          <w:rFonts w:ascii="GHEA Grapalat" w:hAnsi="GHEA Grapalat" w:cs="Sylfaen"/>
          <w:iCs/>
          <w:lang w:val="es-ES"/>
        </w:rPr>
      </w:pPr>
      <w:proofErr w:type="gramStart"/>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10ADE172"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 xml:space="preserve">Պայմանագրի </w:t>
      </w:r>
      <w:proofErr w:type="gramStart"/>
      <w:r w:rsidRPr="00E6597C">
        <w:rPr>
          <w:rFonts w:ascii="GHEA Grapalat" w:hAnsi="GHEA Grapalat"/>
          <w:iCs/>
          <w:snapToGrid w:val="0"/>
          <w:color w:val="000000"/>
          <w:sz w:val="21"/>
          <w:szCs w:val="21"/>
          <w:lang w:val="es-ES"/>
        </w:rPr>
        <w:t>կողմը  կատարել</w:t>
      </w:r>
      <w:proofErr w:type="gramEnd"/>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9AE9938" w14:textId="77777777" w:rsidR="00F02279" w:rsidRPr="00E6597C"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E6597C" w14:paraId="6D04CD5D" w14:textId="77777777" w:rsidTr="00545BDE">
        <w:trPr>
          <w:jc w:val="right"/>
        </w:trPr>
        <w:tc>
          <w:tcPr>
            <w:tcW w:w="357" w:type="dxa"/>
            <w:vMerge w:val="restart"/>
            <w:shd w:val="clear" w:color="auto" w:fill="auto"/>
            <w:vAlign w:val="center"/>
          </w:tcPr>
          <w:p w14:paraId="3A38EC22"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478" w:type="dxa"/>
            <w:gridSpan w:val="8"/>
            <w:shd w:val="clear" w:color="auto" w:fill="auto"/>
            <w:vAlign w:val="center"/>
          </w:tcPr>
          <w:p w14:paraId="34C7B8AE"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6C955038" w14:textId="77777777" w:rsidTr="00545BDE">
        <w:trPr>
          <w:jc w:val="right"/>
        </w:trPr>
        <w:tc>
          <w:tcPr>
            <w:tcW w:w="357" w:type="dxa"/>
            <w:vMerge/>
            <w:shd w:val="clear" w:color="auto" w:fill="auto"/>
          </w:tcPr>
          <w:p w14:paraId="6C47670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A48C706"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2507E34F"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AA81508"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5D3BAABF"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55124F3B"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3A766F36"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4377D7C8" w14:textId="77777777" w:rsidTr="00545BDE">
        <w:trPr>
          <w:trHeight w:val="1105"/>
          <w:jc w:val="right"/>
        </w:trPr>
        <w:tc>
          <w:tcPr>
            <w:tcW w:w="357" w:type="dxa"/>
            <w:vMerge/>
            <w:tcBorders>
              <w:bottom w:val="single" w:sz="4" w:space="0" w:color="auto"/>
            </w:tcBorders>
            <w:shd w:val="clear" w:color="auto" w:fill="auto"/>
          </w:tcPr>
          <w:p w14:paraId="373359D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80B9EA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0D2099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4C6C40B"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85B99D7"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D2982C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C8B71F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CA0B69A"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2C89F48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679E8A74" w14:textId="77777777" w:rsidTr="00825C77">
        <w:trPr>
          <w:trHeight w:val="340"/>
          <w:jc w:val="right"/>
        </w:trPr>
        <w:tc>
          <w:tcPr>
            <w:tcW w:w="357" w:type="dxa"/>
            <w:shd w:val="clear" w:color="auto" w:fill="auto"/>
            <w:vAlign w:val="center"/>
          </w:tcPr>
          <w:p w14:paraId="679DF895"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2565FAB"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A10068"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9997517"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F2DCEFD"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6AC5BB"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A3080A8"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1C49230"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3D28F728"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r>
      <w:tr w:rsidR="00F02279" w:rsidRPr="00E6597C" w14:paraId="19BB6171" w14:textId="77777777" w:rsidTr="00825C77">
        <w:trPr>
          <w:trHeight w:val="340"/>
          <w:jc w:val="right"/>
        </w:trPr>
        <w:tc>
          <w:tcPr>
            <w:tcW w:w="357" w:type="dxa"/>
            <w:shd w:val="clear" w:color="auto" w:fill="auto"/>
            <w:vAlign w:val="center"/>
          </w:tcPr>
          <w:p w14:paraId="48326493" w14:textId="77777777" w:rsidR="00F02279" w:rsidRPr="00E6597C" w:rsidRDefault="00F02279" w:rsidP="00825C77">
            <w:pPr>
              <w:pStyle w:val="af4"/>
              <w:spacing w:before="0" w:beforeAutospacing="0" w:after="0" w:afterAutospacing="0"/>
              <w:jc w:val="center"/>
              <w:rPr>
                <w:rFonts w:ascii="GHEA Grapalat" w:hAnsi="GHEA Grapalat"/>
              </w:rPr>
            </w:pPr>
          </w:p>
        </w:tc>
        <w:tc>
          <w:tcPr>
            <w:tcW w:w="1173" w:type="dxa"/>
            <w:shd w:val="clear" w:color="auto" w:fill="auto"/>
            <w:vAlign w:val="center"/>
          </w:tcPr>
          <w:p w14:paraId="50492C79" w14:textId="77777777" w:rsidR="00F02279" w:rsidRPr="00E6597C" w:rsidRDefault="00F02279" w:rsidP="00825C77">
            <w:pPr>
              <w:pStyle w:val="af4"/>
              <w:spacing w:before="0" w:beforeAutospacing="0" w:after="0" w:afterAutospacing="0"/>
              <w:jc w:val="center"/>
              <w:rPr>
                <w:rFonts w:ascii="GHEA Grapalat" w:hAnsi="GHEA Grapalat"/>
              </w:rPr>
            </w:pPr>
          </w:p>
        </w:tc>
        <w:tc>
          <w:tcPr>
            <w:tcW w:w="1440" w:type="dxa"/>
            <w:shd w:val="clear" w:color="auto" w:fill="auto"/>
            <w:vAlign w:val="center"/>
          </w:tcPr>
          <w:p w14:paraId="223C0C54" w14:textId="77777777" w:rsidR="00F02279" w:rsidRPr="00E6597C" w:rsidRDefault="00F02279" w:rsidP="00825C77">
            <w:pPr>
              <w:pStyle w:val="af4"/>
              <w:spacing w:before="0" w:beforeAutospacing="0" w:after="0" w:afterAutospacing="0"/>
              <w:jc w:val="center"/>
              <w:rPr>
                <w:rFonts w:ascii="GHEA Grapalat" w:hAnsi="GHEA Grapalat"/>
              </w:rPr>
            </w:pPr>
          </w:p>
        </w:tc>
        <w:tc>
          <w:tcPr>
            <w:tcW w:w="1800" w:type="dxa"/>
            <w:shd w:val="clear" w:color="auto" w:fill="auto"/>
            <w:vAlign w:val="center"/>
          </w:tcPr>
          <w:p w14:paraId="74B1BB58" w14:textId="77777777" w:rsidR="00F02279" w:rsidRPr="00E6597C" w:rsidRDefault="00F02279" w:rsidP="00825C77">
            <w:pPr>
              <w:pStyle w:val="af4"/>
              <w:spacing w:before="0" w:beforeAutospacing="0" w:after="0" w:afterAutospacing="0"/>
              <w:jc w:val="center"/>
              <w:rPr>
                <w:rFonts w:ascii="GHEA Grapalat" w:hAnsi="GHEA Grapalat"/>
              </w:rPr>
            </w:pPr>
          </w:p>
        </w:tc>
        <w:tc>
          <w:tcPr>
            <w:tcW w:w="1116" w:type="dxa"/>
            <w:shd w:val="clear" w:color="auto" w:fill="auto"/>
            <w:vAlign w:val="center"/>
          </w:tcPr>
          <w:p w14:paraId="616D0E16" w14:textId="77777777" w:rsidR="00F02279" w:rsidRPr="00E6597C" w:rsidRDefault="00F02279" w:rsidP="00825C77">
            <w:pPr>
              <w:pStyle w:val="af4"/>
              <w:spacing w:before="0" w:beforeAutospacing="0" w:after="0" w:afterAutospacing="0"/>
              <w:jc w:val="center"/>
              <w:rPr>
                <w:rFonts w:ascii="GHEA Grapalat" w:hAnsi="GHEA Grapalat"/>
              </w:rPr>
            </w:pPr>
          </w:p>
        </w:tc>
        <w:tc>
          <w:tcPr>
            <w:tcW w:w="1842" w:type="dxa"/>
            <w:shd w:val="clear" w:color="auto" w:fill="auto"/>
            <w:vAlign w:val="center"/>
          </w:tcPr>
          <w:p w14:paraId="2FC24A38" w14:textId="77777777" w:rsidR="00F02279" w:rsidRPr="00E6597C" w:rsidRDefault="00F02279" w:rsidP="00825C77">
            <w:pPr>
              <w:pStyle w:val="af4"/>
              <w:spacing w:before="0" w:beforeAutospacing="0" w:after="0" w:afterAutospacing="0"/>
              <w:jc w:val="center"/>
              <w:rPr>
                <w:rFonts w:ascii="GHEA Grapalat" w:hAnsi="GHEA Grapalat"/>
              </w:rPr>
            </w:pPr>
          </w:p>
        </w:tc>
        <w:tc>
          <w:tcPr>
            <w:tcW w:w="1134" w:type="dxa"/>
            <w:shd w:val="clear" w:color="auto" w:fill="auto"/>
            <w:vAlign w:val="center"/>
          </w:tcPr>
          <w:p w14:paraId="4BA61338" w14:textId="77777777" w:rsidR="00F02279" w:rsidRPr="00E6597C" w:rsidRDefault="00F02279" w:rsidP="00825C77">
            <w:pPr>
              <w:pStyle w:val="af4"/>
              <w:spacing w:before="0" w:beforeAutospacing="0" w:after="0" w:afterAutospacing="0"/>
              <w:jc w:val="center"/>
              <w:rPr>
                <w:rFonts w:ascii="GHEA Grapalat" w:hAnsi="GHEA Grapalat"/>
              </w:rPr>
            </w:pPr>
          </w:p>
        </w:tc>
        <w:tc>
          <w:tcPr>
            <w:tcW w:w="1168" w:type="dxa"/>
            <w:shd w:val="clear" w:color="auto" w:fill="auto"/>
            <w:vAlign w:val="center"/>
          </w:tcPr>
          <w:p w14:paraId="3D3C331F" w14:textId="77777777" w:rsidR="00F02279" w:rsidRPr="00E6597C" w:rsidRDefault="00F02279" w:rsidP="00825C77">
            <w:pPr>
              <w:pStyle w:val="af4"/>
              <w:spacing w:before="0" w:beforeAutospacing="0" w:after="0" w:afterAutospacing="0"/>
              <w:jc w:val="center"/>
              <w:rPr>
                <w:rFonts w:ascii="GHEA Grapalat" w:hAnsi="GHEA Grapalat"/>
              </w:rPr>
            </w:pPr>
          </w:p>
        </w:tc>
        <w:tc>
          <w:tcPr>
            <w:tcW w:w="805" w:type="dxa"/>
            <w:shd w:val="clear" w:color="auto" w:fill="auto"/>
            <w:vAlign w:val="center"/>
          </w:tcPr>
          <w:p w14:paraId="4981F5B1" w14:textId="77777777" w:rsidR="00F02279" w:rsidRPr="00E6597C" w:rsidRDefault="00F02279" w:rsidP="00825C77">
            <w:pPr>
              <w:pStyle w:val="af4"/>
              <w:spacing w:before="0" w:beforeAutospacing="0" w:after="0" w:afterAutospacing="0"/>
              <w:jc w:val="center"/>
              <w:rPr>
                <w:rFonts w:ascii="GHEA Grapalat" w:hAnsi="GHEA Grapalat"/>
              </w:rPr>
            </w:pPr>
          </w:p>
        </w:tc>
      </w:tr>
    </w:tbl>
    <w:p w14:paraId="4495F33C"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47A10DB4"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897821E"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37677691"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173C5EF6"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39D0D342" w14:textId="77777777" w:rsidTr="00545BDE">
        <w:trPr>
          <w:trHeight w:val="266"/>
          <w:tblCellSpacing w:w="7" w:type="dxa"/>
          <w:jc w:val="center"/>
        </w:trPr>
        <w:tc>
          <w:tcPr>
            <w:tcW w:w="0" w:type="auto"/>
            <w:vAlign w:val="center"/>
          </w:tcPr>
          <w:p w14:paraId="0213C562"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4B87F50D"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3BE26A3" w14:textId="77777777" w:rsidTr="00545BDE">
        <w:trPr>
          <w:trHeight w:val="473"/>
          <w:tblCellSpacing w:w="7" w:type="dxa"/>
          <w:jc w:val="center"/>
        </w:trPr>
        <w:tc>
          <w:tcPr>
            <w:tcW w:w="0" w:type="auto"/>
            <w:vAlign w:val="center"/>
          </w:tcPr>
          <w:p w14:paraId="1B456C29"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51532AEC"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EA28B41"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CC52F8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F211388" w14:textId="77777777" w:rsidTr="00545BDE">
        <w:trPr>
          <w:trHeight w:val="503"/>
          <w:tblCellSpacing w:w="7" w:type="dxa"/>
          <w:jc w:val="center"/>
        </w:trPr>
        <w:tc>
          <w:tcPr>
            <w:tcW w:w="0" w:type="auto"/>
            <w:vAlign w:val="center"/>
          </w:tcPr>
          <w:p w14:paraId="60DD2310"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1E9713B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24DC842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AC6FE9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1531EA5B" w14:textId="77777777" w:rsidTr="00545BDE">
        <w:trPr>
          <w:trHeight w:val="281"/>
          <w:tblCellSpacing w:w="7" w:type="dxa"/>
          <w:jc w:val="center"/>
        </w:trPr>
        <w:tc>
          <w:tcPr>
            <w:tcW w:w="0" w:type="auto"/>
            <w:vAlign w:val="center"/>
          </w:tcPr>
          <w:p w14:paraId="32F74936"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53C05962"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6F87229" w14:textId="77777777" w:rsidR="00F02279" w:rsidRPr="00E6597C" w:rsidRDefault="00F02279" w:rsidP="00F02279">
      <w:pPr>
        <w:ind w:left="-142" w:firstLine="142"/>
        <w:jc w:val="center"/>
        <w:rPr>
          <w:rFonts w:ascii="GHEA Grapalat" w:hAnsi="GHEA Grapalat" w:cs="Sylfaen"/>
          <w:b/>
        </w:rPr>
      </w:pPr>
    </w:p>
    <w:p w14:paraId="74406536" w14:textId="77777777" w:rsidR="00F02279" w:rsidRPr="00E6597C" w:rsidRDefault="00F02279" w:rsidP="00F02279">
      <w:pPr>
        <w:ind w:left="-142" w:firstLine="142"/>
        <w:jc w:val="center"/>
        <w:rPr>
          <w:rFonts w:ascii="GHEA Grapalat" w:hAnsi="GHEA Grapalat" w:cs="Sylfaen"/>
          <w:b/>
        </w:rPr>
      </w:pPr>
    </w:p>
    <w:p w14:paraId="6577AC0C" w14:textId="77777777" w:rsidR="00F02279" w:rsidRPr="00E6597C" w:rsidRDefault="00F02279" w:rsidP="00F02279">
      <w:pPr>
        <w:ind w:left="-142" w:firstLine="142"/>
        <w:jc w:val="center"/>
        <w:rPr>
          <w:rFonts w:ascii="GHEA Grapalat" w:hAnsi="GHEA Grapalat" w:cs="Sylfaen"/>
          <w:b/>
        </w:rPr>
      </w:pPr>
    </w:p>
    <w:p w14:paraId="3B1023B3" w14:textId="77777777" w:rsidR="00F02279" w:rsidRPr="00E6597C" w:rsidRDefault="00F02279" w:rsidP="00F02279">
      <w:pPr>
        <w:ind w:left="-142" w:firstLine="142"/>
        <w:jc w:val="center"/>
        <w:rPr>
          <w:rFonts w:ascii="GHEA Grapalat" w:hAnsi="GHEA Grapalat" w:cs="Sylfaen"/>
          <w:b/>
        </w:rPr>
      </w:pPr>
    </w:p>
    <w:p w14:paraId="53576740" w14:textId="77777777" w:rsidR="00825C77" w:rsidRDefault="00825C77" w:rsidP="00F02279">
      <w:pPr>
        <w:jc w:val="right"/>
        <w:rPr>
          <w:rFonts w:ascii="GHEA Grapalat" w:hAnsi="GHEA Grapalat" w:cs="Sylfaen"/>
          <w:i/>
          <w:sz w:val="20"/>
          <w:lang w:val="hy-AM"/>
        </w:rPr>
      </w:pPr>
    </w:p>
    <w:p w14:paraId="75364D9C" w14:textId="77777777" w:rsidR="00F02279" w:rsidRPr="00825C77" w:rsidRDefault="00F02279" w:rsidP="00F02279">
      <w:pPr>
        <w:jc w:val="right"/>
        <w:rPr>
          <w:rFonts w:ascii="GHEA Grapalat" w:hAnsi="GHEA Grapalat" w:cs="Sylfaen"/>
          <w:i/>
          <w:sz w:val="20"/>
          <w:lang w:val="hy-AM"/>
        </w:rPr>
      </w:pPr>
      <w:r w:rsidRPr="00E6597C">
        <w:rPr>
          <w:rFonts w:ascii="GHEA Grapalat" w:hAnsi="GHEA Grapalat" w:cs="Sylfaen"/>
          <w:i/>
          <w:sz w:val="20"/>
          <w:lang w:val="pt-BR"/>
        </w:rPr>
        <w:t>Հավելված</w:t>
      </w:r>
      <w:r w:rsidRPr="00825C77">
        <w:rPr>
          <w:rFonts w:ascii="GHEA Grapalat" w:hAnsi="GHEA Grapalat" w:cs="Sylfaen"/>
          <w:i/>
          <w:sz w:val="20"/>
          <w:lang w:val="hy-AM"/>
        </w:rPr>
        <w:t xml:space="preserve"> 3.1</w:t>
      </w:r>
    </w:p>
    <w:p w14:paraId="3F4C53BB"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              20  թ. կնքված </w:t>
      </w:r>
    </w:p>
    <w:p w14:paraId="6E3502B9"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ծածկագրով պայմանագրի</w:t>
      </w:r>
    </w:p>
    <w:p w14:paraId="02B67297" w14:textId="77777777" w:rsidR="00F02279" w:rsidRPr="00825C77" w:rsidRDefault="00F02279" w:rsidP="00F02279">
      <w:pPr>
        <w:tabs>
          <w:tab w:val="left" w:pos="360"/>
          <w:tab w:val="left" w:pos="540"/>
        </w:tabs>
        <w:jc w:val="center"/>
        <w:rPr>
          <w:rFonts w:ascii="Sylfaen" w:hAnsi="Sylfaen" w:cs="Sylfaen"/>
          <w:b/>
          <w:bCs/>
          <w:lang w:val="hy-AM"/>
        </w:rPr>
      </w:pPr>
    </w:p>
    <w:p w14:paraId="73E0FDA8" w14:textId="77777777" w:rsidR="00F02279" w:rsidRPr="00825C77" w:rsidRDefault="00F02279" w:rsidP="00F02279">
      <w:pPr>
        <w:tabs>
          <w:tab w:val="left" w:pos="2250"/>
        </w:tabs>
        <w:spacing w:line="276" w:lineRule="auto"/>
        <w:jc w:val="center"/>
        <w:rPr>
          <w:rFonts w:ascii="GHEA Grapalat" w:hAnsi="GHEA Grapalat" w:cs="Sylfaen"/>
          <w:bCs/>
          <w:sz w:val="18"/>
          <w:szCs w:val="18"/>
          <w:lang w:val="hy-AM"/>
        </w:rPr>
      </w:pPr>
      <w:r w:rsidRPr="00825C77">
        <w:rPr>
          <w:rFonts w:ascii="GHEA Grapalat" w:hAnsi="GHEA Grapalat" w:cs="Sylfaen"/>
          <w:bCs/>
          <w:sz w:val="18"/>
          <w:szCs w:val="18"/>
          <w:lang w:val="hy-AM"/>
        </w:rPr>
        <w:t xml:space="preserve">ԱԿՏ  N    </w:t>
      </w:r>
    </w:p>
    <w:p w14:paraId="197005AD" w14:textId="77777777" w:rsidR="00F02279" w:rsidRPr="00BC5F9A" w:rsidRDefault="00F02279" w:rsidP="00F02279">
      <w:pPr>
        <w:tabs>
          <w:tab w:val="left" w:pos="360"/>
          <w:tab w:val="left" w:pos="540"/>
          <w:tab w:val="left" w:pos="2250"/>
        </w:tabs>
        <w:spacing w:line="276" w:lineRule="auto"/>
        <w:jc w:val="center"/>
        <w:rPr>
          <w:rFonts w:ascii="GHEA Grapalat" w:hAnsi="GHEA Grapalat" w:cs="Sylfaen"/>
          <w:bCs/>
          <w:sz w:val="18"/>
          <w:szCs w:val="18"/>
          <w:lang w:val="hy-AM"/>
        </w:rPr>
      </w:pPr>
      <w:r w:rsidRPr="00BC5F9A">
        <w:rPr>
          <w:rFonts w:ascii="GHEA Grapalat" w:hAnsi="GHEA Grapalat" w:cs="Sylfaen"/>
          <w:bCs/>
          <w:sz w:val="18"/>
          <w:szCs w:val="18"/>
          <w:lang w:val="hy-AM"/>
        </w:rPr>
        <w:t xml:space="preserve">պայմանագրի արդյունքը Պատվիրատուին հանձնելու փաստը ֆիքսելու վերաբերյալ                                                                                                                               </w:t>
      </w:r>
    </w:p>
    <w:p w14:paraId="79968A32" w14:textId="77777777" w:rsidR="00F02279" w:rsidRPr="00BC5F9A" w:rsidRDefault="00F02279" w:rsidP="00F02279">
      <w:pPr>
        <w:tabs>
          <w:tab w:val="left" w:pos="360"/>
          <w:tab w:val="left" w:pos="540"/>
        </w:tabs>
        <w:rPr>
          <w:rFonts w:ascii="GHEA Grapalat" w:hAnsi="GHEA Grapalat" w:cs="Sylfaen"/>
          <w:sz w:val="22"/>
          <w:szCs w:val="22"/>
          <w:lang w:val="hy-AM"/>
        </w:rPr>
      </w:pPr>
    </w:p>
    <w:p w14:paraId="1F40A3E4" w14:textId="77777777" w:rsidR="00F02279" w:rsidRPr="00BC5F9A" w:rsidRDefault="00F02279" w:rsidP="00F02279">
      <w:pPr>
        <w:tabs>
          <w:tab w:val="left" w:pos="360"/>
          <w:tab w:val="left" w:pos="540"/>
        </w:tabs>
        <w:rPr>
          <w:rFonts w:ascii="GHEA Grapalat" w:hAnsi="GHEA Grapalat" w:cs="Sylfaen"/>
          <w:sz w:val="22"/>
          <w:szCs w:val="22"/>
          <w:lang w:val="hy-AM"/>
        </w:rPr>
      </w:pPr>
    </w:p>
    <w:p w14:paraId="0DDC21E5" w14:textId="77777777" w:rsidR="00F02279" w:rsidRPr="00BC5F9A" w:rsidRDefault="00F02279" w:rsidP="00F02279">
      <w:pPr>
        <w:tabs>
          <w:tab w:val="left" w:pos="360"/>
          <w:tab w:val="left" w:pos="540"/>
        </w:tabs>
        <w:ind w:left="-540" w:firstLine="180"/>
        <w:jc w:val="both"/>
        <w:rPr>
          <w:rFonts w:ascii="GHEA Grapalat" w:hAnsi="GHEA Grapalat" w:cs="Sylfaen"/>
          <w:sz w:val="20"/>
          <w:szCs w:val="20"/>
          <w:lang w:val="hy-AM"/>
        </w:rPr>
      </w:pPr>
      <w:r w:rsidRPr="00BC5F9A">
        <w:rPr>
          <w:rFonts w:ascii="GHEA Grapalat" w:hAnsi="GHEA Grapalat" w:cs="Sylfaen"/>
          <w:lang w:val="hy-AM"/>
        </w:rPr>
        <w:tab/>
      </w:r>
      <w:r w:rsidRPr="00E6597C">
        <w:rPr>
          <w:rFonts w:ascii="GHEA Grapalat" w:hAnsi="GHEA Grapalat" w:cs="Sylfaen"/>
          <w:sz w:val="20"/>
          <w:szCs w:val="20"/>
          <w:lang w:val="hy-AM"/>
        </w:rPr>
        <w:t xml:space="preserve">Սույնով </w:t>
      </w:r>
      <w:r w:rsidRPr="00BC5F9A">
        <w:rPr>
          <w:rFonts w:ascii="GHEA Grapalat" w:hAnsi="GHEA Grapalat" w:cs="Sylfaen"/>
          <w:sz w:val="20"/>
          <w:szCs w:val="20"/>
          <w:lang w:val="hy-AM"/>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BC5F9A">
        <w:rPr>
          <w:rFonts w:ascii="GHEA Grapalat" w:hAnsi="GHEA Grapalat" w:cs="Sylfaen"/>
          <w:sz w:val="20"/>
          <w:u w:val="single"/>
          <w:lang w:val="hy-AM"/>
        </w:rPr>
        <w:tab/>
      </w:r>
      <w:r w:rsidRPr="00BC5F9A">
        <w:rPr>
          <w:rFonts w:ascii="GHEA Grapalat" w:hAnsi="GHEA Grapalat" w:cs="Sylfaen"/>
          <w:sz w:val="20"/>
          <w:u w:val="single"/>
          <w:lang w:val="hy-AM"/>
        </w:rPr>
        <w:tab/>
        <w:t xml:space="preserve">        </w:t>
      </w:r>
      <w:r w:rsidRPr="00BC5F9A">
        <w:rPr>
          <w:rFonts w:ascii="GHEA Grapalat" w:hAnsi="GHEA Grapalat" w:cs="Sylfaen"/>
          <w:sz w:val="20"/>
          <w:lang w:val="hy-AM"/>
        </w:rPr>
        <w:t>-ի</w:t>
      </w:r>
      <w:r w:rsidRPr="00BC5F9A">
        <w:rPr>
          <w:rFonts w:ascii="GHEA Grapalat" w:hAnsi="GHEA Grapalat" w:cs="Sylfaen"/>
          <w:lang w:val="hy-AM"/>
        </w:rPr>
        <w:t xml:space="preserve"> </w:t>
      </w:r>
      <w:r w:rsidRPr="00BC5F9A">
        <w:rPr>
          <w:rFonts w:ascii="GHEA Grapalat" w:hAnsi="GHEA Grapalat" w:cs="Sylfaen"/>
          <w:sz w:val="20"/>
          <w:szCs w:val="20"/>
          <w:lang w:val="hy-AM"/>
        </w:rPr>
        <w:t>(այսուհետ` Պատվիրատու)   և</w:t>
      </w:r>
      <w:r w:rsidRPr="00E6597C">
        <w:rPr>
          <w:rFonts w:ascii="GHEA Grapalat" w:hAnsi="GHEA Grapalat" w:cs="Sylfaen"/>
          <w:sz w:val="20"/>
          <w:szCs w:val="20"/>
          <w:lang w:val="hy-AM"/>
        </w:rPr>
        <w:t xml:space="preserve"> </w:t>
      </w:r>
      <w:r w:rsidRPr="00BC5F9A">
        <w:rPr>
          <w:rFonts w:ascii="GHEA Grapalat" w:hAnsi="GHEA Grapalat" w:cs="Sylfaen"/>
          <w:sz w:val="20"/>
          <w:u w:val="single"/>
          <w:lang w:val="hy-AM"/>
        </w:rPr>
        <w:tab/>
      </w:r>
      <w:r w:rsidRPr="00BC5F9A">
        <w:rPr>
          <w:rFonts w:ascii="GHEA Grapalat" w:hAnsi="GHEA Grapalat" w:cs="Sylfaen"/>
          <w:sz w:val="20"/>
          <w:u w:val="single"/>
          <w:lang w:val="hy-AM"/>
        </w:rPr>
        <w:tab/>
        <w:t xml:space="preserve">        </w:t>
      </w:r>
      <w:r w:rsidRPr="00BC5F9A">
        <w:rPr>
          <w:rFonts w:ascii="GHEA Grapalat" w:hAnsi="GHEA Grapalat" w:cs="Sylfaen"/>
          <w:sz w:val="20"/>
          <w:lang w:val="hy-AM"/>
        </w:rPr>
        <w:t>-ի</w:t>
      </w:r>
    </w:p>
    <w:p w14:paraId="510D0D48" w14:textId="77777777" w:rsidR="00F02279" w:rsidRPr="00BC5F9A" w:rsidRDefault="00F02279" w:rsidP="00F02279">
      <w:pPr>
        <w:tabs>
          <w:tab w:val="left" w:pos="360"/>
          <w:tab w:val="left" w:pos="540"/>
        </w:tabs>
        <w:ind w:right="-360"/>
        <w:jc w:val="both"/>
        <w:rPr>
          <w:rFonts w:ascii="GHEA Grapalat" w:hAnsi="GHEA Grapalat" w:cs="Sylfaen"/>
          <w:sz w:val="12"/>
          <w:szCs w:val="12"/>
          <w:lang w:val="hy-AM"/>
        </w:rPr>
      </w:pPr>
      <w:r w:rsidRPr="00BC5F9A">
        <w:rPr>
          <w:rFonts w:ascii="GHEA Grapalat" w:hAnsi="GHEA Grapalat" w:cs="Sylfaen"/>
          <w:lang w:val="hy-AM"/>
        </w:rPr>
        <w:t xml:space="preserve">                                           </w:t>
      </w:r>
      <w:r w:rsidRPr="00BC5F9A">
        <w:rPr>
          <w:rFonts w:ascii="GHEA Grapalat" w:hAnsi="GHEA Grapalat" w:cs="Sylfaen"/>
          <w:sz w:val="12"/>
          <w:szCs w:val="12"/>
          <w:lang w:val="hy-AM"/>
        </w:rPr>
        <w:t>Պատվիրատուի անունը                                                                                                 Կատարողի անունը</w:t>
      </w:r>
    </w:p>
    <w:p w14:paraId="7CC35ABE"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BC5F9A">
        <w:rPr>
          <w:rFonts w:ascii="GHEA Grapalat" w:hAnsi="GHEA Grapalat" w:cs="Sylfaen"/>
          <w:sz w:val="20"/>
          <w:szCs w:val="20"/>
          <w:lang w:val="hy-AM"/>
        </w:rPr>
        <w:t>ատարող</w:t>
      </w:r>
      <w:r w:rsidRPr="00E6597C">
        <w:rPr>
          <w:rFonts w:ascii="GHEA Grapalat" w:hAnsi="GHEA Grapalat" w:cs="Sylfaen"/>
          <w:sz w:val="20"/>
          <w:szCs w:val="20"/>
          <w:lang w:val="hy-AM"/>
        </w:rPr>
        <w:t>)</w:t>
      </w:r>
      <w:r w:rsidRPr="00BC5F9A">
        <w:rPr>
          <w:rFonts w:ascii="GHEA Grapalat" w:hAnsi="GHEA Grapalat" w:cs="Sylfaen"/>
          <w:sz w:val="20"/>
          <w:szCs w:val="20"/>
          <w:lang w:val="hy-AM"/>
        </w:rPr>
        <w:t xml:space="preserve"> միջև</w:t>
      </w:r>
      <w:r w:rsidRPr="00BC5F9A">
        <w:rPr>
          <w:rFonts w:ascii="GHEA Grapalat" w:hAnsi="GHEA Grapalat" w:cs="Sylfaen"/>
          <w:lang w:val="hy-AM"/>
        </w:rPr>
        <w:t xml:space="preserve"> </w:t>
      </w:r>
      <w:r w:rsidRPr="00BC5F9A">
        <w:rPr>
          <w:rFonts w:ascii="GHEA Grapalat" w:hAnsi="GHEA Grapalat" w:cs="Sylfaen"/>
          <w:sz w:val="20"/>
          <w:lang w:val="hy-AM"/>
        </w:rPr>
        <w:t xml:space="preserve">20     թ. </w:t>
      </w:r>
      <w:r w:rsidRPr="00BC5F9A">
        <w:rPr>
          <w:rFonts w:ascii="GHEA Grapalat" w:hAnsi="GHEA Grapalat" w:cs="Sylfaen"/>
          <w:sz w:val="20"/>
          <w:u w:val="single"/>
          <w:lang w:val="hy-AM"/>
        </w:rPr>
        <w:tab/>
      </w:r>
      <w:r w:rsidRPr="00BC5F9A">
        <w:rPr>
          <w:rFonts w:ascii="GHEA Grapalat" w:hAnsi="GHEA Grapalat" w:cs="Sylfaen"/>
          <w:sz w:val="20"/>
          <w:u w:val="single"/>
          <w:lang w:val="hy-AM"/>
        </w:rPr>
        <w:tab/>
      </w:r>
      <w:r w:rsidRPr="00BC5F9A">
        <w:rPr>
          <w:rFonts w:ascii="GHEA Grapalat" w:hAnsi="GHEA Grapalat" w:cs="Sylfaen"/>
          <w:sz w:val="20"/>
          <w:u w:val="single"/>
          <w:lang w:val="hy-AM"/>
        </w:rPr>
        <w:tab/>
      </w:r>
      <w:r w:rsidRPr="00BC5F9A">
        <w:rPr>
          <w:rFonts w:ascii="GHEA Grapalat" w:hAnsi="GHEA Grapalat" w:cs="Sylfaen"/>
          <w:sz w:val="20"/>
          <w:u w:val="single"/>
          <w:lang w:val="hy-AM"/>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D7D3830"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77E16B5E"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Կատարողը</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1DE0DE93" w14:textId="77777777" w:rsidR="00F02279" w:rsidRPr="00E6597C" w:rsidRDefault="00F02279" w:rsidP="00F02279">
      <w:pPr>
        <w:tabs>
          <w:tab w:val="left" w:pos="2972"/>
        </w:tabs>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3D23C3A6"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6C776C2"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2DA8321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15829C"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4406333"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52A952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7BF4CBA"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28955B31"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4D8364E"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5A7F718" w14:textId="77777777" w:rsidR="00F02279" w:rsidRPr="00E6597C" w:rsidRDefault="00F02279" w:rsidP="00545BDE">
            <w:pPr>
              <w:rPr>
                <w:rFonts w:ascii="GHEA Grapalat" w:hAnsi="GHEA Grapalat" w:cs="Sylfaen"/>
                <w:sz w:val="18"/>
                <w:szCs w:val="18"/>
                <w:lang w:val="ru-RU" w:eastAsia="ru-RU"/>
              </w:rPr>
            </w:pPr>
          </w:p>
        </w:tc>
      </w:tr>
      <w:tr w:rsidR="00F02279" w:rsidRPr="00E6597C" w14:paraId="48C7532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10EF62E6"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AB1D78A"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3A695A3" w14:textId="77777777" w:rsidR="00F02279" w:rsidRPr="00E6597C" w:rsidRDefault="00F02279" w:rsidP="00545BDE">
            <w:pPr>
              <w:rPr>
                <w:rFonts w:ascii="GHEA Grapalat" w:hAnsi="GHEA Grapalat" w:cs="Sylfaen"/>
                <w:sz w:val="18"/>
                <w:szCs w:val="18"/>
                <w:lang w:val="ru-RU" w:eastAsia="ru-RU"/>
              </w:rPr>
            </w:pPr>
          </w:p>
        </w:tc>
      </w:tr>
    </w:tbl>
    <w:p w14:paraId="21CDB6D8" w14:textId="77777777" w:rsidR="00F02279" w:rsidRPr="00E6597C" w:rsidRDefault="00F02279" w:rsidP="00F02279">
      <w:pPr>
        <w:tabs>
          <w:tab w:val="left" w:pos="360"/>
          <w:tab w:val="left" w:pos="540"/>
        </w:tabs>
        <w:jc w:val="both"/>
        <w:rPr>
          <w:rFonts w:ascii="GHEA Grapalat" w:hAnsi="GHEA Grapalat" w:cs="Sylfaen"/>
          <w:lang w:eastAsia="ru-RU"/>
        </w:rPr>
      </w:pPr>
    </w:p>
    <w:p w14:paraId="6BEC2E5E" w14:textId="77777777" w:rsidR="00F02279" w:rsidRPr="00E6597C" w:rsidRDefault="00F02279" w:rsidP="00F02279">
      <w:pPr>
        <w:tabs>
          <w:tab w:val="left" w:pos="360"/>
          <w:tab w:val="left" w:pos="540"/>
        </w:tabs>
        <w:jc w:val="both"/>
        <w:rPr>
          <w:rFonts w:ascii="GHEA Grapalat" w:hAnsi="GHEA Grapalat" w:cs="Sylfaen"/>
        </w:rPr>
      </w:pPr>
    </w:p>
    <w:p w14:paraId="5EBBCB4D" w14:textId="77777777" w:rsidR="00F02279" w:rsidRPr="00E6597C" w:rsidRDefault="00F02279" w:rsidP="00F02279">
      <w:pPr>
        <w:tabs>
          <w:tab w:val="left" w:pos="360"/>
          <w:tab w:val="left" w:pos="540"/>
        </w:tabs>
        <w:jc w:val="both"/>
        <w:rPr>
          <w:rFonts w:ascii="GHEA Grapalat" w:hAnsi="GHEA Grapalat" w:cs="Sylfaen"/>
          <w:lang w:val="hy-AM"/>
        </w:rPr>
      </w:pPr>
    </w:p>
    <w:p w14:paraId="65732C40"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0E7586F1" w14:textId="77777777" w:rsidR="00F02279" w:rsidRPr="00E6597C" w:rsidRDefault="00F02279" w:rsidP="00F02279">
      <w:pPr>
        <w:tabs>
          <w:tab w:val="left" w:pos="360"/>
          <w:tab w:val="left" w:pos="540"/>
        </w:tabs>
        <w:rPr>
          <w:rFonts w:ascii="GHEA Grapalat" w:hAnsi="GHEA Grapalat" w:cs="Sylfaen"/>
          <w:sz w:val="20"/>
          <w:szCs w:val="20"/>
          <w:lang w:val="hy-AM"/>
        </w:rPr>
      </w:pPr>
    </w:p>
    <w:p w14:paraId="4DC69069" w14:textId="77777777" w:rsidR="00F02279" w:rsidRPr="00E6597C" w:rsidRDefault="00F02279" w:rsidP="00F02279">
      <w:pPr>
        <w:jc w:val="center"/>
        <w:rPr>
          <w:rFonts w:ascii="GHEA Grapalat" w:hAnsi="GHEA Grapalat" w:cs="Sylfaen"/>
          <w:sz w:val="22"/>
          <w:szCs w:val="22"/>
          <w:lang w:val="hy-AM"/>
        </w:rPr>
      </w:pPr>
    </w:p>
    <w:p w14:paraId="559EE336" w14:textId="77777777" w:rsidR="00F02279" w:rsidRPr="00E6597C" w:rsidRDefault="00F02279" w:rsidP="00F02279">
      <w:pPr>
        <w:jc w:val="center"/>
        <w:rPr>
          <w:rFonts w:ascii="GHEA Grapalat" w:hAnsi="GHEA Grapalat" w:cs="Sylfaen"/>
          <w:sz w:val="14"/>
          <w:szCs w:val="14"/>
          <w:lang w:val="hy-AM"/>
        </w:rPr>
      </w:pPr>
    </w:p>
    <w:p w14:paraId="4B7F6B01" w14:textId="77777777" w:rsidR="00F02279" w:rsidRPr="00E6597C" w:rsidRDefault="00F02279" w:rsidP="00F02279">
      <w:pPr>
        <w:jc w:val="center"/>
        <w:rPr>
          <w:rFonts w:ascii="GHEA Grapalat" w:hAnsi="GHEA Grapalat" w:cs="Sylfaen"/>
          <w:sz w:val="22"/>
          <w:szCs w:val="22"/>
          <w:lang w:val="hy-AM"/>
        </w:rPr>
      </w:pPr>
    </w:p>
    <w:p w14:paraId="7238DDC7" w14:textId="77777777" w:rsidR="00F02279" w:rsidRPr="00E6597C" w:rsidRDefault="00F02279" w:rsidP="00F02279">
      <w:pPr>
        <w:jc w:val="center"/>
        <w:rPr>
          <w:rFonts w:ascii="GHEA Grapalat" w:hAnsi="GHEA Grapalat" w:cs="Sylfaen"/>
          <w:sz w:val="22"/>
          <w:szCs w:val="22"/>
        </w:rPr>
      </w:pPr>
      <w:r w:rsidRPr="00E6597C">
        <w:rPr>
          <w:rFonts w:ascii="GHEA Grapalat" w:hAnsi="GHEA Grapalat" w:cs="Sylfaen"/>
          <w:sz w:val="22"/>
          <w:szCs w:val="22"/>
        </w:rPr>
        <w:t>ԿՈՂՄԵՐԸ</w:t>
      </w:r>
    </w:p>
    <w:p w14:paraId="0AA10206" w14:textId="77777777" w:rsidR="00F02279" w:rsidRPr="00E6597C" w:rsidRDefault="00F02279" w:rsidP="00F02279">
      <w:pPr>
        <w:jc w:val="center"/>
        <w:rPr>
          <w:rFonts w:ascii="GHEA Grapalat" w:hAnsi="GHEA Grapalat" w:cs="Sylfaen"/>
          <w:sz w:val="22"/>
          <w:szCs w:val="22"/>
        </w:rPr>
      </w:pPr>
    </w:p>
    <w:p w14:paraId="5DD754DA" w14:textId="77777777" w:rsidR="00F02279" w:rsidRPr="00E6597C" w:rsidRDefault="00F02279" w:rsidP="00F02279">
      <w:pPr>
        <w:tabs>
          <w:tab w:val="left" w:pos="360"/>
          <w:tab w:val="left" w:pos="540"/>
        </w:tabs>
        <w:rPr>
          <w:rFonts w:ascii="GHEA Grapalat" w:hAnsi="GHEA Grapalat" w:cs="Sylfaen"/>
          <w:sz w:val="22"/>
          <w:szCs w:val="22"/>
        </w:rPr>
      </w:pPr>
    </w:p>
    <w:p w14:paraId="28DF23A3" w14:textId="77777777" w:rsidR="00F02279" w:rsidRPr="00E6597C"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E6597C" w14:paraId="52D5A8C2" w14:textId="77777777" w:rsidTr="00545BDE">
        <w:tc>
          <w:tcPr>
            <w:tcW w:w="4785" w:type="dxa"/>
          </w:tcPr>
          <w:p w14:paraId="1366E209"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Հանձնեց</w:t>
            </w:r>
          </w:p>
        </w:tc>
        <w:tc>
          <w:tcPr>
            <w:tcW w:w="5223" w:type="dxa"/>
          </w:tcPr>
          <w:p w14:paraId="6CFA2120"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 xml:space="preserve">        Ընդունեց</w:t>
            </w:r>
          </w:p>
        </w:tc>
      </w:tr>
    </w:tbl>
    <w:p w14:paraId="69B7F61D" w14:textId="77777777" w:rsidR="00F02279" w:rsidRPr="00E6597C" w:rsidRDefault="00F02279" w:rsidP="00F02279">
      <w:pPr>
        <w:tabs>
          <w:tab w:val="left" w:pos="360"/>
          <w:tab w:val="left" w:pos="540"/>
        </w:tabs>
        <w:rPr>
          <w:rFonts w:ascii="GHEA Grapalat" w:hAnsi="GHEA Grapalat" w:cs="Sylfaen"/>
          <w:sz w:val="20"/>
          <w:szCs w:val="20"/>
          <w:lang w:eastAsia="ru-RU"/>
        </w:rPr>
      </w:pPr>
      <w:r w:rsidRPr="00E6597C">
        <w:rPr>
          <w:rFonts w:ascii="GHEA Grapalat" w:hAnsi="GHEA Grapalat" w:cs="Sylfaen"/>
          <w:sz w:val="20"/>
          <w:szCs w:val="20"/>
          <w:lang w:eastAsia="ru-RU"/>
        </w:rPr>
        <w:t xml:space="preserve">                                                                                                  </w:t>
      </w:r>
      <w:proofErr w:type="gramStart"/>
      <w:r w:rsidRPr="00E6597C">
        <w:rPr>
          <w:rFonts w:ascii="GHEA Grapalat" w:hAnsi="GHEA Grapalat" w:cs="Sylfaen"/>
          <w:sz w:val="20"/>
          <w:szCs w:val="20"/>
          <w:lang w:eastAsia="ru-RU"/>
        </w:rPr>
        <w:t>հայտը</w:t>
      </w:r>
      <w:proofErr w:type="gramEnd"/>
      <w:r w:rsidRPr="00E6597C">
        <w:rPr>
          <w:rFonts w:ascii="GHEA Grapalat" w:hAnsi="GHEA Grapalat" w:cs="Sylfaen"/>
          <w:sz w:val="20"/>
          <w:szCs w:val="20"/>
          <w:lang w:eastAsia="ru-RU"/>
        </w:rPr>
        <w:t xml:space="preserve"> նախագծած ներկայացուցիչ`</w:t>
      </w:r>
    </w:p>
    <w:p w14:paraId="516995FE" w14:textId="77777777" w:rsidR="00F02279" w:rsidRPr="00E6597C"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7952B7DC" w14:textId="77777777" w:rsidTr="00545BDE">
        <w:trPr>
          <w:tblCellSpacing w:w="7" w:type="dxa"/>
          <w:jc w:val="center"/>
        </w:trPr>
        <w:tc>
          <w:tcPr>
            <w:tcW w:w="0" w:type="auto"/>
            <w:vAlign w:val="center"/>
          </w:tcPr>
          <w:p w14:paraId="5AAC1AD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178ECE0D"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5C838CA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3DB8E5BF"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384C1F90" w14:textId="77777777" w:rsidTr="00545BDE">
        <w:trPr>
          <w:tblCellSpacing w:w="7" w:type="dxa"/>
          <w:jc w:val="center"/>
        </w:trPr>
        <w:tc>
          <w:tcPr>
            <w:tcW w:w="0" w:type="auto"/>
            <w:vAlign w:val="center"/>
          </w:tcPr>
          <w:p w14:paraId="75646D3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28BE4E8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27D6E3B7"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79EA9B13"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5B63B44C" w14:textId="77777777" w:rsidR="00F02279" w:rsidRPr="00E6597C" w:rsidRDefault="00F02279" w:rsidP="00F02279">
      <w:pPr>
        <w:tabs>
          <w:tab w:val="left" w:pos="360"/>
          <w:tab w:val="left" w:pos="540"/>
        </w:tabs>
        <w:rPr>
          <w:rFonts w:ascii="Sylfaen" w:hAnsi="Sylfaen" w:cs="Sylfaen"/>
          <w:sz w:val="22"/>
          <w:szCs w:val="22"/>
          <w:lang w:val="hy-AM"/>
        </w:rPr>
      </w:pPr>
    </w:p>
    <w:p w14:paraId="1B08B169" w14:textId="5938B8E8" w:rsidR="00F02279" w:rsidRPr="00E6597C" w:rsidRDefault="00AB7AF9" w:rsidP="00F02279">
      <w:pPr>
        <w:rPr>
          <w:rFonts w:ascii="GHEA Grapalat" w:hAnsi="GHEA Grapalat"/>
        </w:rPr>
      </w:pPr>
      <w:r w:rsidRPr="00E6597C">
        <w:rPr>
          <w:rFonts w:ascii="GHEA Grapalat" w:hAnsi="GHEA Grapalat"/>
          <w:noProof/>
        </w:rPr>
        <mc:AlternateContent>
          <mc:Choice Requires="wps">
            <w:drawing>
              <wp:anchor distT="0" distB="0" distL="114300" distR="114300" simplePos="0" relativeHeight="251657216" behindDoc="0" locked="0" layoutInCell="0" allowOverlap="1" wp14:anchorId="082E2C8F" wp14:editId="5DB08DB1">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F144" w14:textId="77777777" w:rsidR="009638C6" w:rsidRPr="00CA4668" w:rsidRDefault="009638C6"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7D21F144" w14:textId="77777777" w:rsidR="009638C6" w:rsidRPr="00CA4668" w:rsidRDefault="009638C6" w:rsidP="00F02279"/>
                  </w:txbxContent>
                </v:textbox>
              </v:rect>
            </w:pict>
          </mc:Fallback>
        </mc:AlternateContent>
      </w:r>
      <w:r w:rsidRPr="00E6597C">
        <w:rPr>
          <w:rFonts w:ascii="GHEA Grapalat" w:hAnsi="GHEA Grapalat"/>
          <w:noProof/>
        </w:rPr>
        <mc:AlternateContent>
          <mc:Choice Requires="wps">
            <w:drawing>
              <wp:anchor distT="0" distB="0" distL="114300" distR="114300" simplePos="0" relativeHeight="251656192" behindDoc="0" locked="0" layoutInCell="0" allowOverlap="1" wp14:anchorId="6E700DC3" wp14:editId="60375F03">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5910" w14:textId="77777777" w:rsidR="009638C6" w:rsidRPr="0026158D" w:rsidRDefault="009638C6"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010A5910" w14:textId="77777777" w:rsidR="009638C6" w:rsidRPr="0026158D" w:rsidRDefault="009638C6" w:rsidP="00F02279">
                      <w:pPr>
                        <w:rPr>
                          <w:rFonts w:ascii="GHEA Grapalat" w:hAnsi="GHEA Grapalat"/>
                        </w:rPr>
                      </w:pPr>
                    </w:p>
                  </w:txbxContent>
                </v:textbox>
              </v:rect>
            </w:pict>
          </mc:Fallback>
        </mc:AlternateContent>
      </w:r>
    </w:p>
    <w:p w14:paraId="378ACEE7" w14:textId="77777777" w:rsidR="00F02279" w:rsidRPr="00E6597C" w:rsidRDefault="00F02279" w:rsidP="00F02279">
      <w:pPr>
        <w:rPr>
          <w:rFonts w:ascii="GHEA Grapalat" w:hAnsi="GHEA Grapalat"/>
        </w:rPr>
      </w:pPr>
    </w:p>
    <w:p w14:paraId="633051E0" w14:textId="77777777" w:rsidR="00F02279" w:rsidRPr="00E6597C" w:rsidRDefault="00F02279" w:rsidP="00F02279">
      <w:pPr>
        <w:rPr>
          <w:rFonts w:ascii="GHEA Grapalat" w:hAnsi="GHEA Grapalat"/>
        </w:rPr>
      </w:pPr>
    </w:p>
    <w:p w14:paraId="4FC1F609" w14:textId="77777777" w:rsidR="00F02279" w:rsidRPr="00E6597C" w:rsidRDefault="00F02279" w:rsidP="00F02279">
      <w:pPr>
        <w:jc w:val="right"/>
        <w:rPr>
          <w:rFonts w:ascii="GHEA Grapalat" w:hAnsi="GHEA Grapalat"/>
        </w:rPr>
      </w:pPr>
    </w:p>
    <w:p w14:paraId="5F08942E" w14:textId="77777777" w:rsidR="00F02279" w:rsidRPr="00E6597C" w:rsidRDefault="00F02279" w:rsidP="00F02279">
      <w:pPr>
        <w:jc w:val="right"/>
        <w:rPr>
          <w:rFonts w:ascii="GHEA Grapalat" w:hAnsi="GHEA Grapalat"/>
        </w:rPr>
      </w:pPr>
    </w:p>
    <w:p w14:paraId="67298B8A" w14:textId="77777777" w:rsidR="00F02279" w:rsidRPr="00E6597C" w:rsidRDefault="00F02279" w:rsidP="00F02279">
      <w:pPr>
        <w:jc w:val="right"/>
        <w:rPr>
          <w:rFonts w:ascii="GHEA Grapalat" w:hAnsi="GHEA Grapalat"/>
        </w:rPr>
      </w:pPr>
    </w:p>
    <w:p w14:paraId="3FDB1D60" w14:textId="77777777" w:rsidR="00F02279" w:rsidRPr="00E6597C" w:rsidRDefault="00F02279" w:rsidP="00F02279">
      <w:pPr>
        <w:jc w:val="right"/>
        <w:rPr>
          <w:rFonts w:ascii="GHEA Grapalat" w:hAnsi="GHEA Grapalat"/>
        </w:rPr>
      </w:pPr>
    </w:p>
    <w:p w14:paraId="5402C976" w14:textId="77777777" w:rsidR="00F02279" w:rsidRPr="00E6597C" w:rsidRDefault="00F02279" w:rsidP="00F02279">
      <w:pPr>
        <w:jc w:val="right"/>
        <w:rPr>
          <w:rFonts w:ascii="GHEA Grapalat" w:hAnsi="GHEA Grapalat"/>
        </w:rPr>
      </w:pPr>
    </w:p>
    <w:p w14:paraId="09F788B1" w14:textId="77777777" w:rsidR="00F02279" w:rsidRPr="00E6597C" w:rsidRDefault="00F02279" w:rsidP="00F02279">
      <w:pPr>
        <w:jc w:val="right"/>
        <w:rPr>
          <w:rFonts w:ascii="GHEA Grapalat" w:hAnsi="GHEA Grapalat"/>
        </w:rPr>
      </w:pPr>
    </w:p>
    <w:p w14:paraId="78439316" w14:textId="77777777" w:rsidR="00F02279" w:rsidRPr="00E6597C" w:rsidRDefault="00F02279" w:rsidP="00F02279">
      <w:pPr>
        <w:jc w:val="right"/>
        <w:rPr>
          <w:rFonts w:ascii="GHEA Grapalat" w:hAnsi="GHEA Grapalat"/>
        </w:rPr>
      </w:pPr>
    </w:p>
    <w:sectPr w:rsidR="00F02279" w:rsidRPr="00E6597C" w:rsidSect="00825C77">
      <w:footnotePr>
        <w:pos w:val="beneathText"/>
      </w:footnotePr>
      <w:pgSz w:w="11906" w:h="16838" w:code="9"/>
      <w:pgMar w:top="567" w:right="567" w:bottom="567" w:left="567"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AC5A" w14:textId="77777777" w:rsidR="00BC244A" w:rsidRDefault="00BC244A">
      <w:r>
        <w:separator/>
      </w:r>
    </w:p>
  </w:endnote>
  <w:endnote w:type="continuationSeparator" w:id="0">
    <w:p w14:paraId="44E97C2F" w14:textId="77777777" w:rsidR="00BC244A" w:rsidRDefault="00B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988AD" w14:textId="77777777" w:rsidR="00BC244A" w:rsidRDefault="00BC244A">
      <w:r>
        <w:separator/>
      </w:r>
    </w:p>
  </w:footnote>
  <w:footnote w:type="continuationSeparator" w:id="0">
    <w:p w14:paraId="798F78BC" w14:textId="77777777" w:rsidR="00BC244A" w:rsidRDefault="00BC244A">
      <w:r>
        <w:continuationSeparator/>
      </w:r>
    </w:p>
  </w:footnote>
  <w:footnote w:id="1">
    <w:p w14:paraId="2C9ADE4E" w14:textId="77777777" w:rsidR="009638C6" w:rsidRPr="00265A5A" w:rsidRDefault="009638C6" w:rsidP="00D879FD">
      <w:pPr>
        <w:jc w:val="both"/>
        <w:rPr>
          <w:rFonts w:ascii="GHEA Grapalat" w:hAnsi="GHEA Grapalat" w:cs="Sylfaen"/>
          <w:i/>
          <w:sz w:val="16"/>
          <w:szCs w:val="16"/>
          <w:lang w:val="af-ZA" w:eastAsia="ru-RU"/>
        </w:rPr>
      </w:pPr>
      <w:r w:rsidRPr="00265A5A">
        <w:rPr>
          <w:rFonts w:ascii="GHEA Grapalat" w:hAnsi="GHEA Grapalat" w:cs="Sylfaen"/>
          <w:i/>
          <w:sz w:val="16"/>
          <w:szCs w:val="16"/>
          <w:vertAlign w:val="superscript"/>
          <w:lang w:val="af-ZA" w:eastAsia="ru-RU"/>
        </w:rPr>
        <w:t>5</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Եթե</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գնումն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իրականացվում</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հրատապության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հիմքով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պայմանավորված</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անձից</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գնման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ձևով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ապա՝</w:t>
      </w:r>
    </w:p>
    <w:p w14:paraId="4C4F2349" w14:textId="77777777" w:rsidR="009638C6" w:rsidRPr="005D7B02" w:rsidRDefault="009638C6" w:rsidP="00D879FD">
      <w:pPr>
        <w:jc w:val="both"/>
        <w:rPr>
          <w:rFonts w:ascii="GHEA Grapalat" w:hAnsi="GHEA Grapalat"/>
          <w:i/>
          <w:sz w:val="16"/>
          <w:szCs w:val="16"/>
          <w:lang w:val="af-ZA"/>
        </w:rPr>
      </w:pPr>
      <w:r w:rsidRPr="005D0EFA">
        <w:rPr>
          <w:rFonts w:ascii="GHEA Grapalat" w:hAnsi="GHEA Grapalat" w:cs="Sylfaen"/>
          <w:i/>
          <w:sz w:val="16"/>
          <w:szCs w:val="16"/>
          <w:lang w:val="af-ZA" w:eastAsia="ru-RU"/>
        </w:rPr>
        <w:t xml:space="preserve">- 3.1 </w:t>
      </w:r>
      <w:r w:rsidRPr="005D7B02">
        <w:rPr>
          <w:rFonts w:ascii="GHEA Grapalat" w:hAnsi="GHEA Grapalat" w:cs="Sylfaen"/>
          <w:i/>
          <w:sz w:val="16"/>
          <w:szCs w:val="16"/>
          <w:lang w:eastAsia="ru-RU"/>
        </w:rPr>
        <w:t>կետի</w:t>
      </w:r>
      <w:r w:rsidRPr="005D0EFA">
        <w:rPr>
          <w:rFonts w:ascii="GHEA Grapalat" w:hAnsi="GHEA Grapalat" w:cs="Sylfaen"/>
          <w:i/>
          <w:sz w:val="16"/>
          <w:szCs w:val="16"/>
          <w:lang w:val="af-ZA" w:eastAsia="ru-RU"/>
        </w:rPr>
        <w:t xml:space="preserve"> 2-</w:t>
      </w:r>
      <w:r w:rsidRPr="005D7B02">
        <w:rPr>
          <w:rFonts w:ascii="GHEA Grapalat" w:hAnsi="GHEA Grapalat" w:cs="Sylfaen"/>
          <w:i/>
          <w:sz w:val="16"/>
          <w:szCs w:val="16"/>
          <w:lang w:eastAsia="ru-RU"/>
        </w:rPr>
        <w:t>րդ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պարբերությունը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իրավունք</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պահանջվել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մինչև</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ժամը</w:t>
      </w:r>
      <w:r w:rsidRPr="005D0EFA">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Երևանի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ժամանակով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տրամադրում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ստանալու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հաջորդող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ընթացքում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բայց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ոչ</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ուշ</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ընթացակարգի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3 </w:t>
      </w:r>
      <w:r w:rsidRPr="005D7B02">
        <w:rPr>
          <w:rFonts w:ascii="GHEA Grapalat" w:hAnsi="GHEA Grapalat" w:cs="Sylfaen"/>
          <w:i/>
          <w:sz w:val="16"/>
          <w:szCs w:val="16"/>
          <w:lang w:eastAsia="ru-RU"/>
        </w:rPr>
        <w:t>ժամ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նախատեսված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ստացված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w:t>
      </w:r>
      <w:r w:rsidRPr="005D7B02">
        <w:rPr>
          <w:rFonts w:ascii="GHEA Grapalat" w:hAnsi="GHEA Grapalat"/>
          <w:i/>
          <w:sz w:val="16"/>
          <w:szCs w:val="16"/>
          <w:lang w:val="af-ZA"/>
        </w:rPr>
        <w:t>».</w:t>
      </w:r>
    </w:p>
    <w:p w14:paraId="13099644" w14:textId="77777777" w:rsidR="009638C6" w:rsidRPr="005D7B02" w:rsidRDefault="009638C6" w:rsidP="00D879FD">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14:paraId="71D67402" w14:textId="77777777" w:rsidR="009638C6" w:rsidRPr="005D7B02" w:rsidRDefault="009638C6" w:rsidP="005E2581">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14:paraId="4B2D719A" w14:textId="77777777" w:rsidR="009638C6" w:rsidRPr="005D7B02" w:rsidRDefault="009638C6" w:rsidP="006C1D25">
      <w:pPr>
        <w:pStyle w:val="af2"/>
        <w:jc w:val="both"/>
        <w:rPr>
          <w:rFonts w:ascii="GHEA Grapalat" w:hAnsi="GHEA Grapalat" w:cs="Sylfaen"/>
          <w:i/>
          <w:sz w:val="16"/>
          <w:szCs w:val="16"/>
          <w:lang w:val="en-US"/>
        </w:rPr>
      </w:pPr>
      <w:r w:rsidRPr="005D7B02">
        <w:rPr>
          <w:vertAlign w:val="superscript"/>
          <w:lang w:val="en-US"/>
        </w:rPr>
        <w:t>6</w:t>
      </w:r>
      <w:r w:rsidRPr="005D7B02">
        <w:rPr>
          <w:rStyle w:val="af6"/>
          <w:color w:val="FFFFFF"/>
        </w:rPr>
        <w:footnoteRef/>
      </w:r>
      <w:r w:rsidRPr="005D7B02">
        <w:t xml:space="preserve"> </w:t>
      </w:r>
      <w:r w:rsidRPr="005D7B0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96C0AF8" w14:textId="5AD072CF" w:rsidR="009638C6" w:rsidRPr="005D7B02" w:rsidRDefault="009638C6" w:rsidP="006C1D25">
      <w:pPr>
        <w:pStyle w:val="af2"/>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5D7B02">
        <w:rPr>
          <w:rFonts w:ascii="GHEA Grapalat" w:hAnsi="GHEA Grapalat" w:cs="Sylfaen"/>
          <w:i/>
          <w:sz w:val="16"/>
          <w:szCs w:val="16"/>
          <w:lang w:val="en-US"/>
        </w:rPr>
        <w:t xml:space="preserve">հիման վրա, </w:t>
      </w:r>
    </w:p>
    <w:p w14:paraId="30EDA6C2" w14:textId="1420BA58" w:rsidR="009638C6" w:rsidRPr="005D7B02" w:rsidRDefault="009638C6" w:rsidP="006C1D25">
      <w:pPr>
        <w:pStyle w:val="af2"/>
        <w:jc w:val="both"/>
        <w:rPr>
          <w:lang w:val="en-US"/>
        </w:rPr>
      </w:pPr>
      <w:r w:rsidRPr="005D7B02">
        <w:rPr>
          <w:rFonts w:ascii="GHEA Grapalat" w:hAnsi="GHEA Grapalat" w:cs="Sylfaen"/>
          <w:i/>
          <w:sz w:val="16"/>
          <w:szCs w:val="16"/>
          <w:lang w:val="en-US"/>
        </w:rPr>
        <w:t xml:space="preserve"> - </w:t>
      </w:r>
      <w:proofErr w:type="gramStart"/>
      <w:r w:rsidRPr="005D7B02">
        <w:rPr>
          <w:rFonts w:ascii="GHEA Grapalat" w:hAnsi="GHEA Grapalat" w:cs="Sylfaen"/>
          <w:i/>
          <w:sz w:val="16"/>
          <w:szCs w:val="16"/>
          <w:lang w:val="en-US"/>
        </w:rPr>
        <w:t>գնման</w:t>
      </w:r>
      <w:proofErr w:type="gramEnd"/>
      <w:r w:rsidRPr="005D7B02">
        <w:rPr>
          <w:rFonts w:ascii="GHEA Grapalat" w:hAnsi="GHEA Grapalat" w:cs="Sylfaen"/>
          <w:i/>
          <w:sz w:val="16"/>
          <w:szCs w:val="16"/>
          <w:lang w:val="en-US"/>
        </w:rPr>
        <w:t xml:space="preserve"> հայտով տվյալ ընթացակարգի շրջանակում գնվելիք աշխատանքի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5D7B02">
        <w:rPr>
          <w:rFonts w:ascii="GHEA Grapalat" w:hAnsi="GHEA Grapalat" w:cs="Sylfaen"/>
          <w:i/>
          <w:sz w:val="16"/>
          <w:szCs w:val="16"/>
          <w:lang w:val="en-US"/>
        </w:rPr>
        <w:t>գինը</w:t>
      </w:r>
      <w:r>
        <w:rPr>
          <w:rFonts w:ascii="GHEA Grapalat" w:hAnsi="GHEA Grapalat" w:cs="Sylfaen"/>
          <w:i/>
          <w:sz w:val="16"/>
          <w:szCs w:val="16"/>
          <w:lang w:val="en-US"/>
        </w:rPr>
        <w:t>)</w:t>
      </w:r>
      <w:r w:rsidRPr="005D7B02">
        <w:rPr>
          <w:rFonts w:ascii="GHEA Grapalat" w:hAnsi="GHEA Grapalat" w:cs="Sylfaen"/>
          <w:i/>
          <w:sz w:val="16"/>
          <w:szCs w:val="16"/>
          <w:lang w:val="en-US"/>
        </w:rPr>
        <w:t xml:space="preserve">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w:t>
      </w:r>
    </w:p>
  </w:footnote>
  <w:footnote w:id="2">
    <w:p w14:paraId="166530E1" w14:textId="77777777" w:rsidR="009638C6" w:rsidRPr="005D7B02" w:rsidRDefault="009638C6">
      <w:pPr>
        <w:pStyle w:val="af2"/>
      </w:pPr>
      <w:r w:rsidRPr="005D7B02">
        <w:rPr>
          <w:rStyle w:val="af6"/>
          <w:color w:val="FFFFFF"/>
        </w:rPr>
        <w:footnoteRef/>
      </w:r>
      <w:r w:rsidRPr="005D7B02">
        <w:t xml:space="preserve"> </w:t>
      </w:r>
      <w:r w:rsidRPr="00FF0D1D">
        <w:rPr>
          <w:vertAlign w:val="superscript"/>
          <w:lang w:val="hy-AM"/>
        </w:rPr>
        <w:t xml:space="preserve">10 </w:t>
      </w:r>
      <w:r w:rsidRPr="005D7B02">
        <w:rPr>
          <w:rFonts w:ascii="GHEA Grapalat" w:hAnsi="GHEA Grapalat" w:cs="Sylfaen"/>
          <w:i/>
          <w:sz w:val="16"/>
          <w:szCs w:val="16"/>
        </w:rPr>
        <w:t xml:space="preserve">Սահմանվում է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 կողմից:</w:t>
      </w:r>
    </w:p>
  </w:footnote>
  <w:footnote w:id="3">
    <w:p w14:paraId="7CE9AE48" w14:textId="77777777" w:rsidR="009638C6" w:rsidRPr="00120F8A" w:rsidRDefault="009638C6" w:rsidP="001D2074">
      <w:pPr>
        <w:pStyle w:val="af2"/>
        <w:rPr>
          <w:rFonts w:ascii="Calibri" w:hAnsi="Calibri"/>
          <w:vertAlign w:val="superscript"/>
          <w:lang w:val="hy-AM"/>
        </w:rPr>
      </w:pPr>
    </w:p>
    <w:p w14:paraId="2BCFF92B" w14:textId="77777777" w:rsidR="009638C6" w:rsidRPr="004B72E3" w:rsidRDefault="009638C6" w:rsidP="00120F8A">
      <w:pPr>
        <w:pStyle w:val="af2"/>
        <w:jc w:val="both"/>
        <w:rPr>
          <w:rFonts w:ascii="GHEA Grapalat" w:hAnsi="GHEA Grapalat" w:cs="Sylfaen"/>
          <w:i/>
          <w:sz w:val="16"/>
          <w:szCs w:val="16"/>
          <w:lang w:val="hy-AM"/>
        </w:rPr>
      </w:pPr>
      <w:r w:rsidRPr="00120F8A">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6496A795" w14:textId="77777777" w:rsidR="009638C6" w:rsidRPr="004B72E3" w:rsidRDefault="009638C6" w:rsidP="00120F8A">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2A7EB7B" w14:textId="77777777" w:rsidR="009638C6" w:rsidRPr="004B72E3" w:rsidRDefault="009638C6" w:rsidP="00120F8A">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7F0173D2" w14:textId="77777777" w:rsidR="009638C6" w:rsidRPr="00120F8A" w:rsidRDefault="009638C6" w:rsidP="001D2074">
      <w:pPr>
        <w:pStyle w:val="af2"/>
        <w:rPr>
          <w:rFonts w:ascii="Calibri" w:hAnsi="Calibri"/>
          <w:vertAlign w:val="superscript"/>
          <w:lang w:val="hy-AM"/>
        </w:rPr>
      </w:pPr>
    </w:p>
    <w:p w14:paraId="75C52A96" w14:textId="77777777" w:rsidR="009638C6" w:rsidRPr="005D7B02" w:rsidRDefault="009638C6" w:rsidP="001D2074">
      <w:pPr>
        <w:pStyle w:val="af2"/>
        <w:rPr>
          <w:rFonts w:ascii="GHEA Grapalat" w:hAnsi="GHEA Grapalat" w:cs="Sylfaen"/>
          <w:i/>
          <w:sz w:val="16"/>
          <w:szCs w:val="16"/>
          <w:lang w:val="hy-AM"/>
        </w:rPr>
      </w:pPr>
      <w:r w:rsidRPr="005D7B02">
        <w:rPr>
          <w:rStyle w:val="af6"/>
        </w:rPr>
        <w:footnoteRef/>
      </w:r>
      <w:r w:rsidRPr="005D7B02">
        <w:rPr>
          <w:rFonts w:ascii="Calibri" w:hAnsi="Calibri"/>
          <w:vertAlign w:val="superscript"/>
          <w:lang w:val="hy-AM"/>
        </w:rPr>
        <w:t>.</w:t>
      </w:r>
      <w:r>
        <w:rPr>
          <w:rFonts w:ascii="Calibri" w:hAnsi="Calibri"/>
          <w:vertAlign w:val="superscript"/>
          <w:lang w:val="hy-AM"/>
        </w:rPr>
        <w:t>2</w:t>
      </w:r>
      <w:r w:rsidRPr="005D7B02">
        <w:rPr>
          <w:vertAlign w:val="superscript"/>
        </w:rP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27FFB19B" w14:textId="77777777" w:rsidR="009638C6" w:rsidRPr="005D7B02" w:rsidRDefault="009638C6"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74D5D8E" w14:textId="77777777" w:rsidR="009638C6" w:rsidRPr="005D7B02" w:rsidRDefault="009638C6"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0E0AC6B0" w14:textId="77777777" w:rsidR="009638C6" w:rsidRPr="005D7B02" w:rsidRDefault="009638C6"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14:paraId="4E7506F5" w14:textId="77777777" w:rsidR="009638C6" w:rsidRPr="005D7B02" w:rsidRDefault="009638C6" w:rsidP="006B19F7">
      <w:pPr>
        <w:pStyle w:val="af2"/>
        <w:rPr>
          <w:rFonts w:ascii="GHEA Grapalat" w:hAnsi="GHEA Grapalat" w:cs="Sylfaen"/>
          <w:i/>
          <w:sz w:val="16"/>
          <w:szCs w:val="16"/>
          <w:lang w:val="hy-AM"/>
        </w:rPr>
      </w:pPr>
      <w:r w:rsidRPr="005D0EFA">
        <w:rPr>
          <w:rFonts w:ascii="GHEA Grapalat" w:hAnsi="GHEA Grapalat" w:cs="Sylfaen"/>
          <w:i/>
          <w:sz w:val="16"/>
          <w:szCs w:val="16"/>
          <w:vertAlign w:val="superscript"/>
          <w:lang w:val="hy-AM"/>
        </w:rPr>
        <w:t>12</w:t>
      </w:r>
      <w:r w:rsidRPr="005D7B02">
        <w:rPr>
          <w:rFonts w:ascii="GHEA Grapalat" w:hAnsi="GHEA Grapalat" w:cs="Sylfaen"/>
          <w:i/>
          <w:sz w:val="16"/>
          <w:szCs w:val="16"/>
          <w:lang w:val="hy-AM"/>
        </w:rPr>
        <w:t xml:space="preserve"> Եթե ՝</w:t>
      </w:r>
    </w:p>
    <w:p w14:paraId="7A98C79B" w14:textId="77777777" w:rsidR="009638C6" w:rsidRPr="005D7B02" w:rsidRDefault="009638C6" w:rsidP="006B19F7">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22E8702" w14:textId="77777777" w:rsidR="009638C6" w:rsidRPr="005D7B02" w:rsidRDefault="009638C6" w:rsidP="006B19F7">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p w14:paraId="5DFE41C0" w14:textId="77777777" w:rsidR="009638C6" w:rsidRPr="005D7B02" w:rsidRDefault="009638C6" w:rsidP="00501A05">
      <w:pPr>
        <w:pStyle w:val="af2"/>
        <w:rPr>
          <w:rFonts w:ascii="GHEA Grapalat" w:hAnsi="GHEA Grapalat" w:cs="Sylfaen"/>
          <w:i/>
          <w:sz w:val="16"/>
          <w:szCs w:val="16"/>
          <w:lang w:val="hy-AM"/>
        </w:rPr>
      </w:pPr>
      <w:r w:rsidRPr="005D7B02">
        <w:rPr>
          <w:rFonts w:ascii="GHEA Grapalat" w:hAnsi="GHEA Grapalat" w:cs="Sylfaen"/>
          <w:i/>
          <w:sz w:val="16"/>
          <w:szCs w:val="16"/>
          <w:vertAlign w:val="superscript"/>
          <w:lang w:val="hy-AM"/>
        </w:rPr>
        <w:t xml:space="preserve">13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2D3D69" w14:textId="77777777" w:rsidR="009638C6" w:rsidRPr="005D7B02" w:rsidRDefault="009638C6">
      <w:pPr>
        <w:pStyle w:val="af2"/>
        <w:rPr>
          <w:rFonts w:ascii="Times New Roman" w:hAnsi="Times New Roman"/>
          <w:vertAlign w:val="superscript"/>
          <w:lang w:val="hy-AM"/>
        </w:rPr>
      </w:pPr>
    </w:p>
  </w:footnote>
  <w:footnote w:id="5">
    <w:p w14:paraId="2899DD1B" w14:textId="77777777" w:rsidR="009638C6" w:rsidRPr="00FF0D1D" w:rsidRDefault="009638C6">
      <w:pPr>
        <w:pStyle w:val="af2"/>
        <w:rPr>
          <w:rFonts w:ascii="GHEA Grapalat" w:hAnsi="GHEA Grapalat"/>
          <w:lang w:val="hy-AM"/>
        </w:rPr>
      </w:pPr>
      <w:r w:rsidRPr="00FF0D1D">
        <w:rPr>
          <w:rFonts w:ascii="GHEA Grapalat" w:hAnsi="GHEA Grapalat" w:cs="Sylfaen"/>
          <w:i/>
          <w:sz w:val="16"/>
          <w:szCs w:val="16"/>
          <w:vertAlign w:val="superscript"/>
          <w:lang w:val="hy-AM"/>
        </w:rPr>
        <w:t xml:space="preserve">14 </w:t>
      </w:r>
      <w:r w:rsidRPr="005D7B02">
        <w:rPr>
          <w:rFonts w:ascii="GHEA Grapalat" w:hAnsi="GHEA Grapalat" w:cs="Sylfaen"/>
          <w:i/>
          <w:sz w:val="16"/>
          <w:szCs w:val="16"/>
        </w:rPr>
        <w:t xml:space="preserve">Սույն կետը խմբագրվում է ըստ համապատասխան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w:t>
      </w:r>
      <w:r w:rsidRPr="00FF0D1D">
        <w:rPr>
          <w:rFonts w:ascii="GHEA Grapalat" w:hAnsi="GHEA Grapalat"/>
          <w:lang w:val="hy-AM"/>
        </w:rPr>
        <w:t xml:space="preserve"> </w:t>
      </w:r>
    </w:p>
  </w:footnote>
  <w:footnote w:id="6">
    <w:p w14:paraId="31C4274E" w14:textId="77777777" w:rsidR="009638C6" w:rsidRPr="005D7B02" w:rsidRDefault="009638C6"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5E70BC0F" w14:textId="77777777" w:rsidR="009638C6" w:rsidRDefault="009638C6"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9638C6" w:rsidRPr="0091590A" w:rsidRDefault="009638C6" w:rsidP="0091590A">
      <w:pPr>
        <w:pStyle w:val="af2"/>
        <w:jc w:val="both"/>
        <w:rPr>
          <w:rFonts w:ascii="GHEA Grapalat" w:hAnsi="GHEA Grapalat"/>
          <w:i/>
          <w:lang w:val="hy-AM"/>
        </w:rPr>
      </w:pPr>
    </w:p>
    <w:p w14:paraId="542EE752" w14:textId="77777777" w:rsidR="009638C6" w:rsidRPr="0091590A" w:rsidRDefault="009638C6"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9638C6" w:rsidRPr="0091590A" w:rsidRDefault="009638C6" w:rsidP="0091590A">
      <w:pPr>
        <w:pStyle w:val="af2"/>
        <w:jc w:val="both"/>
        <w:rPr>
          <w:rFonts w:ascii="GHEA Grapalat" w:hAnsi="GHEA Grapalat"/>
          <w:i/>
          <w:lang w:val="hy-AM"/>
        </w:rPr>
      </w:pPr>
    </w:p>
    <w:p w14:paraId="3FEE32A3" w14:textId="77777777" w:rsidR="009638C6" w:rsidRPr="0091590A" w:rsidRDefault="009638C6"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9638C6" w:rsidRPr="0091590A" w:rsidRDefault="009638C6" w:rsidP="0091590A">
      <w:pPr>
        <w:pStyle w:val="af2"/>
        <w:jc w:val="both"/>
        <w:rPr>
          <w:rFonts w:ascii="GHEA Grapalat" w:hAnsi="GHEA Grapalat"/>
          <w:i/>
          <w:lang w:val="hy-AM"/>
        </w:rPr>
      </w:pPr>
    </w:p>
    <w:p w14:paraId="5949EC52" w14:textId="77777777" w:rsidR="009638C6" w:rsidRPr="0091590A" w:rsidRDefault="009638C6"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9638C6" w:rsidRPr="0091590A" w:rsidRDefault="009638C6" w:rsidP="0091590A">
      <w:pPr>
        <w:pStyle w:val="af2"/>
        <w:jc w:val="both"/>
        <w:rPr>
          <w:rFonts w:ascii="GHEA Grapalat" w:hAnsi="GHEA Grapalat"/>
          <w:i/>
          <w:lang w:val="hy-AM"/>
        </w:rPr>
      </w:pPr>
    </w:p>
    <w:p w14:paraId="712390A2" w14:textId="77777777" w:rsidR="009638C6" w:rsidRPr="005D7B02" w:rsidRDefault="009638C6"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8">
    <w:p w14:paraId="7C707974" w14:textId="77777777" w:rsidR="009638C6" w:rsidRPr="005D7B02" w:rsidRDefault="009638C6" w:rsidP="00B2572B">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01F058D8" w14:textId="77777777" w:rsidR="009638C6" w:rsidRPr="005D7B02" w:rsidRDefault="009638C6"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7C8D1A20" w14:textId="77777777" w:rsidR="009638C6" w:rsidRPr="005D7B02" w:rsidDel="00856FDE" w:rsidRDefault="009638C6" w:rsidP="00B2572B">
      <w:pPr>
        <w:pStyle w:val="af2"/>
        <w:rPr>
          <w:del w:id="8" w:author="User" w:date="2019-05-26T09:57:00Z"/>
          <w:i/>
          <w:lang w:val="af-ZA"/>
        </w:rPr>
      </w:pPr>
    </w:p>
  </w:footnote>
  <w:footnote w:id="9">
    <w:p w14:paraId="4C303EA7" w14:textId="77777777" w:rsidR="009638C6" w:rsidRPr="005D7B02" w:rsidDel="00FC2AB8" w:rsidRDefault="009638C6" w:rsidP="00F02279">
      <w:pPr>
        <w:pStyle w:val="af2"/>
        <w:rPr>
          <w:del w:id="9" w:author="User" w:date="2019-05-26T13:06:00Z"/>
          <w:lang w:val="hy-AM"/>
        </w:rPr>
      </w:pPr>
      <w:r w:rsidRPr="005D7B02">
        <w:rPr>
          <w:vertAlign w:val="superscript"/>
          <w:lang w:val="af-ZA"/>
        </w:rPr>
        <w:t xml:space="preserve">18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0">
    <w:p w14:paraId="01D0D44B" w14:textId="77777777" w:rsidR="009638C6" w:rsidRPr="005D7B02" w:rsidRDefault="009638C6" w:rsidP="00F02279">
      <w:pPr>
        <w:pStyle w:val="af2"/>
        <w:jc w:val="both"/>
        <w:rPr>
          <w:rFonts w:ascii="GHEA Grapalat" w:hAnsi="GHEA Grapalat"/>
          <w:i/>
          <w:sz w:val="16"/>
          <w:szCs w:val="24"/>
          <w:lang w:val="hy-AM" w:eastAsia="en-US"/>
        </w:rPr>
      </w:pPr>
      <w:r w:rsidRPr="005D7B02">
        <w:rPr>
          <w:rFonts w:ascii="GHEA Grapalat" w:hAnsi="GHEA Grapalat"/>
          <w:i/>
          <w:sz w:val="16"/>
          <w:szCs w:val="24"/>
          <w:vertAlign w:val="superscript"/>
          <w:lang w:val="hy-AM" w:eastAsia="en-US"/>
        </w:rPr>
        <w:t xml:space="preserve">20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36CDFE4" w14:textId="77777777" w:rsidR="009638C6" w:rsidRPr="005D7B02" w:rsidDel="00FC2AB8" w:rsidRDefault="009638C6" w:rsidP="00F02279">
      <w:pPr>
        <w:pStyle w:val="af2"/>
        <w:jc w:val="both"/>
        <w:rPr>
          <w:del w:id="10" w:author="User" w:date="2019-05-26T13:06: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5D7B02">
        <w:rPr>
          <w:rFonts w:ascii="GHEA Grapalat" w:hAnsi="GHEA Grapalat"/>
          <w:i/>
          <w:sz w:val="16"/>
          <w:szCs w:val="24"/>
          <w:lang w:val="hy-AM" w:eastAsia="en-US"/>
        </w:rPr>
        <w:t xml:space="preserve"> </w:t>
      </w:r>
    </w:p>
  </w:footnote>
  <w:footnote w:id="11">
    <w:p w14:paraId="299D6087" w14:textId="77777777" w:rsidR="009638C6" w:rsidRPr="005D7B02" w:rsidDel="004D0559" w:rsidRDefault="009638C6" w:rsidP="00F02279">
      <w:pPr>
        <w:pStyle w:val="af2"/>
        <w:jc w:val="both"/>
        <w:rPr>
          <w:del w:id="11" w:author="User" w:date="2019-05-26T13:12:00Z"/>
          <w:lang w:val="hy-AM"/>
        </w:rPr>
      </w:pPr>
      <w:r w:rsidRPr="005D7B02">
        <w:rPr>
          <w:i/>
          <w:iCs/>
          <w:vertAlign w:val="superscript"/>
          <w:lang w:val="hy-AM"/>
        </w:rPr>
        <w:t>22</w:t>
      </w:r>
      <w:r w:rsidRPr="005D7B02">
        <w:rPr>
          <w:vertAlign w:val="superscript"/>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ենթակապալի պայմանագիր կնքելու միջոցով:</w:t>
      </w:r>
    </w:p>
  </w:footnote>
  <w:footnote w:id="12">
    <w:p w14:paraId="158CEB25" w14:textId="77777777" w:rsidR="009638C6" w:rsidRPr="005D7B02" w:rsidDel="004D0559" w:rsidRDefault="009638C6" w:rsidP="00F02279">
      <w:pPr>
        <w:pStyle w:val="af2"/>
        <w:jc w:val="both"/>
        <w:rPr>
          <w:del w:id="12" w:author="User" w:date="2019-05-26T13:12:00Z"/>
          <w:lang w:val="hy-AM"/>
        </w:rPr>
      </w:pPr>
      <w:r w:rsidRPr="005D7B02">
        <w:rPr>
          <w:rFonts w:ascii="GHEA Grapalat" w:hAnsi="GHEA Grapalat"/>
          <w:i/>
          <w:sz w:val="16"/>
          <w:szCs w:val="24"/>
          <w:vertAlign w:val="superscript"/>
          <w:lang w:val="hy-AM" w:eastAsia="en-US"/>
        </w:rPr>
        <w:t xml:space="preserve">23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45D"/>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A62"/>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1329"/>
    <w:rsid w:val="0006220B"/>
    <w:rsid w:val="0006311D"/>
    <w:rsid w:val="00065C3B"/>
    <w:rsid w:val="000677B2"/>
    <w:rsid w:val="000704B9"/>
    <w:rsid w:val="00070DBB"/>
    <w:rsid w:val="00071135"/>
    <w:rsid w:val="00071D11"/>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07A5F"/>
    <w:rsid w:val="00110D13"/>
    <w:rsid w:val="00112726"/>
    <w:rsid w:val="00113F0D"/>
    <w:rsid w:val="00115905"/>
    <w:rsid w:val="001159FA"/>
    <w:rsid w:val="0011611E"/>
    <w:rsid w:val="00116E47"/>
    <w:rsid w:val="00117020"/>
    <w:rsid w:val="00117964"/>
    <w:rsid w:val="00117DAA"/>
    <w:rsid w:val="00120F8A"/>
    <w:rsid w:val="0012153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4DFE"/>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24C8"/>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08D"/>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4CB2"/>
    <w:rsid w:val="00325546"/>
    <w:rsid w:val="003257F0"/>
    <w:rsid w:val="003259C5"/>
    <w:rsid w:val="00325CC0"/>
    <w:rsid w:val="00326507"/>
    <w:rsid w:val="00327436"/>
    <w:rsid w:val="003275D4"/>
    <w:rsid w:val="003278BB"/>
    <w:rsid w:val="00333314"/>
    <w:rsid w:val="00334564"/>
    <w:rsid w:val="00334B2F"/>
    <w:rsid w:val="0033571F"/>
    <w:rsid w:val="00335C2A"/>
    <w:rsid w:val="00336F9A"/>
    <w:rsid w:val="00340083"/>
    <w:rsid w:val="003414F9"/>
    <w:rsid w:val="0034164E"/>
    <w:rsid w:val="00341A74"/>
    <w:rsid w:val="00341D7A"/>
    <w:rsid w:val="00341ED4"/>
    <w:rsid w:val="003427DF"/>
    <w:rsid w:val="00343381"/>
    <w:rsid w:val="003436A5"/>
    <w:rsid w:val="00345278"/>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2C3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4D11"/>
    <w:rsid w:val="003D56A5"/>
    <w:rsid w:val="003D5E7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1E01"/>
    <w:rsid w:val="00423A08"/>
    <w:rsid w:val="00424EFE"/>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084E"/>
    <w:rsid w:val="00441C20"/>
    <w:rsid w:val="00441CC1"/>
    <w:rsid w:val="00441D04"/>
    <w:rsid w:val="00443208"/>
    <w:rsid w:val="00443B7A"/>
    <w:rsid w:val="00444069"/>
    <w:rsid w:val="00444EBF"/>
    <w:rsid w:val="004454D8"/>
    <w:rsid w:val="0044556F"/>
    <w:rsid w:val="0044660E"/>
    <w:rsid w:val="00447808"/>
    <w:rsid w:val="00447FFD"/>
    <w:rsid w:val="004504F0"/>
    <w:rsid w:val="004506BA"/>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647A"/>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BD3"/>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3BF"/>
    <w:rsid w:val="00524982"/>
    <w:rsid w:val="00524995"/>
    <w:rsid w:val="00524DDF"/>
    <w:rsid w:val="00524EFA"/>
    <w:rsid w:val="005250B5"/>
    <w:rsid w:val="0052546C"/>
    <w:rsid w:val="00525BD2"/>
    <w:rsid w:val="0053039D"/>
    <w:rsid w:val="00530C17"/>
    <w:rsid w:val="00530DA1"/>
    <w:rsid w:val="00530F97"/>
    <w:rsid w:val="00531910"/>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4E8C"/>
    <w:rsid w:val="00556113"/>
    <w:rsid w:val="0055623A"/>
    <w:rsid w:val="005563D9"/>
    <w:rsid w:val="0055670E"/>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391"/>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0FCF"/>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1A03"/>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53A5"/>
    <w:rsid w:val="0073543A"/>
    <w:rsid w:val="007367D4"/>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93F"/>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6F2"/>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176F3"/>
    <w:rsid w:val="00820257"/>
    <w:rsid w:val="0082102B"/>
    <w:rsid w:val="00821921"/>
    <w:rsid w:val="008223F5"/>
    <w:rsid w:val="008225FF"/>
    <w:rsid w:val="00822942"/>
    <w:rsid w:val="008229D3"/>
    <w:rsid w:val="00824F68"/>
    <w:rsid w:val="008258A1"/>
    <w:rsid w:val="00825C77"/>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1B96"/>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1A1"/>
    <w:rsid w:val="009036B7"/>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8C6"/>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303"/>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341"/>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3E09"/>
    <w:rsid w:val="00A14ED9"/>
    <w:rsid w:val="00A150A9"/>
    <w:rsid w:val="00A1623D"/>
    <w:rsid w:val="00A16BE7"/>
    <w:rsid w:val="00A20B69"/>
    <w:rsid w:val="00A222D7"/>
    <w:rsid w:val="00A22548"/>
    <w:rsid w:val="00A22EB5"/>
    <w:rsid w:val="00A23293"/>
    <w:rsid w:val="00A24827"/>
    <w:rsid w:val="00A249DB"/>
    <w:rsid w:val="00A24F80"/>
    <w:rsid w:val="00A27FAF"/>
    <w:rsid w:val="00A3062D"/>
    <w:rsid w:val="00A30B3F"/>
    <w:rsid w:val="00A31A12"/>
    <w:rsid w:val="00A31F51"/>
    <w:rsid w:val="00A3284C"/>
    <w:rsid w:val="00A34587"/>
    <w:rsid w:val="00A363C5"/>
    <w:rsid w:val="00A37070"/>
    <w:rsid w:val="00A40446"/>
    <w:rsid w:val="00A408CE"/>
    <w:rsid w:val="00A415DE"/>
    <w:rsid w:val="00A42216"/>
    <w:rsid w:val="00A42D1F"/>
    <w:rsid w:val="00A42E71"/>
    <w:rsid w:val="00A43166"/>
    <w:rsid w:val="00A4360B"/>
    <w:rsid w:val="00A4426D"/>
    <w:rsid w:val="00A45077"/>
    <w:rsid w:val="00A45662"/>
    <w:rsid w:val="00A45946"/>
    <w:rsid w:val="00A45D0A"/>
    <w:rsid w:val="00A4729F"/>
    <w:rsid w:val="00A5050E"/>
    <w:rsid w:val="00A5112A"/>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96847"/>
    <w:rsid w:val="00AA0AD8"/>
    <w:rsid w:val="00AA0F00"/>
    <w:rsid w:val="00AA13E4"/>
    <w:rsid w:val="00AA1568"/>
    <w:rsid w:val="00AA18C8"/>
    <w:rsid w:val="00AA1BBF"/>
    <w:rsid w:val="00AA4FBA"/>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400A"/>
    <w:rsid w:val="00AB5692"/>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6E6"/>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6ED5"/>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44A"/>
    <w:rsid w:val="00BC256B"/>
    <w:rsid w:val="00BC354F"/>
    <w:rsid w:val="00BC3E66"/>
    <w:rsid w:val="00BC42E1"/>
    <w:rsid w:val="00BC4594"/>
    <w:rsid w:val="00BC5F9A"/>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025"/>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D7FEC"/>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37B"/>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59C7"/>
    <w:rsid w:val="00D5674E"/>
    <w:rsid w:val="00D56D2A"/>
    <w:rsid w:val="00D57126"/>
    <w:rsid w:val="00D571F0"/>
    <w:rsid w:val="00D57531"/>
    <w:rsid w:val="00D57C43"/>
    <w:rsid w:val="00D60045"/>
    <w:rsid w:val="00D60E8B"/>
    <w:rsid w:val="00D612BC"/>
    <w:rsid w:val="00D61B60"/>
    <w:rsid w:val="00D61D87"/>
    <w:rsid w:val="00D627D0"/>
    <w:rsid w:val="00D62C0F"/>
    <w:rsid w:val="00D65BF2"/>
    <w:rsid w:val="00D65E4E"/>
    <w:rsid w:val="00D65EBA"/>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3FB7"/>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6EAE"/>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51F"/>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0179"/>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1DF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27"/>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3064"/>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aff8">
    <w:name w:val="No Spacing"/>
    <w:uiPriority w:val="1"/>
    <w:qFormat/>
    <w:rsid w:val="00071D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aff8">
    <w:name w:val="No Spacing"/>
    <w:uiPriority w:val="1"/>
    <w:qFormat/>
    <w:rsid w:val="00071D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5040464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2DF2-33C6-4999-8CB9-7330ED50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56</Pages>
  <Words>19648</Words>
  <Characters>111994</Characters>
  <Application>Microsoft Office Word</Application>
  <DocSecurity>0</DocSecurity>
  <Lines>933</Lines>
  <Paragraphs>262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131380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Ohanyan Harutyun</cp:lastModifiedBy>
  <cp:revision>39</cp:revision>
  <cp:lastPrinted>2018-02-16T07:12:00Z</cp:lastPrinted>
  <dcterms:created xsi:type="dcterms:W3CDTF">2022-10-31T10:47:00Z</dcterms:created>
  <dcterms:modified xsi:type="dcterms:W3CDTF">2022-11-29T09:51:00Z</dcterms:modified>
</cp:coreProperties>
</file>